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9F43D" w14:textId="4802F56D" w:rsidR="000F79DF" w:rsidRDefault="00A20E80" w:rsidP="00A749E8">
      <w:pPr>
        <w:pStyle w:val="Appendixheading"/>
      </w:pPr>
      <w:r>
        <w:t xml:space="preserve">Attachment H - </w:t>
      </w:r>
      <w:r w:rsidR="00A749E8">
        <w:t>Mitigation register</w:t>
      </w:r>
    </w:p>
    <w:p w14:paraId="00EB78B8" w14:textId="602201EA" w:rsidR="006C1D86" w:rsidDel="002765ED" w:rsidRDefault="002765ED" w:rsidP="00A749E8">
      <w:pPr>
        <w:pStyle w:val="BodyText"/>
        <w:rPr>
          <w:ins w:id="0" w:author="Sean" w:date="2021-06-15T11:46:00Z"/>
          <w:del w:id="1" w:author="Hannah McGuigan" w:date="2021-06-24T11:15:00Z"/>
        </w:rPr>
      </w:pPr>
      <w:bookmarkStart w:id="2" w:name="_Toc514769708"/>
      <w:ins w:id="3" w:author="Hannah McGuigan" w:date="2021-06-24T11:15:00Z">
        <w:r w:rsidRPr="00341CB8">
          <w:rPr>
            <w:highlight w:val="yellow"/>
          </w:rPr>
          <w:t>EPA update 9 July 2021</w:t>
        </w:r>
        <w:r>
          <w:t xml:space="preserve"> </w:t>
        </w:r>
      </w:ins>
      <w:ins w:id="4" w:author="Sean" w:date="2021-06-15T11:44:00Z">
        <w:del w:id="5" w:author="Hannah McGuigan" w:date="2021-06-24T11:15:00Z">
          <w:r w:rsidR="00192B3A" w:rsidDel="002765ED">
            <w:delText>Kalbar upda</w:delText>
          </w:r>
        </w:del>
      </w:ins>
      <w:ins w:id="6" w:author="Sean" w:date="2021-06-15T11:45:00Z">
        <w:del w:id="7" w:author="Hannah McGuigan" w:date="2021-06-24T11:15:00Z">
          <w:r w:rsidR="00192B3A" w:rsidDel="002765ED">
            <w:delText>te, 15 June 2021</w:delText>
          </w:r>
        </w:del>
      </w:ins>
    </w:p>
    <w:p w14:paraId="77003D60" w14:textId="2782AB9B" w:rsidR="00680AAF" w:rsidRDefault="00680AAF" w:rsidP="00A749E8">
      <w:pPr>
        <w:pStyle w:val="BodyText"/>
      </w:pPr>
      <w:ins w:id="8" w:author="Sean" w:date="2021-06-15T11:46:00Z">
        <w:r>
          <w:t xml:space="preserve">Comments </w:t>
        </w:r>
      </w:ins>
      <w:ins w:id="9" w:author="Sean" w:date="2021-06-15T11:47:00Z">
        <w:r>
          <w:t>/ references provided in square brackets</w:t>
        </w:r>
        <w:r w:rsidR="00C06061">
          <w:t xml:space="preserve"> [</w:t>
        </w:r>
      </w:ins>
      <w:ins w:id="10" w:author="Sean" w:date="2021-06-15T11:48:00Z">
        <w:r w:rsidR="00C06061">
          <w:t>xx</w:t>
        </w:r>
        <w:r w:rsidR="00110B34">
          <w:t>x</w:t>
        </w:r>
      </w:ins>
      <w:ins w:id="11" w:author="Sean" w:date="2021-06-15T11:47:00Z">
        <w:r w:rsidR="00C06061">
          <w:t>]</w:t>
        </w:r>
        <w:r>
          <w:t xml:space="preserve"> for context</w:t>
        </w:r>
      </w:ins>
    </w:p>
    <w:p w14:paraId="406E2005" w14:textId="77777777" w:rsidR="006C1D86" w:rsidRDefault="006C1D86">
      <w:pPr>
        <w:rPr>
          <w:rFonts w:cs="Times New Roman"/>
        </w:rPr>
      </w:pPr>
      <w:r>
        <w:br w:type="page"/>
      </w:r>
    </w:p>
    <w:p w14:paraId="7A72DA3F" w14:textId="77777777" w:rsidR="000B787A" w:rsidRPr="00AF19D8" w:rsidRDefault="000B787A" w:rsidP="000B787A">
      <w:pPr>
        <w:pStyle w:val="CoffeyBlankPageText"/>
      </w:pPr>
      <w:r w:rsidRPr="00AF19D8">
        <w:lastRenderedPageBreak/>
        <w:t>This page has been left intentionally blank</w:t>
      </w:r>
    </w:p>
    <w:p w14:paraId="7E0CB3F5" w14:textId="77777777" w:rsidR="00A749E8" w:rsidRDefault="00A749E8" w:rsidP="00A749E8">
      <w:pPr>
        <w:pStyle w:val="BodyText"/>
      </w:pPr>
    </w:p>
    <w:p w14:paraId="6482D2EE" w14:textId="77777777" w:rsidR="00A749E8" w:rsidRDefault="00A749E8" w:rsidP="00A749E8">
      <w:pPr>
        <w:pStyle w:val="BodyText"/>
      </w:pPr>
    </w:p>
    <w:p w14:paraId="5CFA3B56" w14:textId="77777777" w:rsidR="006C1D86" w:rsidRDefault="006C1D86" w:rsidP="00A749E8">
      <w:pPr>
        <w:pStyle w:val="BodyText"/>
        <w:sectPr w:rsidR="006C1D86" w:rsidSect="006C1D86">
          <w:headerReference w:type="default" r:id="rId12"/>
          <w:footerReference w:type="default" r:id="rId13"/>
          <w:pgSz w:w="11907" w:h="16839" w:code="9"/>
          <w:pgMar w:top="1134" w:right="1440" w:bottom="1134" w:left="1440" w:header="340" w:footer="340" w:gutter="0"/>
          <w:pgNumType w:start="1"/>
          <w:cols w:space="708"/>
          <w:docGrid w:linePitch="360"/>
        </w:sectPr>
      </w:pPr>
    </w:p>
    <w:tbl>
      <w:tblPr>
        <w:tblStyle w:val="TableGrid"/>
        <w:tblW w:w="8647" w:type="dxa"/>
        <w:tblLook w:val="0000" w:firstRow="0" w:lastRow="0" w:firstColumn="0" w:lastColumn="0" w:noHBand="0" w:noVBand="0"/>
      </w:tblPr>
      <w:tblGrid>
        <w:gridCol w:w="1205"/>
        <w:gridCol w:w="7442"/>
      </w:tblGrid>
      <w:tr w:rsidR="00C2676F" w:rsidRPr="00513816" w14:paraId="6F683429" w14:textId="77777777" w:rsidTr="6714B0BF">
        <w:trPr>
          <w:trHeight w:val="255"/>
          <w:tblHeader/>
        </w:trPr>
        <w:tc>
          <w:tcPr>
            <w:tcW w:w="1205" w:type="dxa"/>
            <w:shd w:val="clear" w:color="auto" w:fill="9B890F"/>
          </w:tcPr>
          <w:p w14:paraId="2C69D099" w14:textId="77777777" w:rsidR="00C2676F" w:rsidRPr="001D759F" w:rsidRDefault="00A749E8" w:rsidP="0023393D">
            <w:pPr>
              <w:pStyle w:val="TableText"/>
              <w:jc w:val="center"/>
              <w:rPr>
                <w:rFonts w:cstheme="minorHAnsi"/>
                <w:b/>
                <w:color w:val="FFFFFF" w:themeColor="background1"/>
                <w:szCs w:val="18"/>
              </w:rPr>
            </w:pPr>
            <w:bookmarkStart w:id="12" w:name="_Hlk534189078"/>
            <w:bookmarkStart w:id="13" w:name="_Hlk534190442"/>
            <w:bookmarkEnd w:id="2"/>
            <w:r w:rsidRPr="001D759F">
              <w:rPr>
                <w:rFonts w:cstheme="minorHAnsi"/>
                <w:b/>
                <w:color w:val="FFFFFF" w:themeColor="background1"/>
                <w:szCs w:val="18"/>
              </w:rPr>
              <w:lastRenderedPageBreak/>
              <w:t>Identifier</w:t>
            </w:r>
          </w:p>
        </w:tc>
        <w:tc>
          <w:tcPr>
            <w:tcW w:w="7442" w:type="dxa"/>
            <w:shd w:val="clear" w:color="auto" w:fill="9B890F"/>
          </w:tcPr>
          <w:p w14:paraId="727436D3" w14:textId="77777777" w:rsidR="00C2676F" w:rsidRPr="001D759F" w:rsidRDefault="00A749E8" w:rsidP="00A20E80">
            <w:pPr>
              <w:pStyle w:val="TableText"/>
              <w:jc w:val="center"/>
              <w:rPr>
                <w:rFonts w:cstheme="minorHAnsi"/>
                <w:b/>
                <w:color w:val="FFFFFF" w:themeColor="background1"/>
                <w:szCs w:val="18"/>
              </w:rPr>
            </w:pPr>
            <w:r w:rsidRPr="001D759F">
              <w:rPr>
                <w:rFonts w:cstheme="minorHAnsi"/>
                <w:b/>
                <w:color w:val="FFFFFF" w:themeColor="background1"/>
                <w:szCs w:val="18"/>
              </w:rPr>
              <w:t>Mitigation measure</w:t>
            </w:r>
          </w:p>
        </w:tc>
      </w:tr>
      <w:tr w:rsidR="00BF6839" w:rsidRPr="00513816" w14:paraId="2D29F123" w14:textId="77777777" w:rsidTr="6714B0BF">
        <w:trPr>
          <w:trHeight w:val="255"/>
        </w:trPr>
        <w:tc>
          <w:tcPr>
            <w:tcW w:w="8647" w:type="dxa"/>
            <w:gridSpan w:val="2"/>
            <w:shd w:val="clear" w:color="auto" w:fill="F2F2F2" w:themeFill="background2" w:themeFillShade="F2"/>
          </w:tcPr>
          <w:p w14:paraId="1C3B61F7" w14:textId="4E81CB96" w:rsidR="00BF6839" w:rsidRPr="00513816" w:rsidRDefault="00BF6839" w:rsidP="00A749E8">
            <w:pPr>
              <w:pStyle w:val="TableText"/>
              <w:rPr>
                <w:rFonts w:cstheme="minorHAnsi"/>
                <w:b/>
                <w:color w:val="000000"/>
                <w:szCs w:val="18"/>
              </w:rPr>
            </w:pPr>
            <w:r w:rsidRPr="00513816">
              <w:rPr>
                <w:rFonts w:cstheme="minorHAnsi"/>
                <w:b/>
                <w:color w:val="000000"/>
                <w:szCs w:val="18"/>
              </w:rPr>
              <w:t>Agriculture and horticulture</w:t>
            </w:r>
          </w:p>
        </w:tc>
      </w:tr>
      <w:bookmarkEnd w:id="12"/>
      <w:bookmarkEnd w:id="13"/>
      <w:tr w:rsidR="008A5B29" w:rsidRPr="00513816" w14:paraId="71756711" w14:textId="77777777" w:rsidTr="6714B0BF">
        <w:trPr>
          <w:trHeight w:val="255"/>
        </w:trPr>
        <w:tc>
          <w:tcPr>
            <w:tcW w:w="1205" w:type="dxa"/>
          </w:tcPr>
          <w:p w14:paraId="60960F39" w14:textId="77777777" w:rsidR="008A5B29" w:rsidRPr="00513816" w:rsidRDefault="008A5B29" w:rsidP="0023393D">
            <w:pPr>
              <w:pStyle w:val="TableText"/>
              <w:jc w:val="center"/>
              <w:rPr>
                <w:rFonts w:cstheme="minorHAnsi"/>
                <w:szCs w:val="18"/>
              </w:rPr>
            </w:pPr>
            <w:r w:rsidRPr="00580D3B">
              <w:rPr>
                <w:rFonts w:cstheme="minorHAnsi"/>
                <w:color w:val="000000"/>
                <w:szCs w:val="18"/>
              </w:rPr>
              <w:t>AG01</w:t>
            </w:r>
          </w:p>
        </w:tc>
        <w:tc>
          <w:tcPr>
            <w:tcW w:w="7442" w:type="dxa"/>
          </w:tcPr>
          <w:p w14:paraId="77D2EA5A" w14:textId="0D5CEF05" w:rsidR="008A5B29" w:rsidRPr="00513816" w:rsidRDefault="001070BF" w:rsidP="00A749E8">
            <w:pPr>
              <w:pStyle w:val="TableText"/>
              <w:rPr>
                <w:rFonts w:cstheme="minorHAnsi"/>
                <w:szCs w:val="18"/>
              </w:rPr>
            </w:pPr>
            <w:bookmarkStart w:id="14" w:name="_Hlk37084442"/>
            <w:r w:rsidRPr="00513816">
              <w:rPr>
                <w:rFonts w:cstheme="minorHAnsi"/>
                <w:color w:val="000000"/>
                <w:szCs w:val="18"/>
              </w:rPr>
              <w:t xml:space="preserve">Potential solutions to labour competition will be </w:t>
            </w:r>
            <w:r>
              <w:rPr>
                <w:rFonts w:cstheme="minorHAnsi"/>
                <w:color w:val="000000"/>
                <w:szCs w:val="18"/>
              </w:rPr>
              <w:t xml:space="preserve">identified and </w:t>
            </w:r>
            <w:r w:rsidRPr="00513816">
              <w:rPr>
                <w:rFonts w:cstheme="minorHAnsi"/>
                <w:color w:val="000000"/>
                <w:szCs w:val="18"/>
              </w:rPr>
              <w:t>pursued through continued communication and engagement with industry training bodies, such as TAFE Gippsland</w:t>
            </w:r>
            <w:bookmarkEnd w:id="14"/>
            <w:r w:rsidR="0063233A" w:rsidRPr="00513816">
              <w:rPr>
                <w:rFonts w:cstheme="minorHAnsi"/>
                <w:color w:val="000000"/>
                <w:szCs w:val="18"/>
              </w:rPr>
              <w:t>.</w:t>
            </w:r>
          </w:p>
        </w:tc>
      </w:tr>
      <w:tr w:rsidR="008A5B29" w:rsidRPr="00513816" w14:paraId="5825B5DD" w14:textId="77777777" w:rsidTr="6714B0BF">
        <w:trPr>
          <w:trHeight w:val="255"/>
        </w:trPr>
        <w:tc>
          <w:tcPr>
            <w:tcW w:w="1205" w:type="dxa"/>
          </w:tcPr>
          <w:p w14:paraId="1CD6A53A" w14:textId="77777777" w:rsidR="008A5B29" w:rsidRPr="00513816" w:rsidRDefault="008A5B29" w:rsidP="0023393D">
            <w:pPr>
              <w:pStyle w:val="TableText"/>
              <w:jc w:val="center"/>
              <w:rPr>
                <w:rFonts w:cstheme="minorHAnsi"/>
                <w:szCs w:val="18"/>
              </w:rPr>
            </w:pPr>
            <w:r w:rsidRPr="00580D3B">
              <w:rPr>
                <w:rFonts w:cstheme="minorHAnsi"/>
                <w:color w:val="000000"/>
                <w:szCs w:val="18"/>
              </w:rPr>
              <w:t>AG02</w:t>
            </w:r>
          </w:p>
        </w:tc>
        <w:tc>
          <w:tcPr>
            <w:tcW w:w="7442" w:type="dxa"/>
          </w:tcPr>
          <w:p w14:paraId="718D6341" w14:textId="15AEE0AB" w:rsidR="008A5B29" w:rsidRPr="00513816" w:rsidRDefault="001070BF" w:rsidP="00A749E8">
            <w:pPr>
              <w:pStyle w:val="TableText"/>
              <w:rPr>
                <w:rFonts w:cstheme="minorHAnsi"/>
                <w:szCs w:val="18"/>
              </w:rPr>
            </w:pPr>
            <w:bookmarkStart w:id="15" w:name="_Hlk37084456"/>
            <w:r w:rsidRPr="00513816">
              <w:rPr>
                <w:rFonts w:cstheme="minorHAnsi"/>
                <w:color w:val="000000"/>
                <w:szCs w:val="18"/>
              </w:rPr>
              <w:t xml:space="preserve">Local </w:t>
            </w:r>
            <w:r>
              <w:rPr>
                <w:rFonts w:cstheme="minorHAnsi"/>
                <w:color w:val="000000"/>
                <w:szCs w:val="18"/>
              </w:rPr>
              <w:t xml:space="preserve">agriculture and horticulture </w:t>
            </w:r>
            <w:r w:rsidRPr="00513816">
              <w:rPr>
                <w:rFonts w:cstheme="minorHAnsi"/>
                <w:color w:val="000000"/>
                <w:szCs w:val="18"/>
              </w:rPr>
              <w:t>industry bodies, such as Food and Fibre Gippsland, will be consulted and engaged with to identify any potential issues at an early stage and enable effective solutions to be implemented</w:t>
            </w:r>
            <w:bookmarkEnd w:id="15"/>
            <w:r w:rsidR="00A8784B" w:rsidRPr="00513816">
              <w:rPr>
                <w:rFonts w:cstheme="minorHAnsi"/>
                <w:color w:val="000000"/>
                <w:szCs w:val="18"/>
              </w:rPr>
              <w:t>.</w:t>
            </w:r>
          </w:p>
        </w:tc>
      </w:tr>
      <w:tr w:rsidR="008A5B29" w:rsidRPr="00513816" w14:paraId="74E2D869" w14:textId="77777777" w:rsidTr="6714B0BF">
        <w:trPr>
          <w:trHeight w:val="255"/>
        </w:trPr>
        <w:tc>
          <w:tcPr>
            <w:tcW w:w="1205" w:type="dxa"/>
          </w:tcPr>
          <w:p w14:paraId="39BEC5DD" w14:textId="77777777" w:rsidR="008A5B29" w:rsidRPr="00513816" w:rsidRDefault="008A5B29" w:rsidP="0023393D">
            <w:pPr>
              <w:pStyle w:val="TableText"/>
              <w:jc w:val="center"/>
              <w:rPr>
                <w:rFonts w:cstheme="minorHAnsi"/>
                <w:szCs w:val="18"/>
              </w:rPr>
            </w:pPr>
            <w:r w:rsidRPr="00580D3B">
              <w:rPr>
                <w:rFonts w:cstheme="minorHAnsi"/>
                <w:color w:val="000000"/>
                <w:szCs w:val="18"/>
              </w:rPr>
              <w:t>AG03</w:t>
            </w:r>
          </w:p>
        </w:tc>
        <w:tc>
          <w:tcPr>
            <w:tcW w:w="7442" w:type="dxa"/>
          </w:tcPr>
          <w:p w14:paraId="66B97C4F" w14:textId="0442C47C" w:rsidR="008A5B29" w:rsidRPr="00513816" w:rsidRDefault="001070BF" w:rsidP="00A749E8">
            <w:pPr>
              <w:pStyle w:val="TableText"/>
              <w:rPr>
                <w:rFonts w:cstheme="minorHAnsi"/>
                <w:szCs w:val="18"/>
              </w:rPr>
            </w:pPr>
            <w:bookmarkStart w:id="16" w:name="_Hlk37084465"/>
            <w:r w:rsidRPr="00513816">
              <w:rPr>
                <w:rFonts w:cstheme="minorHAnsi"/>
                <w:color w:val="000000"/>
                <w:szCs w:val="18"/>
              </w:rPr>
              <w:t>Representation from local horticultural and agricultural producers will be sought for the environment review committee to provide input on concerns during project construction and operation</w:t>
            </w:r>
            <w:bookmarkEnd w:id="16"/>
            <w:r w:rsidR="001D759F">
              <w:rPr>
                <w:rFonts w:cstheme="minorHAnsi"/>
                <w:color w:val="000000"/>
                <w:szCs w:val="18"/>
              </w:rPr>
              <w:t>s</w:t>
            </w:r>
            <w:r w:rsidR="003057E0" w:rsidRPr="00513816">
              <w:rPr>
                <w:rFonts w:cstheme="minorHAnsi"/>
                <w:color w:val="000000"/>
                <w:szCs w:val="18"/>
              </w:rPr>
              <w:t>.</w:t>
            </w:r>
          </w:p>
        </w:tc>
      </w:tr>
      <w:tr w:rsidR="008A5B29" w:rsidRPr="00513816" w14:paraId="6A8F0577" w14:textId="77777777" w:rsidTr="6714B0BF">
        <w:trPr>
          <w:trHeight w:val="255"/>
        </w:trPr>
        <w:tc>
          <w:tcPr>
            <w:tcW w:w="1205" w:type="dxa"/>
          </w:tcPr>
          <w:p w14:paraId="3D951BB2" w14:textId="77777777" w:rsidR="008A5B29" w:rsidRPr="00513816" w:rsidRDefault="008A5B29" w:rsidP="0023393D">
            <w:pPr>
              <w:pStyle w:val="TableText"/>
              <w:jc w:val="center"/>
              <w:rPr>
                <w:rFonts w:cstheme="minorHAnsi"/>
                <w:szCs w:val="18"/>
              </w:rPr>
            </w:pPr>
            <w:r w:rsidRPr="00580D3B">
              <w:rPr>
                <w:rFonts w:cstheme="minorHAnsi"/>
                <w:color w:val="000000"/>
                <w:szCs w:val="18"/>
              </w:rPr>
              <w:t>AG04</w:t>
            </w:r>
          </w:p>
        </w:tc>
        <w:tc>
          <w:tcPr>
            <w:tcW w:w="7442" w:type="dxa"/>
          </w:tcPr>
          <w:p w14:paraId="1C5456B4" w14:textId="07A6244E" w:rsidR="008A5B29" w:rsidRPr="00513816" w:rsidRDefault="001070BF" w:rsidP="00A749E8">
            <w:pPr>
              <w:pStyle w:val="TableText"/>
              <w:rPr>
                <w:rFonts w:cstheme="minorHAnsi"/>
                <w:szCs w:val="18"/>
              </w:rPr>
            </w:pPr>
            <w:bookmarkStart w:id="17" w:name="_Hlk37084478"/>
            <w:r w:rsidRPr="00513816">
              <w:rPr>
                <w:rFonts w:cstheme="minorHAnsi"/>
                <w:color w:val="000000"/>
                <w:szCs w:val="18"/>
              </w:rPr>
              <w:t xml:space="preserve">The work plan will be adhered to during construction and operation of the project to achieve </w:t>
            </w:r>
            <w:r>
              <w:rPr>
                <w:rFonts w:cstheme="minorHAnsi"/>
                <w:color w:val="000000"/>
                <w:szCs w:val="18"/>
              </w:rPr>
              <w:t>agreed</w:t>
            </w:r>
            <w:r w:rsidRPr="00513816">
              <w:rPr>
                <w:rFonts w:cstheme="minorHAnsi"/>
                <w:color w:val="000000"/>
                <w:szCs w:val="18"/>
              </w:rPr>
              <w:t xml:space="preserve"> environmental and social outcomes</w:t>
            </w:r>
            <w:bookmarkEnd w:id="17"/>
            <w:r w:rsidR="0063233A" w:rsidRPr="00513816">
              <w:rPr>
                <w:rFonts w:cstheme="minorHAnsi"/>
                <w:color w:val="000000"/>
                <w:szCs w:val="18"/>
              </w:rPr>
              <w:t>.</w:t>
            </w:r>
          </w:p>
        </w:tc>
      </w:tr>
      <w:tr w:rsidR="008A5B29" w:rsidRPr="00513816" w14:paraId="3594FB4A" w14:textId="77777777" w:rsidTr="6714B0BF">
        <w:trPr>
          <w:trHeight w:val="255"/>
        </w:trPr>
        <w:tc>
          <w:tcPr>
            <w:tcW w:w="1205" w:type="dxa"/>
          </w:tcPr>
          <w:p w14:paraId="651D8D57" w14:textId="77777777" w:rsidR="008A5B29" w:rsidRPr="00513816" w:rsidRDefault="008A5B29" w:rsidP="0023393D">
            <w:pPr>
              <w:pStyle w:val="TableText"/>
              <w:jc w:val="center"/>
              <w:rPr>
                <w:rFonts w:cstheme="minorHAnsi"/>
                <w:szCs w:val="18"/>
              </w:rPr>
            </w:pPr>
            <w:r w:rsidRPr="00580D3B">
              <w:rPr>
                <w:rFonts w:cstheme="minorHAnsi"/>
                <w:color w:val="000000"/>
                <w:szCs w:val="18"/>
              </w:rPr>
              <w:t>AG08</w:t>
            </w:r>
          </w:p>
        </w:tc>
        <w:tc>
          <w:tcPr>
            <w:tcW w:w="7442" w:type="dxa"/>
          </w:tcPr>
          <w:p w14:paraId="39C42A3B" w14:textId="52683F30" w:rsidR="008A5B29" w:rsidRPr="00513816" w:rsidRDefault="001070BF" w:rsidP="00483115">
            <w:pPr>
              <w:pStyle w:val="TableText"/>
              <w:rPr>
                <w:rFonts w:cstheme="minorHAnsi"/>
                <w:szCs w:val="18"/>
              </w:rPr>
            </w:pPr>
            <w:bookmarkStart w:id="18" w:name="_Hlk37084492"/>
            <w:r w:rsidRPr="00513816">
              <w:rPr>
                <w:rFonts w:cstheme="minorHAnsi"/>
                <w:color w:val="000000"/>
                <w:szCs w:val="18"/>
              </w:rPr>
              <w:t>A community engagement plan will be implemented that identifies approaches to actively manage issues with public perception, including providing objective and factual public communications</w:t>
            </w:r>
            <w:bookmarkEnd w:id="18"/>
            <w:r w:rsidR="008A5B29" w:rsidRPr="00513816">
              <w:rPr>
                <w:rFonts w:cstheme="minorHAnsi"/>
                <w:color w:val="000000"/>
                <w:szCs w:val="18"/>
              </w:rPr>
              <w:t>.</w:t>
            </w:r>
          </w:p>
        </w:tc>
      </w:tr>
      <w:tr w:rsidR="008A5B29" w:rsidRPr="00513816" w14:paraId="0A17BA5A" w14:textId="77777777" w:rsidTr="6714B0BF">
        <w:trPr>
          <w:trHeight w:val="255"/>
        </w:trPr>
        <w:tc>
          <w:tcPr>
            <w:tcW w:w="1205" w:type="dxa"/>
          </w:tcPr>
          <w:p w14:paraId="2DCA1955" w14:textId="77777777" w:rsidR="008A5B29" w:rsidRPr="00513816" w:rsidRDefault="008A5B29" w:rsidP="0023393D">
            <w:pPr>
              <w:pStyle w:val="TableText"/>
              <w:jc w:val="center"/>
              <w:rPr>
                <w:rFonts w:cstheme="minorHAnsi"/>
                <w:szCs w:val="18"/>
              </w:rPr>
            </w:pPr>
            <w:r w:rsidRPr="00580D3B">
              <w:rPr>
                <w:rFonts w:cstheme="minorHAnsi"/>
                <w:color w:val="000000"/>
                <w:szCs w:val="18"/>
              </w:rPr>
              <w:t>AG10</w:t>
            </w:r>
          </w:p>
        </w:tc>
        <w:tc>
          <w:tcPr>
            <w:tcW w:w="7442" w:type="dxa"/>
          </w:tcPr>
          <w:p w14:paraId="3D3A8BF3" w14:textId="044CFF5D" w:rsidR="008A5B29" w:rsidRPr="00513816" w:rsidRDefault="001070BF" w:rsidP="00483115">
            <w:pPr>
              <w:pStyle w:val="TableText"/>
              <w:rPr>
                <w:rFonts w:cstheme="minorHAnsi"/>
                <w:szCs w:val="18"/>
              </w:rPr>
            </w:pPr>
            <w:bookmarkStart w:id="19" w:name="_Hlk37084507"/>
            <w:r w:rsidRPr="00513816">
              <w:rPr>
                <w:rFonts w:cstheme="minorHAnsi"/>
                <w:color w:val="000000"/>
                <w:szCs w:val="18"/>
              </w:rPr>
              <w:t>A joint approach will be developed with local horticultural and agricultural producers to identify measures to attract and retain a local workforce</w:t>
            </w:r>
            <w:bookmarkEnd w:id="19"/>
            <w:r w:rsidR="008A5B29" w:rsidRPr="00513816">
              <w:rPr>
                <w:rFonts w:cstheme="minorHAnsi"/>
                <w:color w:val="000000"/>
                <w:szCs w:val="18"/>
              </w:rPr>
              <w:t>.</w:t>
            </w:r>
          </w:p>
        </w:tc>
      </w:tr>
      <w:tr w:rsidR="008A5B29" w:rsidRPr="00513816" w14:paraId="50ECD376" w14:textId="77777777" w:rsidTr="6714B0BF">
        <w:trPr>
          <w:trHeight w:val="255"/>
        </w:trPr>
        <w:tc>
          <w:tcPr>
            <w:tcW w:w="1205" w:type="dxa"/>
          </w:tcPr>
          <w:p w14:paraId="4B54D6B3" w14:textId="77777777" w:rsidR="008A5B29" w:rsidRPr="00513816" w:rsidRDefault="008A5B29" w:rsidP="0023393D">
            <w:pPr>
              <w:pStyle w:val="TableText"/>
              <w:jc w:val="center"/>
              <w:rPr>
                <w:rFonts w:cstheme="minorHAnsi"/>
                <w:szCs w:val="18"/>
              </w:rPr>
            </w:pPr>
            <w:r w:rsidRPr="00580D3B">
              <w:rPr>
                <w:rFonts w:cstheme="minorHAnsi"/>
                <w:color w:val="000000"/>
                <w:szCs w:val="18"/>
              </w:rPr>
              <w:t>AG11</w:t>
            </w:r>
          </w:p>
        </w:tc>
        <w:tc>
          <w:tcPr>
            <w:tcW w:w="7442" w:type="dxa"/>
          </w:tcPr>
          <w:p w14:paraId="10BD8039" w14:textId="4F9AA7E6" w:rsidR="008A5B29" w:rsidRPr="00513816" w:rsidRDefault="001070BF" w:rsidP="004F2D63">
            <w:pPr>
              <w:pStyle w:val="TableText"/>
              <w:rPr>
                <w:rFonts w:cstheme="minorHAnsi"/>
                <w:szCs w:val="18"/>
              </w:rPr>
            </w:pPr>
            <w:bookmarkStart w:id="20" w:name="_Hlk37084517"/>
            <w:r w:rsidRPr="00513816">
              <w:rPr>
                <w:rFonts w:cstheme="minorHAnsi"/>
                <w:color w:val="000000"/>
                <w:szCs w:val="18"/>
              </w:rPr>
              <w:t>A working group with growers will be established, as agreed with growers, and will meet on a periodic basis to discuss specific issues of concern</w:t>
            </w:r>
            <w:r>
              <w:rPr>
                <w:rFonts w:cstheme="minorHAnsi"/>
                <w:color w:val="000000"/>
                <w:szCs w:val="18"/>
              </w:rPr>
              <w:t xml:space="preserve"> and potential responses</w:t>
            </w:r>
            <w:bookmarkEnd w:id="20"/>
            <w:r w:rsidR="00B940F0" w:rsidRPr="00513816">
              <w:rPr>
                <w:rFonts w:cstheme="minorHAnsi"/>
                <w:color w:val="000000"/>
                <w:szCs w:val="18"/>
              </w:rPr>
              <w:t>.</w:t>
            </w:r>
          </w:p>
        </w:tc>
      </w:tr>
      <w:tr w:rsidR="00B940F0" w:rsidRPr="00513816" w14:paraId="6CAFF773" w14:textId="77777777" w:rsidTr="6714B0BF">
        <w:trPr>
          <w:trHeight w:val="255"/>
        </w:trPr>
        <w:tc>
          <w:tcPr>
            <w:tcW w:w="1205" w:type="dxa"/>
          </w:tcPr>
          <w:p w14:paraId="489A271E" w14:textId="270AD9D2" w:rsidR="00B940F0" w:rsidRPr="00580D3B" w:rsidRDefault="00B940F0" w:rsidP="0023393D">
            <w:pPr>
              <w:pStyle w:val="TableText"/>
              <w:jc w:val="center"/>
              <w:rPr>
                <w:rFonts w:cstheme="minorHAnsi"/>
                <w:color w:val="000000"/>
                <w:szCs w:val="18"/>
              </w:rPr>
            </w:pPr>
            <w:r w:rsidRPr="00580D3B">
              <w:rPr>
                <w:rFonts w:cstheme="minorHAnsi"/>
                <w:color w:val="000000"/>
                <w:szCs w:val="18"/>
              </w:rPr>
              <w:t>AG12</w:t>
            </w:r>
          </w:p>
        </w:tc>
        <w:tc>
          <w:tcPr>
            <w:tcW w:w="7442" w:type="dxa"/>
          </w:tcPr>
          <w:p w14:paraId="5CDB85FC" w14:textId="5B1DE01C" w:rsidR="00B940F0" w:rsidRPr="00513816" w:rsidRDefault="001070BF" w:rsidP="004F2D63">
            <w:pPr>
              <w:pStyle w:val="TableText"/>
              <w:rPr>
                <w:rFonts w:cstheme="minorHAnsi"/>
                <w:color w:val="000000"/>
                <w:szCs w:val="18"/>
              </w:rPr>
            </w:pPr>
            <w:bookmarkStart w:id="21" w:name="_Hlk37084527"/>
            <w:r w:rsidRPr="00513816">
              <w:rPr>
                <w:rFonts w:cstheme="minorHAnsi"/>
                <w:color w:val="000000"/>
                <w:szCs w:val="18"/>
              </w:rPr>
              <w:t xml:space="preserve">Local growers will be encouraged to obtain EnviroVeg or Freshcare </w:t>
            </w:r>
            <w:r>
              <w:rPr>
                <w:rFonts w:cstheme="minorHAnsi"/>
                <w:color w:val="000000"/>
                <w:szCs w:val="18"/>
              </w:rPr>
              <w:t>e</w:t>
            </w:r>
            <w:r w:rsidRPr="00513816">
              <w:rPr>
                <w:rFonts w:cstheme="minorHAnsi"/>
                <w:color w:val="000000"/>
                <w:szCs w:val="18"/>
              </w:rPr>
              <w:t>nvironmental certification as evidence of 'clean green' production under an environmental management system</w:t>
            </w:r>
            <w:bookmarkEnd w:id="21"/>
            <w:r w:rsidR="00B940F0" w:rsidRPr="00513816">
              <w:rPr>
                <w:rFonts w:cstheme="minorHAnsi"/>
                <w:color w:val="000000"/>
                <w:szCs w:val="18"/>
              </w:rPr>
              <w:t>.</w:t>
            </w:r>
          </w:p>
        </w:tc>
      </w:tr>
      <w:tr w:rsidR="00B940F0" w:rsidRPr="00513816" w14:paraId="153E0A49" w14:textId="77777777" w:rsidTr="6714B0BF">
        <w:trPr>
          <w:trHeight w:val="255"/>
        </w:trPr>
        <w:tc>
          <w:tcPr>
            <w:tcW w:w="1205" w:type="dxa"/>
          </w:tcPr>
          <w:p w14:paraId="168803F1" w14:textId="63CCC400" w:rsidR="00B940F0" w:rsidRPr="00580D3B" w:rsidRDefault="00B940F0" w:rsidP="0023393D">
            <w:pPr>
              <w:pStyle w:val="TableText"/>
              <w:jc w:val="center"/>
              <w:rPr>
                <w:rFonts w:cstheme="minorHAnsi"/>
                <w:color w:val="000000"/>
                <w:szCs w:val="18"/>
              </w:rPr>
            </w:pPr>
            <w:r w:rsidRPr="00580D3B">
              <w:rPr>
                <w:rFonts w:cstheme="minorHAnsi"/>
                <w:color w:val="000000"/>
                <w:szCs w:val="18"/>
              </w:rPr>
              <w:t>AG13</w:t>
            </w:r>
          </w:p>
        </w:tc>
        <w:tc>
          <w:tcPr>
            <w:tcW w:w="7442" w:type="dxa"/>
          </w:tcPr>
          <w:p w14:paraId="7B0BF835" w14:textId="52D7F937" w:rsidR="00B940F0" w:rsidRPr="00513816" w:rsidRDefault="001070BF" w:rsidP="004F2D63">
            <w:pPr>
              <w:pStyle w:val="TableText"/>
              <w:rPr>
                <w:rFonts w:cstheme="minorHAnsi"/>
                <w:color w:val="000000"/>
                <w:szCs w:val="18"/>
              </w:rPr>
            </w:pPr>
            <w:bookmarkStart w:id="22" w:name="_Hlk37084538"/>
            <w:r w:rsidRPr="00513816">
              <w:rPr>
                <w:rFonts w:cstheme="minorHAnsi"/>
                <w:color w:val="000000"/>
                <w:szCs w:val="18"/>
              </w:rPr>
              <w:t>An annual local community event will be supported that attracts visitors to the region, such as a Harvest Festival, and/or support the East Gippsland Veg Innovation Day</w:t>
            </w:r>
            <w:bookmarkEnd w:id="22"/>
            <w:r w:rsidR="003057E0" w:rsidRPr="00513816">
              <w:rPr>
                <w:rFonts w:cstheme="minorHAnsi"/>
                <w:color w:val="000000"/>
                <w:szCs w:val="18"/>
              </w:rPr>
              <w:t>.</w:t>
            </w:r>
          </w:p>
        </w:tc>
      </w:tr>
      <w:tr w:rsidR="00050124" w:rsidRPr="00513816" w14:paraId="29A33AC1" w14:textId="77777777" w:rsidTr="6714B0BF">
        <w:trPr>
          <w:trHeight w:val="255"/>
        </w:trPr>
        <w:tc>
          <w:tcPr>
            <w:tcW w:w="1205" w:type="dxa"/>
          </w:tcPr>
          <w:p w14:paraId="020F400A" w14:textId="32F11EAF" w:rsidR="00050124" w:rsidRPr="00580D3B" w:rsidRDefault="00050124" w:rsidP="00050124">
            <w:pPr>
              <w:pStyle w:val="TableText"/>
              <w:jc w:val="center"/>
              <w:rPr>
                <w:rFonts w:cstheme="minorHAnsi"/>
                <w:color w:val="000000"/>
                <w:szCs w:val="18"/>
              </w:rPr>
            </w:pPr>
            <w:r>
              <w:rPr>
                <w:rFonts w:cstheme="minorHAnsi"/>
                <w:color w:val="000000"/>
                <w:szCs w:val="18"/>
              </w:rPr>
              <w:t>AG14</w:t>
            </w:r>
          </w:p>
        </w:tc>
        <w:tc>
          <w:tcPr>
            <w:tcW w:w="7442" w:type="dxa"/>
          </w:tcPr>
          <w:p w14:paraId="1E1869E5" w14:textId="1441BA77" w:rsidR="00050124" w:rsidRPr="00513816" w:rsidRDefault="00050124" w:rsidP="00050124">
            <w:pPr>
              <w:pStyle w:val="TableText"/>
              <w:rPr>
                <w:rFonts w:cstheme="minorHAnsi"/>
                <w:color w:val="000000"/>
                <w:szCs w:val="18"/>
              </w:rPr>
            </w:pPr>
            <w:r w:rsidRPr="00513816">
              <w:rPr>
                <w:rFonts w:cstheme="minorHAnsi"/>
                <w:szCs w:val="18"/>
              </w:rPr>
              <w:t xml:space="preserve">The amount of land clearance will be minimised </w:t>
            </w:r>
            <w:r w:rsidRPr="00050124">
              <w:rPr>
                <w:rFonts w:cstheme="minorHAnsi"/>
                <w:szCs w:val="18"/>
              </w:rPr>
              <w:t>wherever possible to minimise loss of agricultural land.</w:t>
            </w:r>
          </w:p>
        </w:tc>
      </w:tr>
      <w:tr w:rsidR="00050124" w:rsidRPr="00513816" w14:paraId="41D210DC" w14:textId="77777777" w:rsidTr="6714B0BF">
        <w:trPr>
          <w:trHeight w:val="255"/>
        </w:trPr>
        <w:tc>
          <w:tcPr>
            <w:tcW w:w="1205" w:type="dxa"/>
          </w:tcPr>
          <w:p w14:paraId="1A88A148" w14:textId="1C0F26B8" w:rsidR="00050124" w:rsidRDefault="00050124" w:rsidP="00050124">
            <w:pPr>
              <w:pStyle w:val="TableText"/>
              <w:jc w:val="center"/>
              <w:rPr>
                <w:rFonts w:cstheme="minorHAnsi"/>
                <w:color w:val="000000"/>
                <w:szCs w:val="18"/>
              </w:rPr>
            </w:pPr>
            <w:r>
              <w:rPr>
                <w:rFonts w:cstheme="minorHAnsi"/>
                <w:color w:val="000000"/>
                <w:szCs w:val="18"/>
              </w:rPr>
              <w:t>AG15</w:t>
            </w:r>
          </w:p>
        </w:tc>
        <w:tc>
          <w:tcPr>
            <w:tcW w:w="7442" w:type="dxa"/>
          </w:tcPr>
          <w:p w14:paraId="069FF6F7" w14:textId="53B499DF" w:rsidR="00050124" w:rsidRPr="00513816" w:rsidRDefault="00050124" w:rsidP="00050124">
            <w:pPr>
              <w:pStyle w:val="TableText"/>
              <w:rPr>
                <w:rFonts w:cstheme="minorHAnsi"/>
                <w:szCs w:val="18"/>
              </w:rPr>
            </w:pPr>
            <w:r w:rsidRPr="00050124">
              <w:rPr>
                <w:rFonts w:cstheme="minorHAnsi"/>
                <w:szCs w:val="18"/>
              </w:rPr>
              <w:t>Progressive rehabilitation will be conducted to ensure that, where feasible, disturbed agricultural land in the project area can be restored to productive use as soon as possible.</w:t>
            </w:r>
          </w:p>
        </w:tc>
      </w:tr>
      <w:tr w:rsidR="00050124" w:rsidRPr="00513816" w14:paraId="5718EB52" w14:textId="77777777" w:rsidTr="6714B0BF">
        <w:trPr>
          <w:trHeight w:val="255"/>
        </w:trPr>
        <w:tc>
          <w:tcPr>
            <w:tcW w:w="8647" w:type="dxa"/>
            <w:gridSpan w:val="2"/>
            <w:shd w:val="clear" w:color="auto" w:fill="F2F2F2" w:themeFill="background2" w:themeFillShade="F2"/>
          </w:tcPr>
          <w:p w14:paraId="1810C9C3" w14:textId="4E545265" w:rsidR="00050124" w:rsidRPr="00513816" w:rsidRDefault="00050124" w:rsidP="00050124">
            <w:pPr>
              <w:pStyle w:val="TableText"/>
              <w:rPr>
                <w:rFonts w:cstheme="minorHAnsi"/>
                <w:b/>
                <w:color w:val="000000"/>
                <w:szCs w:val="18"/>
              </w:rPr>
            </w:pPr>
            <w:r w:rsidRPr="00513816">
              <w:rPr>
                <w:rFonts w:cstheme="minorHAnsi"/>
                <w:b/>
                <w:color w:val="000000"/>
                <w:szCs w:val="18"/>
              </w:rPr>
              <w:t xml:space="preserve">Air quality </w:t>
            </w:r>
          </w:p>
        </w:tc>
      </w:tr>
      <w:tr w:rsidR="00050124" w:rsidRPr="00513816" w14:paraId="7CC7A41A" w14:textId="77777777" w:rsidTr="6714B0BF">
        <w:trPr>
          <w:trHeight w:val="255"/>
        </w:trPr>
        <w:tc>
          <w:tcPr>
            <w:tcW w:w="1205" w:type="dxa"/>
          </w:tcPr>
          <w:p w14:paraId="28793E05" w14:textId="77777777" w:rsidR="00050124" w:rsidRPr="00513816" w:rsidRDefault="00050124" w:rsidP="00050124">
            <w:pPr>
              <w:pStyle w:val="TableText"/>
              <w:jc w:val="center"/>
              <w:rPr>
                <w:rFonts w:cstheme="minorHAnsi"/>
                <w:szCs w:val="18"/>
              </w:rPr>
            </w:pPr>
            <w:r w:rsidRPr="00580D3B">
              <w:rPr>
                <w:rFonts w:cstheme="minorHAnsi"/>
                <w:color w:val="000000"/>
                <w:szCs w:val="18"/>
              </w:rPr>
              <w:t>AQ01</w:t>
            </w:r>
          </w:p>
        </w:tc>
        <w:tc>
          <w:tcPr>
            <w:tcW w:w="7442" w:type="dxa"/>
          </w:tcPr>
          <w:p w14:paraId="4E4D0BB9" w14:textId="5D7249A5" w:rsidR="00050124" w:rsidRPr="00513816" w:rsidRDefault="00050124" w:rsidP="00050124">
            <w:pPr>
              <w:pStyle w:val="TableText"/>
              <w:rPr>
                <w:rFonts w:cstheme="minorHAnsi"/>
                <w:szCs w:val="18"/>
              </w:rPr>
            </w:pPr>
            <w:r w:rsidRPr="00513816">
              <w:rPr>
                <w:rFonts w:cstheme="minorHAnsi"/>
                <w:color w:val="000000"/>
                <w:szCs w:val="18"/>
              </w:rPr>
              <w:t>Areas will be cleared in a staged manner, and only as required, to reduce dust generation by minimising the area of exposed ground at any one time.</w:t>
            </w:r>
          </w:p>
        </w:tc>
      </w:tr>
      <w:tr w:rsidR="00050124" w:rsidRPr="00513816" w14:paraId="3AEAD693" w14:textId="77777777" w:rsidTr="6714B0BF">
        <w:trPr>
          <w:trHeight w:val="255"/>
        </w:trPr>
        <w:tc>
          <w:tcPr>
            <w:tcW w:w="1205" w:type="dxa"/>
          </w:tcPr>
          <w:p w14:paraId="11EF68DE" w14:textId="77777777" w:rsidR="00050124" w:rsidRPr="00513816" w:rsidRDefault="00050124" w:rsidP="00050124">
            <w:pPr>
              <w:pStyle w:val="TableText"/>
              <w:jc w:val="center"/>
              <w:rPr>
                <w:rFonts w:cstheme="minorHAnsi"/>
                <w:szCs w:val="18"/>
              </w:rPr>
            </w:pPr>
            <w:r w:rsidRPr="00580D3B">
              <w:rPr>
                <w:rFonts w:cstheme="minorHAnsi"/>
                <w:color w:val="000000"/>
                <w:szCs w:val="18"/>
              </w:rPr>
              <w:t>AQ02</w:t>
            </w:r>
          </w:p>
        </w:tc>
        <w:tc>
          <w:tcPr>
            <w:tcW w:w="7442" w:type="dxa"/>
          </w:tcPr>
          <w:p w14:paraId="2896C406" w14:textId="584D7A1C" w:rsidR="00050124" w:rsidRPr="00513816" w:rsidRDefault="00050124" w:rsidP="00050124">
            <w:pPr>
              <w:pStyle w:val="TableText"/>
              <w:rPr>
                <w:rFonts w:cstheme="minorHAnsi"/>
                <w:szCs w:val="18"/>
              </w:rPr>
            </w:pPr>
            <w:r w:rsidRPr="00513816">
              <w:rPr>
                <w:rFonts w:cstheme="minorHAnsi"/>
                <w:color w:val="000000"/>
                <w:szCs w:val="18"/>
              </w:rPr>
              <w:t>Water or appropriate suppressants will be applied to working surfaces, stockpiles, haul roads and other areas where rehabilitation is not yet practical, to minimise dust generation</w:t>
            </w:r>
            <w:r>
              <w:rPr>
                <w:rFonts w:cstheme="minorHAnsi"/>
                <w:color w:val="000000"/>
                <w:szCs w:val="18"/>
              </w:rPr>
              <w:t>, and i</w:t>
            </w:r>
            <w:r w:rsidRPr="00513816">
              <w:rPr>
                <w:rFonts w:cstheme="minorHAnsi"/>
                <w:color w:val="000000"/>
                <w:szCs w:val="18"/>
              </w:rPr>
              <w:t>n particular, during drier months.</w:t>
            </w:r>
          </w:p>
        </w:tc>
      </w:tr>
      <w:tr w:rsidR="00050124" w:rsidRPr="00513816" w14:paraId="575FC802" w14:textId="77777777" w:rsidTr="6714B0BF">
        <w:trPr>
          <w:trHeight w:val="255"/>
        </w:trPr>
        <w:tc>
          <w:tcPr>
            <w:tcW w:w="1205" w:type="dxa"/>
          </w:tcPr>
          <w:p w14:paraId="5E368850" w14:textId="77777777" w:rsidR="00050124" w:rsidRPr="00513816" w:rsidRDefault="00050124" w:rsidP="00050124">
            <w:pPr>
              <w:pStyle w:val="TableText"/>
              <w:jc w:val="center"/>
              <w:rPr>
                <w:rFonts w:cstheme="minorHAnsi"/>
                <w:szCs w:val="18"/>
              </w:rPr>
            </w:pPr>
            <w:r w:rsidRPr="00580D3B">
              <w:rPr>
                <w:rFonts w:cstheme="minorHAnsi"/>
                <w:color w:val="000000"/>
                <w:szCs w:val="18"/>
              </w:rPr>
              <w:t>AQ03</w:t>
            </w:r>
          </w:p>
        </w:tc>
        <w:tc>
          <w:tcPr>
            <w:tcW w:w="7442" w:type="dxa"/>
          </w:tcPr>
          <w:p w14:paraId="6D1846C4" w14:textId="71731BEF" w:rsidR="00050124" w:rsidRPr="00513816" w:rsidRDefault="00050124" w:rsidP="00050124">
            <w:pPr>
              <w:pStyle w:val="TableText"/>
              <w:rPr>
                <w:rFonts w:cstheme="minorHAnsi"/>
                <w:szCs w:val="18"/>
              </w:rPr>
            </w:pPr>
            <w:r w:rsidRPr="00513816">
              <w:rPr>
                <w:rFonts w:cstheme="minorHAnsi"/>
                <w:color w:val="000000"/>
                <w:szCs w:val="18"/>
              </w:rPr>
              <w:t>Drop heights for topsoil and overburden will be minimised as far as practicable to reduce dust generatio</w:t>
            </w:r>
            <w:r>
              <w:rPr>
                <w:rFonts w:cstheme="minorHAnsi"/>
                <w:color w:val="000000"/>
                <w:szCs w:val="18"/>
              </w:rPr>
              <w:t>n</w:t>
            </w:r>
            <w:r w:rsidRPr="00513816">
              <w:rPr>
                <w:rFonts w:cstheme="minorHAnsi"/>
                <w:color w:val="000000"/>
                <w:szCs w:val="18"/>
              </w:rPr>
              <w:t>.</w:t>
            </w:r>
          </w:p>
        </w:tc>
      </w:tr>
      <w:tr w:rsidR="00050124" w:rsidRPr="00513816" w14:paraId="110D59ED" w14:textId="77777777" w:rsidTr="6714B0BF">
        <w:trPr>
          <w:trHeight w:val="255"/>
        </w:trPr>
        <w:tc>
          <w:tcPr>
            <w:tcW w:w="1205" w:type="dxa"/>
            <w:shd w:val="clear" w:color="auto" w:fill="auto"/>
          </w:tcPr>
          <w:p w14:paraId="1088E9D8" w14:textId="77777777" w:rsidR="00050124" w:rsidRPr="00FE2DA3" w:rsidRDefault="00050124" w:rsidP="00050124">
            <w:pPr>
              <w:pStyle w:val="TableText"/>
              <w:jc w:val="center"/>
              <w:rPr>
                <w:rFonts w:cstheme="minorHAnsi"/>
                <w:szCs w:val="18"/>
              </w:rPr>
            </w:pPr>
            <w:r w:rsidRPr="00FE2DA3">
              <w:rPr>
                <w:rFonts w:cstheme="minorHAnsi"/>
                <w:color w:val="000000"/>
                <w:szCs w:val="18"/>
              </w:rPr>
              <w:t>AQ04</w:t>
            </w:r>
          </w:p>
        </w:tc>
        <w:tc>
          <w:tcPr>
            <w:tcW w:w="7442" w:type="dxa"/>
            <w:shd w:val="clear" w:color="auto" w:fill="auto"/>
          </w:tcPr>
          <w:p w14:paraId="5C02D177" w14:textId="77777777" w:rsidR="00D62EB6" w:rsidRPr="00C40A64" w:rsidRDefault="00D62EB6" w:rsidP="00050124">
            <w:pPr>
              <w:pStyle w:val="TableText"/>
              <w:rPr>
                <w:ins w:id="23" w:author="Hannah McGuigan" w:date="2021-06-30T10:37:00Z"/>
                <w:rFonts w:cstheme="minorHAnsi"/>
                <w:color w:val="000000"/>
                <w:szCs w:val="18"/>
                <w:highlight w:val="yellow"/>
              </w:rPr>
            </w:pPr>
            <w:ins w:id="24" w:author="Hannah McGuigan" w:date="2021-06-30T10:37:00Z">
              <w:r w:rsidRPr="00C40A64">
                <w:rPr>
                  <w:highlight w:val="yellow"/>
                </w:rPr>
                <w:t>Tiered s</w:t>
              </w:r>
            </w:ins>
            <w:del w:id="25" w:author="Hannah McGuigan" w:date="2021-06-30T10:37:00Z">
              <w:r w:rsidR="00050124" w:rsidRPr="00C40A64">
                <w:rPr>
                  <w:highlight w:val="yellow"/>
                </w:rPr>
                <w:delText>S</w:delText>
              </w:r>
            </w:del>
            <w:r w:rsidR="00050124" w:rsidRPr="00C40A64">
              <w:rPr>
                <w:highlight w:val="yellow"/>
              </w:rPr>
              <w:t xml:space="preserve">peed limits </w:t>
            </w:r>
            <w:ins w:id="26" w:author="Sean" w:date="2021-06-10T19:56:00Z">
              <w:del w:id="27" w:author="Hannah McGuigan" w:date="2021-06-30T10:37:00Z">
                <w:r w:rsidR="00AE1ECB" w:rsidRPr="00C40A64">
                  <w:rPr>
                    <w:rFonts w:cstheme="minorHAnsi"/>
                    <w:color w:val="000000"/>
                    <w:szCs w:val="18"/>
                    <w:highlight w:val="yellow"/>
                  </w:rPr>
                  <w:delText xml:space="preserve">of 20 km/hr in the event of dusty conditions and 50 km/hr under normal conditions </w:delText>
                </w:r>
              </w:del>
            </w:ins>
            <w:r w:rsidR="00050124" w:rsidRPr="00C40A64">
              <w:rPr>
                <w:szCs w:val="18"/>
                <w:highlight w:val="yellow"/>
              </w:rPr>
              <w:t>will be implemented and enforced on unsealed project roads to minimise dust generation</w:t>
            </w:r>
            <w:ins w:id="28" w:author="Sean" w:date="2021-06-10T19:57:00Z">
              <w:r w:rsidR="00AE1ECB" w:rsidRPr="00C40A64">
                <w:rPr>
                  <w:rFonts w:cstheme="minorHAnsi"/>
                  <w:color w:val="000000"/>
                  <w:szCs w:val="18"/>
                  <w:highlight w:val="yellow"/>
                </w:rPr>
                <w:t xml:space="preserve"> </w:t>
              </w:r>
            </w:ins>
            <w:ins w:id="29" w:author="Hannah McGuigan" w:date="2021-06-30T10:37:00Z">
              <w:r w:rsidRPr="00C40A64">
                <w:rPr>
                  <w:rFonts w:cstheme="minorHAnsi"/>
                  <w:color w:val="000000"/>
                  <w:szCs w:val="18"/>
                  <w:highlight w:val="yellow"/>
                </w:rPr>
                <w:t xml:space="preserve"> as follows:</w:t>
              </w:r>
            </w:ins>
          </w:p>
          <w:p w14:paraId="3C914422" w14:textId="6AFF90E0" w:rsidR="00D62EB6" w:rsidRPr="00C40A64" w:rsidRDefault="00D62EB6" w:rsidP="00D62EB6">
            <w:pPr>
              <w:pStyle w:val="TableText"/>
              <w:numPr>
                <w:ilvl w:val="0"/>
                <w:numId w:val="65"/>
              </w:numPr>
              <w:rPr>
                <w:ins w:id="30" w:author="Hannah McGuigan" w:date="2021-06-30T10:37:00Z"/>
                <w:rFonts w:cstheme="minorHAnsi"/>
                <w:color w:val="000000"/>
                <w:szCs w:val="18"/>
                <w:highlight w:val="yellow"/>
              </w:rPr>
            </w:pPr>
            <w:ins w:id="31" w:author="Hannah McGuigan" w:date="2021-06-30T10:37:00Z">
              <w:r w:rsidRPr="00C40A64">
                <w:rPr>
                  <w:szCs w:val="18"/>
                  <w:highlight w:val="yellow"/>
                </w:rPr>
                <w:t xml:space="preserve">under normal conditions, 20km/hr within </w:t>
              </w:r>
            </w:ins>
            <w:ins w:id="32" w:author="Hannah McGuigan" w:date="2021-07-06T13:31:00Z">
              <w:r w:rsidR="001C58D6" w:rsidRPr="00C40A64">
                <w:rPr>
                  <w:szCs w:val="18"/>
                  <w:highlight w:val="yellow"/>
                </w:rPr>
                <w:t>250</w:t>
              </w:r>
            </w:ins>
            <w:r w:rsidRPr="00C40A64">
              <w:rPr>
                <w:szCs w:val="18"/>
                <w:highlight w:val="yellow"/>
              </w:rPr>
              <w:t xml:space="preserve"> </w:t>
            </w:r>
            <w:ins w:id="33" w:author="Hannah McGuigan" w:date="2021-06-30T10:37:00Z">
              <w:r w:rsidRPr="00C40A64">
                <w:rPr>
                  <w:szCs w:val="18"/>
                  <w:highlight w:val="yellow"/>
                </w:rPr>
                <w:t>metres of sensitive areas and 50km/hr elsewhere</w:t>
              </w:r>
            </w:ins>
          </w:p>
          <w:p w14:paraId="7BF59627" w14:textId="1EAE5090" w:rsidR="004C5088" w:rsidRDefault="00D62EB6" w:rsidP="00D62EB6">
            <w:pPr>
              <w:pStyle w:val="TableText"/>
              <w:numPr>
                <w:ilvl w:val="0"/>
                <w:numId w:val="65"/>
              </w:numPr>
              <w:rPr>
                <w:ins w:id="34" w:author="Sean" w:date="2021-06-10T19:54:00Z"/>
                <w:del w:id="35" w:author="Hannah McGuigan" w:date="2021-06-30T10:37:00Z"/>
                <w:rFonts w:cstheme="minorHAnsi"/>
                <w:color w:val="000000"/>
                <w:szCs w:val="18"/>
              </w:rPr>
            </w:pPr>
            <w:ins w:id="36" w:author="Hannah McGuigan" w:date="2021-06-30T10:37:00Z">
              <w:r w:rsidRPr="00C40A64">
                <w:rPr>
                  <w:szCs w:val="18"/>
                  <w:highlight w:val="yellow"/>
                </w:rPr>
                <w:t xml:space="preserve">under dusty conditions, further reduce vehicle speed limit to the extent reasonably practicable to minimise dust emissions. </w:t>
              </w:r>
            </w:ins>
            <w:del w:id="37" w:author="Hannah McGuigan" w:date="2021-06-30T10:37:00Z">
              <w:r w:rsidR="00050124" w:rsidRPr="00C40A64" w:rsidDel="00AE1ECB">
                <w:rPr>
                  <w:rFonts w:cstheme="minorHAnsi"/>
                  <w:color w:val="000000"/>
                  <w:szCs w:val="18"/>
                  <w:highlight w:val="yellow"/>
                </w:rPr>
                <w:delText>.</w:delText>
              </w:r>
            </w:del>
            <w:ins w:id="38" w:author="Sean" w:date="2021-06-10T19:55:00Z">
              <w:del w:id="39" w:author="Hannah McGuigan" w:date="2021-06-30T10:37:00Z">
                <w:r w:rsidR="004C5088" w:rsidRPr="00C40A64">
                  <w:rPr>
                    <w:rFonts w:cstheme="minorHAnsi"/>
                    <w:color w:val="000000"/>
                    <w:szCs w:val="18"/>
                    <w:highlight w:val="yellow"/>
                  </w:rPr>
                  <w:delText>[evidence statement of Simon Welchman. [67], TN13</w:delText>
                </w:r>
              </w:del>
            </w:ins>
            <w:ins w:id="40" w:author="Sean" w:date="2021-06-10T19:56:00Z">
              <w:del w:id="41" w:author="Hannah McGuigan" w:date="2021-06-30T10:37:00Z">
                <w:r w:rsidR="004C5088" w:rsidRPr="00C40A64">
                  <w:rPr>
                    <w:rFonts w:cstheme="minorHAnsi"/>
                    <w:color w:val="000000"/>
                    <w:szCs w:val="18"/>
                    <w:highlight w:val="yellow"/>
                  </w:rPr>
                  <w:delText xml:space="preserve"> Item 99]</w:delText>
                </w:r>
              </w:del>
            </w:ins>
            <w:ins w:id="42" w:author="Sean" w:date="2021-06-10T19:57:00Z">
              <w:del w:id="43" w:author="Hannah McGuigan" w:date="2021-06-30T10:37:00Z">
                <w:r w:rsidR="00AE1ECB" w:rsidRPr="00C40A64">
                  <w:rPr>
                    <w:rFonts w:cstheme="minorHAnsi"/>
                    <w:color w:val="000000"/>
                    <w:szCs w:val="18"/>
                    <w:highlight w:val="yellow"/>
                  </w:rPr>
                  <w:delText>.</w:delText>
                </w:r>
              </w:del>
            </w:ins>
          </w:p>
          <w:p w14:paraId="6F7FB345" w14:textId="74EB24F4" w:rsidR="004C5088" w:rsidRPr="00FE2DA3" w:rsidRDefault="004C5088" w:rsidP="00D62EB6">
            <w:pPr>
              <w:pStyle w:val="TableText"/>
              <w:numPr>
                <w:ilvl w:val="0"/>
                <w:numId w:val="65"/>
              </w:numPr>
              <w:rPr>
                <w:rFonts w:cstheme="minorHAnsi"/>
                <w:szCs w:val="18"/>
              </w:rPr>
            </w:pPr>
          </w:p>
        </w:tc>
      </w:tr>
      <w:tr w:rsidR="00050124" w:rsidRPr="00513816" w14:paraId="3AF13914" w14:textId="77777777" w:rsidTr="6714B0BF">
        <w:trPr>
          <w:trHeight w:val="255"/>
        </w:trPr>
        <w:tc>
          <w:tcPr>
            <w:tcW w:w="1205" w:type="dxa"/>
          </w:tcPr>
          <w:p w14:paraId="483F9650" w14:textId="77777777" w:rsidR="00050124" w:rsidRPr="00513816" w:rsidRDefault="00050124" w:rsidP="00050124">
            <w:pPr>
              <w:pStyle w:val="TableText"/>
              <w:jc w:val="center"/>
              <w:rPr>
                <w:rFonts w:cstheme="minorHAnsi"/>
                <w:szCs w:val="18"/>
              </w:rPr>
            </w:pPr>
            <w:r w:rsidRPr="00580D3B">
              <w:rPr>
                <w:rFonts w:cstheme="minorHAnsi"/>
                <w:color w:val="000000"/>
                <w:szCs w:val="18"/>
              </w:rPr>
              <w:t>AQ05</w:t>
            </w:r>
          </w:p>
        </w:tc>
        <w:tc>
          <w:tcPr>
            <w:tcW w:w="7442" w:type="dxa"/>
          </w:tcPr>
          <w:p w14:paraId="4A766443" w14:textId="01799101" w:rsidR="00050124" w:rsidRPr="00513816" w:rsidRDefault="00050124" w:rsidP="00050124">
            <w:pPr>
              <w:pStyle w:val="TableText"/>
              <w:rPr>
                <w:rFonts w:cstheme="minorHAnsi"/>
                <w:szCs w:val="18"/>
              </w:rPr>
            </w:pPr>
            <w:r w:rsidRPr="00513816">
              <w:rPr>
                <w:rFonts w:cstheme="minorHAnsi"/>
                <w:color w:val="000000"/>
                <w:szCs w:val="18"/>
              </w:rPr>
              <w:t xml:space="preserve">Topsoil stripping will be planned and conducted </w:t>
            </w:r>
            <w:r>
              <w:rPr>
                <w:rFonts w:cstheme="minorHAnsi"/>
                <w:color w:val="000000"/>
                <w:szCs w:val="18"/>
              </w:rPr>
              <w:t>taking into account</w:t>
            </w:r>
            <w:r w:rsidRPr="00513816">
              <w:rPr>
                <w:rFonts w:cstheme="minorHAnsi"/>
                <w:color w:val="000000"/>
                <w:szCs w:val="18"/>
              </w:rPr>
              <w:t xml:space="preserve"> forecast and actual weather conditions to minimise dust generation.</w:t>
            </w:r>
          </w:p>
        </w:tc>
      </w:tr>
      <w:tr w:rsidR="00050124" w:rsidRPr="00513816" w14:paraId="0E4506EF" w14:textId="77777777" w:rsidTr="6714B0BF">
        <w:trPr>
          <w:trHeight w:val="255"/>
        </w:trPr>
        <w:tc>
          <w:tcPr>
            <w:tcW w:w="1205" w:type="dxa"/>
          </w:tcPr>
          <w:p w14:paraId="53278CD4" w14:textId="77777777" w:rsidR="00050124" w:rsidRPr="00513816" w:rsidRDefault="00050124" w:rsidP="00050124">
            <w:pPr>
              <w:pStyle w:val="TableText"/>
              <w:jc w:val="center"/>
              <w:rPr>
                <w:rFonts w:cstheme="minorHAnsi"/>
                <w:szCs w:val="18"/>
              </w:rPr>
            </w:pPr>
            <w:r w:rsidRPr="00580D3B">
              <w:rPr>
                <w:rFonts w:cstheme="minorHAnsi"/>
                <w:color w:val="000000"/>
                <w:szCs w:val="18"/>
              </w:rPr>
              <w:t>AQ06</w:t>
            </w:r>
          </w:p>
        </w:tc>
        <w:tc>
          <w:tcPr>
            <w:tcW w:w="7442" w:type="dxa"/>
          </w:tcPr>
          <w:p w14:paraId="2F5295AE" w14:textId="6A2C17BA" w:rsidR="00050124" w:rsidRPr="00513816" w:rsidRDefault="00050124" w:rsidP="00050124">
            <w:pPr>
              <w:pStyle w:val="TableText"/>
              <w:rPr>
                <w:rFonts w:cstheme="minorHAnsi"/>
                <w:szCs w:val="18"/>
              </w:rPr>
            </w:pPr>
            <w:r w:rsidRPr="00513816">
              <w:rPr>
                <w:rFonts w:cstheme="minorHAnsi"/>
                <w:color w:val="000000"/>
                <w:szCs w:val="18"/>
              </w:rPr>
              <w:t xml:space="preserve">Public roads and new intersections will be constructed to standards used by the East Gippsland Shire Council to reduce </w:t>
            </w:r>
            <w:r>
              <w:rPr>
                <w:rFonts w:cstheme="minorHAnsi"/>
                <w:color w:val="000000"/>
                <w:szCs w:val="18"/>
              </w:rPr>
              <w:t xml:space="preserve">generation of </w:t>
            </w:r>
            <w:r w:rsidRPr="00513816">
              <w:rPr>
                <w:rFonts w:cstheme="minorHAnsi"/>
                <w:color w:val="000000"/>
                <w:szCs w:val="18"/>
              </w:rPr>
              <w:t xml:space="preserve">excess dust </w:t>
            </w:r>
            <w:r>
              <w:t xml:space="preserve">(Infrastructure Design Association, </w:t>
            </w:r>
            <w:r w:rsidRPr="00E757BD">
              <w:rPr>
                <w:rStyle w:val="BodyTextChar"/>
              </w:rPr>
              <w:t>2015</w:t>
            </w:r>
            <w:r>
              <w:t>)</w:t>
            </w:r>
            <w:r>
              <w:rPr>
                <w:rStyle w:val="FootnoteReference"/>
              </w:rPr>
              <w:footnoteReference w:id="2"/>
            </w:r>
            <w:r w:rsidRPr="00513816">
              <w:rPr>
                <w:rFonts w:cstheme="minorHAnsi"/>
                <w:color w:val="000000"/>
                <w:szCs w:val="18"/>
              </w:rPr>
              <w:t>.</w:t>
            </w:r>
          </w:p>
        </w:tc>
      </w:tr>
      <w:tr w:rsidR="00050124" w:rsidRPr="00513816" w14:paraId="07E5E698" w14:textId="77777777" w:rsidTr="6714B0BF">
        <w:trPr>
          <w:trHeight w:val="255"/>
        </w:trPr>
        <w:tc>
          <w:tcPr>
            <w:tcW w:w="1205" w:type="dxa"/>
          </w:tcPr>
          <w:p w14:paraId="0927C6AF" w14:textId="77777777" w:rsidR="00050124" w:rsidRPr="00513816" w:rsidRDefault="00050124" w:rsidP="00050124">
            <w:pPr>
              <w:pStyle w:val="TableText"/>
              <w:jc w:val="center"/>
              <w:rPr>
                <w:rFonts w:cstheme="minorHAnsi"/>
                <w:szCs w:val="18"/>
              </w:rPr>
            </w:pPr>
            <w:r w:rsidRPr="00580D3B">
              <w:rPr>
                <w:rFonts w:cstheme="minorHAnsi"/>
                <w:color w:val="000000"/>
                <w:szCs w:val="18"/>
              </w:rPr>
              <w:t>AQ07</w:t>
            </w:r>
          </w:p>
        </w:tc>
        <w:tc>
          <w:tcPr>
            <w:tcW w:w="7442" w:type="dxa"/>
          </w:tcPr>
          <w:p w14:paraId="55FDE278" w14:textId="6836BFFF" w:rsidR="00050124" w:rsidRPr="00513816" w:rsidRDefault="00050124" w:rsidP="00050124">
            <w:pPr>
              <w:pStyle w:val="TableText"/>
              <w:rPr>
                <w:rFonts w:cstheme="minorHAnsi"/>
                <w:szCs w:val="18"/>
              </w:rPr>
            </w:pPr>
            <w:r w:rsidRPr="00513816">
              <w:rPr>
                <w:rFonts w:cstheme="minorHAnsi"/>
                <w:color w:val="000000"/>
                <w:szCs w:val="18"/>
              </w:rPr>
              <w:t xml:space="preserve">The mine void will be progressively backfilled and rehabilitated to </w:t>
            </w:r>
            <w:r>
              <w:rPr>
                <w:rFonts w:cstheme="minorHAnsi"/>
                <w:color w:val="000000"/>
                <w:szCs w:val="18"/>
              </w:rPr>
              <w:t>reduce generation of dust by minimising</w:t>
            </w:r>
            <w:r w:rsidRPr="00513816">
              <w:rPr>
                <w:rFonts w:cstheme="minorHAnsi"/>
                <w:color w:val="000000"/>
                <w:szCs w:val="18"/>
              </w:rPr>
              <w:t xml:space="preserve"> the area </w:t>
            </w:r>
            <w:r>
              <w:rPr>
                <w:rFonts w:cstheme="minorHAnsi"/>
                <w:color w:val="000000"/>
                <w:szCs w:val="18"/>
              </w:rPr>
              <w:t xml:space="preserve">of exposed soil, including for </w:t>
            </w:r>
            <w:r w:rsidRPr="00513816">
              <w:rPr>
                <w:rFonts w:cstheme="minorHAnsi"/>
                <w:color w:val="000000"/>
                <w:szCs w:val="18"/>
              </w:rPr>
              <w:t>topsoil and overburden stockpiles.</w:t>
            </w:r>
          </w:p>
        </w:tc>
      </w:tr>
      <w:tr w:rsidR="00050124" w:rsidRPr="00513816" w14:paraId="2809A8D8" w14:textId="77777777" w:rsidTr="6714B0BF">
        <w:trPr>
          <w:trHeight w:val="255"/>
        </w:trPr>
        <w:tc>
          <w:tcPr>
            <w:tcW w:w="1205" w:type="dxa"/>
          </w:tcPr>
          <w:p w14:paraId="19CC1642" w14:textId="77777777" w:rsidR="00050124" w:rsidRPr="00513816" w:rsidRDefault="00050124" w:rsidP="00050124">
            <w:pPr>
              <w:pStyle w:val="TableText"/>
              <w:jc w:val="center"/>
              <w:rPr>
                <w:rFonts w:cstheme="minorHAnsi"/>
                <w:szCs w:val="18"/>
              </w:rPr>
            </w:pPr>
            <w:r w:rsidRPr="00580D3B">
              <w:rPr>
                <w:rFonts w:cstheme="minorHAnsi"/>
                <w:color w:val="000000"/>
                <w:szCs w:val="18"/>
              </w:rPr>
              <w:t>AQ08</w:t>
            </w:r>
          </w:p>
        </w:tc>
        <w:tc>
          <w:tcPr>
            <w:tcW w:w="7442" w:type="dxa"/>
          </w:tcPr>
          <w:p w14:paraId="457EAEEE" w14:textId="535F5EAA" w:rsidR="00050124" w:rsidRPr="00513816" w:rsidRDefault="00050124" w:rsidP="00050124">
            <w:pPr>
              <w:pStyle w:val="TableText"/>
              <w:rPr>
                <w:rFonts w:cstheme="minorHAnsi"/>
                <w:szCs w:val="18"/>
              </w:rPr>
            </w:pPr>
            <w:r w:rsidRPr="00513816">
              <w:rPr>
                <w:rFonts w:cstheme="minorHAnsi"/>
                <w:color w:val="000000"/>
                <w:szCs w:val="18"/>
              </w:rPr>
              <w:t>Haul vehicles will travel on designated haul roads only and haul route lengths will be minimised where practicable.</w:t>
            </w:r>
          </w:p>
        </w:tc>
      </w:tr>
      <w:tr w:rsidR="00050124" w:rsidRPr="00513816" w14:paraId="1C42E5C7" w14:textId="77777777" w:rsidTr="6714B0BF">
        <w:trPr>
          <w:trHeight w:val="255"/>
        </w:trPr>
        <w:tc>
          <w:tcPr>
            <w:tcW w:w="1205" w:type="dxa"/>
          </w:tcPr>
          <w:p w14:paraId="59F65D95" w14:textId="77777777" w:rsidR="00050124" w:rsidRPr="00CD024F" w:rsidRDefault="00050124" w:rsidP="00050124">
            <w:pPr>
              <w:pStyle w:val="TableText"/>
              <w:jc w:val="center"/>
              <w:rPr>
                <w:rFonts w:cstheme="minorHAnsi"/>
                <w:b/>
                <w:szCs w:val="18"/>
              </w:rPr>
            </w:pPr>
            <w:r w:rsidRPr="00CD024F">
              <w:rPr>
                <w:rFonts w:cstheme="minorHAnsi"/>
                <w:szCs w:val="18"/>
              </w:rPr>
              <w:t>AQ10</w:t>
            </w:r>
          </w:p>
        </w:tc>
        <w:tc>
          <w:tcPr>
            <w:tcW w:w="7442" w:type="dxa"/>
          </w:tcPr>
          <w:p w14:paraId="5B711516" w14:textId="3E65CC7E" w:rsidR="00050124" w:rsidRPr="00CD024F" w:rsidRDefault="00050124" w:rsidP="00050124">
            <w:pPr>
              <w:pStyle w:val="TableText"/>
              <w:rPr>
                <w:rFonts w:cstheme="minorHAnsi"/>
                <w:szCs w:val="18"/>
              </w:rPr>
            </w:pPr>
            <w:r w:rsidRPr="00CD024F">
              <w:rPr>
                <w:rFonts w:cstheme="minorHAnsi"/>
                <w:szCs w:val="18"/>
              </w:rPr>
              <w:t>Ore will be transferred through a pipeline across the project area as a slurry to reduce potential for dust emissions.</w:t>
            </w:r>
          </w:p>
        </w:tc>
      </w:tr>
      <w:tr w:rsidR="00050124" w:rsidRPr="00513816" w14:paraId="3E7DE981" w14:textId="77777777" w:rsidTr="6714B0BF">
        <w:trPr>
          <w:trHeight w:val="255"/>
        </w:trPr>
        <w:tc>
          <w:tcPr>
            <w:tcW w:w="1205" w:type="dxa"/>
          </w:tcPr>
          <w:p w14:paraId="4D75D5A3" w14:textId="77777777" w:rsidR="00050124" w:rsidRPr="00513816" w:rsidRDefault="00050124" w:rsidP="00050124">
            <w:pPr>
              <w:pStyle w:val="TableText"/>
              <w:jc w:val="center"/>
              <w:rPr>
                <w:rFonts w:cstheme="minorHAnsi"/>
                <w:szCs w:val="18"/>
              </w:rPr>
            </w:pPr>
            <w:r w:rsidRPr="00580D3B">
              <w:rPr>
                <w:rFonts w:cstheme="minorHAnsi"/>
                <w:color w:val="000000"/>
                <w:szCs w:val="18"/>
              </w:rPr>
              <w:t>AQ11</w:t>
            </w:r>
          </w:p>
        </w:tc>
        <w:tc>
          <w:tcPr>
            <w:tcW w:w="7442" w:type="dxa"/>
          </w:tcPr>
          <w:p w14:paraId="3C91BFF5" w14:textId="56DE231E" w:rsidR="00050124" w:rsidRPr="00513816" w:rsidRDefault="00050124" w:rsidP="00050124">
            <w:pPr>
              <w:pStyle w:val="TableText"/>
              <w:rPr>
                <w:rFonts w:cstheme="minorHAnsi"/>
                <w:szCs w:val="18"/>
              </w:rPr>
            </w:pPr>
            <w:r w:rsidRPr="00513816">
              <w:rPr>
                <w:rFonts w:cstheme="minorHAnsi"/>
                <w:color w:val="000000"/>
                <w:szCs w:val="18"/>
              </w:rPr>
              <w:t xml:space="preserve">Ore will be processed as a slurry to reduce </w:t>
            </w:r>
            <w:r>
              <w:rPr>
                <w:rFonts w:cstheme="minorHAnsi"/>
                <w:color w:val="000000"/>
                <w:szCs w:val="18"/>
              </w:rPr>
              <w:t xml:space="preserve">potential for </w:t>
            </w:r>
            <w:r w:rsidRPr="00513816">
              <w:rPr>
                <w:rFonts w:cstheme="minorHAnsi"/>
                <w:color w:val="000000"/>
                <w:szCs w:val="18"/>
              </w:rPr>
              <w:t>dust emissions.</w:t>
            </w:r>
          </w:p>
        </w:tc>
      </w:tr>
      <w:tr w:rsidR="00050124" w:rsidRPr="00513816" w14:paraId="490882E9" w14:textId="77777777" w:rsidTr="6714B0BF">
        <w:trPr>
          <w:trHeight w:val="255"/>
        </w:trPr>
        <w:tc>
          <w:tcPr>
            <w:tcW w:w="1205" w:type="dxa"/>
          </w:tcPr>
          <w:p w14:paraId="7F73C8FC" w14:textId="77777777" w:rsidR="00050124" w:rsidRPr="00513816" w:rsidRDefault="00050124" w:rsidP="00050124">
            <w:pPr>
              <w:pStyle w:val="TableText"/>
              <w:jc w:val="center"/>
              <w:rPr>
                <w:rFonts w:cstheme="minorHAnsi"/>
                <w:szCs w:val="18"/>
              </w:rPr>
            </w:pPr>
            <w:r w:rsidRPr="00580D3B">
              <w:rPr>
                <w:rFonts w:cstheme="minorHAnsi"/>
                <w:color w:val="000000"/>
                <w:szCs w:val="18"/>
              </w:rPr>
              <w:t>AQ12</w:t>
            </w:r>
          </w:p>
        </w:tc>
        <w:tc>
          <w:tcPr>
            <w:tcW w:w="7442" w:type="dxa"/>
          </w:tcPr>
          <w:p w14:paraId="17F2648F" w14:textId="3BE5C65C" w:rsidR="00050124" w:rsidRPr="00513816" w:rsidRDefault="00050124" w:rsidP="00050124">
            <w:pPr>
              <w:pStyle w:val="TableText"/>
              <w:rPr>
                <w:rFonts w:cstheme="minorHAnsi"/>
                <w:szCs w:val="18"/>
              </w:rPr>
            </w:pPr>
            <w:r w:rsidRPr="00513816">
              <w:rPr>
                <w:rFonts w:cstheme="minorHAnsi"/>
                <w:color w:val="000000"/>
                <w:szCs w:val="18"/>
              </w:rPr>
              <w:t>No crushing or grinding of ore</w:t>
            </w:r>
            <w:r>
              <w:rPr>
                <w:rFonts w:cstheme="minorHAnsi"/>
                <w:color w:val="000000"/>
                <w:szCs w:val="18"/>
              </w:rPr>
              <w:t xml:space="preserve"> will occur to prevent</w:t>
            </w:r>
            <w:r w:rsidRPr="00513816">
              <w:rPr>
                <w:rFonts w:cstheme="minorHAnsi"/>
                <w:color w:val="000000"/>
                <w:szCs w:val="18"/>
              </w:rPr>
              <w:t xml:space="preserve"> the potential </w:t>
            </w:r>
            <w:r>
              <w:rPr>
                <w:rFonts w:cstheme="minorHAnsi"/>
                <w:color w:val="000000"/>
                <w:szCs w:val="18"/>
              </w:rPr>
              <w:t xml:space="preserve">for </w:t>
            </w:r>
            <w:r w:rsidRPr="00513816">
              <w:rPr>
                <w:rFonts w:cstheme="minorHAnsi"/>
                <w:color w:val="000000"/>
                <w:szCs w:val="18"/>
              </w:rPr>
              <w:t>emissions</w:t>
            </w:r>
            <w:r w:rsidRPr="00513816" w:rsidDel="00FA2F44">
              <w:rPr>
                <w:rFonts w:cstheme="minorHAnsi"/>
                <w:color w:val="000000"/>
                <w:szCs w:val="18"/>
              </w:rPr>
              <w:t xml:space="preserve"> </w:t>
            </w:r>
            <w:r>
              <w:rPr>
                <w:rFonts w:cstheme="minorHAnsi"/>
                <w:color w:val="000000"/>
                <w:szCs w:val="18"/>
              </w:rPr>
              <w:t xml:space="preserve">of </w:t>
            </w:r>
            <w:r w:rsidRPr="00513816">
              <w:rPr>
                <w:rFonts w:cstheme="minorHAnsi"/>
                <w:color w:val="000000"/>
                <w:szCs w:val="18"/>
              </w:rPr>
              <w:t>respirable crystalline silica.</w:t>
            </w:r>
          </w:p>
        </w:tc>
      </w:tr>
      <w:tr w:rsidR="00050124" w:rsidRPr="00513816" w14:paraId="1594133B" w14:textId="77777777" w:rsidTr="6714B0BF">
        <w:trPr>
          <w:trHeight w:val="255"/>
        </w:trPr>
        <w:tc>
          <w:tcPr>
            <w:tcW w:w="1205" w:type="dxa"/>
          </w:tcPr>
          <w:p w14:paraId="669310FD" w14:textId="77777777" w:rsidR="00050124" w:rsidRPr="00513816" w:rsidRDefault="00050124" w:rsidP="00050124">
            <w:pPr>
              <w:pStyle w:val="TableText"/>
              <w:jc w:val="center"/>
              <w:rPr>
                <w:rFonts w:cstheme="minorHAnsi"/>
                <w:szCs w:val="18"/>
              </w:rPr>
            </w:pPr>
            <w:r w:rsidRPr="00580D3B">
              <w:rPr>
                <w:rFonts w:cstheme="minorHAnsi"/>
                <w:color w:val="000000"/>
                <w:szCs w:val="18"/>
              </w:rPr>
              <w:t>AQ13</w:t>
            </w:r>
          </w:p>
        </w:tc>
        <w:tc>
          <w:tcPr>
            <w:tcW w:w="7442" w:type="dxa"/>
          </w:tcPr>
          <w:p w14:paraId="7FAA583D" w14:textId="2C81711A" w:rsidR="00050124" w:rsidRDefault="00050124" w:rsidP="00050124">
            <w:pPr>
              <w:pStyle w:val="TableText"/>
              <w:rPr>
                <w:ins w:id="44" w:author="Hannah McGuigan" w:date="2021-06-30T11:54:00Z"/>
                <w:rFonts w:cstheme="minorHAnsi"/>
                <w:color w:val="000000"/>
                <w:szCs w:val="18"/>
              </w:rPr>
            </w:pPr>
            <w:r w:rsidRPr="00513816">
              <w:rPr>
                <w:rFonts w:cstheme="minorHAnsi"/>
                <w:color w:val="000000"/>
                <w:szCs w:val="18"/>
              </w:rPr>
              <w:t>Certain activities, such as overburden excavation and transport of overburden and product, will be ceased</w:t>
            </w:r>
            <w:ins w:id="45" w:author="Sean" w:date="2021-06-10T21:07:00Z">
              <w:r w:rsidR="008852B4">
                <w:rPr>
                  <w:rFonts w:cstheme="minorHAnsi"/>
                  <w:color w:val="000000"/>
                  <w:szCs w:val="18"/>
                </w:rPr>
                <w:t>, slowed or relocated (as necessary)</w:t>
              </w:r>
            </w:ins>
            <w:r w:rsidRPr="00513816">
              <w:rPr>
                <w:rFonts w:cstheme="minorHAnsi"/>
                <w:color w:val="000000"/>
                <w:szCs w:val="18"/>
              </w:rPr>
              <w:t xml:space="preserve"> when real-time air quality monitoring </w:t>
            </w:r>
            <w:ins w:id="46" w:author="Hannah McGuigan" w:date="2021-07-06T13:37:00Z">
              <w:r w:rsidR="00084D42" w:rsidRPr="00763581">
                <w:rPr>
                  <w:rFonts w:cstheme="minorHAnsi"/>
                  <w:color w:val="000000"/>
                  <w:szCs w:val="18"/>
                  <w:highlight w:val="yellow"/>
                </w:rPr>
                <w:t>and visua</w:t>
              </w:r>
            </w:ins>
            <w:ins w:id="47" w:author="Hannah McGuigan" w:date="2021-07-06T13:38:00Z">
              <w:r w:rsidR="00084D42" w:rsidRPr="00763581">
                <w:rPr>
                  <w:rFonts w:cstheme="minorHAnsi"/>
                  <w:color w:val="000000"/>
                  <w:szCs w:val="18"/>
                  <w:highlight w:val="yellow"/>
                </w:rPr>
                <w:t>l monitoring observations</w:t>
              </w:r>
              <w:r w:rsidR="00084D42">
                <w:rPr>
                  <w:rFonts w:cstheme="minorHAnsi"/>
                  <w:color w:val="000000"/>
                  <w:szCs w:val="18"/>
                </w:rPr>
                <w:t xml:space="preserve"> </w:t>
              </w:r>
            </w:ins>
            <w:r w:rsidRPr="00513816">
              <w:rPr>
                <w:rFonts w:cstheme="minorHAnsi"/>
                <w:color w:val="000000"/>
                <w:szCs w:val="18"/>
              </w:rPr>
              <w:t xml:space="preserve">indicates that </w:t>
            </w:r>
            <w:r>
              <w:rPr>
                <w:rFonts w:cstheme="minorHAnsi"/>
                <w:color w:val="000000"/>
                <w:szCs w:val="18"/>
              </w:rPr>
              <w:t xml:space="preserve">air quality </w:t>
            </w:r>
            <w:r w:rsidRPr="00513816">
              <w:rPr>
                <w:rFonts w:cstheme="minorHAnsi"/>
                <w:color w:val="000000"/>
                <w:szCs w:val="18"/>
              </w:rPr>
              <w:t>trigger levels</w:t>
            </w:r>
            <w:r w:rsidR="00084D42">
              <w:rPr>
                <w:rFonts w:cstheme="minorHAnsi"/>
                <w:color w:val="000000"/>
                <w:szCs w:val="18"/>
              </w:rPr>
              <w:t xml:space="preserve"> </w:t>
            </w:r>
            <w:r w:rsidRPr="00513816">
              <w:rPr>
                <w:rFonts w:cstheme="minorHAnsi"/>
                <w:color w:val="000000"/>
                <w:szCs w:val="18"/>
              </w:rPr>
              <w:t>have been</w:t>
            </w:r>
            <w:r w:rsidR="00084D42">
              <w:rPr>
                <w:rFonts w:cstheme="minorHAnsi"/>
                <w:color w:val="000000"/>
                <w:szCs w:val="18"/>
              </w:rPr>
              <w:t xml:space="preserve"> </w:t>
            </w:r>
            <w:r w:rsidRPr="00513816" w:rsidDel="00576849">
              <w:rPr>
                <w:rFonts w:cstheme="minorHAnsi"/>
                <w:color w:val="000000"/>
                <w:szCs w:val="18"/>
              </w:rPr>
              <w:t xml:space="preserve">reached near </w:t>
            </w:r>
            <w:del w:id="48" w:author="Hannah McGuigan" w:date="2021-07-06T13:36:00Z">
              <w:r w:rsidRPr="00763581" w:rsidDel="00576849">
                <w:rPr>
                  <w:rFonts w:cstheme="minorHAnsi"/>
                  <w:color w:val="000000"/>
                  <w:szCs w:val="18"/>
                  <w:highlight w:val="yellow"/>
                </w:rPr>
                <w:delText>key</w:delText>
              </w:r>
              <w:r w:rsidRPr="00513816" w:rsidDel="00576849">
                <w:rPr>
                  <w:rFonts w:cstheme="minorHAnsi"/>
                  <w:color w:val="000000"/>
                  <w:szCs w:val="18"/>
                </w:rPr>
                <w:delText xml:space="preserve"> </w:delText>
              </w:r>
            </w:del>
            <w:r w:rsidRPr="00513816">
              <w:rPr>
                <w:rFonts w:cstheme="minorHAnsi"/>
                <w:color w:val="000000"/>
                <w:szCs w:val="18"/>
              </w:rPr>
              <w:t>sensitive receptors.</w:t>
            </w:r>
          </w:p>
          <w:p w14:paraId="32FFACC7" w14:textId="16BF6C10" w:rsidR="00050124" w:rsidRPr="00513816" w:rsidRDefault="001B54D5" w:rsidP="00050124">
            <w:pPr>
              <w:pStyle w:val="TableText"/>
              <w:rPr>
                <w:rFonts w:cstheme="minorHAnsi"/>
                <w:szCs w:val="18"/>
              </w:rPr>
            </w:pPr>
            <w:ins w:id="49" w:author="Hannah McGuigan" w:date="2021-06-30T11:54:00Z">
              <w:r w:rsidRPr="00DA790C">
                <w:rPr>
                  <w:sz w:val="20"/>
                  <w:highlight w:val="yellow"/>
                </w:rPr>
                <w:t xml:space="preserve">[EPA Comment: </w:t>
              </w:r>
            </w:ins>
            <w:ins w:id="50" w:author="Hannah McGuigan" w:date="2021-07-05T13:45:00Z">
              <w:r w:rsidR="00967B3F">
                <w:rPr>
                  <w:sz w:val="20"/>
                  <w:highlight w:val="yellow"/>
                </w:rPr>
                <w:t>What are the air quality trigger levels?</w:t>
              </w:r>
            </w:ins>
            <w:ins w:id="51" w:author="Hannah McGuigan" w:date="2021-07-06T13:37:00Z">
              <w:r w:rsidR="00E655D4">
                <w:rPr>
                  <w:sz w:val="20"/>
                  <w:highlight w:val="yellow"/>
                </w:rPr>
                <w:t xml:space="preserve"> EPA is concerned that this mitigation measure focuses on specific trigger levels and not minimising </w:t>
              </w:r>
            </w:ins>
            <w:ins w:id="52" w:author="Hannah McGuigan" w:date="2021-07-12T10:22:00Z">
              <w:r w:rsidR="005937DA">
                <w:rPr>
                  <w:sz w:val="20"/>
                  <w:highlight w:val="yellow"/>
                </w:rPr>
                <w:t xml:space="preserve">the risk of </w:t>
              </w:r>
            </w:ins>
            <w:ins w:id="53" w:author="Hannah McGuigan" w:date="2021-07-06T13:37:00Z">
              <w:r w:rsidR="00E655D4">
                <w:rPr>
                  <w:sz w:val="20"/>
                  <w:highlight w:val="yellow"/>
                </w:rPr>
                <w:t>harm to the extent reasonably practicable. As per EPA’s cover letter, language should be amended.</w:t>
              </w:r>
            </w:ins>
            <w:ins w:id="54" w:author="Hannah McGuigan" w:date="2021-06-30T11:54:00Z">
              <w:r w:rsidRPr="00DA790C">
                <w:rPr>
                  <w:sz w:val="20"/>
                  <w:highlight w:val="yellow"/>
                </w:rPr>
                <w:t>]</w:t>
              </w:r>
            </w:ins>
          </w:p>
        </w:tc>
      </w:tr>
      <w:tr w:rsidR="00050124" w:rsidRPr="00513816" w14:paraId="15472BD8" w14:textId="77777777" w:rsidTr="6714B0BF">
        <w:trPr>
          <w:trHeight w:val="255"/>
        </w:trPr>
        <w:tc>
          <w:tcPr>
            <w:tcW w:w="1205" w:type="dxa"/>
          </w:tcPr>
          <w:p w14:paraId="6CB2761A" w14:textId="77777777" w:rsidR="00050124" w:rsidRPr="00513816" w:rsidRDefault="00050124" w:rsidP="00050124">
            <w:pPr>
              <w:pStyle w:val="TableText"/>
              <w:jc w:val="center"/>
              <w:rPr>
                <w:rFonts w:cstheme="minorHAnsi"/>
                <w:szCs w:val="18"/>
              </w:rPr>
            </w:pPr>
            <w:r w:rsidRPr="00580D3B">
              <w:rPr>
                <w:rFonts w:cstheme="minorHAnsi"/>
                <w:color w:val="000000"/>
                <w:szCs w:val="18"/>
              </w:rPr>
              <w:t>AQ14</w:t>
            </w:r>
          </w:p>
        </w:tc>
        <w:tc>
          <w:tcPr>
            <w:tcW w:w="7442" w:type="dxa"/>
          </w:tcPr>
          <w:p w14:paraId="1569C214" w14:textId="0C8A41AC" w:rsidR="00050124" w:rsidRPr="00513816" w:rsidRDefault="00050124" w:rsidP="00050124">
            <w:pPr>
              <w:pStyle w:val="TableText"/>
              <w:rPr>
                <w:rFonts w:cstheme="minorHAnsi"/>
                <w:szCs w:val="18"/>
              </w:rPr>
            </w:pPr>
            <w:r w:rsidRPr="00513816">
              <w:rPr>
                <w:rFonts w:cstheme="minorHAnsi"/>
                <w:color w:val="000000"/>
                <w:szCs w:val="18"/>
              </w:rPr>
              <w:t>Certain activities</w:t>
            </w:r>
            <w:r>
              <w:rPr>
                <w:rFonts w:cstheme="minorHAnsi"/>
                <w:color w:val="000000"/>
                <w:szCs w:val="18"/>
              </w:rPr>
              <w:t>, such as overburden excavation and transport of overburden and product,</w:t>
            </w:r>
            <w:r w:rsidRPr="00513816">
              <w:rPr>
                <w:rFonts w:cstheme="minorHAnsi"/>
                <w:color w:val="000000"/>
                <w:szCs w:val="18"/>
              </w:rPr>
              <w:t xml:space="preserve"> will be scheduled to avoid excessive dust emissions during forecast adverse weather conditions</w:t>
            </w:r>
            <w:r>
              <w:rPr>
                <w:rFonts w:cstheme="minorHAnsi"/>
                <w:color w:val="000000"/>
                <w:szCs w:val="18"/>
              </w:rPr>
              <w:t xml:space="preserve"> (principally high winds)</w:t>
            </w:r>
            <w:r w:rsidRPr="00513816">
              <w:rPr>
                <w:rFonts w:cstheme="minorHAnsi"/>
                <w:color w:val="000000"/>
                <w:szCs w:val="18"/>
              </w:rPr>
              <w:t>.</w:t>
            </w:r>
          </w:p>
        </w:tc>
      </w:tr>
      <w:tr w:rsidR="00050124" w:rsidRPr="00513816" w14:paraId="7C8BC8E0" w14:textId="77777777" w:rsidTr="6714B0BF">
        <w:trPr>
          <w:trHeight w:val="255"/>
        </w:trPr>
        <w:tc>
          <w:tcPr>
            <w:tcW w:w="1205" w:type="dxa"/>
          </w:tcPr>
          <w:p w14:paraId="6669C83F" w14:textId="77777777" w:rsidR="00050124" w:rsidRPr="00513816" w:rsidRDefault="00050124" w:rsidP="00050124">
            <w:pPr>
              <w:pStyle w:val="TableText"/>
              <w:jc w:val="center"/>
              <w:rPr>
                <w:rFonts w:cstheme="minorHAnsi"/>
                <w:szCs w:val="18"/>
              </w:rPr>
            </w:pPr>
            <w:r w:rsidRPr="00580D3B">
              <w:rPr>
                <w:rFonts w:cstheme="minorHAnsi"/>
                <w:color w:val="000000"/>
                <w:szCs w:val="18"/>
              </w:rPr>
              <w:t>AQ15</w:t>
            </w:r>
          </w:p>
        </w:tc>
        <w:tc>
          <w:tcPr>
            <w:tcW w:w="7442" w:type="dxa"/>
          </w:tcPr>
          <w:p w14:paraId="0333FD5F" w14:textId="402B1E48" w:rsidR="00050124" w:rsidRPr="00513816" w:rsidRDefault="00050124" w:rsidP="00050124">
            <w:pPr>
              <w:pStyle w:val="TableText"/>
              <w:rPr>
                <w:rFonts w:cstheme="minorHAnsi"/>
                <w:szCs w:val="18"/>
              </w:rPr>
            </w:pPr>
            <w:r w:rsidRPr="00E725B9">
              <w:t>Dust generation will be managed in accordance with the air quality sub-plan</w:t>
            </w:r>
            <w:r w:rsidRPr="00513816">
              <w:rPr>
                <w:rFonts w:cstheme="minorHAnsi"/>
                <w:color w:val="000000"/>
                <w:szCs w:val="18"/>
              </w:rPr>
              <w:t>.</w:t>
            </w:r>
          </w:p>
        </w:tc>
      </w:tr>
      <w:tr w:rsidR="00050124" w:rsidRPr="00513816" w14:paraId="79503D3E" w14:textId="77777777" w:rsidTr="6714B0BF">
        <w:trPr>
          <w:trHeight w:val="255"/>
        </w:trPr>
        <w:tc>
          <w:tcPr>
            <w:tcW w:w="1205" w:type="dxa"/>
          </w:tcPr>
          <w:p w14:paraId="19A62F64" w14:textId="77777777" w:rsidR="00050124" w:rsidRPr="00513816" w:rsidRDefault="00050124" w:rsidP="00050124">
            <w:pPr>
              <w:pStyle w:val="TableText"/>
              <w:jc w:val="center"/>
              <w:rPr>
                <w:rFonts w:cstheme="minorHAnsi"/>
                <w:szCs w:val="18"/>
              </w:rPr>
            </w:pPr>
            <w:r w:rsidRPr="00580D3B">
              <w:rPr>
                <w:rFonts w:cstheme="minorHAnsi"/>
                <w:color w:val="000000"/>
                <w:szCs w:val="18"/>
              </w:rPr>
              <w:t>AQ16</w:t>
            </w:r>
          </w:p>
        </w:tc>
        <w:tc>
          <w:tcPr>
            <w:tcW w:w="7442" w:type="dxa"/>
          </w:tcPr>
          <w:p w14:paraId="1774DD08" w14:textId="21E0FD25" w:rsidR="00050124" w:rsidRPr="00513816" w:rsidRDefault="00050124" w:rsidP="00050124">
            <w:pPr>
              <w:pStyle w:val="TableText"/>
              <w:rPr>
                <w:rFonts w:cstheme="minorHAnsi"/>
                <w:szCs w:val="18"/>
              </w:rPr>
            </w:pPr>
            <w:r w:rsidRPr="00513816">
              <w:rPr>
                <w:rFonts w:cstheme="minorHAnsi"/>
                <w:color w:val="000000"/>
                <w:szCs w:val="18"/>
              </w:rPr>
              <w:t xml:space="preserve">Dust generation from haul roads will be controlled </w:t>
            </w:r>
            <w:r>
              <w:rPr>
                <w:rFonts w:cstheme="minorHAnsi"/>
                <w:color w:val="000000"/>
                <w:szCs w:val="18"/>
              </w:rPr>
              <w:t>by applying</w:t>
            </w:r>
            <w:r w:rsidRPr="00513816">
              <w:rPr>
                <w:rFonts w:cstheme="minorHAnsi"/>
                <w:color w:val="000000"/>
                <w:szCs w:val="18"/>
              </w:rPr>
              <w:t xml:space="preserve"> water or chemical suppressants, cessation of haulage during adverse weather conditions</w:t>
            </w:r>
            <w:r>
              <w:rPr>
                <w:rFonts w:cstheme="minorHAnsi"/>
                <w:color w:val="000000"/>
                <w:szCs w:val="18"/>
              </w:rPr>
              <w:t>,</w:t>
            </w:r>
            <w:r w:rsidR="00986C54">
              <w:rPr>
                <w:rFonts w:cstheme="minorHAnsi"/>
                <w:color w:val="000000"/>
                <w:szCs w:val="18"/>
              </w:rPr>
              <w:t xml:space="preserve"> </w:t>
            </w:r>
            <w:r w:rsidRPr="00513816">
              <w:rPr>
                <w:rFonts w:cstheme="minorHAnsi"/>
                <w:color w:val="000000"/>
                <w:szCs w:val="18"/>
              </w:rPr>
              <w:t>and as required in response to real-time air quality monitoring</w:t>
            </w:r>
            <w:ins w:id="55" w:author="Hannah McGuigan" w:date="2021-07-06T13:38:00Z">
              <w:r w:rsidR="001D2B9E">
                <w:rPr>
                  <w:rFonts w:cstheme="minorHAnsi"/>
                  <w:color w:val="000000"/>
                  <w:szCs w:val="18"/>
                </w:rPr>
                <w:t xml:space="preserve"> </w:t>
              </w:r>
              <w:r w:rsidR="001D2B9E" w:rsidRPr="00763581">
                <w:rPr>
                  <w:rFonts w:cstheme="minorHAnsi"/>
                  <w:color w:val="000000"/>
                  <w:szCs w:val="18"/>
                  <w:highlight w:val="yellow"/>
                </w:rPr>
                <w:t>and visual monitoring observations</w:t>
              </w:r>
            </w:ins>
            <w:r w:rsidRPr="00513816">
              <w:rPr>
                <w:rFonts w:cstheme="minorHAnsi"/>
                <w:color w:val="000000"/>
                <w:szCs w:val="18"/>
              </w:rPr>
              <w:t>.</w:t>
            </w:r>
          </w:p>
        </w:tc>
      </w:tr>
      <w:tr w:rsidR="00050124" w:rsidRPr="00513816" w14:paraId="61B18DE5" w14:textId="77777777" w:rsidTr="6714B0BF">
        <w:trPr>
          <w:trHeight w:val="255"/>
        </w:trPr>
        <w:tc>
          <w:tcPr>
            <w:tcW w:w="1205" w:type="dxa"/>
          </w:tcPr>
          <w:p w14:paraId="164A5C5A" w14:textId="77777777" w:rsidR="00050124" w:rsidRPr="00513816" w:rsidRDefault="00050124" w:rsidP="00050124">
            <w:pPr>
              <w:pStyle w:val="TableText"/>
              <w:jc w:val="center"/>
              <w:rPr>
                <w:rFonts w:cstheme="minorHAnsi"/>
                <w:szCs w:val="18"/>
              </w:rPr>
            </w:pPr>
            <w:r w:rsidRPr="00580D3B">
              <w:rPr>
                <w:rFonts w:cstheme="minorHAnsi"/>
                <w:color w:val="000000"/>
                <w:szCs w:val="18"/>
              </w:rPr>
              <w:t>AQ17</w:t>
            </w:r>
          </w:p>
        </w:tc>
        <w:tc>
          <w:tcPr>
            <w:tcW w:w="7442" w:type="dxa"/>
          </w:tcPr>
          <w:p w14:paraId="3DC5A0AB" w14:textId="18ED4DFB" w:rsidR="00050124" w:rsidRPr="00513816" w:rsidRDefault="00050124" w:rsidP="00050124">
            <w:pPr>
              <w:pStyle w:val="TableText"/>
              <w:rPr>
                <w:rFonts w:cstheme="minorHAnsi"/>
                <w:szCs w:val="18"/>
              </w:rPr>
            </w:pPr>
            <w:r w:rsidRPr="00513816">
              <w:rPr>
                <w:rFonts w:cstheme="minorHAnsi"/>
                <w:color w:val="000000"/>
                <w:szCs w:val="18"/>
              </w:rPr>
              <w:t>Construction of internal haul roads will use an optimal size grading of aggregate with road stabilisation and compaction agents.</w:t>
            </w:r>
          </w:p>
        </w:tc>
      </w:tr>
      <w:tr w:rsidR="00050124" w:rsidRPr="00513816" w14:paraId="46389494" w14:textId="77777777" w:rsidTr="6714B0BF">
        <w:trPr>
          <w:trHeight w:val="255"/>
        </w:trPr>
        <w:tc>
          <w:tcPr>
            <w:tcW w:w="1205" w:type="dxa"/>
          </w:tcPr>
          <w:p w14:paraId="47628DAF" w14:textId="7D71A864" w:rsidR="00050124" w:rsidRPr="00580D3B" w:rsidRDefault="00050124" w:rsidP="00050124">
            <w:pPr>
              <w:pStyle w:val="TableText"/>
              <w:jc w:val="center"/>
              <w:rPr>
                <w:rFonts w:cstheme="minorHAnsi"/>
                <w:color w:val="000000"/>
                <w:szCs w:val="18"/>
              </w:rPr>
            </w:pPr>
            <w:r w:rsidRPr="00580D3B">
              <w:rPr>
                <w:rFonts w:cstheme="minorHAnsi"/>
                <w:color w:val="000000"/>
                <w:szCs w:val="18"/>
              </w:rPr>
              <w:t>AQ18</w:t>
            </w:r>
          </w:p>
        </w:tc>
        <w:tc>
          <w:tcPr>
            <w:tcW w:w="7442" w:type="dxa"/>
          </w:tcPr>
          <w:p w14:paraId="2AE249DE" w14:textId="229BA6B8" w:rsidR="00050124" w:rsidRPr="00513816" w:rsidRDefault="00050124" w:rsidP="00050124">
            <w:pPr>
              <w:pStyle w:val="TableText"/>
              <w:rPr>
                <w:rFonts w:cstheme="minorHAnsi"/>
                <w:color w:val="000000"/>
                <w:szCs w:val="18"/>
              </w:rPr>
            </w:pPr>
            <w:r w:rsidRPr="00513816">
              <w:rPr>
                <w:rFonts w:cstheme="minorHAnsi"/>
                <w:color w:val="000000"/>
                <w:szCs w:val="18"/>
              </w:rPr>
              <w:t>Plant, machinery and vehicles will be maintained regularly in accordance with manufactures</w:t>
            </w:r>
            <w:r>
              <w:rPr>
                <w:rFonts w:cstheme="minorHAnsi"/>
                <w:color w:val="000000"/>
                <w:szCs w:val="18"/>
              </w:rPr>
              <w:t>’</w:t>
            </w:r>
            <w:r w:rsidRPr="00513816">
              <w:rPr>
                <w:rFonts w:cstheme="minorHAnsi"/>
                <w:color w:val="000000"/>
                <w:szCs w:val="18"/>
              </w:rPr>
              <w:t xml:space="preserve"> </w:t>
            </w:r>
            <w:r>
              <w:rPr>
                <w:rFonts w:cstheme="minorHAnsi"/>
                <w:color w:val="000000"/>
                <w:szCs w:val="18"/>
              </w:rPr>
              <w:t>specifications</w:t>
            </w:r>
            <w:r w:rsidRPr="00513816">
              <w:rPr>
                <w:rFonts w:cstheme="minorHAnsi"/>
                <w:color w:val="000000"/>
                <w:szCs w:val="18"/>
              </w:rPr>
              <w:t xml:space="preserve"> to minimise emission</w:t>
            </w:r>
            <w:r>
              <w:rPr>
                <w:rFonts w:cstheme="minorHAnsi"/>
                <w:color w:val="000000"/>
                <w:szCs w:val="18"/>
              </w:rPr>
              <w:t xml:space="preserve"> of particulates</w:t>
            </w:r>
            <w:r w:rsidRPr="00513816">
              <w:rPr>
                <w:rFonts w:cstheme="minorHAnsi"/>
                <w:color w:val="000000"/>
                <w:szCs w:val="18"/>
              </w:rPr>
              <w:t>.</w:t>
            </w:r>
          </w:p>
        </w:tc>
      </w:tr>
      <w:tr w:rsidR="00050124" w:rsidRPr="00513816" w14:paraId="67F64117" w14:textId="77777777" w:rsidTr="6714B0BF">
        <w:trPr>
          <w:trHeight w:val="255"/>
        </w:trPr>
        <w:tc>
          <w:tcPr>
            <w:tcW w:w="1205" w:type="dxa"/>
          </w:tcPr>
          <w:p w14:paraId="74889745" w14:textId="56A70823" w:rsidR="00050124" w:rsidRPr="00580D3B" w:rsidRDefault="00050124" w:rsidP="00050124">
            <w:pPr>
              <w:pStyle w:val="TableText"/>
              <w:jc w:val="center"/>
              <w:rPr>
                <w:rFonts w:cstheme="minorHAnsi"/>
                <w:color w:val="000000"/>
                <w:szCs w:val="18"/>
              </w:rPr>
            </w:pPr>
            <w:r w:rsidRPr="00580D3B">
              <w:rPr>
                <w:rFonts w:cstheme="minorHAnsi"/>
                <w:color w:val="000000"/>
                <w:szCs w:val="18"/>
              </w:rPr>
              <w:t>AQ19</w:t>
            </w:r>
          </w:p>
        </w:tc>
        <w:tc>
          <w:tcPr>
            <w:tcW w:w="7442" w:type="dxa"/>
          </w:tcPr>
          <w:p w14:paraId="372029F4" w14:textId="4EEB6670" w:rsidR="00050124" w:rsidRPr="00513816" w:rsidRDefault="00050124" w:rsidP="00050124">
            <w:pPr>
              <w:pStyle w:val="TableText"/>
              <w:rPr>
                <w:rFonts w:cstheme="minorHAnsi"/>
                <w:color w:val="000000"/>
                <w:szCs w:val="18"/>
              </w:rPr>
            </w:pPr>
            <w:r w:rsidRPr="00513816">
              <w:rPr>
                <w:rFonts w:cstheme="minorHAnsi"/>
                <w:color w:val="000000"/>
                <w:szCs w:val="18"/>
              </w:rPr>
              <w:t xml:space="preserve">A principal contact person </w:t>
            </w:r>
            <w:r>
              <w:rPr>
                <w:rFonts w:cstheme="minorHAnsi"/>
                <w:color w:val="000000"/>
                <w:szCs w:val="18"/>
              </w:rPr>
              <w:t>to whom</w:t>
            </w:r>
            <w:r w:rsidRPr="00513816">
              <w:rPr>
                <w:rFonts w:cstheme="minorHAnsi"/>
                <w:color w:val="000000"/>
                <w:szCs w:val="18"/>
              </w:rPr>
              <w:t xml:space="preserve"> community queries and complaint</w:t>
            </w:r>
            <w:r>
              <w:rPr>
                <w:rFonts w:cstheme="minorHAnsi"/>
                <w:color w:val="000000"/>
                <w:szCs w:val="18"/>
              </w:rPr>
              <w:t>s will be directed will be identified for the project. The complaints</w:t>
            </w:r>
            <w:r w:rsidRPr="00513816">
              <w:rPr>
                <w:rFonts w:cstheme="minorHAnsi"/>
                <w:color w:val="000000"/>
                <w:szCs w:val="18"/>
              </w:rPr>
              <w:t xml:space="preserve"> response procedure </w:t>
            </w:r>
            <w:r>
              <w:rPr>
                <w:rFonts w:cstheme="minorHAnsi"/>
                <w:color w:val="000000"/>
                <w:szCs w:val="18"/>
              </w:rPr>
              <w:t xml:space="preserve">will be implemented to address any complaints received. </w:t>
            </w:r>
            <w:r w:rsidRPr="00513816">
              <w:rPr>
                <w:rFonts w:cstheme="minorHAnsi"/>
                <w:color w:val="000000"/>
                <w:szCs w:val="18"/>
              </w:rPr>
              <w:t xml:space="preserve">Twenty-four-hour contact details for </w:t>
            </w:r>
            <w:r>
              <w:rPr>
                <w:rFonts w:cstheme="minorHAnsi"/>
                <w:color w:val="000000"/>
                <w:szCs w:val="18"/>
              </w:rPr>
              <w:t xml:space="preserve">the principal contact person </w:t>
            </w:r>
            <w:r w:rsidRPr="00513816">
              <w:rPr>
                <w:rFonts w:cstheme="minorHAnsi"/>
                <w:color w:val="000000"/>
                <w:szCs w:val="18"/>
              </w:rPr>
              <w:t>will be provided through letters and signage onsit</w:t>
            </w:r>
            <w:r>
              <w:rPr>
                <w:rFonts w:cstheme="minorHAnsi"/>
                <w:color w:val="000000"/>
                <w:szCs w:val="18"/>
              </w:rPr>
              <w:t>e</w:t>
            </w:r>
            <w:r w:rsidRPr="00513816">
              <w:rPr>
                <w:rFonts w:cstheme="minorHAnsi"/>
                <w:color w:val="000000"/>
                <w:szCs w:val="18"/>
              </w:rPr>
              <w:t>.</w:t>
            </w:r>
          </w:p>
        </w:tc>
      </w:tr>
      <w:tr w:rsidR="00050124" w:rsidRPr="00513816" w14:paraId="22AB6824" w14:textId="77777777" w:rsidTr="6714B0BF">
        <w:trPr>
          <w:trHeight w:val="255"/>
        </w:trPr>
        <w:tc>
          <w:tcPr>
            <w:tcW w:w="1205" w:type="dxa"/>
          </w:tcPr>
          <w:p w14:paraId="52272D39" w14:textId="08C1FBEE" w:rsidR="00050124" w:rsidRPr="00580D3B" w:rsidRDefault="00050124" w:rsidP="00050124">
            <w:pPr>
              <w:pStyle w:val="TableText"/>
              <w:jc w:val="center"/>
              <w:rPr>
                <w:rFonts w:cstheme="minorHAnsi"/>
                <w:color w:val="000000"/>
                <w:szCs w:val="18"/>
              </w:rPr>
            </w:pPr>
            <w:r>
              <w:rPr>
                <w:rFonts w:cstheme="minorHAnsi"/>
                <w:color w:val="000000"/>
                <w:szCs w:val="18"/>
              </w:rPr>
              <w:t>AQ20</w:t>
            </w:r>
          </w:p>
        </w:tc>
        <w:tc>
          <w:tcPr>
            <w:tcW w:w="7442" w:type="dxa"/>
          </w:tcPr>
          <w:p w14:paraId="294AB85C" w14:textId="77777777" w:rsidR="00050124" w:rsidRDefault="00050124" w:rsidP="00050124">
            <w:pPr>
              <w:pStyle w:val="TableText"/>
              <w:rPr>
                <w:ins w:id="56" w:author="Hannah McGuigan" w:date="2021-07-06T15:22:00Z"/>
                <w:rFonts w:cstheme="minorHAnsi"/>
                <w:color w:val="000000"/>
                <w:szCs w:val="18"/>
              </w:rPr>
            </w:pPr>
            <w:r w:rsidRPr="00FC4725">
              <w:t xml:space="preserve">Activities will be restricted, </w:t>
            </w:r>
            <w:ins w:id="57" w:author="Hannah McGuigan" w:date="2021-07-06T15:21:00Z">
              <w:r w:rsidR="003E6F8F" w:rsidRPr="005C24AF">
                <w:rPr>
                  <w:highlight w:val="yellow"/>
                </w:rPr>
                <w:t xml:space="preserve">to minimise the risk of harm from air emissions so far as reasonably practicable, including restricting </w:t>
              </w:r>
            </w:ins>
            <w:del w:id="58" w:author="Hannah McGuigan" w:date="2021-07-06T15:21:00Z">
              <w:r w:rsidRPr="005C24AF" w:rsidDel="003E6F8F">
                <w:rPr>
                  <w:highlight w:val="yellow"/>
                </w:rPr>
                <w:delText>as required, on days when modelling predicts exceedances of air quality criteria at one or more sensitive receptors. Activities to be restricted will include</w:delText>
              </w:r>
              <w:r w:rsidRPr="00FC4725" w:rsidDel="003E6F8F">
                <w:delText xml:space="preserve"> </w:delText>
              </w:r>
            </w:del>
            <w:r w:rsidRPr="00FC4725">
              <w:t xml:space="preserve">overburden extraction and haulage, ore extraction and grading of roads. Restrictions will be applied to these activities conducted across the whole or part of the project area where required to </w:t>
            </w:r>
            <w:del w:id="59" w:author="Hannah McGuigan" w:date="2021-07-06T15:21:00Z">
              <w:r w:rsidRPr="005C24AF" w:rsidDel="000B0B67">
                <w:rPr>
                  <w:highlight w:val="yellow"/>
                </w:rPr>
                <w:delText>achieve compliance with air quality criteria</w:delText>
              </w:r>
            </w:del>
            <w:ins w:id="60" w:author="Hannah McGuigan" w:date="2021-07-06T15:21:00Z">
              <w:r w:rsidR="000B0B67" w:rsidRPr="005C24AF">
                <w:rPr>
                  <w:highlight w:val="yellow"/>
                </w:rPr>
                <w:t>minimise the risk of harm from air emissions so far a</w:t>
              </w:r>
            </w:ins>
            <w:ins w:id="61" w:author="Hannah McGuigan" w:date="2021-07-06T15:22:00Z">
              <w:r w:rsidR="000B0B67" w:rsidRPr="005C24AF">
                <w:rPr>
                  <w:highlight w:val="yellow"/>
                </w:rPr>
                <w:t>s reasonably practicable</w:t>
              </w:r>
            </w:ins>
            <w:r w:rsidRPr="005C24AF">
              <w:rPr>
                <w:rFonts w:cstheme="minorHAnsi"/>
                <w:color w:val="000000"/>
                <w:szCs w:val="18"/>
                <w:highlight w:val="yellow"/>
              </w:rPr>
              <w:t>.</w:t>
            </w:r>
          </w:p>
          <w:p w14:paraId="43FED7D9" w14:textId="7758F515" w:rsidR="000B0B67" w:rsidRPr="00513816" w:rsidRDefault="000B0B67" w:rsidP="00050124">
            <w:pPr>
              <w:pStyle w:val="TableText"/>
              <w:rPr>
                <w:rFonts w:cstheme="minorHAnsi"/>
                <w:color w:val="000000"/>
                <w:szCs w:val="18"/>
              </w:rPr>
            </w:pPr>
            <w:ins w:id="62" w:author="Hannah McGuigan" w:date="2021-07-06T15:22:00Z">
              <w:r>
                <w:rPr>
                  <w:rFonts w:cstheme="minorHAnsi"/>
                  <w:color w:val="000000"/>
                  <w:szCs w:val="18"/>
                </w:rPr>
                <w:t>[</w:t>
              </w:r>
              <w:r w:rsidRPr="000B0B67">
                <w:rPr>
                  <w:rFonts w:cstheme="minorHAnsi"/>
                  <w:color w:val="000000"/>
                  <w:szCs w:val="18"/>
                  <w:highlight w:val="yellow"/>
                </w:rPr>
                <w:t>EPA Comment: As per EPA’s cover letter amend to reflect the intent of the GED]</w:t>
              </w:r>
            </w:ins>
          </w:p>
        </w:tc>
      </w:tr>
      <w:tr w:rsidR="001D7956" w:rsidRPr="00513816" w14:paraId="7FCE49CB" w14:textId="77777777" w:rsidTr="6714B0BF">
        <w:trPr>
          <w:trHeight w:val="255"/>
          <w:ins w:id="63" w:author="Sean" w:date="2021-06-10T19:20:00Z"/>
        </w:trPr>
        <w:tc>
          <w:tcPr>
            <w:tcW w:w="1205" w:type="dxa"/>
          </w:tcPr>
          <w:p w14:paraId="67F236DB" w14:textId="417DA034" w:rsidR="001D7956" w:rsidRDefault="001D7956" w:rsidP="00050124">
            <w:pPr>
              <w:pStyle w:val="TableText"/>
              <w:jc w:val="center"/>
              <w:rPr>
                <w:ins w:id="64" w:author="Sean" w:date="2021-06-10T19:20:00Z"/>
                <w:rFonts w:cstheme="minorHAnsi"/>
                <w:color w:val="000000"/>
                <w:szCs w:val="18"/>
              </w:rPr>
            </w:pPr>
            <w:ins w:id="65" w:author="Sean" w:date="2021-06-10T19:20:00Z">
              <w:r>
                <w:rPr>
                  <w:rFonts w:cstheme="minorHAnsi"/>
                  <w:color w:val="000000"/>
                  <w:szCs w:val="18"/>
                </w:rPr>
                <w:t>AQ21</w:t>
              </w:r>
            </w:ins>
          </w:p>
        </w:tc>
        <w:tc>
          <w:tcPr>
            <w:tcW w:w="7442" w:type="dxa"/>
          </w:tcPr>
          <w:p w14:paraId="6ABC7D2F" w14:textId="57345CFF" w:rsidR="00157C37" w:rsidRDefault="00157C37" w:rsidP="001D7956">
            <w:pPr>
              <w:pStyle w:val="TableText"/>
              <w:rPr>
                <w:ins w:id="66" w:author="Hannah McGuigan" w:date="2021-07-06T13:39:00Z"/>
              </w:rPr>
            </w:pPr>
            <w:ins w:id="67" w:author="Hannah McGuigan" w:date="2021-07-06T13:43:00Z">
              <w:r>
                <w:t xml:space="preserve">Apply dust reduction measures to </w:t>
              </w:r>
            </w:ins>
            <w:ins w:id="68" w:author="Hannah McGuigan" w:date="2021-07-08T20:34:00Z">
              <w:r w:rsidR="00315AF5" w:rsidRPr="00315AF5">
                <w:rPr>
                  <w:strike/>
                </w:rPr>
                <w:t>achieve the PM10 objective in the Environment Reference Standards (Part 2 – Ambient Air) of 50 µg/m3 (24 hour average),</w:t>
              </w:r>
              <w:r w:rsidR="00315AF5">
                <w:t xml:space="preserve"> </w:t>
              </w:r>
            </w:ins>
            <w:ins w:id="69" w:author="Hannah McGuigan" w:date="2021-07-06T13:44:00Z">
              <w:r w:rsidR="008223C9" w:rsidRPr="00594795">
                <w:rPr>
                  <w:highlight w:val="yellow"/>
                </w:rPr>
                <w:t>minimise the risk of harm from air emissions so far as reasonably practicable</w:t>
              </w:r>
              <w:r w:rsidR="008223C9">
                <w:t>,</w:t>
              </w:r>
            </w:ins>
            <w:ins w:id="70" w:author="Hannah McGuigan" w:date="2021-07-06T13:43:00Z">
              <w:r>
                <w:t xml:space="preserve"> including use of truck and shovel to extract overburden instead of scrapers and limiting grading, product haul and overburden extraction hours per day, particularly limiting to daytime hours where dispersion potential is greater than at night</w:t>
              </w:r>
            </w:ins>
            <w:ins w:id="71" w:author="Hannah McGuigan" w:date="2021-07-06T15:20:00Z">
              <w:r w:rsidR="003079A7">
                <w:t>.</w:t>
              </w:r>
            </w:ins>
          </w:p>
          <w:p w14:paraId="5682CE6A" w14:textId="25018022" w:rsidR="00763581" w:rsidRDefault="00186CF6" w:rsidP="001D7956">
            <w:pPr>
              <w:pStyle w:val="TableText"/>
              <w:rPr>
                <w:ins w:id="72" w:author="Sean" w:date="2021-06-14T18:36:00Z"/>
              </w:rPr>
            </w:pPr>
            <w:ins w:id="73" w:author="Hannah McGuigan" w:date="2021-07-06T13:44:00Z">
              <w:r>
                <w:t>[</w:t>
              </w:r>
              <w:r w:rsidRPr="00CF5359">
                <w:rPr>
                  <w:highlight w:val="yellow"/>
                </w:rPr>
                <w:t xml:space="preserve">EPA Comment: </w:t>
              </w:r>
            </w:ins>
            <w:ins w:id="74" w:author="Hannah McGuigan" w:date="2021-07-06T13:45:00Z">
              <w:r w:rsidRPr="00CF5359">
                <w:rPr>
                  <w:highlight w:val="yellow"/>
                </w:rPr>
                <w:t xml:space="preserve">As per EPA’s cover letter amend to reflect the intent of </w:t>
              </w:r>
            </w:ins>
            <w:ins w:id="75" w:author="Hannah McGuigan" w:date="2021-07-06T15:22:00Z">
              <w:r w:rsidR="000B0B67">
                <w:rPr>
                  <w:highlight w:val="yellow"/>
                </w:rPr>
                <w:t>the GED</w:t>
              </w:r>
            </w:ins>
            <w:ins w:id="76" w:author="Hannah McGuigan" w:date="2021-07-06T13:45:00Z">
              <w:r w:rsidRPr="00CF5359">
                <w:rPr>
                  <w:highlight w:val="yellow"/>
                </w:rPr>
                <w:t>. Apologies the tracking of this measure was lost]</w:t>
              </w:r>
            </w:ins>
          </w:p>
          <w:p w14:paraId="0BAA7539" w14:textId="4B46228C" w:rsidR="00F170FE" w:rsidRDefault="00172D06" w:rsidP="001D7956">
            <w:pPr>
              <w:pStyle w:val="TableText"/>
              <w:rPr>
                <w:ins w:id="77" w:author="Sean" w:date="2021-06-14T18:36:00Z"/>
              </w:rPr>
            </w:pPr>
            <w:ins w:id="78" w:author="Hannah McGuigan" w:date="2021-07-05T12:09:00Z">
              <w:r>
                <w:t xml:space="preserve"> </w:t>
              </w:r>
            </w:ins>
          </w:p>
          <w:p w14:paraId="51B2E3DF" w14:textId="77777777" w:rsidR="00F170FE" w:rsidRDefault="00471574" w:rsidP="001D7956">
            <w:pPr>
              <w:pStyle w:val="TableText"/>
              <w:rPr>
                <w:ins w:id="79" w:author="Sean" w:date="2021-06-14T18:36:00Z"/>
              </w:rPr>
            </w:pPr>
            <w:ins w:id="80" w:author="Sean" w:date="2021-06-10T19:37:00Z">
              <w:r>
                <w:t>[</w:t>
              </w:r>
            </w:ins>
            <w:ins w:id="81" w:author="Sean" w:date="2021-06-10T19:38:00Z">
              <w:r>
                <w:t xml:space="preserve">expert witness statement of Simon Welchman, sections 4.1-4.2; TN13, Item </w:t>
              </w:r>
            </w:ins>
            <w:ins w:id="82" w:author="Sean" w:date="2021-06-10T19:39:00Z">
              <w:r>
                <w:t>96</w:t>
              </w:r>
            </w:ins>
            <w:ins w:id="83" w:author="Sean McArdle" w:date="2021-06-11T10:52:00Z">
              <w:r w:rsidR="00207C21">
                <w:t xml:space="preserve">; </w:t>
              </w:r>
            </w:ins>
          </w:p>
          <w:p w14:paraId="6D58E947" w14:textId="77777777" w:rsidR="00F170FE" w:rsidRDefault="00F170FE" w:rsidP="001D7956">
            <w:pPr>
              <w:pStyle w:val="TableText"/>
              <w:rPr>
                <w:ins w:id="84" w:author="Sean" w:date="2021-06-14T18:36:00Z"/>
              </w:rPr>
            </w:pPr>
          </w:p>
          <w:p w14:paraId="522F68A4" w14:textId="005278FD" w:rsidR="001D7956" w:rsidRPr="00FC4725" w:rsidRDefault="00207C21" w:rsidP="001D7956">
            <w:pPr>
              <w:pStyle w:val="TableText"/>
              <w:rPr>
                <w:ins w:id="85" w:author="Sean" w:date="2021-06-10T19:20:00Z"/>
              </w:rPr>
            </w:pPr>
            <w:ins w:id="86" w:author="Sean McArdle" w:date="2021-06-11T10:52:00Z">
              <w:r>
                <w:t>note that PM</w:t>
              </w:r>
              <w:r w:rsidRPr="00F83C0B">
                <w:rPr>
                  <w:vertAlign w:val="subscript"/>
                </w:rPr>
                <w:t xml:space="preserve">2.5 </w:t>
              </w:r>
            </w:ins>
            <w:ins w:id="87" w:author="Sean" w:date="2021-06-14T18:40:00Z">
              <w:r w:rsidR="00F170FE">
                <w:t xml:space="preserve">was </w:t>
              </w:r>
            </w:ins>
            <w:ins w:id="88" w:author="Sean McArdle" w:date="2021-06-11T10:52:00Z">
              <w:r>
                <w:t xml:space="preserve">already predicted to comply with </w:t>
              </w:r>
            </w:ins>
            <w:ins w:id="89" w:author="Sean" w:date="2021-06-14T18:40:00Z">
              <w:r w:rsidR="00F170FE">
                <w:t xml:space="preserve">the </w:t>
              </w:r>
            </w:ins>
            <w:ins w:id="90" w:author="Sean McArdle" w:date="2021-06-11T10:52:00Z">
              <w:r>
                <w:t xml:space="preserve">Environment Reference Standard </w:t>
              </w:r>
            </w:ins>
            <w:ins w:id="91" w:author="Sean" w:date="2021-06-14T18:37:00Z">
              <w:r w:rsidR="00F170FE">
                <w:t>objective</w:t>
              </w:r>
            </w:ins>
            <w:ins w:id="92" w:author="Sean McArdle" w:date="2021-06-11T10:52:00Z">
              <w:r w:rsidR="0083621D">
                <w:t xml:space="preserve"> of 25</w:t>
              </w:r>
            </w:ins>
            <w:ins w:id="93" w:author="Sean McArdle" w:date="2021-06-11T10:53:00Z">
              <w:r w:rsidR="0083621D">
                <w:t xml:space="preserve">µg/m3, so was not the subject of these </w:t>
              </w:r>
            </w:ins>
            <w:ins w:id="94" w:author="Sean" w:date="2021-06-14T18:40:00Z">
              <w:r w:rsidR="00F170FE">
                <w:t>additional mitigations</w:t>
              </w:r>
            </w:ins>
            <w:ins w:id="95" w:author="Sean McArdle" w:date="2021-06-11T10:53:00Z">
              <w:r w:rsidR="0083621D">
                <w:t xml:space="preserve"> in section 4.1-4.2 of Mr Welchman’s evidence</w:t>
              </w:r>
            </w:ins>
            <w:ins w:id="96" w:author="Sean" w:date="2021-06-10T19:39:00Z">
              <w:r w:rsidR="00471574">
                <w:t>]</w:t>
              </w:r>
            </w:ins>
            <w:ins w:id="97" w:author="Sean" w:date="2021-06-10T19:21:00Z">
              <w:r w:rsidR="001D7956">
                <w:t>.</w:t>
              </w:r>
            </w:ins>
          </w:p>
        </w:tc>
      </w:tr>
      <w:tr w:rsidR="00787BE1" w:rsidRPr="00513816" w14:paraId="42D6765A" w14:textId="77777777" w:rsidTr="6714B0BF">
        <w:trPr>
          <w:trHeight w:val="255"/>
          <w:ins w:id="98" w:author="Sean" w:date="2021-06-10T20:12:00Z"/>
        </w:trPr>
        <w:tc>
          <w:tcPr>
            <w:tcW w:w="1205" w:type="dxa"/>
          </w:tcPr>
          <w:p w14:paraId="4AC02EE0" w14:textId="132D65B1" w:rsidR="00787BE1" w:rsidRDefault="00787BE1" w:rsidP="00787BE1">
            <w:pPr>
              <w:pStyle w:val="TableText"/>
              <w:jc w:val="center"/>
              <w:rPr>
                <w:ins w:id="99" w:author="Sean" w:date="2021-06-10T20:12:00Z"/>
                <w:rFonts w:cstheme="minorHAnsi"/>
                <w:color w:val="000000"/>
                <w:szCs w:val="18"/>
              </w:rPr>
            </w:pPr>
            <w:ins w:id="100" w:author="Sean" w:date="2021-06-10T20:12:00Z">
              <w:r>
                <w:rPr>
                  <w:rFonts w:cstheme="minorHAnsi"/>
                  <w:color w:val="000000"/>
                  <w:szCs w:val="18"/>
                </w:rPr>
                <w:t>AQ22</w:t>
              </w:r>
            </w:ins>
          </w:p>
        </w:tc>
        <w:tc>
          <w:tcPr>
            <w:tcW w:w="7442" w:type="dxa"/>
          </w:tcPr>
          <w:p w14:paraId="2A110CB3" w14:textId="77777777" w:rsidR="00787BE1" w:rsidRDefault="00B93393" w:rsidP="00AE284D">
            <w:pPr>
              <w:pStyle w:val="TableText"/>
              <w:rPr>
                <w:ins w:id="101" w:author="Hannah McGuigan" w:date="2021-07-05T13:48:00Z"/>
              </w:rPr>
            </w:pPr>
            <w:ins w:id="102" w:author="Sean" w:date="2021-06-10T20:17:00Z">
              <w:r w:rsidRPr="00F83C0B">
                <w:t xml:space="preserve">Corrective actions must be implemented, and authorities notified, if </w:t>
              </w:r>
            </w:ins>
            <w:ins w:id="103" w:author="Sean" w:date="2021-06-10T20:18:00Z">
              <w:r w:rsidRPr="00F83C0B">
                <w:t xml:space="preserve">rainwater monitoring at surrounding properties (carried out in accordance with </w:t>
              </w:r>
            </w:ins>
            <w:ins w:id="104" w:author="Sean" w:date="2021-06-10T20:14:00Z">
              <w:r w:rsidR="00787BE1" w:rsidRPr="00F83C0B">
                <w:t>EMF Chapter 12, Table 12.9</w:t>
              </w:r>
            </w:ins>
            <w:ins w:id="105" w:author="Sean" w:date="2021-06-10T20:18:00Z">
              <w:r w:rsidRPr="00F83C0B">
                <w:t xml:space="preserve"> – baseline and operational</w:t>
              </w:r>
            </w:ins>
            <w:ins w:id="106" w:author="Sean" w:date="2021-06-10T20:14:00Z">
              <w:r w:rsidR="00787BE1" w:rsidRPr="00F83C0B">
                <w:t>)</w:t>
              </w:r>
            </w:ins>
            <w:ins w:id="107" w:author="Sean" w:date="2021-06-10T20:18:00Z">
              <w:r w:rsidRPr="00F83C0B">
                <w:t xml:space="preserve"> exceeds </w:t>
              </w:r>
            </w:ins>
            <w:ins w:id="108" w:author="Sean" w:date="2021-06-10T20:15:00Z">
              <w:r w:rsidR="00787BE1" w:rsidRPr="00F83C0B">
                <w:t>Australian Drinking Water Guideline limits</w:t>
              </w:r>
              <w:del w:id="109" w:author="Hannah McGuigan" w:date="2021-06-30T11:51:00Z">
                <w:r w:rsidR="00787BE1" w:rsidRPr="00F83C0B">
                  <w:delText>)</w:delText>
                </w:r>
              </w:del>
            </w:ins>
            <w:ins w:id="110" w:author="Sean" w:date="2021-06-10T20:18:00Z">
              <w:r w:rsidRPr="00F83C0B">
                <w:t xml:space="preserve">. </w:t>
              </w:r>
            </w:ins>
            <w:ins w:id="111" w:author="Sean" w:date="2021-06-10T20:12:00Z">
              <w:r w:rsidR="00787BE1" w:rsidRPr="00F83C0B">
                <w:t>[expert evidence of Simon Welchman, [71], TN13 Item 102</w:t>
              </w:r>
            </w:ins>
            <w:ins w:id="112" w:author="Sean" w:date="2021-06-10T20:19:00Z">
              <w:r w:rsidRPr="00F83C0B">
                <w:t>. See also Airborne and Deposited Dust Risk Treatment Plan, Table 9-1, Item 6</w:t>
              </w:r>
            </w:ins>
            <w:ins w:id="113" w:author="Sean" w:date="2021-06-10T20:12:00Z">
              <w:r w:rsidR="00787BE1" w:rsidRPr="00F83C0B">
                <w:t>]</w:t>
              </w:r>
            </w:ins>
          </w:p>
          <w:p w14:paraId="49D31B98" w14:textId="44ED8BA0" w:rsidR="00787BE1" w:rsidRPr="00AE284D" w:rsidRDefault="005556C8" w:rsidP="00AE284D">
            <w:pPr>
              <w:pStyle w:val="TableText"/>
              <w:rPr>
                <w:ins w:id="114" w:author="Sean" w:date="2021-06-10T20:12:00Z"/>
              </w:rPr>
            </w:pPr>
            <w:ins w:id="115" w:author="Hannah McGuigan" w:date="2021-07-05T13:48:00Z">
              <w:r>
                <w:t>[</w:t>
              </w:r>
              <w:r w:rsidRPr="005556C8">
                <w:rPr>
                  <w:highlight w:val="yellow"/>
                </w:rPr>
                <w:t xml:space="preserve">EPA Comment: </w:t>
              </w:r>
              <w:r>
                <w:rPr>
                  <w:highlight w:val="yellow"/>
                </w:rPr>
                <w:t xml:space="preserve">recommend this be </w:t>
              </w:r>
              <w:r w:rsidRPr="005556C8">
                <w:rPr>
                  <w:highlight w:val="yellow"/>
                </w:rPr>
                <w:t>amended to reflect the Water RTP]</w:t>
              </w:r>
            </w:ins>
          </w:p>
        </w:tc>
      </w:tr>
      <w:tr w:rsidR="00207C21" w:rsidRPr="00513816" w14:paraId="7443E285" w14:textId="77777777" w:rsidTr="6714B0BF">
        <w:trPr>
          <w:trHeight w:val="255"/>
          <w:ins w:id="116" w:author="Sean McArdle" w:date="2021-06-11T10:42:00Z"/>
        </w:trPr>
        <w:tc>
          <w:tcPr>
            <w:tcW w:w="1205" w:type="dxa"/>
          </w:tcPr>
          <w:p w14:paraId="758E94CD" w14:textId="38CDDB7C" w:rsidR="00207C21" w:rsidRDefault="0083621D" w:rsidP="00787BE1">
            <w:pPr>
              <w:pStyle w:val="TableText"/>
              <w:jc w:val="center"/>
              <w:rPr>
                <w:ins w:id="117" w:author="Sean McArdle" w:date="2021-06-11T10:42:00Z"/>
                <w:rFonts w:cstheme="minorHAnsi"/>
                <w:color w:val="000000"/>
                <w:szCs w:val="18"/>
              </w:rPr>
            </w:pPr>
            <w:ins w:id="118" w:author="Sean McArdle" w:date="2021-06-11T10:55:00Z">
              <w:r>
                <w:rPr>
                  <w:rFonts w:cstheme="minorHAnsi"/>
                  <w:color w:val="000000"/>
                  <w:szCs w:val="18"/>
                </w:rPr>
                <w:t>-</w:t>
              </w:r>
            </w:ins>
          </w:p>
        </w:tc>
        <w:tc>
          <w:tcPr>
            <w:tcW w:w="7442" w:type="dxa"/>
          </w:tcPr>
          <w:p w14:paraId="6DBAEB27" w14:textId="1D8BA7E8" w:rsidR="00207C21" w:rsidRDefault="0083621D" w:rsidP="00AE284D">
            <w:pPr>
              <w:pStyle w:val="TableText"/>
              <w:rPr>
                <w:ins w:id="119" w:author="Hannah McGuigan" w:date="2021-07-06T09:03:00Z"/>
              </w:rPr>
            </w:pPr>
            <w:ins w:id="120" w:author="Sean McArdle" w:date="2021-06-11T10:55:00Z">
              <w:r>
                <w:t xml:space="preserve">[East Gippsland Shire Council’s request for implementation of </w:t>
              </w:r>
            </w:ins>
            <w:ins w:id="121" w:author="Sean McArdle" w:date="2021-06-11T10:56:00Z">
              <w:r>
                <w:t xml:space="preserve">“best practice” </w:t>
              </w:r>
            </w:ins>
            <w:ins w:id="122" w:author="Sean" w:date="2021-06-14T18:43:00Z">
              <w:r w:rsidR="00B7043A">
                <w:t xml:space="preserve">across the board </w:t>
              </w:r>
            </w:ins>
            <w:ins w:id="123" w:author="Sean McArdle" w:date="2021-06-11T10:57:00Z">
              <w:r w:rsidR="00121024">
                <w:t xml:space="preserve">(as per cross </w:t>
              </w:r>
            </w:ins>
            <w:ins w:id="124" w:author="Sean" w:date="2021-06-14T18:41:00Z">
              <w:r w:rsidR="00F170FE">
                <w:t>examination</w:t>
              </w:r>
            </w:ins>
            <w:ins w:id="125" w:author="Sean McArdle" w:date="2021-06-11T10:57:00Z">
              <w:r w:rsidR="00121024">
                <w:t xml:space="preserve"> of Mr Welchman and [237</w:t>
              </w:r>
            </w:ins>
            <w:ins w:id="126" w:author="Sean McArdle" w:date="2021-06-11T10:58:00Z">
              <w:r w:rsidR="00121024">
                <w:t xml:space="preserve">] </w:t>
              </w:r>
            </w:ins>
            <w:ins w:id="127" w:author="Sean" w:date="2021-06-15T09:53:00Z">
              <w:r w:rsidR="00A6616C">
                <w:t>and</w:t>
              </w:r>
            </w:ins>
            <w:ins w:id="128" w:author="Sean McArdle" w:date="2021-06-11T10:58:00Z">
              <w:r w:rsidR="00121024">
                <w:t xml:space="preserve"> its Part B submission) </w:t>
              </w:r>
            </w:ins>
            <w:ins w:id="129" w:author="Sean" w:date="2021-06-14T18:42:00Z">
              <w:r w:rsidR="00F170FE">
                <w:t>is noted</w:t>
              </w:r>
            </w:ins>
            <w:ins w:id="130" w:author="Sean McArdle" w:date="2021-06-11T10:56:00Z">
              <w:r>
                <w:t>. This not opposed</w:t>
              </w:r>
            </w:ins>
            <w:ins w:id="131" w:author="Sean" w:date="2021-06-14T18:42:00Z">
              <w:r w:rsidR="002E415B">
                <w:t xml:space="preserve"> in principle</w:t>
              </w:r>
            </w:ins>
            <w:ins w:id="132" w:author="Sean McArdle" w:date="2021-06-11T10:56:00Z">
              <w:r>
                <w:t>, but need / utility queried, given ‘best practice’ a requirement under the PEM and SEPP AQM, but pr</w:t>
              </w:r>
            </w:ins>
            <w:ins w:id="133" w:author="Sean McArdle" w:date="2021-06-11T10:57:00Z">
              <w:r>
                <w:t xml:space="preserve">esumably to be overtaken / subsumed within general environmental duty and principles under the </w:t>
              </w:r>
              <w:r w:rsidRPr="6714B0BF">
                <w:rPr>
                  <w:i/>
                  <w:iCs/>
                </w:rPr>
                <w:t>Environment Protection Act 2017</w:t>
              </w:r>
              <w:r>
                <w:t>]</w:t>
              </w:r>
            </w:ins>
          </w:p>
          <w:p w14:paraId="79EF8164" w14:textId="2F6C43C7" w:rsidR="00207C21" w:rsidRPr="00207C21" w:rsidRDefault="004E153E" w:rsidP="00AE284D">
            <w:pPr>
              <w:pStyle w:val="TableText"/>
              <w:rPr>
                <w:ins w:id="134" w:author="Sean McArdle" w:date="2021-06-11T10:42:00Z"/>
              </w:rPr>
            </w:pPr>
            <w:ins w:id="135" w:author="Hannah McGuigan" w:date="2021-07-06T09:03:00Z">
              <w:r>
                <w:t>[</w:t>
              </w:r>
              <w:r w:rsidRPr="00591ADB">
                <w:rPr>
                  <w:highlight w:val="yellow"/>
                </w:rPr>
                <w:t>EPA Comment: As per our cover letter</w:t>
              </w:r>
              <w:r w:rsidR="00E94333" w:rsidRPr="00591ADB">
                <w:rPr>
                  <w:highlight w:val="yellow"/>
                </w:rPr>
                <w:t>, the language in the New EP Act is pre</w:t>
              </w:r>
              <w:r w:rsidR="0022238E" w:rsidRPr="00591ADB">
                <w:rPr>
                  <w:highlight w:val="yellow"/>
                </w:rPr>
                <w:t>ferred</w:t>
              </w:r>
            </w:ins>
            <w:ins w:id="136" w:author="Hannah McGuigan" w:date="2021-07-06T09:04:00Z">
              <w:r w:rsidR="00591ADB">
                <w:t>]</w:t>
              </w:r>
            </w:ins>
          </w:p>
        </w:tc>
      </w:tr>
      <w:tr w:rsidR="00787BE1" w:rsidRPr="00513816" w14:paraId="7817BC99" w14:textId="77777777" w:rsidTr="6714B0BF">
        <w:trPr>
          <w:trHeight w:val="255"/>
        </w:trPr>
        <w:tc>
          <w:tcPr>
            <w:tcW w:w="8647" w:type="dxa"/>
            <w:gridSpan w:val="2"/>
            <w:shd w:val="clear" w:color="auto" w:fill="F2F2F2" w:themeFill="background2" w:themeFillShade="F2"/>
          </w:tcPr>
          <w:p w14:paraId="10B12CFE" w14:textId="58D753D6" w:rsidR="00787BE1" w:rsidRPr="00513816" w:rsidDel="00B940F0" w:rsidRDefault="00787BE1" w:rsidP="00787BE1">
            <w:pPr>
              <w:pStyle w:val="TableText"/>
              <w:rPr>
                <w:rFonts w:cstheme="minorHAnsi"/>
                <w:b/>
                <w:color w:val="000000"/>
                <w:szCs w:val="18"/>
              </w:rPr>
            </w:pPr>
            <w:r w:rsidRPr="00513816">
              <w:rPr>
                <w:rFonts w:cstheme="minorHAnsi"/>
                <w:b/>
                <w:color w:val="000000"/>
                <w:szCs w:val="18"/>
              </w:rPr>
              <w:t>Bushfire</w:t>
            </w:r>
          </w:p>
        </w:tc>
      </w:tr>
      <w:tr w:rsidR="00787BE1" w:rsidRPr="00513816" w14:paraId="59B0FCC2" w14:textId="77777777" w:rsidTr="6714B0BF">
        <w:trPr>
          <w:trHeight w:val="255"/>
        </w:trPr>
        <w:tc>
          <w:tcPr>
            <w:tcW w:w="1205" w:type="dxa"/>
          </w:tcPr>
          <w:p w14:paraId="739D78DC" w14:textId="77777777" w:rsidR="00787BE1" w:rsidRPr="00513816" w:rsidRDefault="00787BE1" w:rsidP="00787BE1">
            <w:pPr>
              <w:pStyle w:val="TableText"/>
              <w:jc w:val="center"/>
              <w:rPr>
                <w:rFonts w:cstheme="minorHAnsi"/>
                <w:szCs w:val="18"/>
              </w:rPr>
            </w:pPr>
            <w:r w:rsidRPr="00580D3B">
              <w:rPr>
                <w:rFonts w:cstheme="minorHAnsi"/>
                <w:color w:val="000000"/>
                <w:szCs w:val="18"/>
              </w:rPr>
              <w:t>BF01</w:t>
            </w:r>
          </w:p>
        </w:tc>
        <w:tc>
          <w:tcPr>
            <w:tcW w:w="7442" w:type="dxa"/>
          </w:tcPr>
          <w:p w14:paraId="7B32749F" w14:textId="45C1E4A4" w:rsidR="00787BE1" w:rsidRPr="00513816" w:rsidRDefault="00787BE1" w:rsidP="00787BE1">
            <w:pPr>
              <w:pStyle w:val="TableText"/>
              <w:rPr>
                <w:rFonts w:cstheme="minorHAnsi"/>
                <w:szCs w:val="18"/>
              </w:rPr>
            </w:pPr>
            <w:bookmarkStart w:id="137" w:name="_Hlk37084188"/>
            <w:r w:rsidRPr="00513816">
              <w:rPr>
                <w:rFonts w:cstheme="minorHAnsi"/>
                <w:color w:val="000000"/>
                <w:szCs w:val="18"/>
              </w:rPr>
              <w:t>A fire and emergency management sub-plan will be prepared and implemented that includes site</w:t>
            </w:r>
            <w:r>
              <w:rPr>
                <w:rFonts w:cstheme="minorHAnsi"/>
                <w:color w:val="000000"/>
                <w:szCs w:val="18"/>
              </w:rPr>
              <w:t>-</w:t>
            </w:r>
            <w:r w:rsidRPr="00513816">
              <w:rPr>
                <w:rFonts w:cstheme="minorHAnsi"/>
                <w:color w:val="000000"/>
                <w:szCs w:val="18"/>
              </w:rPr>
              <w:t>specific bushfire mitigation measures, awareness actions, preparedness levels and fire response procedures for the site</w:t>
            </w:r>
            <w:r>
              <w:rPr>
                <w:rFonts w:cstheme="minorHAnsi"/>
                <w:color w:val="000000"/>
                <w:szCs w:val="18"/>
              </w:rPr>
              <w:t>.</w:t>
            </w:r>
            <w:r w:rsidRPr="00513816">
              <w:rPr>
                <w:rFonts w:cstheme="minorHAnsi"/>
                <w:color w:val="000000"/>
                <w:szCs w:val="18"/>
              </w:rPr>
              <w:t xml:space="preserve"> </w:t>
            </w:r>
            <w:r>
              <w:rPr>
                <w:rFonts w:cstheme="minorHAnsi"/>
                <w:color w:val="000000"/>
                <w:szCs w:val="18"/>
              </w:rPr>
              <w:t xml:space="preserve">The plan will be prepared in consultation with </w:t>
            </w:r>
            <w:r w:rsidRPr="00513816">
              <w:rPr>
                <w:rFonts w:cstheme="minorHAnsi"/>
                <w:color w:val="000000"/>
                <w:szCs w:val="18"/>
              </w:rPr>
              <w:t>East Gippsland and Wellington shire councils and emergency service providers</w:t>
            </w:r>
            <w:bookmarkEnd w:id="137"/>
            <w:r w:rsidRPr="00513816">
              <w:rPr>
                <w:rFonts w:cstheme="minorHAnsi"/>
                <w:color w:val="000000"/>
                <w:szCs w:val="18"/>
              </w:rPr>
              <w:t>.</w:t>
            </w:r>
          </w:p>
        </w:tc>
      </w:tr>
      <w:tr w:rsidR="00787BE1" w:rsidRPr="00513816" w14:paraId="1D41883F" w14:textId="77777777" w:rsidTr="6714B0BF">
        <w:trPr>
          <w:trHeight w:val="255"/>
        </w:trPr>
        <w:tc>
          <w:tcPr>
            <w:tcW w:w="8647" w:type="dxa"/>
            <w:gridSpan w:val="2"/>
            <w:shd w:val="clear" w:color="auto" w:fill="F2F2F2" w:themeFill="background2" w:themeFillShade="F2"/>
          </w:tcPr>
          <w:p w14:paraId="2EE4DEBB" w14:textId="62B9CA84" w:rsidR="00787BE1" w:rsidRPr="00513816" w:rsidDel="00B940F0" w:rsidRDefault="00787BE1" w:rsidP="00787BE1">
            <w:pPr>
              <w:pStyle w:val="TableText"/>
              <w:rPr>
                <w:rFonts w:cstheme="minorHAnsi"/>
                <w:b/>
                <w:szCs w:val="18"/>
              </w:rPr>
            </w:pPr>
            <w:r w:rsidRPr="00513816">
              <w:rPr>
                <w:rFonts w:cstheme="minorHAnsi"/>
                <w:b/>
                <w:szCs w:val="18"/>
              </w:rPr>
              <w:t>Cultural heritage</w:t>
            </w:r>
          </w:p>
        </w:tc>
      </w:tr>
      <w:tr w:rsidR="00787BE1" w:rsidRPr="00513816" w14:paraId="7315DC90" w14:textId="77777777" w:rsidTr="6714B0BF">
        <w:trPr>
          <w:trHeight w:val="255"/>
        </w:trPr>
        <w:tc>
          <w:tcPr>
            <w:tcW w:w="1205" w:type="dxa"/>
          </w:tcPr>
          <w:p w14:paraId="5B7B07E9" w14:textId="77777777" w:rsidR="00787BE1" w:rsidRPr="00CD024F" w:rsidRDefault="00787BE1" w:rsidP="00787BE1">
            <w:pPr>
              <w:pStyle w:val="TableText"/>
              <w:jc w:val="center"/>
              <w:rPr>
                <w:rFonts w:cstheme="minorHAnsi"/>
                <w:b/>
                <w:szCs w:val="18"/>
              </w:rPr>
            </w:pPr>
            <w:r w:rsidRPr="00CD024F">
              <w:rPr>
                <w:rFonts w:cstheme="minorHAnsi"/>
                <w:szCs w:val="18"/>
              </w:rPr>
              <w:t>CH01</w:t>
            </w:r>
          </w:p>
        </w:tc>
        <w:tc>
          <w:tcPr>
            <w:tcW w:w="7442" w:type="dxa"/>
          </w:tcPr>
          <w:p w14:paraId="19EB4DD6" w14:textId="76C17373" w:rsidR="00787BE1" w:rsidRPr="00CD024F" w:rsidRDefault="00787BE1" w:rsidP="00787BE1">
            <w:pPr>
              <w:pStyle w:val="TableText"/>
              <w:rPr>
                <w:rFonts w:cstheme="minorHAnsi"/>
                <w:szCs w:val="18"/>
              </w:rPr>
            </w:pPr>
            <w:r w:rsidRPr="00CD024F">
              <w:t xml:space="preserve">A cultural heritage management plan will be prepared and implemented in accordance with the </w:t>
            </w:r>
            <w:r w:rsidRPr="00CD024F">
              <w:rPr>
                <w:i/>
                <w:iCs/>
              </w:rPr>
              <w:t>Aboriginal Heritage Act 2006</w:t>
            </w:r>
            <w:r w:rsidRPr="00CD024F">
              <w:t xml:space="preserve"> (Vic) and the Aboriginal Heritage Regulations 2018 (Vic). The plan will include site-specific management and salvage procedures (e.g., collection of surface artefacts and excavation of archaeological sites of significance)</w:t>
            </w:r>
            <w:r w:rsidRPr="00CD024F">
              <w:rPr>
                <w:rFonts w:cstheme="minorHAnsi"/>
                <w:szCs w:val="18"/>
              </w:rPr>
              <w:t>.</w:t>
            </w:r>
          </w:p>
        </w:tc>
      </w:tr>
      <w:tr w:rsidR="00787BE1" w:rsidRPr="00513816" w14:paraId="321B74B0" w14:textId="77777777" w:rsidTr="6714B0BF">
        <w:trPr>
          <w:trHeight w:val="255"/>
        </w:trPr>
        <w:tc>
          <w:tcPr>
            <w:tcW w:w="1205" w:type="dxa"/>
          </w:tcPr>
          <w:p w14:paraId="28BB67A4" w14:textId="77777777" w:rsidR="00787BE1" w:rsidRPr="00CD024F" w:rsidRDefault="00787BE1" w:rsidP="00787BE1">
            <w:pPr>
              <w:pStyle w:val="TableText"/>
              <w:jc w:val="center"/>
              <w:rPr>
                <w:rFonts w:cstheme="minorHAnsi"/>
                <w:b/>
                <w:szCs w:val="18"/>
              </w:rPr>
            </w:pPr>
            <w:r w:rsidRPr="00CD024F">
              <w:rPr>
                <w:rFonts w:cstheme="minorHAnsi"/>
                <w:szCs w:val="18"/>
              </w:rPr>
              <w:t>CH02</w:t>
            </w:r>
          </w:p>
        </w:tc>
        <w:tc>
          <w:tcPr>
            <w:tcW w:w="7442" w:type="dxa"/>
          </w:tcPr>
          <w:p w14:paraId="3883C4A3" w14:textId="3AC9A6A0" w:rsidR="00787BE1" w:rsidRPr="00CD024F" w:rsidRDefault="00787BE1" w:rsidP="00787BE1">
            <w:pPr>
              <w:pStyle w:val="TableText"/>
              <w:rPr>
                <w:rFonts w:cstheme="minorHAnsi"/>
                <w:szCs w:val="18"/>
              </w:rPr>
            </w:pPr>
            <w:r w:rsidRPr="00CD024F">
              <w:t>Cultural heritage training will be provided for all personnel involved in vegetation clearance and ground disturbance works prior to commencement of these activities</w:t>
            </w:r>
            <w:r w:rsidRPr="00CD024F">
              <w:rPr>
                <w:rFonts w:cstheme="minorHAnsi"/>
                <w:szCs w:val="18"/>
              </w:rPr>
              <w:t>.</w:t>
            </w:r>
          </w:p>
        </w:tc>
      </w:tr>
      <w:tr w:rsidR="00787BE1" w:rsidRPr="00513816" w14:paraId="450CF1A3" w14:textId="77777777" w:rsidTr="6714B0BF">
        <w:trPr>
          <w:trHeight w:val="255"/>
        </w:trPr>
        <w:tc>
          <w:tcPr>
            <w:tcW w:w="1205" w:type="dxa"/>
          </w:tcPr>
          <w:p w14:paraId="625844C0" w14:textId="77777777" w:rsidR="00787BE1" w:rsidRPr="00CD024F" w:rsidRDefault="00787BE1" w:rsidP="00787BE1">
            <w:pPr>
              <w:pStyle w:val="TableText"/>
              <w:jc w:val="center"/>
              <w:rPr>
                <w:rFonts w:cstheme="minorHAnsi"/>
                <w:szCs w:val="18"/>
              </w:rPr>
            </w:pPr>
            <w:r w:rsidRPr="00CD024F">
              <w:rPr>
                <w:rFonts w:cstheme="minorHAnsi"/>
                <w:szCs w:val="18"/>
              </w:rPr>
              <w:t>CH03</w:t>
            </w:r>
          </w:p>
        </w:tc>
        <w:tc>
          <w:tcPr>
            <w:tcW w:w="7442" w:type="dxa"/>
          </w:tcPr>
          <w:p w14:paraId="6F525828" w14:textId="411A978D" w:rsidR="00787BE1" w:rsidRPr="00CD024F" w:rsidRDefault="00787BE1" w:rsidP="00787BE1">
            <w:pPr>
              <w:pStyle w:val="TableText"/>
              <w:rPr>
                <w:rFonts w:cstheme="minorHAnsi"/>
                <w:szCs w:val="18"/>
              </w:rPr>
            </w:pPr>
            <w:r w:rsidRPr="00CD024F">
              <w:t>Collected cultural heritage materials will be stored by a qualified heritage advisor</w:t>
            </w:r>
            <w:r w:rsidRPr="00CD024F">
              <w:rPr>
                <w:rFonts w:cstheme="minorHAnsi"/>
                <w:szCs w:val="18"/>
              </w:rPr>
              <w:t>.</w:t>
            </w:r>
          </w:p>
        </w:tc>
      </w:tr>
      <w:tr w:rsidR="00787BE1" w:rsidRPr="00513816" w14:paraId="0B260961" w14:textId="77777777" w:rsidTr="6714B0BF">
        <w:trPr>
          <w:trHeight w:val="255"/>
        </w:trPr>
        <w:tc>
          <w:tcPr>
            <w:tcW w:w="1205" w:type="dxa"/>
          </w:tcPr>
          <w:p w14:paraId="1C9EE4D7" w14:textId="77777777" w:rsidR="00787BE1" w:rsidRPr="00CD024F" w:rsidRDefault="00787BE1" w:rsidP="00787BE1">
            <w:pPr>
              <w:pStyle w:val="TableText"/>
              <w:jc w:val="center"/>
              <w:rPr>
                <w:rFonts w:cstheme="minorHAnsi"/>
                <w:szCs w:val="18"/>
              </w:rPr>
            </w:pPr>
            <w:r w:rsidRPr="00CD024F">
              <w:rPr>
                <w:rFonts w:cstheme="minorHAnsi"/>
                <w:szCs w:val="18"/>
              </w:rPr>
              <w:t>CH04</w:t>
            </w:r>
          </w:p>
        </w:tc>
        <w:tc>
          <w:tcPr>
            <w:tcW w:w="7442" w:type="dxa"/>
          </w:tcPr>
          <w:p w14:paraId="16BDD1CB" w14:textId="0CE76807" w:rsidR="00787BE1" w:rsidRPr="00CD024F" w:rsidRDefault="00787BE1" w:rsidP="00787BE1">
            <w:pPr>
              <w:pStyle w:val="TableText"/>
              <w:rPr>
                <w:rFonts w:cstheme="minorHAnsi"/>
                <w:szCs w:val="18"/>
              </w:rPr>
            </w:pPr>
            <w:r w:rsidRPr="00CD024F">
              <w:t>Recovered Aboriginal cultural heritage materials will be repatriated to a Registered Aboriginal Party, e.g., the GLaWAC</w:t>
            </w:r>
            <w:r w:rsidRPr="00CD024F">
              <w:rPr>
                <w:rFonts w:cstheme="minorHAnsi"/>
                <w:szCs w:val="18"/>
              </w:rPr>
              <w:t>.</w:t>
            </w:r>
          </w:p>
        </w:tc>
      </w:tr>
      <w:tr w:rsidR="00787BE1" w:rsidRPr="00513816" w14:paraId="090F4037" w14:textId="77777777" w:rsidTr="6714B0BF">
        <w:trPr>
          <w:trHeight w:val="255"/>
        </w:trPr>
        <w:tc>
          <w:tcPr>
            <w:tcW w:w="1205" w:type="dxa"/>
          </w:tcPr>
          <w:p w14:paraId="4D427D4B" w14:textId="77777777" w:rsidR="00787BE1" w:rsidRPr="00513816" w:rsidRDefault="00787BE1" w:rsidP="00787BE1">
            <w:pPr>
              <w:pStyle w:val="TableText"/>
              <w:jc w:val="center"/>
              <w:rPr>
                <w:rFonts w:cstheme="minorHAnsi"/>
                <w:szCs w:val="18"/>
              </w:rPr>
            </w:pPr>
            <w:r w:rsidRPr="00580D3B">
              <w:rPr>
                <w:rFonts w:cstheme="minorHAnsi"/>
                <w:color w:val="000000"/>
                <w:szCs w:val="18"/>
              </w:rPr>
              <w:t>CH05</w:t>
            </w:r>
          </w:p>
        </w:tc>
        <w:tc>
          <w:tcPr>
            <w:tcW w:w="7442" w:type="dxa"/>
          </w:tcPr>
          <w:p w14:paraId="693BF2A4" w14:textId="7BA17691" w:rsidR="00787BE1" w:rsidRPr="00513816" w:rsidRDefault="00787BE1" w:rsidP="00787BE1">
            <w:pPr>
              <w:pStyle w:val="TableText"/>
              <w:rPr>
                <w:rFonts w:cstheme="minorHAnsi"/>
                <w:szCs w:val="18"/>
              </w:rPr>
            </w:pPr>
            <w:r w:rsidRPr="001210F4">
              <w:t>A cultural heritage chance finds protocol will be developed and implemented which addresses</w:t>
            </w:r>
            <w:r w:rsidRPr="00513816">
              <w:rPr>
                <w:rFonts w:cstheme="minorHAnsi"/>
                <w:szCs w:val="18"/>
              </w:rPr>
              <w:t>:</w:t>
            </w:r>
          </w:p>
          <w:p w14:paraId="06FB0765" w14:textId="62D55CB0" w:rsidR="00787BE1" w:rsidRDefault="00787BE1" w:rsidP="00787BE1">
            <w:pPr>
              <w:pStyle w:val="TableBullet"/>
              <w:rPr>
                <w:rFonts w:cstheme="minorHAnsi"/>
                <w:szCs w:val="18"/>
              </w:rPr>
            </w:pPr>
            <w:r w:rsidRPr="00761E7B">
              <w:rPr>
                <w:rFonts w:cstheme="minorHAnsi"/>
                <w:szCs w:val="18"/>
              </w:rPr>
              <w:t>Actions to be taken in the event of unexpected discovery of human remains, Aboriginal places or objects, low-density and non low-density artefact distribution.</w:t>
            </w:r>
          </w:p>
          <w:p w14:paraId="54ACBF7A" w14:textId="14B12F9E" w:rsidR="00787BE1" w:rsidRPr="00761E7B" w:rsidRDefault="00787BE1" w:rsidP="00787BE1">
            <w:pPr>
              <w:pStyle w:val="TableBullet"/>
              <w:rPr>
                <w:rFonts w:cstheme="minorHAnsi"/>
                <w:szCs w:val="18"/>
              </w:rPr>
            </w:pPr>
            <w:bookmarkStart w:id="138" w:name="_Hlk47858406"/>
            <w:r>
              <w:rPr>
                <w:rFonts w:cstheme="minorHAnsi"/>
                <w:szCs w:val="18"/>
              </w:rPr>
              <w:t>Actions to be taken in the event of unexpected discovery of non-Indigenous cultural heritage.</w:t>
            </w:r>
          </w:p>
          <w:bookmarkEnd w:id="138"/>
          <w:p w14:paraId="67575088" w14:textId="77777777" w:rsidR="00787BE1" w:rsidRPr="00761E7B" w:rsidRDefault="00787BE1" w:rsidP="00787BE1">
            <w:pPr>
              <w:pStyle w:val="TableBullet"/>
              <w:rPr>
                <w:rFonts w:cstheme="minorHAnsi"/>
                <w:szCs w:val="18"/>
              </w:rPr>
            </w:pPr>
            <w:r w:rsidRPr="00761E7B">
              <w:rPr>
                <w:rFonts w:cstheme="minorHAnsi"/>
                <w:szCs w:val="18"/>
              </w:rPr>
              <w:t>Custody management of Aboriginal cultural heritage recovered.</w:t>
            </w:r>
          </w:p>
          <w:p w14:paraId="1BB95D01" w14:textId="77777777" w:rsidR="00787BE1" w:rsidRPr="00761E7B" w:rsidRDefault="00787BE1" w:rsidP="00787BE1">
            <w:pPr>
              <w:pStyle w:val="TableBullet"/>
              <w:rPr>
                <w:rFonts w:cstheme="minorHAnsi"/>
                <w:szCs w:val="18"/>
              </w:rPr>
            </w:pPr>
            <w:r w:rsidRPr="00761E7B">
              <w:rPr>
                <w:rFonts w:cstheme="minorHAnsi"/>
                <w:szCs w:val="18"/>
              </w:rPr>
              <w:t>Compliance review with the protocol.</w:t>
            </w:r>
          </w:p>
          <w:p w14:paraId="3131C2E9" w14:textId="77777777" w:rsidR="00787BE1" w:rsidRPr="00761E7B" w:rsidRDefault="00787BE1" w:rsidP="00787BE1">
            <w:pPr>
              <w:pStyle w:val="TableBullet"/>
              <w:rPr>
                <w:rFonts w:cstheme="minorHAnsi"/>
                <w:szCs w:val="18"/>
              </w:rPr>
            </w:pPr>
            <w:r w:rsidRPr="00761E7B">
              <w:rPr>
                <w:rFonts w:cstheme="minorHAnsi"/>
                <w:szCs w:val="18"/>
              </w:rPr>
              <w:t>Dispute resolution.</w:t>
            </w:r>
          </w:p>
          <w:p w14:paraId="5D0F2C6D" w14:textId="77777777" w:rsidR="00787BE1" w:rsidRPr="00761E7B" w:rsidRDefault="00787BE1" w:rsidP="00787BE1">
            <w:pPr>
              <w:pStyle w:val="TableBullet"/>
              <w:rPr>
                <w:rFonts w:cstheme="minorHAnsi"/>
                <w:szCs w:val="18"/>
              </w:rPr>
            </w:pPr>
            <w:r w:rsidRPr="00761E7B">
              <w:rPr>
                <w:rFonts w:cstheme="minorHAnsi"/>
                <w:szCs w:val="18"/>
              </w:rPr>
              <w:t>Authority of personnel and handling sensitive information.</w:t>
            </w:r>
          </w:p>
          <w:p w14:paraId="091F1903" w14:textId="3119B07E" w:rsidR="00787BE1" w:rsidRPr="00513816" w:rsidRDefault="00787BE1" w:rsidP="00787BE1">
            <w:pPr>
              <w:pStyle w:val="TableBullet"/>
            </w:pPr>
            <w:r w:rsidRPr="00761E7B">
              <w:rPr>
                <w:rFonts w:cstheme="minorHAnsi"/>
                <w:szCs w:val="18"/>
              </w:rPr>
              <w:t>Site specific management.</w:t>
            </w:r>
          </w:p>
        </w:tc>
      </w:tr>
      <w:tr w:rsidR="00787BE1" w:rsidRPr="00513816" w14:paraId="1B011A02" w14:textId="77777777" w:rsidTr="6714B0BF">
        <w:trPr>
          <w:trHeight w:val="255"/>
        </w:trPr>
        <w:tc>
          <w:tcPr>
            <w:tcW w:w="1205" w:type="dxa"/>
          </w:tcPr>
          <w:p w14:paraId="291F3355" w14:textId="77777777" w:rsidR="00787BE1" w:rsidRPr="00513816" w:rsidRDefault="00787BE1" w:rsidP="00787BE1">
            <w:pPr>
              <w:pStyle w:val="TableText"/>
              <w:jc w:val="center"/>
              <w:rPr>
                <w:rFonts w:cstheme="minorHAnsi"/>
                <w:szCs w:val="18"/>
              </w:rPr>
            </w:pPr>
            <w:r w:rsidRPr="00580D3B">
              <w:rPr>
                <w:rFonts w:cstheme="minorHAnsi"/>
                <w:color w:val="000000"/>
                <w:szCs w:val="18"/>
              </w:rPr>
              <w:t>CH06</w:t>
            </w:r>
          </w:p>
        </w:tc>
        <w:tc>
          <w:tcPr>
            <w:tcW w:w="7442" w:type="dxa"/>
          </w:tcPr>
          <w:p w14:paraId="6583277F" w14:textId="7DF609CF" w:rsidR="00787BE1" w:rsidRPr="00513816" w:rsidRDefault="00787BE1" w:rsidP="00787BE1">
            <w:pPr>
              <w:pStyle w:val="TableText"/>
              <w:rPr>
                <w:rFonts w:cstheme="minorHAnsi"/>
                <w:color w:val="000000"/>
                <w:szCs w:val="18"/>
              </w:rPr>
            </w:pPr>
            <w:r w:rsidRPr="00B64716">
              <w:t>If cultural heritage sites are discovered, the following steps will be taken</w:t>
            </w:r>
            <w:r w:rsidRPr="00513816">
              <w:rPr>
                <w:rFonts w:cstheme="minorHAnsi"/>
                <w:color w:val="000000"/>
                <w:szCs w:val="18"/>
              </w:rPr>
              <w:t>:</w:t>
            </w:r>
          </w:p>
          <w:p w14:paraId="2B5F1846" w14:textId="77777777" w:rsidR="00787BE1" w:rsidRPr="00761E7B" w:rsidRDefault="00787BE1" w:rsidP="00787BE1">
            <w:pPr>
              <w:pStyle w:val="TableBullet"/>
              <w:rPr>
                <w:rFonts w:cstheme="minorHAnsi"/>
                <w:szCs w:val="18"/>
              </w:rPr>
            </w:pPr>
            <w:r w:rsidRPr="00761E7B">
              <w:rPr>
                <w:rFonts w:cstheme="minorHAnsi"/>
                <w:szCs w:val="18"/>
              </w:rPr>
              <w:t>The person who found the cultural heritage site will immediately notify the operations manager.</w:t>
            </w:r>
          </w:p>
          <w:p w14:paraId="7A33023A" w14:textId="4CB5FF08" w:rsidR="00787BE1" w:rsidRDefault="00787BE1" w:rsidP="00787BE1">
            <w:pPr>
              <w:pStyle w:val="TableBullet"/>
              <w:rPr>
                <w:rFonts w:cstheme="minorHAnsi"/>
                <w:szCs w:val="18"/>
              </w:rPr>
            </w:pPr>
            <w:r w:rsidRPr="00761E7B">
              <w:rPr>
                <w:rFonts w:cstheme="minorHAnsi"/>
                <w:szCs w:val="18"/>
              </w:rPr>
              <w:t>The operations manager will suspend relevant works to a distance of 50</w:t>
            </w:r>
            <w:r>
              <w:rPr>
                <w:rFonts w:cstheme="minorHAnsi"/>
                <w:szCs w:val="18"/>
              </w:rPr>
              <w:t> </w:t>
            </w:r>
            <w:r w:rsidRPr="00761E7B">
              <w:rPr>
                <w:rFonts w:cstheme="minorHAnsi"/>
                <w:szCs w:val="18"/>
              </w:rPr>
              <w:t>m from the site and isolate the find via the installation of safety webbing, or other suitable barrier; the discovery is to remain in situ.</w:t>
            </w:r>
          </w:p>
          <w:p w14:paraId="685D0584" w14:textId="5DFD14AF" w:rsidR="00787BE1" w:rsidRPr="00E63EC4" w:rsidRDefault="00787BE1" w:rsidP="00787BE1">
            <w:pPr>
              <w:pStyle w:val="TableBullet"/>
              <w:rPr>
                <w:rFonts w:cstheme="minorHAnsi"/>
                <w:szCs w:val="18"/>
              </w:rPr>
            </w:pPr>
            <w:r w:rsidRPr="00E63EC4">
              <w:rPr>
                <w:rFonts w:cstheme="minorHAnsi"/>
                <w:szCs w:val="18"/>
              </w:rPr>
              <w:t>If historical archaeological deposits, artefacts or features are discovered, all works that may cause harm will cease and Heritage Victoria will be contacted.</w:t>
            </w:r>
          </w:p>
          <w:p w14:paraId="2D0103F2" w14:textId="40E5B4DA" w:rsidR="00787BE1" w:rsidRPr="00513816" w:rsidRDefault="00787BE1" w:rsidP="00787BE1">
            <w:pPr>
              <w:pStyle w:val="TableBullet"/>
            </w:pPr>
            <w:r w:rsidRPr="00761E7B">
              <w:rPr>
                <w:rFonts w:cstheme="minorHAnsi"/>
                <w:szCs w:val="18"/>
              </w:rPr>
              <w:t>The operations manager will notify a suitably qualified archaeologist of the find within 24 hours of the discovery</w:t>
            </w:r>
            <w:r w:rsidRPr="00632898">
              <w:rPr>
                <w:rFonts w:cstheme="minorHAnsi"/>
                <w:szCs w:val="18"/>
              </w:rPr>
              <w:t>.</w:t>
            </w:r>
          </w:p>
        </w:tc>
      </w:tr>
      <w:tr w:rsidR="00787BE1" w:rsidRPr="00513816" w14:paraId="775A77D1" w14:textId="77777777" w:rsidTr="6714B0BF">
        <w:trPr>
          <w:trHeight w:val="255"/>
        </w:trPr>
        <w:tc>
          <w:tcPr>
            <w:tcW w:w="1205" w:type="dxa"/>
          </w:tcPr>
          <w:p w14:paraId="745C5E56" w14:textId="5B6CDA97" w:rsidR="00787BE1" w:rsidRPr="00580D3B" w:rsidRDefault="00787BE1" w:rsidP="00787BE1">
            <w:pPr>
              <w:pStyle w:val="TableText"/>
              <w:jc w:val="center"/>
              <w:rPr>
                <w:rFonts w:cstheme="minorHAnsi"/>
                <w:color w:val="000000"/>
                <w:szCs w:val="18"/>
              </w:rPr>
            </w:pPr>
            <w:r>
              <w:rPr>
                <w:rFonts w:cstheme="minorHAnsi"/>
                <w:color w:val="000000"/>
                <w:szCs w:val="18"/>
              </w:rPr>
              <w:t>CH07</w:t>
            </w:r>
          </w:p>
        </w:tc>
        <w:tc>
          <w:tcPr>
            <w:tcW w:w="7442" w:type="dxa"/>
          </w:tcPr>
          <w:p w14:paraId="169BF032" w14:textId="5F9AFB6F" w:rsidR="00787BE1" w:rsidRPr="00513816" w:rsidRDefault="00787BE1" w:rsidP="00787BE1">
            <w:pPr>
              <w:pStyle w:val="TableText"/>
              <w:rPr>
                <w:rFonts w:cstheme="minorHAnsi"/>
                <w:color w:val="000000"/>
                <w:szCs w:val="18"/>
              </w:rPr>
            </w:pPr>
            <w:r w:rsidRPr="00B237B3">
              <w:t>For registered Aboriginal cultural heritage places VAHR 8422-0369 and VAHR 8322-0226, salvage procedures, such as surface salvage collection and controlled manual or mechanical salvage excavation, of flaked stone artefacts will be undertaken by a qualified archaeologist prior to commencing construction</w:t>
            </w:r>
            <w:r>
              <w:rPr>
                <w:rFonts w:cstheme="minorHAnsi"/>
                <w:color w:val="000000"/>
                <w:szCs w:val="18"/>
              </w:rPr>
              <w:t>.</w:t>
            </w:r>
          </w:p>
        </w:tc>
      </w:tr>
      <w:tr w:rsidR="00787BE1" w:rsidRPr="00513816" w14:paraId="2F9473B9" w14:textId="77777777" w:rsidTr="6714B0BF">
        <w:trPr>
          <w:trHeight w:val="255"/>
        </w:trPr>
        <w:tc>
          <w:tcPr>
            <w:tcW w:w="1205" w:type="dxa"/>
          </w:tcPr>
          <w:p w14:paraId="467118A2" w14:textId="784D48C8" w:rsidR="00787BE1" w:rsidRDefault="00787BE1" w:rsidP="00787BE1">
            <w:pPr>
              <w:pStyle w:val="TableText"/>
              <w:jc w:val="center"/>
              <w:rPr>
                <w:rFonts w:cstheme="minorHAnsi"/>
                <w:color w:val="000000"/>
                <w:szCs w:val="18"/>
              </w:rPr>
            </w:pPr>
            <w:r>
              <w:rPr>
                <w:rFonts w:cstheme="minorHAnsi"/>
                <w:color w:val="000000"/>
                <w:szCs w:val="18"/>
              </w:rPr>
              <w:t>CH08</w:t>
            </w:r>
          </w:p>
        </w:tc>
        <w:tc>
          <w:tcPr>
            <w:tcW w:w="7442" w:type="dxa"/>
          </w:tcPr>
          <w:p w14:paraId="7BCAD684" w14:textId="33E9B49C" w:rsidR="00787BE1" w:rsidRPr="00B237B3" w:rsidRDefault="00787BE1" w:rsidP="00787BE1">
            <w:pPr>
              <w:pStyle w:val="TableText"/>
            </w:pPr>
            <w:r w:rsidRPr="00451DFB">
              <w:t>Properties within the project area or infrastructure options area that could not be accessed during the cultural heritage study will be investigated prior to ground disturbance activities to identify non-Indigenous cultural heritage values that may be present</w:t>
            </w:r>
            <w:r>
              <w:t>.</w:t>
            </w:r>
          </w:p>
        </w:tc>
      </w:tr>
      <w:tr w:rsidR="0072645F" w:rsidRPr="00513816" w14:paraId="30CBB9D9" w14:textId="77777777" w:rsidTr="6714B0BF">
        <w:trPr>
          <w:trHeight w:val="255"/>
          <w:ins w:id="139" w:author="W&amp;C Users" w:date="2021-06-14T22:32:00Z"/>
        </w:trPr>
        <w:tc>
          <w:tcPr>
            <w:tcW w:w="1205" w:type="dxa"/>
          </w:tcPr>
          <w:p w14:paraId="4A22A7C7" w14:textId="4BAD46BD" w:rsidR="0072645F" w:rsidRDefault="0072645F" w:rsidP="00787BE1">
            <w:pPr>
              <w:pStyle w:val="TableText"/>
              <w:jc w:val="center"/>
              <w:rPr>
                <w:ins w:id="140" w:author="W&amp;C Users" w:date="2021-06-14T22:32:00Z"/>
                <w:rFonts w:cstheme="minorHAnsi"/>
                <w:color w:val="000000"/>
                <w:szCs w:val="18"/>
              </w:rPr>
            </w:pPr>
            <w:ins w:id="141" w:author="W&amp;C Users" w:date="2021-06-14T22:32:00Z">
              <w:r>
                <w:rPr>
                  <w:rFonts w:cstheme="minorHAnsi"/>
                  <w:color w:val="000000"/>
                  <w:szCs w:val="18"/>
                </w:rPr>
                <w:t>CH09</w:t>
              </w:r>
            </w:ins>
          </w:p>
        </w:tc>
        <w:tc>
          <w:tcPr>
            <w:tcW w:w="7442" w:type="dxa"/>
          </w:tcPr>
          <w:p w14:paraId="2E8B4B12" w14:textId="0FD01C72" w:rsidR="0072645F" w:rsidRPr="00451DFB" w:rsidRDefault="0072645F" w:rsidP="00FB42CD">
            <w:pPr>
              <w:pStyle w:val="TableText"/>
              <w:rPr>
                <w:ins w:id="142" w:author="W&amp;C Users" w:date="2021-06-14T22:32:00Z"/>
              </w:rPr>
            </w:pPr>
            <w:ins w:id="143" w:author="W&amp;C Users" w:date="2021-06-14T22:33:00Z">
              <w:r>
                <w:t>Kalbar will consult with GLaWAC on the cultural heritage values of the waterbodies in the region and how these values could inform the definition of water quality objectives to protect Traditional Owner cultural and spiritual values.</w:t>
              </w:r>
            </w:ins>
          </w:p>
        </w:tc>
      </w:tr>
      <w:tr w:rsidR="00787BE1" w:rsidRPr="00513816" w14:paraId="60BEFC00" w14:textId="77777777" w:rsidTr="6714B0BF">
        <w:trPr>
          <w:trHeight w:val="255"/>
        </w:trPr>
        <w:tc>
          <w:tcPr>
            <w:tcW w:w="8647" w:type="dxa"/>
            <w:gridSpan w:val="2"/>
            <w:shd w:val="clear" w:color="auto" w:fill="F2F2F2" w:themeFill="background2" w:themeFillShade="F2"/>
          </w:tcPr>
          <w:p w14:paraId="2CE82422" w14:textId="7E95CBD9" w:rsidR="00787BE1" w:rsidRPr="00513816" w:rsidRDefault="00787BE1" w:rsidP="00787BE1">
            <w:pPr>
              <w:pStyle w:val="TableText"/>
              <w:rPr>
                <w:rFonts w:cstheme="minorHAnsi"/>
                <w:b/>
                <w:color w:val="000000"/>
                <w:szCs w:val="18"/>
              </w:rPr>
            </w:pPr>
            <w:r w:rsidRPr="00513816">
              <w:rPr>
                <w:rFonts w:cstheme="minorHAnsi"/>
                <w:b/>
                <w:color w:val="000000"/>
                <w:szCs w:val="18"/>
              </w:rPr>
              <w:t xml:space="preserve">Geotechnical </w:t>
            </w:r>
          </w:p>
        </w:tc>
      </w:tr>
      <w:tr w:rsidR="00787BE1" w:rsidRPr="00513816" w14:paraId="0D5FDEEC" w14:textId="77777777" w:rsidTr="6714B0BF">
        <w:trPr>
          <w:trHeight w:val="255"/>
        </w:trPr>
        <w:tc>
          <w:tcPr>
            <w:tcW w:w="1205" w:type="dxa"/>
          </w:tcPr>
          <w:p w14:paraId="6526E641" w14:textId="7C5BBCA5" w:rsidR="00787BE1" w:rsidRPr="00580D3B" w:rsidRDefault="00787BE1" w:rsidP="00787BE1">
            <w:pPr>
              <w:pStyle w:val="TableText"/>
              <w:jc w:val="center"/>
              <w:rPr>
                <w:rFonts w:cstheme="minorHAnsi"/>
                <w:color w:val="000000"/>
                <w:szCs w:val="18"/>
              </w:rPr>
            </w:pPr>
            <w:r w:rsidRPr="00580D3B">
              <w:rPr>
                <w:rFonts w:cstheme="minorHAnsi"/>
                <w:color w:val="000000"/>
                <w:szCs w:val="18"/>
              </w:rPr>
              <w:t>GEO02</w:t>
            </w:r>
          </w:p>
        </w:tc>
        <w:tc>
          <w:tcPr>
            <w:tcW w:w="7442" w:type="dxa"/>
          </w:tcPr>
          <w:p w14:paraId="5C02E94D" w14:textId="66157D4E" w:rsidR="00787BE1" w:rsidRPr="00513816" w:rsidRDefault="00787BE1" w:rsidP="00787BE1">
            <w:pPr>
              <w:pStyle w:val="TableText"/>
              <w:rPr>
                <w:rFonts w:cstheme="minorHAnsi"/>
                <w:color w:val="000000"/>
                <w:szCs w:val="18"/>
              </w:rPr>
            </w:pPr>
            <w:r w:rsidRPr="0099140A">
              <w:t>Stability and displacement monitoring of mine slopes will be undertaken adjacent to roads using one or a combination of</w:t>
            </w:r>
            <w:r w:rsidRPr="00513816">
              <w:rPr>
                <w:rFonts w:cstheme="minorHAnsi"/>
                <w:color w:val="000000"/>
                <w:szCs w:val="18"/>
              </w:rPr>
              <w:t>:</w:t>
            </w:r>
          </w:p>
          <w:p w14:paraId="7DA1651C" w14:textId="77777777" w:rsidR="00787BE1" w:rsidRPr="00761E7B" w:rsidRDefault="00787BE1" w:rsidP="00787BE1">
            <w:pPr>
              <w:pStyle w:val="TableBullet"/>
              <w:rPr>
                <w:rFonts w:cstheme="minorHAnsi"/>
                <w:szCs w:val="18"/>
              </w:rPr>
            </w:pPr>
            <w:r w:rsidRPr="00761E7B">
              <w:rPr>
                <w:rFonts w:cstheme="minorHAnsi"/>
                <w:szCs w:val="18"/>
              </w:rPr>
              <w:t>Survey targets (prisms) located on mine slopes, read by a robotic total station from various fixed survey pillars.</w:t>
            </w:r>
          </w:p>
          <w:p w14:paraId="205C3B69" w14:textId="419AF4FD" w:rsidR="00787BE1" w:rsidRPr="00513816" w:rsidRDefault="00787BE1" w:rsidP="00787BE1">
            <w:pPr>
              <w:pStyle w:val="TableBullet"/>
            </w:pPr>
            <w:r w:rsidRPr="00761E7B">
              <w:rPr>
                <w:rFonts w:cstheme="minorHAnsi"/>
                <w:szCs w:val="18"/>
              </w:rPr>
              <w:t>Radar, for safety-critical situations where a rapid response may be required.</w:t>
            </w:r>
          </w:p>
        </w:tc>
      </w:tr>
      <w:tr w:rsidR="00787BE1" w:rsidRPr="00513816" w14:paraId="7744DDE7" w14:textId="77777777" w:rsidTr="6714B0BF">
        <w:trPr>
          <w:trHeight w:val="255"/>
        </w:trPr>
        <w:tc>
          <w:tcPr>
            <w:tcW w:w="1205" w:type="dxa"/>
          </w:tcPr>
          <w:p w14:paraId="7D370D83" w14:textId="1BCC6347" w:rsidR="00787BE1" w:rsidRPr="00580D3B" w:rsidRDefault="00787BE1" w:rsidP="00787BE1">
            <w:pPr>
              <w:pStyle w:val="TableText"/>
              <w:jc w:val="center"/>
              <w:rPr>
                <w:rFonts w:cstheme="minorHAnsi"/>
                <w:color w:val="000000"/>
                <w:szCs w:val="18"/>
              </w:rPr>
            </w:pPr>
            <w:r w:rsidRPr="00580D3B">
              <w:rPr>
                <w:rFonts w:cstheme="minorHAnsi"/>
                <w:color w:val="000000"/>
                <w:szCs w:val="18"/>
              </w:rPr>
              <w:t>GEO03</w:t>
            </w:r>
          </w:p>
        </w:tc>
        <w:tc>
          <w:tcPr>
            <w:tcW w:w="7442" w:type="dxa"/>
          </w:tcPr>
          <w:p w14:paraId="440E64FC" w14:textId="5240A3E5" w:rsidR="00787BE1" w:rsidRPr="00513816" w:rsidRDefault="00787BE1" w:rsidP="00787BE1">
            <w:pPr>
              <w:pStyle w:val="TableText"/>
              <w:rPr>
                <w:rFonts w:cstheme="minorHAnsi"/>
                <w:color w:val="000000"/>
                <w:szCs w:val="18"/>
              </w:rPr>
            </w:pPr>
            <w:r w:rsidRPr="0099140A">
              <w:t>Daily visual assessments around mining areas near infrastructure will be undertaken, including checks for signs of deformation (e.g., cracks, compressional ridges), over steepening of slopes, and poor management of surface water (e.g., pooling)</w:t>
            </w:r>
            <w:r w:rsidRPr="00513816">
              <w:rPr>
                <w:rFonts w:cstheme="minorHAnsi"/>
                <w:color w:val="000000"/>
                <w:szCs w:val="18"/>
              </w:rPr>
              <w:t>.</w:t>
            </w:r>
          </w:p>
        </w:tc>
      </w:tr>
      <w:tr w:rsidR="00787BE1" w:rsidRPr="00513816" w14:paraId="1C7ACE64" w14:textId="77777777" w:rsidTr="6714B0BF">
        <w:trPr>
          <w:trHeight w:val="255"/>
        </w:trPr>
        <w:tc>
          <w:tcPr>
            <w:tcW w:w="1205" w:type="dxa"/>
          </w:tcPr>
          <w:p w14:paraId="4638958E" w14:textId="1F98F79B" w:rsidR="00787BE1" w:rsidRPr="00580D3B" w:rsidRDefault="00787BE1" w:rsidP="00787BE1">
            <w:pPr>
              <w:pStyle w:val="TableText"/>
              <w:jc w:val="center"/>
              <w:rPr>
                <w:rFonts w:cstheme="minorHAnsi"/>
                <w:color w:val="000000"/>
                <w:szCs w:val="18"/>
              </w:rPr>
            </w:pPr>
            <w:r w:rsidRPr="00580D3B">
              <w:rPr>
                <w:rFonts w:cstheme="minorHAnsi"/>
                <w:color w:val="000000"/>
                <w:szCs w:val="18"/>
              </w:rPr>
              <w:t>GEO04</w:t>
            </w:r>
          </w:p>
        </w:tc>
        <w:tc>
          <w:tcPr>
            <w:tcW w:w="7442" w:type="dxa"/>
          </w:tcPr>
          <w:p w14:paraId="03CE4D5E" w14:textId="6B722138" w:rsidR="00787BE1" w:rsidRPr="00513816" w:rsidRDefault="00787BE1" w:rsidP="00787BE1">
            <w:pPr>
              <w:pStyle w:val="TableText"/>
              <w:rPr>
                <w:rFonts w:cstheme="minorHAnsi"/>
                <w:color w:val="000000"/>
                <w:szCs w:val="18"/>
              </w:rPr>
            </w:pPr>
            <w:r w:rsidRPr="0099140A">
              <w:t>All mined slopes adjacent to infrastructure will be surveyed to check they are within acceptable tolerances of specified slope designs</w:t>
            </w:r>
            <w:r w:rsidRPr="00513816">
              <w:rPr>
                <w:rFonts w:cstheme="minorHAnsi"/>
                <w:color w:val="000000"/>
                <w:szCs w:val="18"/>
              </w:rPr>
              <w:t>.</w:t>
            </w:r>
          </w:p>
        </w:tc>
      </w:tr>
      <w:tr w:rsidR="00787BE1" w:rsidRPr="00513816" w14:paraId="3166AB71" w14:textId="77777777" w:rsidTr="6714B0BF">
        <w:trPr>
          <w:trHeight w:val="255"/>
        </w:trPr>
        <w:tc>
          <w:tcPr>
            <w:tcW w:w="1205" w:type="dxa"/>
          </w:tcPr>
          <w:p w14:paraId="3C4D388F" w14:textId="599BF23B" w:rsidR="00787BE1" w:rsidRPr="00580D3B" w:rsidRDefault="00787BE1" w:rsidP="00787BE1">
            <w:pPr>
              <w:pStyle w:val="TableText"/>
              <w:jc w:val="center"/>
              <w:rPr>
                <w:rFonts w:cstheme="minorHAnsi"/>
                <w:color w:val="000000"/>
                <w:szCs w:val="18"/>
              </w:rPr>
            </w:pPr>
            <w:r w:rsidRPr="00580D3B">
              <w:rPr>
                <w:rFonts w:cstheme="minorHAnsi"/>
                <w:color w:val="000000"/>
                <w:szCs w:val="18"/>
              </w:rPr>
              <w:t>GEO05</w:t>
            </w:r>
          </w:p>
        </w:tc>
        <w:tc>
          <w:tcPr>
            <w:tcW w:w="7442" w:type="dxa"/>
          </w:tcPr>
          <w:p w14:paraId="5818C947" w14:textId="19EAF008" w:rsidR="00787BE1" w:rsidRPr="00513816" w:rsidRDefault="00787BE1" w:rsidP="00787BE1">
            <w:pPr>
              <w:pStyle w:val="TableText"/>
              <w:rPr>
                <w:rFonts w:cstheme="minorHAnsi"/>
                <w:color w:val="000000"/>
                <w:szCs w:val="18"/>
              </w:rPr>
            </w:pPr>
            <w:r w:rsidRPr="0099140A">
              <w:t>Surface water run-off controls will be incorporated into mine designs, including the following, where applicable</w:t>
            </w:r>
            <w:r w:rsidRPr="00513816">
              <w:rPr>
                <w:rFonts w:cstheme="minorHAnsi"/>
                <w:color w:val="000000"/>
                <w:szCs w:val="18"/>
              </w:rPr>
              <w:t>:</w:t>
            </w:r>
          </w:p>
          <w:p w14:paraId="703129FA" w14:textId="77777777" w:rsidR="00787BE1" w:rsidRPr="00761E7B" w:rsidRDefault="00787BE1" w:rsidP="00787BE1">
            <w:pPr>
              <w:pStyle w:val="TableBullet"/>
              <w:rPr>
                <w:rFonts w:cstheme="minorHAnsi"/>
                <w:szCs w:val="18"/>
              </w:rPr>
            </w:pPr>
            <w:r w:rsidRPr="00761E7B">
              <w:rPr>
                <w:rFonts w:cstheme="minorHAnsi"/>
                <w:szCs w:val="18"/>
              </w:rPr>
              <w:t>Preventing uncontrolled ponding of surface water from rainfall within the specified stand-off distance from slope crests.</w:t>
            </w:r>
          </w:p>
          <w:p w14:paraId="292459B4" w14:textId="12A137CC" w:rsidR="00787BE1" w:rsidRPr="00761E7B" w:rsidRDefault="00787BE1" w:rsidP="00787BE1">
            <w:pPr>
              <w:pStyle w:val="TableBullet"/>
              <w:rPr>
                <w:rFonts w:cstheme="minorHAnsi"/>
                <w:szCs w:val="18"/>
              </w:rPr>
            </w:pPr>
            <w:r w:rsidRPr="00761E7B">
              <w:rPr>
                <w:rFonts w:cstheme="minorHAnsi"/>
                <w:szCs w:val="18"/>
              </w:rPr>
              <w:t>Preventing any surface water run-off over mine slopes with crest windrows, including no ponding behind the windrows.</w:t>
            </w:r>
          </w:p>
          <w:p w14:paraId="729207DC" w14:textId="4DE64767" w:rsidR="00787BE1" w:rsidRPr="00761E7B" w:rsidRDefault="00787BE1" w:rsidP="00787BE1">
            <w:pPr>
              <w:pStyle w:val="TableBullet"/>
              <w:rPr>
                <w:rFonts w:cstheme="minorHAnsi"/>
                <w:szCs w:val="18"/>
              </w:rPr>
            </w:pPr>
            <w:r w:rsidRPr="00761E7B">
              <w:rPr>
                <w:rFonts w:cstheme="minorHAnsi"/>
                <w:szCs w:val="18"/>
              </w:rPr>
              <w:t>For the 5 m berm in mine slopes, if necessary, collecting any rainfall run-off and seepage water in drains along the toes, and re-direct it down the slope via a lined drain to the mine void floor.</w:t>
            </w:r>
          </w:p>
          <w:p w14:paraId="797FA841" w14:textId="00C74922" w:rsidR="00787BE1" w:rsidRPr="00513816" w:rsidRDefault="00787BE1" w:rsidP="00787BE1">
            <w:pPr>
              <w:pStyle w:val="TableBullet"/>
            </w:pPr>
            <w:r w:rsidRPr="00761E7B">
              <w:rPr>
                <w:rFonts w:cstheme="minorHAnsi"/>
                <w:szCs w:val="18"/>
              </w:rPr>
              <w:t>Managing water storage and ponding areas on the mine void floor well away from slope toes, and away from areas that will form foundations for road pillars.</w:t>
            </w:r>
          </w:p>
        </w:tc>
      </w:tr>
      <w:tr w:rsidR="00787BE1" w:rsidRPr="00513816" w14:paraId="11D96BCC" w14:textId="77777777" w:rsidTr="6714B0BF">
        <w:trPr>
          <w:trHeight w:val="255"/>
        </w:trPr>
        <w:tc>
          <w:tcPr>
            <w:tcW w:w="1205" w:type="dxa"/>
          </w:tcPr>
          <w:p w14:paraId="54558333" w14:textId="5CB92A4C" w:rsidR="00787BE1" w:rsidRPr="00580D3B" w:rsidRDefault="00787BE1" w:rsidP="00787BE1">
            <w:pPr>
              <w:pStyle w:val="TableText"/>
              <w:jc w:val="center"/>
              <w:rPr>
                <w:rFonts w:cstheme="minorHAnsi"/>
                <w:color w:val="000000"/>
                <w:szCs w:val="18"/>
              </w:rPr>
            </w:pPr>
            <w:r w:rsidRPr="00580D3B">
              <w:rPr>
                <w:rFonts w:cstheme="minorHAnsi"/>
                <w:color w:val="000000"/>
                <w:szCs w:val="18"/>
              </w:rPr>
              <w:t>GEO06</w:t>
            </w:r>
          </w:p>
        </w:tc>
        <w:tc>
          <w:tcPr>
            <w:tcW w:w="7442" w:type="dxa"/>
          </w:tcPr>
          <w:p w14:paraId="6F9713A4" w14:textId="4F8EE343" w:rsidR="00787BE1" w:rsidRPr="00513816" w:rsidRDefault="00787BE1" w:rsidP="00787BE1">
            <w:pPr>
              <w:pStyle w:val="TableText"/>
              <w:rPr>
                <w:rFonts w:cstheme="minorHAnsi"/>
                <w:color w:val="000000"/>
                <w:szCs w:val="18"/>
              </w:rPr>
            </w:pPr>
            <w:r w:rsidRPr="0037063F">
              <w:t>Visual assessments of surface water controls will be undertaken on a regular basis, and after rainfall, to check that any ponding, seepage or run-off meets design specifications</w:t>
            </w:r>
            <w:r w:rsidRPr="00513816">
              <w:rPr>
                <w:rFonts w:cstheme="minorHAnsi"/>
                <w:color w:val="000000"/>
                <w:szCs w:val="18"/>
              </w:rPr>
              <w:t>.</w:t>
            </w:r>
          </w:p>
        </w:tc>
      </w:tr>
      <w:tr w:rsidR="00787BE1" w:rsidRPr="00513816" w14:paraId="4C8A123E" w14:textId="77777777" w:rsidTr="6714B0BF">
        <w:trPr>
          <w:trHeight w:val="255"/>
        </w:trPr>
        <w:tc>
          <w:tcPr>
            <w:tcW w:w="1205" w:type="dxa"/>
          </w:tcPr>
          <w:p w14:paraId="04D8A2D9" w14:textId="427DD429" w:rsidR="00787BE1" w:rsidRPr="00580D3B" w:rsidRDefault="00787BE1" w:rsidP="00787BE1">
            <w:pPr>
              <w:pStyle w:val="TableText"/>
              <w:jc w:val="center"/>
              <w:rPr>
                <w:rFonts w:cstheme="minorHAnsi"/>
                <w:color w:val="000000"/>
                <w:szCs w:val="18"/>
              </w:rPr>
            </w:pPr>
            <w:r w:rsidRPr="00580D3B">
              <w:rPr>
                <w:rFonts w:cstheme="minorHAnsi"/>
                <w:color w:val="000000"/>
                <w:szCs w:val="18"/>
              </w:rPr>
              <w:t>GEO07</w:t>
            </w:r>
          </w:p>
        </w:tc>
        <w:tc>
          <w:tcPr>
            <w:tcW w:w="7442" w:type="dxa"/>
          </w:tcPr>
          <w:p w14:paraId="05EC1263" w14:textId="2C766931" w:rsidR="00787BE1" w:rsidRPr="00513816" w:rsidRDefault="00787BE1" w:rsidP="00787BE1">
            <w:pPr>
              <w:pStyle w:val="TableText"/>
              <w:rPr>
                <w:rFonts w:cstheme="minorHAnsi"/>
                <w:color w:val="000000"/>
                <w:szCs w:val="18"/>
              </w:rPr>
            </w:pPr>
            <w:r w:rsidRPr="0037063F">
              <w:t>Earthquake motion (acceleration) will be accounted for in mine slope designs</w:t>
            </w:r>
            <w:r w:rsidRPr="00513816">
              <w:rPr>
                <w:rFonts w:cstheme="minorHAnsi"/>
                <w:color w:val="000000"/>
                <w:szCs w:val="18"/>
              </w:rPr>
              <w:t>.</w:t>
            </w:r>
          </w:p>
        </w:tc>
      </w:tr>
      <w:tr w:rsidR="00787BE1" w:rsidRPr="00513816" w14:paraId="457A502D" w14:textId="77777777" w:rsidTr="6714B0BF">
        <w:trPr>
          <w:trHeight w:val="255"/>
        </w:trPr>
        <w:tc>
          <w:tcPr>
            <w:tcW w:w="1205" w:type="dxa"/>
          </w:tcPr>
          <w:p w14:paraId="72EFAA54" w14:textId="55237090" w:rsidR="00787BE1" w:rsidRPr="00580D3B" w:rsidRDefault="00787BE1" w:rsidP="00787BE1">
            <w:pPr>
              <w:pStyle w:val="TableText"/>
              <w:jc w:val="center"/>
              <w:rPr>
                <w:rFonts w:cstheme="minorHAnsi"/>
                <w:color w:val="000000"/>
                <w:szCs w:val="18"/>
              </w:rPr>
            </w:pPr>
            <w:r w:rsidRPr="00580D3B">
              <w:rPr>
                <w:rFonts w:cstheme="minorHAnsi"/>
                <w:color w:val="000000"/>
                <w:szCs w:val="18"/>
              </w:rPr>
              <w:t>GEO08</w:t>
            </w:r>
          </w:p>
        </w:tc>
        <w:tc>
          <w:tcPr>
            <w:tcW w:w="7442" w:type="dxa"/>
          </w:tcPr>
          <w:p w14:paraId="6F665FE9" w14:textId="30C7B3AB" w:rsidR="00787BE1" w:rsidRPr="00513816" w:rsidRDefault="00787BE1" w:rsidP="00787BE1">
            <w:pPr>
              <w:pStyle w:val="TableText"/>
              <w:rPr>
                <w:rFonts w:cstheme="minorHAnsi"/>
                <w:color w:val="000000"/>
                <w:szCs w:val="18"/>
              </w:rPr>
            </w:pPr>
            <w:r w:rsidRPr="0037063F">
              <w:t>Visual assessments of excavations will be undertaken to check for any variability from expected geological conditions, with particular focus on weaker than expected materials or features</w:t>
            </w:r>
            <w:r w:rsidRPr="00513816">
              <w:rPr>
                <w:rFonts w:cstheme="minorHAnsi"/>
                <w:color w:val="000000"/>
                <w:szCs w:val="18"/>
              </w:rPr>
              <w:t>.</w:t>
            </w:r>
          </w:p>
        </w:tc>
      </w:tr>
      <w:tr w:rsidR="00787BE1" w:rsidRPr="00513816" w14:paraId="6576427C" w14:textId="77777777" w:rsidTr="6714B0BF">
        <w:trPr>
          <w:trHeight w:val="255"/>
        </w:trPr>
        <w:tc>
          <w:tcPr>
            <w:tcW w:w="1205" w:type="dxa"/>
          </w:tcPr>
          <w:p w14:paraId="6178426F" w14:textId="49C5DB7C" w:rsidR="00787BE1" w:rsidRPr="00580D3B" w:rsidRDefault="00787BE1" w:rsidP="00787BE1">
            <w:pPr>
              <w:pStyle w:val="TableText"/>
              <w:jc w:val="center"/>
              <w:rPr>
                <w:rFonts w:cstheme="minorHAnsi"/>
                <w:color w:val="000000"/>
                <w:szCs w:val="18"/>
              </w:rPr>
            </w:pPr>
            <w:r w:rsidRPr="00580D3B">
              <w:rPr>
                <w:rFonts w:cstheme="minorHAnsi"/>
                <w:color w:val="000000"/>
                <w:szCs w:val="18"/>
              </w:rPr>
              <w:t>GEO09</w:t>
            </w:r>
          </w:p>
        </w:tc>
        <w:tc>
          <w:tcPr>
            <w:tcW w:w="7442" w:type="dxa"/>
          </w:tcPr>
          <w:p w14:paraId="5D998453" w14:textId="646F51C0" w:rsidR="00787BE1" w:rsidRPr="00513816" w:rsidRDefault="00787BE1" w:rsidP="00787BE1">
            <w:pPr>
              <w:pStyle w:val="TableText"/>
              <w:rPr>
                <w:rFonts w:cstheme="minorHAnsi"/>
                <w:color w:val="000000"/>
                <w:szCs w:val="18"/>
              </w:rPr>
            </w:pPr>
            <w:r>
              <w:t>E</w:t>
            </w:r>
            <w:r w:rsidRPr="00652793">
              <w:t xml:space="preserve">xcavation visual assessments </w:t>
            </w:r>
            <w:r>
              <w:t>for evidence of slope instability or deformation, and any interactions with slopes will be</w:t>
            </w:r>
            <w:r w:rsidRPr="00652793">
              <w:t xml:space="preserve"> routinely completed by an experienced geologist or mining engineer with geotechnical understanding</w:t>
            </w:r>
            <w:r w:rsidRPr="00404C9A">
              <w:rPr>
                <w:rFonts w:cstheme="minorHAnsi"/>
                <w:color w:val="000000"/>
                <w:szCs w:val="18"/>
              </w:rPr>
              <w:t>.</w:t>
            </w:r>
          </w:p>
        </w:tc>
      </w:tr>
      <w:tr w:rsidR="00787BE1" w:rsidRPr="00513816" w14:paraId="39F58F9D" w14:textId="77777777" w:rsidTr="6714B0BF">
        <w:trPr>
          <w:trHeight w:val="255"/>
        </w:trPr>
        <w:tc>
          <w:tcPr>
            <w:tcW w:w="1205" w:type="dxa"/>
          </w:tcPr>
          <w:p w14:paraId="7827ADB9" w14:textId="36634432" w:rsidR="00787BE1" w:rsidRPr="00580D3B" w:rsidRDefault="00787BE1" w:rsidP="00787BE1">
            <w:pPr>
              <w:pStyle w:val="TableText"/>
              <w:jc w:val="center"/>
              <w:rPr>
                <w:rFonts w:cstheme="minorHAnsi"/>
                <w:color w:val="000000"/>
                <w:szCs w:val="18"/>
              </w:rPr>
            </w:pPr>
            <w:r w:rsidRPr="00580D3B">
              <w:rPr>
                <w:rFonts w:cstheme="minorHAnsi"/>
                <w:color w:val="000000"/>
                <w:szCs w:val="18"/>
              </w:rPr>
              <w:t>GEO10</w:t>
            </w:r>
          </w:p>
        </w:tc>
        <w:tc>
          <w:tcPr>
            <w:tcW w:w="7442" w:type="dxa"/>
          </w:tcPr>
          <w:p w14:paraId="2442BB27" w14:textId="250C151C" w:rsidR="00787BE1" w:rsidRPr="00513816" w:rsidRDefault="00787BE1" w:rsidP="00787BE1">
            <w:pPr>
              <w:pStyle w:val="TableText"/>
              <w:rPr>
                <w:rFonts w:cstheme="minorHAnsi"/>
                <w:color w:val="000000"/>
                <w:szCs w:val="18"/>
              </w:rPr>
            </w:pPr>
            <w:r w:rsidRPr="0037063F">
              <w:t>Following an earthquake event, the following checks will be completed</w:t>
            </w:r>
            <w:r w:rsidRPr="00513816">
              <w:rPr>
                <w:rFonts w:cstheme="minorHAnsi"/>
                <w:color w:val="000000"/>
                <w:szCs w:val="18"/>
              </w:rPr>
              <w:t>:</w:t>
            </w:r>
          </w:p>
          <w:p w14:paraId="406A0DFA" w14:textId="164E2066" w:rsidR="00787BE1" w:rsidRPr="00761E7B" w:rsidRDefault="00787BE1" w:rsidP="00787BE1">
            <w:pPr>
              <w:pStyle w:val="TableBullet"/>
              <w:rPr>
                <w:rFonts w:cstheme="minorHAnsi"/>
                <w:szCs w:val="18"/>
              </w:rPr>
            </w:pPr>
            <w:r w:rsidRPr="00761E7B">
              <w:rPr>
                <w:rFonts w:cstheme="minorHAnsi"/>
                <w:szCs w:val="18"/>
              </w:rPr>
              <w:t>Visually assessing mining areas and surrounds for evidence of slope instability or deformation, and any water interactions with slopes including seepage, liquefaction and infiltration into new cracks or depressions.</w:t>
            </w:r>
          </w:p>
          <w:p w14:paraId="3FA7090F" w14:textId="4E3DA4B2" w:rsidR="00787BE1" w:rsidRPr="00761E7B" w:rsidRDefault="00787BE1" w:rsidP="00787BE1">
            <w:pPr>
              <w:pStyle w:val="TableBullet"/>
              <w:rPr>
                <w:rFonts w:cstheme="minorHAnsi"/>
                <w:szCs w:val="18"/>
              </w:rPr>
            </w:pPr>
            <w:r w:rsidRPr="00761E7B">
              <w:rPr>
                <w:rFonts w:cstheme="minorHAnsi"/>
                <w:szCs w:val="18"/>
              </w:rPr>
              <w:t>Visually assessing of roads adjacent to mining areas and roads on road pillars for evidence of cracking and subsidence; could include a drive-along at a safe speed to check surfaces for serviceability.</w:t>
            </w:r>
          </w:p>
          <w:p w14:paraId="25409735" w14:textId="0BE3CB55" w:rsidR="00787BE1" w:rsidRPr="00513816" w:rsidRDefault="00787BE1" w:rsidP="00787BE1">
            <w:pPr>
              <w:pStyle w:val="TableBullet"/>
              <w:rPr>
                <w:rFonts w:cstheme="minorHAnsi"/>
                <w:szCs w:val="18"/>
              </w:rPr>
            </w:pPr>
            <w:r w:rsidRPr="00761E7B">
              <w:rPr>
                <w:rFonts w:cstheme="minorHAnsi"/>
                <w:szCs w:val="18"/>
              </w:rPr>
              <w:t>Checking the functioning of all slope stability and deformation monitoring equipment.</w:t>
            </w:r>
          </w:p>
        </w:tc>
      </w:tr>
      <w:tr w:rsidR="00787BE1" w:rsidRPr="00513816" w14:paraId="1039F14B" w14:textId="77777777" w:rsidTr="6714B0BF">
        <w:trPr>
          <w:trHeight w:val="255"/>
        </w:trPr>
        <w:tc>
          <w:tcPr>
            <w:tcW w:w="1205" w:type="dxa"/>
          </w:tcPr>
          <w:p w14:paraId="0A163D3E" w14:textId="5B3FE0C7" w:rsidR="00787BE1" w:rsidRPr="00580D3B" w:rsidRDefault="00787BE1" w:rsidP="00787BE1">
            <w:pPr>
              <w:pStyle w:val="TableText"/>
              <w:jc w:val="center"/>
              <w:rPr>
                <w:rFonts w:cstheme="minorHAnsi"/>
                <w:color w:val="000000"/>
                <w:szCs w:val="18"/>
              </w:rPr>
            </w:pPr>
            <w:r w:rsidRPr="00580D3B">
              <w:rPr>
                <w:rFonts w:cstheme="minorHAnsi"/>
                <w:color w:val="000000"/>
                <w:szCs w:val="18"/>
              </w:rPr>
              <w:t>GEO11</w:t>
            </w:r>
          </w:p>
        </w:tc>
        <w:tc>
          <w:tcPr>
            <w:tcW w:w="7442" w:type="dxa"/>
          </w:tcPr>
          <w:p w14:paraId="12382D99" w14:textId="243D41AF" w:rsidR="00787BE1" w:rsidRPr="00513816" w:rsidRDefault="00787BE1" w:rsidP="00787BE1">
            <w:pPr>
              <w:pStyle w:val="TableText"/>
              <w:rPr>
                <w:rFonts w:cstheme="minorHAnsi"/>
                <w:color w:val="000000"/>
                <w:szCs w:val="18"/>
              </w:rPr>
            </w:pPr>
            <w:r w:rsidRPr="0037063F">
              <w:t>Deformation and settlement monitoring of mine slopes around mining operations will be undertaken, and horizontal strain and tilt at margins of existing roads will be assessed, measured by strain gauges and tilt meters</w:t>
            </w:r>
            <w:r w:rsidRPr="00513816">
              <w:rPr>
                <w:rFonts w:cstheme="minorHAnsi"/>
                <w:color w:val="000000"/>
                <w:szCs w:val="18"/>
              </w:rPr>
              <w:t>.</w:t>
            </w:r>
          </w:p>
        </w:tc>
      </w:tr>
      <w:tr w:rsidR="00787BE1" w:rsidRPr="00513816" w14:paraId="2520E4D7" w14:textId="77777777" w:rsidTr="6714B0BF">
        <w:trPr>
          <w:trHeight w:val="255"/>
        </w:trPr>
        <w:tc>
          <w:tcPr>
            <w:tcW w:w="1205" w:type="dxa"/>
          </w:tcPr>
          <w:p w14:paraId="3F272E2B" w14:textId="6EAA9C75" w:rsidR="00787BE1" w:rsidRPr="00580D3B" w:rsidRDefault="00787BE1" w:rsidP="00787BE1">
            <w:pPr>
              <w:pStyle w:val="TableText"/>
              <w:jc w:val="center"/>
              <w:rPr>
                <w:rFonts w:cstheme="minorHAnsi"/>
                <w:color w:val="000000"/>
                <w:szCs w:val="18"/>
              </w:rPr>
            </w:pPr>
            <w:r w:rsidRPr="00580D3B">
              <w:rPr>
                <w:rFonts w:cstheme="minorHAnsi"/>
                <w:color w:val="000000"/>
                <w:szCs w:val="18"/>
              </w:rPr>
              <w:t>GEO12</w:t>
            </w:r>
          </w:p>
        </w:tc>
        <w:tc>
          <w:tcPr>
            <w:tcW w:w="7442" w:type="dxa"/>
          </w:tcPr>
          <w:p w14:paraId="1998A948" w14:textId="55DC5053" w:rsidR="00787BE1" w:rsidRPr="00513816" w:rsidRDefault="00787BE1" w:rsidP="00787BE1">
            <w:pPr>
              <w:pStyle w:val="TableText"/>
              <w:rPr>
                <w:rFonts w:cstheme="minorHAnsi"/>
                <w:color w:val="000000"/>
                <w:szCs w:val="18"/>
              </w:rPr>
            </w:pPr>
            <w:r w:rsidRPr="0037063F">
              <w:t>Deformation and settlement monitoring of road pillars around mining operations will be undertaken, including</w:t>
            </w:r>
            <w:r w:rsidRPr="00513816">
              <w:rPr>
                <w:rFonts w:cstheme="minorHAnsi"/>
                <w:color w:val="000000"/>
                <w:szCs w:val="18"/>
              </w:rPr>
              <w:t>:</w:t>
            </w:r>
          </w:p>
          <w:p w14:paraId="2758E15E" w14:textId="77777777" w:rsidR="00787BE1" w:rsidRPr="00761E7B" w:rsidRDefault="00787BE1" w:rsidP="00787BE1">
            <w:pPr>
              <w:pStyle w:val="TableBullet"/>
              <w:rPr>
                <w:rFonts w:cstheme="minorHAnsi"/>
                <w:szCs w:val="18"/>
              </w:rPr>
            </w:pPr>
            <w:r w:rsidRPr="00761E7B">
              <w:rPr>
                <w:rFonts w:cstheme="minorHAnsi"/>
                <w:szCs w:val="18"/>
              </w:rPr>
              <w:t>Horizontal strain and tilt on completed road pillars, measured by strain and tilt gauges, initially prior to formation of the roads to confirm that residual deformations are below tolerances, and prior to, during and post filling the voids adjacent to the road pillar.</w:t>
            </w:r>
          </w:p>
          <w:p w14:paraId="5D230FC5" w14:textId="3E9909B2" w:rsidR="00787BE1" w:rsidRPr="00513816" w:rsidRDefault="00787BE1" w:rsidP="00787BE1">
            <w:pPr>
              <w:pStyle w:val="TableBullet"/>
            </w:pPr>
            <w:r w:rsidRPr="00761E7B">
              <w:rPr>
                <w:rFonts w:cstheme="minorHAnsi"/>
                <w:szCs w:val="18"/>
              </w:rPr>
              <w:t>Settlement of constructed road, either by surveying and/or settlement plates</w:t>
            </w:r>
            <w:r w:rsidRPr="00632898">
              <w:rPr>
                <w:rFonts w:cstheme="minorHAnsi"/>
                <w:szCs w:val="18"/>
              </w:rPr>
              <w:t>.</w:t>
            </w:r>
          </w:p>
        </w:tc>
      </w:tr>
      <w:tr w:rsidR="00787BE1" w:rsidRPr="00513816" w14:paraId="6C0C0462" w14:textId="77777777" w:rsidTr="6714B0BF">
        <w:trPr>
          <w:trHeight w:val="255"/>
        </w:trPr>
        <w:tc>
          <w:tcPr>
            <w:tcW w:w="1205" w:type="dxa"/>
          </w:tcPr>
          <w:p w14:paraId="4B4EC124" w14:textId="4BE943DA" w:rsidR="00787BE1" w:rsidRPr="00580D3B" w:rsidRDefault="00787BE1" w:rsidP="00787BE1">
            <w:pPr>
              <w:pStyle w:val="TableText"/>
              <w:jc w:val="center"/>
              <w:rPr>
                <w:rFonts w:cstheme="minorHAnsi"/>
                <w:color w:val="000000"/>
                <w:szCs w:val="18"/>
              </w:rPr>
            </w:pPr>
            <w:r w:rsidRPr="00580D3B">
              <w:rPr>
                <w:rFonts w:cstheme="minorHAnsi"/>
                <w:color w:val="000000"/>
                <w:szCs w:val="18"/>
              </w:rPr>
              <w:t>GEO13</w:t>
            </w:r>
          </w:p>
        </w:tc>
        <w:tc>
          <w:tcPr>
            <w:tcW w:w="7442" w:type="dxa"/>
          </w:tcPr>
          <w:p w14:paraId="2754674F" w14:textId="4945A27F" w:rsidR="00787BE1" w:rsidRPr="00513816" w:rsidRDefault="00787BE1" w:rsidP="00787BE1">
            <w:pPr>
              <w:pStyle w:val="TableText"/>
              <w:rPr>
                <w:rFonts w:cstheme="minorHAnsi"/>
                <w:color w:val="000000"/>
                <w:szCs w:val="18"/>
              </w:rPr>
            </w:pPr>
            <w:r w:rsidRPr="000D2C6C">
              <w:t>Road pillars will be constructed from Haunted Hills Formation gravel or sand tailings</w:t>
            </w:r>
            <w:r w:rsidRPr="00513816">
              <w:rPr>
                <w:rFonts w:cstheme="minorHAnsi"/>
                <w:color w:val="000000"/>
                <w:szCs w:val="18"/>
              </w:rPr>
              <w:t>.</w:t>
            </w:r>
          </w:p>
        </w:tc>
      </w:tr>
      <w:tr w:rsidR="00787BE1" w:rsidRPr="00513816" w14:paraId="1791A684" w14:textId="77777777" w:rsidTr="6714B0BF">
        <w:trPr>
          <w:trHeight w:val="255"/>
        </w:trPr>
        <w:tc>
          <w:tcPr>
            <w:tcW w:w="1205" w:type="dxa"/>
          </w:tcPr>
          <w:p w14:paraId="241116C5" w14:textId="52594D19" w:rsidR="00787BE1" w:rsidRPr="00580D3B" w:rsidRDefault="00787BE1" w:rsidP="00787BE1">
            <w:pPr>
              <w:pStyle w:val="TableText"/>
              <w:jc w:val="center"/>
              <w:rPr>
                <w:rFonts w:cstheme="minorHAnsi"/>
                <w:color w:val="000000"/>
                <w:szCs w:val="18"/>
              </w:rPr>
            </w:pPr>
            <w:r w:rsidRPr="00580D3B">
              <w:rPr>
                <w:rFonts w:cstheme="minorHAnsi"/>
                <w:color w:val="000000"/>
                <w:szCs w:val="18"/>
              </w:rPr>
              <w:t>GEO14</w:t>
            </w:r>
          </w:p>
        </w:tc>
        <w:tc>
          <w:tcPr>
            <w:tcW w:w="7442" w:type="dxa"/>
          </w:tcPr>
          <w:p w14:paraId="3EA33E16" w14:textId="7EC3DF61" w:rsidR="00787BE1" w:rsidRPr="00513816" w:rsidRDefault="00787BE1" w:rsidP="00787BE1">
            <w:pPr>
              <w:pStyle w:val="TableText"/>
              <w:rPr>
                <w:rFonts w:cstheme="minorHAnsi"/>
                <w:color w:val="000000"/>
                <w:szCs w:val="18"/>
              </w:rPr>
            </w:pPr>
            <w:r w:rsidRPr="000D2C6C">
              <w:t>Trials will be conducted during the early stages of road pillar construction to verify construction methods and achieved densities</w:t>
            </w:r>
            <w:r w:rsidRPr="00513816">
              <w:rPr>
                <w:rFonts w:cstheme="minorHAnsi"/>
                <w:color w:val="000000"/>
                <w:szCs w:val="18"/>
              </w:rPr>
              <w:t>.</w:t>
            </w:r>
          </w:p>
        </w:tc>
      </w:tr>
      <w:tr w:rsidR="00787BE1" w:rsidRPr="00513816" w14:paraId="74D1E6D6" w14:textId="77777777" w:rsidTr="6714B0BF">
        <w:trPr>
          <w:trHeight w:val="255"/>
        </w:trPr>
        <w:tc>
          <w:tcPr>
            <w:tcW w:w="1205" w:type="dxa"/>
          </w:tcPr>
          <w:p w14:paraId="4CA8C05D" w14:textId="54A35F51" w:rsidR="00787BE1" w:rsidRPr="00580D3B" w:rsidRDefault="00787BE1" w:rsidP="00787BE1">
            <w:pPr>
              <w:pStyle w:val="TableText"/>
              <w:jc w:val="center"/>
              <w:rPr>
                <w:rFonts w:cstheme="minorHAnsi"/>
                <w:color w:val="000000"/>
                <w:szCs w:val="18"/>
              </w:rPr>
            </w:pPr>
            <w:r w:rsidRPr="00580D3B">
              <w:rPr>
                <w:rFonts w:cstheme="minorHAnsi"/>
                <w:color w:val="000000"/>
                <w:szCs w:val="18"/>
              </w:rPr>
              <w:t>GEO15</w:t>
            </w:r>
          </w:p>
        </w:tc>
        <w:tc>
          <w:tcPr>
            <w:tcW w:w="7442" w:type="dxa"/>
          </w:tcPr>
          <w:p w14:paraId="7E6D0987" w14:textId="45A30A4A" w:rsidR="00787BE1" w:rsidRPr="00513816" w:rsidRDefault="00787BE1" w:rsidP="00787BE1">
            <w:pPr>
              <w:pStyle w:val="TableText"/>
              <w:rPr>
                <w:rFonts w:cstheme="minorHAnsi"/>
                <w:color w:val="000000"/>
                <w:szCs w:val="18"/>
              </w:rPr>
            </w:pPr>
            <w:r w:rsidRPr="000D2C6C">
              <w:t>Construction and monitoring of all road pillars will be documented, reviewed and quality controlled, including</w:t>
            </w:r>
            <w:r w:rsidRPr="00513816">
              <w:rPr>
                <w:rFonts w:cstheme="minorHAnsi"/>
                <w:color w:val="000000"/>
                <w:szCs w:val="18"/>
              </w:rPr>
              <w:t>:</w:t>
            </w:r>
          </w:p>
          <w:p w14:paraId="57EF1760" w14:textId="77777777" w:rsidR="00787BE1" w:rsidRPr="00761E7B" w:rsidRDefault="00787BE1" w:rsidP="00787BE1">
            <w:pPr>
              <w:pStyle w:val="TableBullet"/>
              <w:rPr>
                <w:rFonts w:cstheme="minorHAnsi"/>
                <w:szCs w:val="18"/>
              </w:rPr>
            </w:pPr>
            <w:r w:rsidRPr="00761E7B">
              <w:rPr>
                <w:rFonts w:cstheme="minorHAnsi"/>
                <w:szCs w:val="18"/>
              </w:rPr>
              <w:t>Assessing the construction of road pillars against planned construction methods.</w:t>
            </w:r>
          </w:p>
          <w:p w14:paraId="0A609971" w14:textId="77777777" w:rsidR="00787BE1" w:rsidRPr="007C5904" w:rsidRDefault="00787BE1" w:rsidP="00787BE1">
            <w:pPr>
              <w:pStyle w:val="TableBullet"/>
              <w:rPr>
                <w:rFonts w:cstheme="minorHAnsi"/>
                <w:szCs w:val="18"/>
              </w:rPr>
            </w:pPr>
            <w:r w:rsidRPr="007C5904">
              <w:rPr>
                <w:rFonts w:cstheme="minorHAnsi"/>
                <w:szCs w:val="18"/>
              </w:rPr>
              <w:t>Trialling various compaction methods to document and assess performance outcomes.</w:t>
            </w:r>
          </w:p>
          <w:p w14:paraId="00E88F66" w14:textId="359A82FB" w:rsidR="00787BE1" w:rsidRPr="00513816" w:rsidRDefault="00787BE1" w:rsidP="00787BE1">
            <w:pPr>
              <w:pStyle w:val="TableBullet"/>
            </w:pPr>
            <w:r w:rsidRPr="00632898">
              <w:rPr>
                <w:rFonts w:cstheme="minorHAnsi"/>
                <w:szCs w:val="18"/>
              </w:rPr>
              <w:t>Formally reviewing road pillar construction methods prior to construct</w:t>
            </w:r>
            <w:r w:rsidRPr="009114D9">
              <w:rPr>
                <w:rFonts w:cstheme="minorHAnsi"/>
                <w:szCs w:val="18"/>
              </w:rPr>
              <w:t>ing high road pillar, including specifications of Haunted Hills Formation gravel, coarse sand tailings dewatering and compaction, any additives (e.g., fly ash), achieved strengths, and deformation moduli and settlement times for each stage.</w:t>
            </w:r>
          </w:p>
        </w:tc>
      </w:tr>
      <w:tr w:rsidR="00787BE1" w:rsidRPr="00513816" w14:paraId="71A77DD1" w14:textId="77777777" w:rsidTr="6714B0BF">
        <w:trPr>
          <w:trHeight w:val="255"/>
        </w:trPr>
        <w:tc>
          <w:tcPr>
            <w:tcW w:w="1205" w:type="dxa"/>
          </w:tcPr>
          <w:p w14:paraId="33919515" w14:textId="72E3E900" w:rsidR="00787BE1" w:rsidRPr="00580D3B" w:rsidRDefault="00787BE1" w:rsidP="00787BE1">
            <w:pPr>
              <w:pStyle w:val="TableText"/>
              <w:jc w:val="center"/>
              <w:rPr>
                <w:rFonts w:cstheme="minorHAnsi"/>
                <w:color w:val="000000"/>
                <w:szCs w:val="18"/>
              </w:rPr>
            </w:pPr>
            <w:r w:rsidRPr="00580D3B">
              <w:rPr>
                <w:rFonts w:cstheme="minorHAnsi"/>
                <w:color w:val="000000"/>
                <w:szCs w:val="18"/>
              </w:rPr>
              <w:t>GEO16</w:t>
            </w:r>
          </w:p>
        </w:tc>
        <w:tc>
          <w:tcPr>
            <w:tcW w:w="7442" w:type="dxa"/>
          </w:tcPr>
          <w:p w14:paraId="731116E0" w14:textId="03ECC59C" w:rsidR="00787BE1" w:rsidRPr="00513816" w:rsidRDefault="00787BE1" w:rsidP="00787BE1">
            <w:pPr>
              <w:pStyle w:val="TableText"/>
              <w:rPr>
                <w:rFonts w:cstheme="minorHAnsi"/>
                <w:color w:val="000000"/>
                <w:szCs w:val="18"/>
              </w:rPr>
            </w:pPr>
            <w:r w:rsidRPr="000D2C6C">
              <w:t>Where practicable, exclusion zones will be put in place for the geotechnical risk zones around each mining area, and public access will be limited in affected areas</w:t>
            </w:r>
            <w:r w:rsidRPr="00513816">
              <w:rPr>
                <w:rFonts w:cstheme="minorHAnsi"/>
                <w:color w:val="000000"/>
                <w:szCs w:val="18"/>
              </w:rPr>
              <w:t>.</w:t>
            </w:r>
          </w:p>
        </w:tc>
      </w:tr>
      <w:tr w:rsidR="00787BE1" w:rsidRPr="00513816" w14:paraId="23384C6B" w14:textId="77777777" w:rsidTr="6714B0BF">
        <w:trPr>
          <w:trHeight w:val="255"/>
        </w:trPr>
        <w:tc>
          <w:tcPr>
            <w:tcW w:w="1205" w:type="dxa"/>
          </w:tcPr>
          <w:p w14:paraId="16F3C647" w14:textId="4F71883C" w:rsidR="00787BE1" w:rsidRPr="00580D3B" w:rsidRDefault="00787BE1" w:rsidP="00787BE1">
            <w:pPr>
              <w:pStyle w:val="TableText"/>
              <w:jc w:val="center"/>
              <w:rPr>
                <w:rFonts w:cstheme="minorHAnsi"/>
                <w:color w:val="000000"/>
                <w:szCs w:val="18"/>
              </w:rPr>
            </w:pPr>
            <w:r w:rsidRPr="00580D3B">
              <w:rPr>
                <w:rFonts w:cstheme="minorHAnsi"/>
                <w:color w:val="000000"/>
                <w:szCs w:val="18"/>
              </w:rPr>
              <w:t>GEO18</w:t>
            </w:r>
          </w:p>
        </w:tc>
        <w:tc>
          <w:tcPr>
            <w:tcW w:w="7442" w:type="dxa"/>
          </w:tcPr>
          <w:p w14:paraId="210A4CFD" w14:textId="287BB1C5" w:rsidR="00787BE1" w:rsidRPr="00513816" w:rsidRDefault="00787BE1" w:rsidP="00787BE1">
            <w:pPr>
              <w:pStyle w:val="TableText"/>
              <w:rPr>
                <w:rFonts w:cstheme="minorHAnsi"/>
                <w:color w:val="000000"/>
                <w:szCs w:val="18"/>
              </w:rPr>
            </w:pPr>
            <w:r w:rsidRPr="000D2C6C">
              <w:t>Overburden and sand tailings will be placed on a stable and well drained floor after removal of weaker materials or deep ripping</w:t>
            </w:r>
            <w:r w:rsidRPr="00513816">
              <w:rPr>
                <w:rFonts w:cstheme="minorHAnsi"/>
                <w:color w:val="000000"/>
                <w:szCs w:val="18"/>
              </w:rPr>
              <w:t>.</w:t>
            </w:r>
          </w:p>
        </w:tc>
      </w:tr>
      <w:tr w:rsidR="00787BE1" w:rsidRPr="00513816" w14:paraId="3C4E2BE5" w14:textId="77777777" w:rsidTr="6714B0BF">
        <w:trPr>
          <w:trHeight w:val="255"/>
        </w:trPr>
        <w:tc>
          <w:tcPr>
            <w:tcW w:w="1205" w:type="dxa"/>
          </w:tcPr>
          <w:p w14:paraId="296C460A" w14:textId="7554AE27" w:rsidR="00787BE1" w:rsidRPr="00580D3B" w:rsidRDefault="00787BE1" w:rsidP="00787BE1">
            <w:pPr>
              <w:pStyle w:val="TableText"/>
              <w:jc w:val="center"/>
              <w:rPr>
                <w:rFonts w:cstheme="minorHAnsi"/>
                <w:color w:val="000000"/>
                <w:szCs w:val="18"/>
              </w:rPr>
            </w:pPr>
            <w:r w:rsidRPr="00580D3B">
              <w:rPr>
                <w:rFonts w:cstheme="minorHAnsi"/>
                <w:color w:val="000000"/>
                <w:szCs w:val="18"/>
              </w:rPr>
              <w:t>GEO19</w:t>
            </w:r>
          </w:p>
        </w:tc>
        <w:tc>
          <w:tcPr>
            <w:tcW w:w="7442" w:type="dxa"/>
          </w:tcPr>
          <w:p w14:paraId="39C7AD3F" w14:textId="30067608" w:rsidR="00787BE1" w:rsidRPr="00513816" w:rsidRDefault="00787BE1" w:rsidP="00787BE1">
            <w:pPr>
              <w:pStyle w:val="TableText"/>
              <w:rPr>
                <w:rFonts w:cstheme="minorHAnsi"/>
                <w:color w:val="000000"/>
                <w:szCs w:val="18"/>
              </w:rPr>
            </w:pPr>
            <w:r w:rsidRPr="000D2C6C">
              <w:t>If excess materials are placed on natural surfaces, weak materials such as topsoil, alluvium, and dune sand will be removed prior to placement</w:t>
            </w:r>
            <w:r w:rsidRPr="00513816">
              <w:rPr>
                <w:rFonts w:cstheme="minorHAnsi"/>
                <w:color w:val="000000"/>
                <w:szCs w:val="18"/>
              </w:rPr>
              <w:t>.</w:t>
            </w:r>
          </w:p>
        </w:tc>
      </w:tr>
      <w:tr w:rsidR="00787BE1" w:rsidRPr="00513816" w14:paraId="21696456" w14:textId="77777777" w:rsidTr="6714B0BF">
        <w:trPr>
          <w:trHeight w:val="255"/>
        </w:trPr>
        <w:tc>
          <w:tcPr>
            <w:tcW w:w="1205" w:type="dxa"/>
          </w:tcPr>
          <w:p w14:paraId="1DF6BA26" w14:textId="4CA4B2C5" w:rsidR="00787BE1" w:rsidRPr="00580D3B" w:rsidRDefault="00787BE1" w:rsidP="00787BE1">
            <w:pPr>
              <w:pStyle w:val="TableText"/>
              <w:jc w:val="center"/>
              <w:rPr>
                <w:rFonts w:cstheme="minorHAnsi"/>
                <w:color w:val="000000"/>
                <w:szCs w:val="18"/>
              </w:rPr>
            </w:pPr>
            <w:r w:rsidRPr="00580D3B">
              <w:rPr>
                <w:rFonts w:cstheme="minorHAnsi"/>
                <w:color w:val="000000"/>
                <w:szCs w:val="18"/>
              </w:rPr>
              <w:t>GEO20</w:t>
            </w:r>
          </w:p>
        </w:tc>
        <w:tc>
          <w:tcPr>
            <w:tcW w:w="7442" w:type="dxa"/>
          </w:tcPr>
          <w:p w14:paraId="1D5001FF" w14:textId="1487308E" w:rsidR="00787BE1" w:rsidRPr="00513816" w:rsidRDefault="00787BE1" w:rsidP="00787BE1">
            <w:pPr>
              <w:pStyle w:val="TableText"/>
              <w:rPr>
                <w:rFonts w:cstheme="minorHAnsi"/>
                <w:color w:val="000000"/>
                <w:szCs w:val="18"/>
              </w:rPr>
            </w:pPr>
            <w:r w:rsidRPr="000D2C6C">
              <w:t>Slopes of landforms will be constructed from Haunted Hills Formation gravel, particularly for slopes with a gradient of 1:3 or steeper. For slopes of 1:4 or flatter, dewatered, stacked and compacted coarse sand tailings can be placed within the outer zone of the slope, with Haunted Hills Formation gravel forming an armouring layer</w:t>
            </w:r>
            <w:r w:rsidRPr="00513816">
              <w:rPr>
                <w:rFonts w:cstheme="minorHAnsi"/>
                <w:color w:val="000000"/>
                <w:szCs w:val="18"/>
              </w:rPr>
              <w:t>.</w:t>
            </w:r>
          </w:p>
        </w:tc>
      </w:tr>
      <w:tr w:rsidR="00787BE1" w:rsidRPr="00513816" w14:paraId="1A8C045E" w14:textId="77777777" w:rsidTr="6714B0BF">
        <w:trPr>
          <w:trHeight w:val="255"/>
        </w:trPr>
        <w:tc>
          <w:tcPr>
            <w:tcW w:w="1205" w:type="dxa"/>
          </w:tcPr>
          <w:p w14:paraId="3BF3763F" w14:textId="0D3BB15E" w:rsidR="00787BE1" w:rsidRPr="00580D3B" w:rsidRDefault="00787BE1" w:rsidP="00787BE1">
            <w:pPr>
              <w:pStyle w:val="TableText"/>
              <w:jc w:val="center"/>
              <w:rPr>
                <w:rFonts w:cstheme="minorHAnsi"/>
                <w:color w:val="000000"/>
                <w:szCs w:val="18"/>
              </w:rPr>
            </w:pPr>
            <w:r w:rsidRPr="00580D3B">
              <w:rPr>
                <w:rFonts w:cstheme="minorHAnsi"/>
                <w:color w:val="000000"/>
                <w:szCs w:val="18"/>
              </w:rPr>
              <w:t>GEO21</w:t>
            </w:r>
          </w:p>
        </w:tc>
        <w:tc>
          <w:tcPr>
            <w:tcW w:w="7442" w:type="dxa"/>
          </w:tcPr>
          <w:p w14:paraId="060C2249" w14:textId="5F3DD77F" w:rsidR="00787BE1" w:rsidRPr="00513816" w:rsidRDefault="00787BE1" w:rsidP="00787BE1">
            <w:pPr>
              <w:pStyle w:val="TableText"/>
              <w:rPr>
                <w:rFonts w:cstheme="minorHAnsi"/>
                <w:color w:val="000000"/>
                <w:szCs w:val="18"/>
              </w:rPr>
            </w:pPr>
            <w:r w:rsidRPr="00597411">
              <w:t xml:space="preserve">Haunted Hills Formation </w:t>
            </w:r>
            <w:r>
              <w:t>clay will be placed well within the landform</w:t>
            </w:r>
            <w:r w:rsidRPr="00F40D3E">
              <w:t xml:space="preserve"> </w:t>
            </w:r>
            <w:r>
              <w:t>away from the final landform slope profile to maintain slope stability</w:t>
            </w:r>
            <w:r w:rsidRPr="00404C9A">
              <w:rPr>
                <w:rFonts w:cstheme="minorHAnsi"/>
                <w:color w:val="000000"/>
                <w:szCs w:val="18"/>
              </w:rPr>
              <w:t>.</w:t>
            </w:r>
          </w:p>
        </w:tc>
      </w:tr>
      <w:tr w:rsidR="00787BE1" w:rsidRPr="00513816" w14:paraId="1EDC0AD1" w14:textId="77777777" w:rsidTr="6714B0BF">
        <w:trPr>
          <w:trHeight w:val="255"/>
        </w:trPr>
        <w:tc>
          <w:tcPr>
            <w:tcW w:w="1205" w:type="dxa"/>
          </w:tcPr>
          <w:p w14:paraId="08904652" w14:textId="7E1A785F" w:rsidR="00787BE1" w:rsidRPr="00580D3B" w:rsidRDefault="00787BE1" w:rsidP="00787BE1">
            <w:pPr>
              <w:pStyle w:val="TableText"/>
              <w:jc w:val="center"/>
              <w:rPr>
                <w:rFonts w:cstheme="minorHAnsi"/>
                <w:color w:val="000000"/>
                <w:szCs w:val="18"/>
              </w:rPr>
            </w:pPr>
            <w:r w:rsidRPr="00580D3B">
              <w:rPr>
                <w:rFonts w:cstheme="minorHAnsi"/>
                <w:color w:val="000000"/>
                <w:szCs w:val="18"/>
              </w:rPr>
              <w:t>GEO22</w:t>
            </w:r>
          </w:p>
        </w:tc>
        <w:tc>
          <w:tcPr>
            <w:tcW w:w="7442" w:type="dxa"/>
          </w:tcPr>
          <w:p w14:paraId="21E665CC" w14:textId="02158171" w:rsidR="00787BE1" w:rsidRPr="00513816" w:rsidRDefault="00787BE1" w:rsidP="00787BE1">
            <w:pPr>
              <w:pStyle w:val="TableText"/>
              <w:rPr>
                <w:rFonts w:cstheme="minorHAnsi"/>
                <w:color w:val="000000"/>
                <w:szCs w:val="18"/>
              </w:rPr>
            </w:pPr>
            <w:r w:rsidRPr="000D2C6C">
              <w:t>The next lift of material on top of sand tailings will be constructed only when the deposited sand tailings have achieved a partially-dewatered state (i.e., such that rapid loading will not induce a pore pressure increase)</w:t>
            </w:r>
            <w:r w:rsidRPr="00513816">
              <w:rPr>
                <w:rFonts w:cstheme="minorHAnsi"/>
                <w:color w:val="000000"/>
                <w:szCs w:val="18"/>
              </w:rPr>
              <w:t>.</w:t>
            </w:r>
          </w:p>
        </w:tc>
      </w:tr>
      <w:tr w:rsidR="00787BE1" w:rsidRPr="00513816" w14:paraId="722A6080" w14:textId="77777777" w:rsidTr="6714B0BF">
        <w:trPr>
          <w:trHeight w:val="255"/>
        </w:trPr>
        <w:tc>
          <w:tcPr>
            <w:tcW w:w="1205" w:type="dxa"/>
          </w:tcPr>
          <w:p w14:paraId="093CD35B" w14:textId="074D228D" w:rsidR="00787BE1" w:rsidRPr="00580D3B" w:rsidRDefault="00787BE1" w:rsidP="00787BE1">
            <w:pPr>
              <w:pStyle w:val="TableText"/>
              <w:jc w:val="center"/>
              <w:rPr>
                <w:rFonts w:cstheme="minorHAnsi"/>
                <w:color w:val="000000"/>
                <w:szCs w:val="18"/>
              </w:rPr>
            </w:pPr>
            <w:r w:rsidRPr="00580D3B">
              <w:rPr>
                <w:rFonts w:cstheme="minorHAnsi"/>
                <w:color w:val="000000"/>
                <w:szCs w:val="18"/>
              </w:rPr>
              <w:t>GEO23</w:t>
            </w:r>
          </w:p>
        </w:tc>
        <w:tc>
          <w:tcPr>
            <w:tcW w:w="7442" w:type="dxa"/>
          </w:tcPr>
          <w:p w14:paraId="7D84FEA8" w14:textId="129CEED4" w:rsidR="00787BE1" w:rsidRPr="00513816" w:rsidRDefault="00787BE1" w:rsidP="00787BE1">
            <w:pPr>
              <w:pStyle w:val="TableText"/>
              <w:rPr>
                <w:rFonts w:cstheme="minorHAnsi"/>
                <w:color w:val="000000"/>
                <w:szCs w:val="18"/>
              </w:rPr>
            </w:pPr>
            <w:r w:rsidRPr="000D2C6C">
              <w:t>Haunted Hills Formation gravel will be nominally compacted, such as under the weight of machinery, to minimise latent settlement of the landform that may affect the final rehabilitated landform profile</w:t>
            </w:r>
            <w:r w:rsidRPr="00513816">
              <w:rPr>
                <w:rFonts w:cstheme="minorHAnsi"/>
                <w:color w:val="000000"/>
                <w:szCs w:val="18"/>
              </w:rPr>
              <w:t>.</w:t>
            </w:r>
          </w:p>
        </w:tc>
      </w:tr>
      <w:tr w:rsidR="00787BE1" w:rsidRPr="00513816" w14:paraId="3B3F52D8" w14:textId="77777777" w:rsidTr="6714B0BF">
        <w:trPr>
          <w:trHeight w:val="255"/>
        </w:trPr>
        <w:tc>
          <w:tcPr>
            <w:tcW w:w="1205" w:type="dxa"/>
          </w:tcPr>
          <w:p w14:paraId="5EC4F6E0" w14:textId="4085A67A" w:rsidR="00787BE1" w:rsidRPr="00580D3B" w:rsidRDefault="00787BE1" w:rsidP="00787BE1">
            <w:pPr>
              <w:pStyle w:val="TableText"/>
              <w:jc w:val="center"/>
              <w:rPr>
                <w:rFonts w:cstheme="minorHAnsi"/>
                <w:color w:val="000000"/>
                <w:szCs w:val="18"/>
              </w:rPr>
            </w:pPr>
            <w:r w:rsidRPr="00580D3B">
              <w:rPr>
                <w:rFonts w:cstheme="minorHAnsi"/>
                <w:color w:val="000000"/>
                <w:szCs w:val="18"/>
              </w:rPr>
              <w:t>GEO24</w:t>
            </w:r>
          </w:p>
        </w:tc>
        <w:tc>
          <w:tcPr>
            <w:tcW w:w="7442" w:type="dxa"/>
          </w:tcPr>
          <w:p w14:paraId="453FCA43" w14:textId="4999DB92" w:rsidR="00787BE1" w:rsidRPr="00513816" w:rsidRDefault="00787BE1" w:rsidP="00787BE1">
            <w:pPr>
              <w:pStyle w:val="TableText"/>
              <w:rPr>
                <w:rFonts w:cstheme="minorHAnsi"/>
                <w:color w:val="000000"/>
                <w:szCs w:val="18"/>
              </w:rPr>
            </w:pPr>
            <w:r w:rsidRPr="000D2C6C">
              <w:t>Surface watercourses will be directed away from the landform during construction and operation</w:t>
            </w:r>
            <w:r>
              <w:t>s</w:t>
            </w:r>
            <w:r w:rsidRPr="000D2C6C">
              <w:t>, so rainfall does not pond or cause localised infiltration</w:t>
            </w:r>
            <w:r w:rsidRPr="00513816">
              <w:rPr>
                <w:rFonts w:cstheme="minorHAnsi"/>
                <w:color w:val="000000"/>
                <w:szCs w:val="18"/>
              </w:rPr>
              <w:t>.</w:t>
            </w:r>
          </w:p>
        </w:tc>
      </w:tr>
      <w:tr w:rsidR="00787BE1" w:rsidRPr="00513816" w14:paraId="1F404C29" w14:textId="77777777" w:rsidTr="6714B0BF">
        <w:trPr>
          <w:trHeight w:val="255"/>
        </w:trPr>
        <w:tc>
          <w:tcPr>
            <w:tcW w:w="1205" w:type="dxa"/>
          </w:tcPr>
          <w:p w14:paraId="49FD74E0" w14:textId="43A9E09D" w:rsidR="00787BE1" w:rsidRPr="00580D3B" w:rsidRDefault="00787BE1" w:rsidP="00787BE1">
            <w:pPr>
              <w:pStyle w:val="TableText"/>
              <w:jc w:val="center"/>
              <w:rPr>
                <w:rFonts w:cstheme="minorHAnsi"/>
                <w:color w:val="000000"/>
                <w:szCs w:val="18"/>
              </w:rPr>
            </w:pPr>
            <w:r w:rsidRPr="00580D3B">
              <w:rPr>
                <w:rFonts w:cstheme="minorHAnsi"/>
                <w:color w:val="000000"/>
                <w:szCs w:val="18"/>
              </w:rPr>
              <w:t>GEO25</w:t>
            </w:r>
          </w:p>
        </w:tc>
        <w:tc>
          <w:tcPr>
            <w:tcW w:w="7442" w:type="dxa"/>
          </w:tcPr>
          <w:p w14:paraId="1B79806B" w14:textId="03556DC4" w:rsidR="00787BE1" w:rsidRPr="00513816" w:rsidRDefault="00787BE1" w:rsidP="00787BE1">
            <w:pPr>
              <w:pStyle w:val="TableText"/>
              <w:rPr>
                <w:rFonts w:cstheme="minorHAnsi"/>
                <w:color w:val="000000"/>
                <w:szCs w:val="18"/>
              </w:rPr>
            </w:pPr>
            <w:r w:rsidRPr="000D2C6C">
              <w:t>Geotechnical assessments of the tailings cell structures will be conducted</w:t>
            </w:r>
            <w:r>
              <w:t>. Assessments may be undertaken during operations</w:t>
            </w:r>
            <w:r w:rsidRPr="000D2C6C">
              <w:t xml:space="preserve"> to </w:t>
            </w:r>
            <w:r>
              <w:t xml:space="preserve">also </w:t>
            </w:r>
            <w:r w:rsidRPr="000D2C6C">
              <w:t>observe and test the tailings being produced</w:t>
            </w:r>
            <w:r>
              <w:rPr>
                <w:rFonts w:cstheme="minorHAnsi"/>
                <w:color w:val="000000"/>
                <w:szCs w:val="18"/>
              </w:rPr>
              <w:t>.</w:t>
            </w:r>
          </w:p>
        </w:tc>
      </w:tr>
      <w:tr w:rsidR="00787BE1" w:rsidRPr="00513816" w14:paraId="7238645C" w14:textId="77777777" w:rsidTr="6714B0BF">
        <w:trPr>
          <w:trHeight w:val="255"/>
        </w:trPr>
        <w:tc>
          <w:tcPr>
            <w:tcW w:w="8647" w:type="dxa"/>
            <w:gridSpan w:val="2"/>
            <w:shd w:val="clear" w:color="auto" w:fill="F2F2F2" w:themeFill="background2" w:themeFillShade="F2"/>
          </w:tcPr>
          <w:p w14:paraId="7B5B221B" w14:textId="30ED3B37" w:rsidR="00787BE1" w:rsidRPr="00513816" w:rsidRDefault="00787BE1" w:rsidP="00787BE1">
            <w:pPr>
              <w:pStyle w:val="TableText"/>
              <w:rPr>
                <w:rFonts w:cstheme="minorHAnsi"/>
                <w:b/>
                <w:szCs w:val="18"/>
              </w:rPr>
            </w:pPr>
            <w:r w:rsidRPr="00513816">
              <w:rPr>
                <w:rFonts w:cstheme="minorHAnsi"/>
                <w:b/>
                <w:szCs w:val="18"/>
              </w:rPr>
              <w:t>Greenhouse gas</w:t>
            </w:r>
          </w:p>
        </w:tc>
      </w:tr>
      <w:tr w:rsidR="00787BE1" w:rsidRPr="00513816" w14:paraId="3C1132FC" w14:textId="77777777" w:rsidTr="6714B0BF">
        <w:trPr>
          <w:trHeight w:val="255"/>
        </w:trPr>
        <w:tc>
          <w:tcPr>
            <w:tcW w:w="1205" w:type="dxa"/>
          </w:tcPr>
          <w:p w14:paraId="144F6FF5" w14:textId="77777777" w:rsidR="00787BE1" w:rsidRPr="00513816" w:rsidRDefault="00787BE1" w:rsidP="00787BE1">
            <w:pPr>
              <w:pStyle w:val="TableText"/>
              <w:jc w:val="center"/>
              <w:rPr>
                <w:rFonts w:cstheme="minorHAnsi"/>
                <w:szCs w:val="18"/>
              </w:rPr>
            </w:pPr>
            <w:r w:rsidRPr="00580D3B">
              <w:rPr>
                <w:rFonts w:cstheme="minorHAnsi"/>
                <w:color w:val="000000"/>
                <w:szCs w:val="18"/>
              </w:rPr>
              <w:t>GHG01</w:t>
            </w:r>
          </w:p>
        </w:tc>
        <w:tc>
          <w:tcPr>
            <w:tcW w:w="7442" w:type="dxa"/>
          </w:tcPr>
          <w:p w14:paraId="4686CA71" w14:textId="3B2B3DF0" w:rsidR="00787BE1" w:rsidRPr="00513816" w:rsidRDefault="00787BE1" w:rsidP="00787BE1">
            <w:pPr>
              <w:pStyle w:val="TableText"/>
              <w:rPr>
                <w:rFonts w:cstheme="minorHAnsi"/>
                <w:szCs w:val="18"/>
              </w:rPr>
            </w:pPr>
            <w:r w:rsidRPr="00513816">
              <w:rPr>
                <w:rFonts w:cstheme="minorHAnsi"/>
                <w:szCs w:val="18"/>
              </w:rPr>
              <w:t xml:space="preserve">Where </w:t>
            </w:r>
            <w:r w:rsidRPr="006D094E">
              <w:t>practical, solar photovoltaic technology will</w:t>
            </w:r>
            <w:r w:rsidRPr="00513816">
              <w:rPr>
                <w:rFonts w:cstheme="minorHAnsi"/>
                <w:szCs w:val="18"/>
              </w:rPr>
              <w:t xml:space="preserve"> be used to supplement electricity requirements for applications such as lighting.</w:t>
            </w:r>
          </w:p>
        </w:tc>
      </w:tr>
      <w:tr w:rsidR="00787BE1" w:rsidRPr="00513816" w14:paraId="5A230807" w14:textId="77777777" w:rsidTr="6714B0BF">
        <w:trPr>
          <w:trHeight w:val="255"/>
        </w:trPr>
        <w:tc>
          <w:tcPr>
            <w:tcW w:w="1205" w:type="dxa"/>
          </w:tcPr>
          <w:p w14:paraId="7ADDB088" w14:textId="77777777" w:rsidR="00787BE1" w:rsidRPr="00513816" w:rsidRDefault="00787BE1" w:rsidP="00787BE1">
            <w:pPr>
              <w:pStyle w:val="TableText"/>
              <w:jc w:val="center"/>
              <w:rPr>
                <w:rFonts w:cstheme="minorHAnsi"/>
                <w:szCs w:val="18"/>
              </w:rPr>
            </w:pPr>
            <w:r w:rsidRPr="00580D3B">
              <w:rPr>
                <w:rFonts w:cstheme="minorHAnsi"/>
                <w:color w:val="000000"/>
                <w:szCs w:val="18"/>
              </w:rPr>
              <w:t>GHG02</w:t>
            </w:r>
          </w:p>
        </w:tc>
        <w:tc>
          <w:tcPr>
            <w:tcW w:w="7442" w:type="dxa"/>
          </w:tcPr>
          <w:p w14:paraId="25CA3A15" w14:textId="04F3EC8B" w:rsidR="00787BE1" w:rsidRPr="00513816" w:rsidRDefault="00787BE1" w:rsidP="00787BE1">
            <w:pPr>
              <w:pStyle w:val="TableText"/>
              <w:rPr>
                <w:rFonts w:cstheme="minorHAnsi"/>
                <w:szCs w:val="18"/>
              </w:rPr>
            </w:pPr>
            <w:r w:rsidRPr="00513816">
              <w:rPr>
                <w:rFonts w:cstheme="minorHAnsi"/>
                <w:szCs w:val="18"/>
              </w:rPr>
              <w:t>Energy efficient technology will be used where practicable, including low energy lighting (e.g.,</w:t>
            </w:r>
            <w:r>
              <w:rPr>
                <w:rFonts w:cstheme="minorHAnsi"/>
                <w:szCs w:val="18"/>
              </w:rPr>
              <w:t> </w:t>
            </w:r>
            <w:r w:rsidRPr="00513816">
              <w:rPr>
                <w:rFonts w:cstheme="minorHAnsi"/>
                <w:szCs w:val="18"/>
              </w:rPr>
              <w:t>LEDs).</w:t>
            </w:r>
          </w:p>
        </w:tc>
      </w:tr>
      <w:tr w:rsidR="00787BE1" w:rsidRPr="00513816" w14:paraId="64DAD965" w14:textId="77777777" w:rsidTr="6714B0BF">
        <w:trPr>
          <w:trHeight w:val="255"/>
        </w:trPr>
        <w:tc>
          <w:tcPr>
            <w:tcW w:w="1205" w:type="dxa"/>
          </w:tcPr>
          <w:p w14:paraId="0CF7CA90" w14:textId="77777777" w:rsidR="00787BE1" w:rsidRPr="00513816" w:rsidRDefault="00787BE1" w:rsidP="00787BE1">
            <w:pPr>
              <w:pStyle w:val="TableText"/>
              <w:jc w:val="center"/>
              <w:rPr>
                <w:rFonts w:cstheme="minorHAnsi"/>
                <w:szCs w:val="18"/>
              </w:rPr>
            </w:pPr>
            <w:r w:rsidRPr="00580D3B">
              <w:rPr>
                <w:rFonts w:cstheme="minorHAnsi"/>
                <w:color w:val="000000"/>
                <w:szCs w:val="18"/>
              </w:rPr>
              <w:t>GHG03</w:t>
            </w:r>
          </w:p>
        </w:tc>
        <w:tc>
          <w:tcPr>
            <w:tcW w:w="7442" w:type="dxa"/>
          </w:tcPr>
          <w:p w14:paraId="1922BDDF" w14:textId="7DB1930C" w:rsidR="00787BE1" w:rsidRPr="00513816" w:rsidRDefault="00787BE1" w:rsidP="00787BE1">
            <w:pPr>
              <w:pStyle w:val="TableText"/>
              <w:rPr>
                <w:rFonts w:cstheme="minorHAnsi"/>
                <w:szCs w:val="18"/>
              </w:rPr>
            </w:pPr>
            <w:r w:rsidRPr="00513816">
              <w:rPr>
                <w:rFonts w:cstheme="minorHAnsi"/>
                <w:szCs w:val="18"/>
              </w:rPr>
              <w:t>Electricity usage will be conducted in accordance with the power factor limits specified in Table</w:t>
            </w:r>
            <w:r>
              <w:rPr>
                <w:rFonts w:cstheme="minorHAnsi"/>
                <w:szCs w:val="18"/>
              </w:rPr>
              <w:t> </w:t>
            </w:r>
            <w:r w:rsidRPr="00513816">
              <w:rPr>
                <w:rFonts w:cstheme="minorHAnsi"/>
                <w:szCs w:val="18"/>
              </w:rPr>
              <w:t>2 of the Victorian Electricity Distribution Code.</w:t>
            </w:r>
          </w:p>
        </w:tc>
      </w:tr>
      <w:tr w:rsidR="00787BE1" w:rsidRPr="00513816" w14:paraId="1692A981" w14:textId="77777777" w:rsidTr="6714B0BF">
        <w:trPr>
          <w:trHeight w:val="255"/>
        </w:trPr>
        <w:tc>
          <w:tcPr>
            <w:tcW w:w="1205" w:type="dxa"/>
          </w:tcPr>
          <w:p w14:paraId="3AD2D92C" w14:textId="77777777" w:rsidR="00787BE1" w:rsidRPr="00513816" w:rsidRDefault="00787BE1" w:rsidP="00787BE1">
            <w:pPr>
              <w:pStyle w:val="TableText"/>
              <w:jc w:val="center"/>
              <w:rPr>
                <w:rFonts w:cstheme="minorHAnsi"/>
                <w:szCs w:val="18"/>
              </w:rPr>
            </w:pPr>
            <w:r w:rsidRPr="00580D3B">
              <w:rPr>
                <w:rFonts w:cstheme="minorHAnsi"/>
                <w:color w:val="000000"/>
                <w:szCs w:val="18"/>
              </w:rPr>
              <w:t>GHG04</w:t>
            </w:r>
          </w:p>
        </w:tc>
        <w:tc>
          <w:tcPr>
            <w:tcW w:w="7442" w:type="dxa"/>
          </w:tcPr>
          <w:p w14:paraId="45E252E3" w14:textId="51D80720" w:rsidR="00787BE1" w:rsidRPr="00513816" w:rsidRDefault="00787BE1" w:rsidP="00787BE1">
            <w:pPr>
              <w:pStyle w:val="TableText"/>
              <w:rPr>
                <w:rFonts w:cstheme="minorHAnsi"/>
                <w:szCs w:val="18"/>
              </w:rPr>
            </w:pPr>
            <w:r w:rsidRPr="00513816">
              <w:rPr>
                <w:rFonts w:cstheme="minorHAnsi"/>
                <w:szCs w:val="18"/>
              </w:rPr>
              <w:t>Vehicle diesel consumption will be reduced where practicable through equipment selection, load and route optimisation and production scheduling, and minimising idle time.</w:t>
            </w:r>
          </w:p>
        </w:tc>
      </w:tr>
      <w:tr w:rsidR="00787BE1" w:rsidRPr="00513816" w14:paraId="6F96785E" w14:textId="77777777" w:rsidTr="6714B0BF">
        <w:trPr>
          <w:trHeight w:val="255"/>
        </w:trPr>
        <w:tc>
          <w:tcPr>
            <w:tcW w:w="1205" w:type="dxa"/>
          </w:tcPr>
          <w:p w14:paraId="137D87F1" w14:textId="77777777" w:rsidR="00787BE1" w:rsidRPr="00513816" w:rsidRDefault="00787BE1" w:rsidP="00787BE1">
            <w:pPr>
              <w:pStyle w:val="TableText"/>
              <w:jc w:val="center"/>
              <w:rPr>
                <w:rFonts w:cstheme="minorHAnsi"/>
                <w:szCs w:val="18"/>
              </w:rPr>
            </w:pPr>
            <w:r w:rsidRPr="00580D3B">
              <w:rPr>
                <w:rFonts w:cstheme="minorHAnsi"/>
                <w:color w:val="000000"/>
                <w:szCs w:val="18"/>
              </w:rPr>
              <w:t>GHG05</w:t>
            </w:r>
          </w:p>
        </w:tc>
        <w:tc>
          <w:tcPr>
            <w:tcW w:w="7442" w:type="dxa"/>
          </w:tcPr>
          <w:p w14:paraId="51D4E65E" w14:textId="7FFB3668" w:rsidR="00787BE1" w:rsidRPr="00513816" w:rsidRDefault="00787BE1" w:rsidP="00787BE1">
            <w:pPr>
              <w:pStyle w:val="TableText"/>
              <w:rPr>
                <w:rFonts w:cstheme="minorHAnsi"/>
                <w:szCs w:val="18"/>
              </w:rPr>
            </w:pPr>
            <w:r w:rsidRPr="00513816">
              <w:rPr>
                <w:rFonts w:cstheme="minorHAnsi"/>
                <w:szCs w:val="18"/>
              </w:rPr>
              <w:t>Equipment will be maintained and operated according to manufacturer/supplier guidelines and recommendations.</w:t>
            </w:r>
          </w:p>
        </w:tc>
      </w:tr>
      <w:tr w:rsidR="00787BE1" w:rsidRPr="00513816" w14:paraId="52B9BA47" w14:textId="77777777" w:rsidTr="6714B0BF">
        <w:trPr>
          <w:trHeight w:val="255"/>
        </w:trPr>
        <w:tc>
          <w:tcPr>
            <w:tcW w:w="1205" w:type="dxa"/>
          </w:tcPr>
          <w:p w14:paraId="7A948E47" w14:textId="77777777" w:rsidR="00787BE1" w:rsidRPr="00513816" w:rsidRDefault="00787BE1" w:rsidP="00787BE1">
            <w:pPr>
              <w:pStyle w:val="TableText"/>
              <w:jc w:val="center"/>
              <w:rPr>
                <w:rFonts w:cstheme="minorHAnsi"/>
                <w:szCs w:val="18"/>
              </w:rPr>
            </w:pPr>
            <w:r w:rsidRPr="00580D3B">
              <w:rPr>
                <w:rFonts w:cstheme="minorHAnsi"/>
                <w:color w:val="000000"/>
                <w:szCs w:val="18"/>
              </w:rPr>
              <w:t>GHG06</w:t>
            </w:r>
          </w:p>
        </w:tc>
        <w:tc>
          <w:tcPr>
            <w:tcW w:w="7442" w:type="dxa"/>
          </w:tcPr>
          <w:p w14:paraId="30233BCB" w14:textId="752EEDCB" w:rsidR="00787BE1" w:rsidRPr="00513816" w:rsidRDefault="00787BE1" w:rsidP="00787BE1">
            <w:pPr>
              <w:pStyle w:val="TableText"/>
              <w:rPr>
                <w:rFonts w:cstheme="minorHAnsi"/>
                <w:szCs w:val="18"/>
              </w:rPr>
            </w:pPr>
            <w:r w:rsidRPr="00513816">
              <w:rPr>
                <w:rFonts w:cstheme="minorHAnsi"/>
                <w:szCs w:val="18"/>
              </w:rPr>
              <w:t>Generator diesel consumption will be reduced by selecting a flexible configuration that allows for electricity output to be adjusted in line with demand.</w:t>
            </w:r>
          </w:p>
        </w:tc>
      </w:tr>
      <w:tr w:rsidR="00787BE1" w:rsidRPr="00513816" w14:paraId="51D7FB6E" w14:textId="77777777" w:rsidTr="6714B0BF">
        <w:trPr>
          <w:trHeight w:val="255"/>
        </w:trPr>
        <w:tc>
          <w:tcPr>
            <w:tcW w:w="1205" w:type="dxa"/>
          </w:tcPr>
          <w:p w14:paraId="5983BAB9" w14:textId="130AE40D" w:rsidR="00787BE1" w:rsidRPr="00513816" w:rsidRDefault="00787BE1" w:rsidP="00787BE1">
            <w:pPr>
              <w:pStyle w:val="TableText"/>
              <w:jc w:val="center"/>
              <w:rPr>
                <w:rFonts w:cstheme="minorHAnsi"/>
                <w:color w:val="000000"/>
                <w:szCs w:val="18"/>
              </w:rPr>
            </w:pPr>
            <w:r w:rsidRPr="00513816">
              <w:rPr>
                <w:rFonts w:cstheme="minorHAnsi"/>
                <w:color w:val="000000"/>
                <w:szCs w:val="18"/>
              </w:rPr>
              <w:t>GHG07</w:t>
            </w:r>
          </w:p>
        </w:tc>
        <w:tc>
          <w:tcPr>
            <w:tcW w:w="7442" w:type="dxa"/>
          </w:tcPr>
          <w:p w14:paraId="2D9F42F2" w14:textId="0A2A051F" w:rsidR="00787BE1" w:rsidRPr="00513816" w:rsidRDefault="00787BE1" w:rsidP="00787BE1">
            <w:pPr>
              <w:pStyle w:val="TableText"/>
              <w:rPr>
                <w:rFonts w:cstheme="minorHAnsi"/>
                <w:szCs w:val="18"/>
              </w:rPr>
            </w:pPr>
            <w:r w:rsidRPr="00513816">
              <w:rPr>
                <w:rFonts w:cstheme="minorHAnsi"/>
                <w:szCs w:val="18"/>
              </w:rPr>
              <w:t>The amount of land clearance will be minimised as far as practicabl</w:t>
            </w:r>
            <w:r>
              <w:rPr>
                <w:rFonts w:cstheme="minorHAnsi"/>
                <w:szCs w:val="18"/>
              </w:rPr>
              <w:t>e</w:t>
            </w:r>
            <w:r w:rsidRPr="00513816">
              <w:rPr>
                <w:rFonts w:cstheme="minorHAnsi"/>
                <w:szCs w:val="18"/>
              </w:rPr>
              <w:t xml:space="preserve"> to reduce </w:t>
            </w:r>
            <w:r>
              <w:rPr>
                <w:rFonts w:cstheme="minorHAnsi"/>
                <w:szCs w:val="18"/>
              </w:rPr>
              <w:t>greenhouse gas</w:t>
            </w:r>
            <w:r w:rsidRPr="00513816">
              <w:rPr>
                <w:rFonts w:cstheme="minorHAnsi"/>
                <w:szCs w:val="18"/>
              </w:rPr>
              <w:t xml:space="preserve"> emissions.</w:t>
            </w:r>
          </w:p>
        </w:tc>
      </w:tr>
      <w:tr w:rsidR="00787BE1" w:rsidRPr="00513816" w14:paraId="601E995F" w14:textId="77777777" w:rsidTr="6714B0BF">
        <w:trPr>
          <w:trHeight w:val="255"/>
        </w:trPr>
        <w:tc>
          <w:tcPr>
            <w:tcW w:w="1205" w:type="dxa"/>
          </w:tcPr>
          <w:p w14:paraId="27F7E966" w14:textId="4F8CA73B" w:rsidR="00787BE1" w:rsidRPr="00513816" w:rsidRDefault="00787BE1" w:rsidP="00787BE1">
            <w:pPr>
              <w:pStyle w:val="TableText"/>
              <w:jc w:val="center"/>
              <w:rPr>
                <w:rFonts w:cstheme="minorHAnsi"/>
                <w:color w:val="000000"/>
                <w:szCs w:val="18"/>
              </w:rPr>
            </w:pPr>
            <w:r>
              <w:rPr>
                <w:rFonts w:cstheme="minorHAnsi"/>
                <w:color w:val="000000"/>
                <w:szCs w:val="18"/>
              </w:rPr>
              <w:t>GHG08</w:t>
            </w:r>
          </w:p>
        </w:tc>
        <w:tc>
          <w:tcPr>
            <w:tcW w:w="7442" w:type="dxa"/>
          </w:tcPr>
          <w:p w14:paraId="6CC1C139" w14:textId="2DE430FC" w:rsidR="00787BE1" w:rsidRPr="00513816" w:rsidRDefault="00787BE1" w:rsidP="00787BE1">
            <w:pPr>
              <w:pStyle w:val="TableText"/>
              <w:rPr>
                <w:rFonts w:cstheme="minorHAnsi"/>
                <w:szCs w:val="18"/>
              </w:rPr>
            </w:pPr>
            <w:r w:rsidRPr="00EA38FF">
              <w:rPr>
                <w:rFonts w:cstheme="minorHAnsi"/>
                <w:szCs w:val="18"/>
              </w:rPr>
              <w:t xml:space="preserve">Kalbar will regularly consider and implement new </w:t>
            </w:r>
            <w:r>
              <w:rPr>
                <w:rFonts w:cstheme="minorHAnsi"/>
                <w:szCs w:val="18"/>
              </w:rPr>
              <w:t>greenhouse gas</w:t>
            </w:r>
            <w:r w:rsidRPr="00513816">
              <w:rPr>
                <w:rFonts w:cstheme="minorHAnsi"/>
                <w:szCs w:val="18"/>
              </w:rPr>
              <w:t xml:space="preserve"> </w:t>
            </w:r>
            <w:r w:rsidRPr="00EA38FF">
              <w:rPr>
                <w:rFonts w:cstheme="minorHAnsi"/>
                <w:szCs w:val="18"/>
              </w:rPr>
              <w:t>mitigation opportunities and/or technologies, where practicable</w:t>
            </w:r>
            <w:r>
              <w:rPr>
                <w:rFonts w:cstheme="minorHAnsi"/>
                <w:szCs w:val="18"/>
              </w:rPr>
              <w:t>.</w:t>
            </w:r>
          </w:p>
        </w:tc>
      </w:tr>
      <w:tr w:rsidR="00787BE1" w:rsidRPr="00513816" w14:paraId="379F56BB" w14:textId="77777777" w:rsidTr="6714B0BF">
        <w:trPr>
          <w:trHeight w:val="255"/>
        </w:trPr>
        <w:tc>
          <w:tcPr>
            <w:tcW w:w="1205" w:type="dxa"/>
          </w:tcPr>
          <w:p w14:paraId="3DC9A3AD" w14:textId="614E3263" w:rsidR="00787BE1" w:rsidRDefault="00787BE1" w:rsidP="00787BE1">
            <w:pPr>
              <w:pStyle w:val="TableText"/>
              <w:jc w:val="center"/>
              <w:rPr>
                <w:rFonts w:cstheme="minorHAnsi"/>
                <w:color w:val="000000"/>
                <w:szCs w:val="18"/>
              </w:rPr>
            </w:pPr>
            <w:r>
              <w:rPr>
                <w:rFonts w:cstheme="minorHAnsi"/>
                <w:color w:val="000000"/>
                <w:szCs w:val="18"/>
              </w:rPr>
              <w:t>GHG09</w:t>
            </w:r>
          </w:p>
        </w:tc>
        <w:tc>
          <w:tcPr>
            <w:tcW w:w="7442" w:type="dxa"/>
          </w:tcPr>
          <w:p w14:paraId="7B98FFEE" w14:textId="386EBE14" w:rsidR="00787BE1" w:rsidRPr="00EA38FF" w:rsidRDefault="00787BE1" w:rsidP="00787BE1">
            <w:pPr>
              <w:pStyle w:val="TableText"/>
              <w:rPr>
                <w:rFonts w:cstheme="minorHAnsi"/>
                <w:szCs w:val="18"/>
              </w:rPr>
            </w:pPr>
            <w:r>
              <w:rPr>
                <w:rFonts w:cstheme="minorHAnsi"/>
                <w:szCs w:val="18"/>
              </w:rPr>
              <w:t>E</w:t>
            </w:r>
            <w:r w:rsidRPr="007842A0">
              <w:rPr>
                <w:rFonts w:cstheme="minorHAnsi"/>
                <w:szCs w:val="18"/>
              </w:rPr>
              <w:t xml:space="preserve">nergy efficiency principles </w:t>
            </w:r>
            <w:r>
              <w:rPr>
                <w:rFonts w:cstheme="minorHAnsi"/>
                <w:szCs w:val="18"/>
              </w:rPr>
              <w:t xml:space="preserve">will be integrated </w:t>
            </w:r>
            <w:r w:rsidRPr="007842A0">
              <w:rPr>
                <w:rFonts w:cstheme="minorHAnsi"/>
                <w:szCs w:val="18"/>
              </w:rPr>
              <w:t xml:space="preserve">in building </w:t>
            </w:r>
            <w:r>
              <w:rPr>
                <w:rFonts w:cstheme="minorHAnsi"/>
                <w:szCs w:val="18"/>
              </w:rPr>
              <w:t>and</w:t>
            </w:r>
            <w:r w:rsidRPr="007842A0">
              <w:rPr>
                <w:rFonts w:cstheme="minorHAnsi"/>
                <w:szCs w:val="18"/>
              </w:rPr>
              <w:t xml:space="preserve"> facility design</w:t>
            </w:r>
            <w:r>
              <w:rPr>
                <w:rFonts w:cstheme="minorHAnsi"/>
                <w:szCs w:val="18"/>
              </w:rPr>
              <w:t>.</w:t>
            </w:r>
          </w:p>
        </w:tc>
      </w:tr>
      <w:tr w:rsidR="00787BE1" w:rsidRPr="00513816" w14:paraId="3BE0C4C4" w14:textId="77777777" w:rsidTr="6714B0BF">
        <w:trPr>
          <w:trHeight w:val="255"/>
        </w:trPr>
        <w:tc>
          <w:tcPr>
            <w:tcW w:w="1205" w:type="dxa"/>
          </w:tcPr>
          <w:p w14:paraId="262D3491" w14:textId="443C481F" w:rsidR="00787BE1" w:rsidRDefault="00787BE1" w:rsidP="00787BE1">
            <w:pPr>
              <w:pStyle w:val="TableText"/>
              <w:jc w:val="center"/>
              <w:rPr>
                <w:rFonts w:cstheme="minorHAnsi"/>
                <w:color w:val="000000"/>
                <w:szCs w:val="18"/>
              </w:rPr>
            </w:pPr>
            <w:r>
              <w:rPr>
                <w:rFonts w:cstheme="minorHAnsi"/>
                <w:color w:val="000000"/>
                <w:szCs w:val="18"/>
              </w:rPr>
              <w:t>GHG10</w:t>
            </w:r>
          </w:p>
        </w:tc>
        <w:tc>
          <w:tcPr>
            <w:tcW w:w="7442" w:type="dxa"/>
          </w:tcPr>
          <w:p w14:paraId="2F466D6D" w14:textId="19620E71" w:rsidR="00787BE1" w:rsidRPr="007842A0" w:rsidRDefault="00787BE1" w:rsidP="00787BE1">
            <w:pPr>
              <w:pStyle w:val="TableText"/>
              <w:rPr>
                <w:rFonts w:cstheme="minorHAnsi"/>
                <w:szCs w:val="18"/>
              </w:rPr>
            </w:pPr>
            <w:r>
              <w:rPr>
                <w:rFonts w:cstheme="minorHAnsi"/>
                <w:szCs w:val="18"/>
              </w:rPr>
              <w:t>M</w:t>
            </w:r>
            <w:r w:rsidRPr="007842A0">
              <w:rPr>
                <w:rFonts w:cstheme="minorHAnsi"/>
                <w:szCs w:val="18"/>
              </w:rPr>
              <w:t xml:space="preserve">aterials and equipment </w:t>
            </w:r>
            <w:r>
              <w:rPr>
                <w:rFonts w:cstheme="minorHAnsi"/>
                <w:szCs w:val="18"/>
              </w:rPr>
              <w:t xml:space="preserve">will be sourced </w:t>
            </w:r>
            <w:r w:rsidRPr="007842A0">
              <w:rPr>
                <w:rFonts w:cstheme="minorHAnsi"/>
                <w:szCs w:val="18"/>
              </w:rPr>
              <w:t>locally wherever feasible to minimise fuel use for transportation</w:t>
            </w:r>
            <w:r>
              <w:rPr>
                <w:rFonts w:cstheme="minorHAnsi"/>
                <w:szCs w:val="18"/>
              </w:rPr>
              <w:t>.</w:t>
            </w:r>
          </w:p>
        </w:tc>
      </w:tr>
      <w:tr w:rsidR="0072645F" w:rsidRPr="00513816" w14:paraId="122588AD" w14:textId="77777777" w:rsidTr="6714B0BF">
        <w:trPr>
          <w:trHeight w:val="255"/>
          <w:ins w:id="144" w:author="W&amp;C Users" w:date="2021-06-14T22:35:00Z"/>
        </w:trPr>
        <w:tc>
          <w:tcPr>
            <w:tcW w:w="1205" w:type="dxa"/>
          </w:tcPr>
          <w:p w14:paraId="0FD74D6B" w14:textId="33A73E63" w:rsidR="0072645F" w:rsidRDefault="0072645F" w:rsidP="00787BE1">
            <w:pPr>
              <w:pStyle w:val="TableText"/>
              <w:jc w:val="center"/>
              <w:rPr>
                <w:ins w:id="145" w:author="W&amp;C Users" w:date="2021-06-14T22:35:00Z"/>
                <w:rFonts w:cstheme="minorHAnsi"/>
                <w:color w:val="000000"/>
                <w:szCs w:val="18"/>
              </w:rPr>
            </w:pPr>
            <w:ins w:id="146" w:author="W&amp;C Users" w:date="2021-06-14T22:35:00Z">
              <w:r>
                <w:rPr>
                  <w:rFonts w:cstheme="minorHAnsi"/>
                  <w:color w:val="000000"/>
                  <w:szCs w:val="18"/>
                </w:rPr>
                <w:t>GHG11</w:t>
              </w:r>
            </w:ins>
          </w:p>
        </w:tc>
        <w:tc>
          <w:tcPr>
            <w:tcW w:w="7442" w:type="dxa"/>
          </w:tcPr>
          <w:p w14:paraId="6AEC30D6" w14:textId="77777777" w:rsidR="0072645F" w:rsidRDefault="0072645F" w:rsidP="0072645F">
            <w:pPr>
              <w:pStyle w:val="TableText"/>
              <w:rPr>
                <w:ins w:id="147" w:author="Hannah McGuigan" w:date="2021-07-06T13:48:00Z"/>
                <w:rFonts w:cstheme="minorHAnsi"/>
                <w:szCs w:val="18"/>
              </w:rPr>
            </w:pPr>
            <w:ins w:id="148" w:author="W&amp;C Users" w:date="2021-06-14T22:35:00Z">
              <w:r>
                <w:rPr>
                  <w:rFonts w:cstheme="minorHAnsi"/>
                  <w:szCs w:val="18"/>
                </w:rPr>
                <w:t xml:space="preserve">Kalbar will </w:t>
              </w:r>
            </w:ins>
            <w:ins w:id="149" w:author="W&amp;C Users" w:date="2021-06-14T22:38:00Z">
              <w:r>
                <w:rPr>
                  <w:rFonts w:cstheme="minorHAnsi"/>
                  <w:szCs w:val="18"/>
                </w:rPr>
                <w:t xml:space="preserve">comply with the </w:t>
              </w:r>
            </w:ins>
            <w:ins w:id="150" w:author="W&amp;C Users" w:date="2021-06-14T22:39:00Z">
              <w:r>
                <w:rPr>
                  <w:rFonts w:cstheme="minorHAnsi"/>
                  <w:szCs w:val="18"/>
                </w:rPr>
                <w:t>commitments</w:t>
              </w:r>
            </w:ins>
            <w:ins w:id="151" w:author="W&amp;C Users" w:date="2021-06-14T22:38:00Z">
              <w:r>
                <w:rPr>
                  <w:rFonts w:cstheme="minorHAnsi"/>
                  <w:szCs w:val="18"/>
                </w:rPr>
                <w:t xml:space="preserve"> </w:t>
              </w:r>
            </w:ins>
            <w:ins w:id="152" w:author="W&amp;C Users" w:date="2021-06-14T22:39:00Z">
              <w:r>
                <w:rPr>
                  <w:rFonts w:cstheme="minorHAnsi"/>
                  <w:szCs w:val="18"/>
                </w:rPr>
                <w:t xml:space="preserve">set out in the document titled </w:t>
              </w:r>
            </w:ins>
            <w:ins w:id="153" w:author="W&amp;C Users" w:date="2021-06-14T22:35:00Z">
              <w:r>
                <w:rPr>
                  <w:rFonts w:cstheme="minorHAnsi"/>
                  <w:szCs w:val="18"/>
                </w:rPr>
                <w:t>‘</w:t>
              </w:r>
              <w:r w:rsidRPr="005A7F13">
                <w:rPr>
                  <w:i/>
                  <w:iCs/>
                </w:rPr>
                <w:t>Kalbar commitment to Carbon Reduction at the Fingerboards Project’</w:t>
              </w:r>
              <w:r>
                <w:rPr>
                  <w:rFonts w:cstheme="minorHAnsi"/>
                  <w:szCs w:val="18"/>
                </w:rPr>
                <w:t xml:space="preserve">. </w:t>
              </w:r>
            </w:ins>
          </w:p>
          <w:p w14:paraId="51C1C814" w14:textId="6FAD2AD2" w:rsidR="0072645F" w:rsidRDefault="002309DB" w:rsidP="0072645F">
            <w:pPr>
              <w:pStyle w:val="TableText"/>
              <w:rPr>
                <w:ins w:id="154" w:author="W&amp;C Users" w:date="2021-06-14T22:35:00Z"/>
                <w:rFonts w:cstheme="minorHAnsi"/>
                <w:szCs w:val="18"/>
              </w:rPr>
            </w:pPr>
            <w:ins w:id="155" w:author="Hannah McGuigan" w:date="2021-07-06T13:49:00Z">
              <w:r>
                <w:rPr>
                  <w:rFonts w:cstheme="minorHAnsi"/>
                  <w:szCs w:val="18"/>
                </w:rPr>
                <w:t>[</w:t>
              </w:r>
            </w:ins>
            <w:ins w:id="156" w:author="Hannah McGuigan" w:date="2021-07-06T13:48:00Z">
              <w:r w:rsidRPr="00F96A36">
                <w:rPr>
                  <w:rFonts w:cstheme="minorHAnsi"/>
                  <w:szCs w:val="18"/>
                  <w:highlight w:val="yellow"/>
                </w:rPr>
                <w:t xml:space="preserve">EPA Comment: EPA notes that </w:t>
              </w:r>
            </w:ins>
            <w:ins w:id="157" w:author="Hannah McGuigan" w:date="2021-07-06T13:49:00Z">
              <w:r w:rsidRPr="00F96A36">
                <w:rPr>
                  <w:rFonts w:cstheme="minorHAnsi"/>
                  <w:szCs w:val="18"/>
                  <w:highlight w:val="yellow"/>
                </w:rPr>
                <w:t xml:space="preserve">the </w:t>
              </w:r>
              <w:r w:rsidR="005E4C36" w:rsidRPr="00F96A36">
                <w:rPr>
                  <w:rFonts w:cstheme="minorHAnsi"/>
                  <w:szCs w:val="18"/>
                  <w:highlight w:val="yellow"/>
                </w:rPr>
                <w:t>targets in this document are not consistent with the Victorian Government’s interim target</w:t>
              </w:r>
            </w:ins>
            <w:ins w:id="158" w:author="Hannah McGuigan" w:date="2021-07-06T13:50:00Z">
              <w:r w:rsidR="00F96A36" w:rsidRPr="00F96A36">
                <w:rPr>
                  <w:rFonts w:cstheme="minorHAnsi"/>
                  <w:szCs w:val="18"/>
                  <w:highlight w:val="yellow"/>
                </w:rPr>
                <w:t>s]</w:t>
              </w:r>
            </w:ins>
          </w:p>
        </w:tc>
      </w:tr>
      <w:tr w:rsidR="00787BE1" w:rsidRPr="00513816" w14:paraId="423ACEF3" w14:textId="77777777" w:rsidTr="6714B0BF">
        <w:trPr>
          <w:trHeight w:val="255"/>
        </w:trPr>
        <w:tc>
          <w:tcPr>
            <w:tcW w:w="8647" w:type="dxa"/>
            <w:gridSpan w:val="2"/>
            <w:shd w:val="clear" w:color="auto" w:fill="F2F2F2" w:themeFill="background2" w:themeFillShade="F2"/>
          </w:tcPr>
          <w:p w14:paraId="7A4B9FB5" w14:textId="033A014F" w:rsidR="00787BE1" w:rsidRPr="00FF783D" w:rsidRDefault="00787BE1" w:rsidP="00787BE1">
            <w:pPr>
              <w:pStyle w:val="TableText"/>
            </w:pPr>
            <w:r w:rsidRPr="6714B0BF">
              <w:rPr>
                <w:b/>
              </w:rPr>
              <w:t>Groundwater</w:t>
            </w:r>
            <w:ins w:id="159" w:author="Hannah McGuigan" w:date="2021-07-05T10:23:00Z">
              <w:r w:rsidR="00A67B3A" w:rsidRPr="6714B0BF">
                <w:rPr>
                  <w:b/>
                </w:rPr>
                <w:t xml:space="preserve"> </w:t>
              </w:r>
            </w:ins>
          </w:p>
        </w:tc>
      </w:tr>
      <w:tr w:rsidR="00787BE1" w:rsidRPr="00513816" w14:paraId="632CC1F0" w14:textId="77777777" w:rsidTr="6714B0BF">
        <w:trPr>
          <w:trHeight w:val="255"/>
        </w:trPr>
        <w:tc>
          <w:tcPr>
            <w:tcW w:w="1205" w:type="dxa"/>
          </w:tcPr>
          <w:p w14:paraId="3A2C2656" w14:textId="77777777" w:rsidR="00787BE1" w:rsidRPr="00513816" w:rsidRDefault="00787BE1" w:rsidP="00787BE1">
            <w:pPr>
              <w:pStyle w:val="TableText"/>
              <w:jc w:val="center"/>
              <w:rPr>
                <w:rFonts w:cstheme="minorHAnsi"/>
                <w:szCs w:val="18"/>
              </w:rPr>
            </w:pPr>
            <w:r w:rsidRPr="00580D3B">
              <w:rPr>
                <w:rFonts w:cstheme="minorHAnsi"/>
                <w:color w:val="000000"/>
                <w:szCs w:val="18"/>
              </w:rPr>
              <w:t>GW01</w:t>
            </w:r>
          </w:p>
        </w:tc>
        <w:tc>
          <w:tcPr>
            <w:tcW w:w="7442" w:type="dxa"/>
          </w:tcPr>
          <w:p w14:paraId="4AC78456" w14:textId="1AB5644E" w:rsidR="00787BE1" w:rsidRPr="00513816" w:rsidRDefault="00787BE1" w:rsidP="6714B0BF">
            <w:pPr>
              <w:pStyle w:val="TableText"/>
            </w:pPr>
            <w:r>
              <w:t>The freshwater and contingency water storage dams will be constructed with an engineered liner to reduce infiltration to groundwater</w:t>
            </w:r>
            <w:r w:rsidRPr="6714B0BF">
              <w:rPr>
                <w:color w:val="000000" w:themeColor="text1"/>
              </w:rPr>
              <w:t>.</w:t>
            </w:r>
          </w:p>
        </w:tc>
      </w:tr>
      <w:tr w:rsidR="00787BE1" w:rsidRPr="00513816" w14:paraId="06C696A3" w14:textId="77777777" w:rsidTr="6714B0BF">
        <w:trPr>
          <w:trHeight w:val="255"/>
        </w:trPr>
        <w:tc>
          <w:tcPr>
            <w:tcW w:w="1205" w:type="dxa"/>
          </w:tcPr>
          <w:p w14:paraId="47190734" w14:textId="77777777" w:rsidR="00787BE1" w:rsidRPr="00513816" w:rsidRDefault="00787BE1" w:rsidP="00787BE1">
            <w:pPr>
              <w:pStyle w:val="TableText"/>
              <w:jc w:val="center"/>
              <w:rPr>
                <w:rFonts w:cstheme="minorHAnsi"/>
                <w:szCs w:val="18"/>
              </w:rPr>
            </w:pPr>
            <w:r w:rsidRPr="00580D3B">
              <w:rPr>
                <w:rFonts w:cstheme="minorHAnsi"/>
                <w:color w:val="000000"/>
                <w:szCs w:val="18"/>
              </w:rPr>
              <w:t>GW02</w:t>
            </w:r>
          </w:p>
        </w:tc>
        <w:tc>
          <w:tcPr>
            <w:tcW w:w="7442" w:type="dxa"/>
          </w:tcPr>
          <w:p w14:paraId="263628C3" w14:textId="10E83903" w:rsidR="00787BE1" w:rsidRPr="00513816" w:rsidRDefault="00787BE1" w:rsidP="00787BE1">
            <w:pPr>
              <w:pStyle w:val="TableText"/>
              <w:rPr>
                <w:rFonts w:cstheme="minorHAnsi"/>
                <w:szCs w:val="18"/>
              </w:rPr>
            </w:pPr>
            <w:r w:rsidRPr="008B1D56">
              <w:t xml:space="preserve">Groundwater will be extracted from the </w:t>
            </w:r>
            <w:r>
              <w:t>Latrobe Group Aquifer</w:t>
            </w:r>
            <w:r w:rsidRPr="008B1D56">
              <w:t xml:space="preserve"> in line with the conditions, timings, and limits detailed in a licence issued by Southern Rural Water</w:t>
            </w:r>
            <w:r w:rsidRPr="00513816">
              <w:rPr>
                <w:rFonts w:cstheme="minorHAnsi"/>
                <w:szCs w:val="18"/>
              </w:rPr>
              <w:t>.</w:t>
            </w:r>
          </w:p>
        </w:tc>
      </w:tr>
      <w:tr w:rsidR="00787BE1" w:rsidRPr="00513816" w14:paraId="40EAFAE6" w14:textId="77777777" w:rsidTr="6714B0BF">
        <w:trPr>
          <w:trHeight w:val="255"/>
        </w:trPr>
        <w:tc>
          <w:tcPr>
            <w:tcW w:w="1205" w:type="dxa"/>
          </w:tcPr>
          <w:p w14:paraId="27872AD4" w14:textId="77777777" w:rsidR="00787BE1" w:rsidRPr="00513816" w:rsidRDefault="00787BE1" w:rsidP="00787BE1">
            <w:pPr>
              <w:pStyle w:val="TableText"/>
              <w:jc w:val="center"/>
              <w:rPr>
                <w:rFonts w:cstheme="minorHAnsi"/>
                <w:szCs w:val="18"/>
              </w:rPr>
            </w:pPr>
            <w:r w:rsidRPr="00580D3B">
              <w:rPr>
                <w:rFonts w:cstheme="minorHAnsi"/>
                <w:color w:val="000000"/>
                <w:szCs w:val="18"/>
              </w:rPr>
              <w:t>GW04</w:t>
            </w:r>
          </w:p>
        </w:tc>
        <w:tc>
          <w:tcPr>
            <w:tcW w:w="7442" w:type="dxa"/>
          </w:tcPr>
          <w:p w14:paraId="0782D326" w14:textId="422E4F21" w:rsidR="00787BE1" w:rsidRPr="00513816" w:rsidRDefault="00787BE1" w:rsidP="00787BE1">
            <w:pPr>
              <w:pStyle w:val="TableText"/>
              <w:rPr>
                <w:rFonts w:cstheme="minorHAnsi"/>
                <w:szCs w:val="18"/>
              </w:rPr>
            </w:pPr>
            <w:r w:rsidRPr="00F56E39">
              <w:t>Limited quantities of ch</w:t>
            </w:r>
            <w:r>
              <w:t xml:space="preserve">emical will be stored onsite. </w:t>
            </w:r>
            <w:r w:rsidRPr="00F56E39">
              <w:t>Any hazardous materials, such as laboratory chemicals, will be stored in designated areas in accordance with their safety data sheets</w:t>
            </w:r>
            <w:r w:rsidRPr="00513816">
              <w:rPr>
                <w:rFonts w:cstheme="minorHAnsi"/>
                <w:szCs w:val="18"/>
              </w:rPr>
              <w:t>.</w:t>
            </w:r>
          </w:p>
        </w:tc>
      </w:tr>
      <w:tr w:rsidR="00787BE1" w:rsidRPr="00513816" w14:paraId="3E8C09F7" w14:textId="77777777" w:rsidTr="6714B0BF">
        <w:trPr>
          <w:trHeight w:val="255"/>
        </w:trPr>
        <w:tc>
          <w:tcPr>
            <w:tcW w:w="1205" w:type="dxa"/>
          </w:tcPr>
          <w:p w14:paraId="11A815D6" w14:textId="77777777" w:rsidR="00787BE1" w:rsidRPr="00513816" w:rsidRDefault="00787BE1" w:rsidP="00787BE1">
            <w:pPr>
              <w:pStyle w:val="TableText"/>
              <w:jc w:val="center"/>
              <w:rPr>
                <w:rFonts w:cstheme="minorHAnsi"/>
                <w:szCs w:val="18"/>
              </w:rPr>
            </w:pPr>
            <w:r w:rsidRPr="00580D3B">
              <w:rPr>
                <w:rFonts w:cstheme="minorHAnsi"/>
                <w:color w:val="000000"/>
                <w:szCs w:val="18"/>
              </w:rPr>
              <w:t>GW05</w:t>
            </w:r>
          </w:p>
        </w:tc>
        <w:tc>
          <w:tcPr>
            <w:tcW w:w="7442" w:type="dxa"/>
          </w:tcPr>
          <w:p w14:paraId="785A62C5" w14:textId="2BD363EE" w:rsidR="00787BE1" w:rsidRPr="00513816" w:rsidRDefault="00787BE1" w:rsidP="00787BE1">
            <w:pPr>
              <w:pStyle w:val="TableText"/>
              <w:rPr>
                <w:rFonts w:cstheme="minorHAnsi"/>
                <w:szCs w:val="18"/>
              </w:rPr>
            </w:pPr>
            <w:r w:rsidRPr="00F56E39">
              <w:t>Handling of concentrated flocculant and any hazardous materials will be done in accordance with safety data sheet recommendations</w:t>
            </w:r>
            <w:r w:rsidRPr="00513816">
              <w:rPr>
                <w:rFonts w:cstheme="minorHAnsi"/>
                <w:szCs w:val="18"/>
              </w:rPr>
              <w:t>.</w:t>
            </w:r>
          </w:p>
        </w:tc>
      </w:tr>
      <w:tr w:rsidR="00787BE1" w:rsidRPr="00513816" w14:paraId="335B9772" w14:textId="77777777" w:rsidTr="6714B0BF">
        <w:trPr>
          <w:trHeight w:val="255"/>
        </w:trPr>
        <w:tc>
          <w:tcPr>
            <w:tcW w:w="1205" w:type="dxa"/>
          </w:tcPr>
          <w:p w14:paraId="1D671FE0" w14:textId="77777777" w:rsidR="00787BE1" w:rsidRPr="00513816" w:rsidRDefault="00787BE1" w:rsidP="00787BE1">
            <w:pPr>
              <w:pStyle w:val="TableText"/>
              <w:jc w:val="center"/>
              <w:rPr>
                <w:rFonts w:cstheme="minorHAnsi"/>
                <w:szCs w:val="18"/>
              </w:rPr>
            </w:pPr>
            <w:r w:rsidRPr="00580D3B">
              <w:rPr>
                <w:rFonts w:cstheme="minorHAnsi"/>
                <w:color w:val="000000"/>
                <w:szCs w:val="18"/>
              </w:rPr>
              <w:t>GW06</w:t>
            </w:r>
          </w:p>
        </w:tc>
        <w:tc>
          <w:tcPr>
            <w:tcW w:w="7442" w:type="dxa"/>
          </w:tcPr>
          <w:p w14:paraId="183E915F" w14:textId="2BA62D1B" w:rsidR="00787BE1" w:rsidRPr="00513816" w:rsidRDefault="00787BE1" w:rsidP="00787BE1">
            <w:pPr>
              <w:pStyle w:val="TableText"/>
              <w:rPr>
                <w:rFonts w:cstheme="minorHAnsi"/>
                <w:szCs w:val="18"/>
              </w:rPr>
            </w:pPr>
            <w:r w:rsidRPr="00F56E39">
              <w:t xml:space="preserve">Hazardous waste will be removed from site by a licensed contractor for treatment or disposal in an approved facility in accordance with </w:t>
            </w:r>
            <w:r>
              <w:t>licence and regulatory requirements</w:t>
            </w:r>
            <w:r w:rsidRPr="00513816">
              <w:rPr>
                <w:rFonts w:cstheme="minorHAnsi"/>
                <w:szCs w:val="18"/>
              </w:rPr>
              <w:t>.</w:t>
            </w:r>
          </w:p>
        </w:tc>
      </w:tr>
      <w:tr w:rsidR="00787BE1" w:rsidRPr="00513816" w14:paraId="1351354F" w14:textId="77777777" w:rsidTr="6714B0BF">
        <w:trPr>
          <w:trHeight w:val="255"/>
        </w:trPr>
        <w:tc>
          <w:tcPr>
            <w:tcW w:w="1205" w:type="dxa"/>
          </w:tcPr>
          <w:p w14:paraId="55EB0317" w14:textId="77777777" w:rsidR="00787BE1" w:rsidRPr="00513816" w:rsidRDefault="00787BE1" w:rsidP="00787BE1">
            <w:pPr>
              <w:pStyle w:val="TableText"/>
              <w:jc w:val="center"/>
              <w:rPr>
                <w:rFonts w:cstheme="minorHAnsi"/>
                <w:szCs w:val="18"/>
              </w:rPr>
            </w:pPr>
            <w:r w:rsidRPr="00580D3B">
              <w:rPr>
                <w:rFonts w:cstheme="minorHAnsi"/>
                <w:color w:val="000000"/>
                <w:szCs w:val="18"/>
              </w:rPr>
              <w:t>GW08</w:t>
            </w:r>
          </w:p>
        </w:tc>
        <w:tc>
          <w:tcPr>
            <w:tcW w:w="7442" w:type="dxa"/>
          </w:tcPr>
          <w:p w14:paraId="33E27FE5" w14:textId="01CFDA4E" w:rsidR="00787BE1" w:rsidRPr="00513816" w:rsidRDefault="00787BE1" w:rsidP="00787BE1">
            <w:pPr>
              <w:pStyle w:val="TableText"/>
              <w:rPr>
                <w:rFonts w:cstheme="minorHAnsi"/>
                <w:szCs w:val="18"/>
              </w:rPr>
            </w:pPr>
            <w:r w:rsidRPr="007C1E8E">
              <w:t>Inductions and training will be provided to all relevant project personnel on the safe storage, handling and transport of dangerous goods and in emergency management</w:t>
            </w:r>
            <w:r w:rsidRPr="00513816">
              <w:rPr>
                <w:rFonts w:cstheme="minorHAnsi"/>
                <w:szCs w:val="18"/>
              </w:rPr>
              <w:t>.</w:t>
            </w:r>
          </w:p>
        </w:tc>
      </w:tr>
      <w:tr w:rsidR="00787BE1" w:rsidRPr="00513816" w14:paraId="2BF29ED8" w14:textId="77777777" w:rsidTr="6714B0BF">
        <w:trPr>
          <w:trHeight w:val="255"/>
        </w:trPr>
        <w:tc>
          <w:tcPr>
            <w:tcW w:w="1205" w:type="dxa"/>
          </w:tcPr>
          <w:p w14:paraId="2D76C542" w14:textId="77777777" w:rsidR="00787BE1" w:rsidRPr="00513816" w:rsidRDefault="00787BE1" w:rsidP="00787BE1">
            <w:pPr>
              <w:pStyle w:val="TableText"/>
              <w:jc w:val="center"/>
              <w:rPr>
                <w:rFonts w:cstheme="minorHAnsi"/>
                <w:szCs w:val="18"/>
              </w:rPr>
            </w:pPr>
            <w:r w:rsidRPr="00580D3B">
              <w:rPr>
                <w:rFonts w:cstheme="minorHAnsi"/>
                <w:color w:val="000000"/>
                <w:szCs w:val="18"/>
              </w:rPr>
              <w:t>GW09</w:t>
            </w:r>
          </w:p>
        </w:tc>
        <w:tc>
          <w:tcPr>
            <w:tcW w:w="7442" w:type="dxa"/>
          </w:tcPr>
          <w:p w14:paraId="407A393D" w14:textId="514E2490" w:rsidR="00787BE1" w:rsidRPr="00513816" w:rsidRDefault="00787BE1" w:rsidP="00787BE1">
            <w:pPr>
              <w:pStyle w:val="TableText"/>
              <w:rPr>
                <w:rFonts w:cstheme="minorHAnsi"/>
                <w:szCs w:val="18"/>
              </w:rPr>
            </w:pPr>
            <w:r w:rsidRPr="004D1743">
              <w:t>Waste will be removed from site and disposed of by licensed contractors</w:t>
            </w:r>
            <w:r>
              <w:t xml:space="preserve"> (except for </w:t>
            </w:r>
            <w:r w:rsidRPr="004D1743">
              <w:t>septic waste</w:t>
            </w:r>
            <w:r>
              <w:t>)</w:t>
            </w:r>
            <w:r w:rsidRPr="00513816">
              <w:rPr>
                <w:rFonts w:cstheme="minorHAnsi"/>
                <w:color w:val="000000"/>
                <w:szCs w:val="18"/>
              </w:rPr>
              <w:t>.</w:t>
            </w:r>
          </w:p>
        </w:tc>
      </w:tr>
      <w:tr w:rsidR="00787BE1" w:rsidRPr="00513816" w14:paraId="5F92740E" w14:textId="77777777" w:rsidTr="6714B0BF">
        <w:trPr>
          <w:trHeight w:val="255"/>
        </w:trPr>
        <w:tc>
          <w:tcPr>
            <w:tcW w:w="1205" w:type="dxa"/>
          </w:tcPr>
          <w:p w14:paraId="15C49B77" w14:textId="77777777" w:rsidR="00787BE1" w:rsidRPr="00513816" w:rsidRDefault="00787BE1" w:rsidP="00787BE1">
            <w:pPr>
              <w:pStyle w:val="TableText"/>
              <w:jc w:val="center"/>
              <w:rPr>
                <w:rFonts w:cstheme="minorHAnsi"/>
                <w:szCs w:val="18"/>
              </w:rPr>
            </w:pPr>
            <w:r w:rsidRPr="00580D3B">
              <w:rPr>
                <w:rFonts w:cstheme="minorHAnsi"/>
                <w:color w:val="000000"/>
                <w:szCs w:val="18"/>
              </w:rPr>
              <w:t>GW10</w:t>
            </w:r>
          </w:p>
        </w:tc>
        <w:tc>
          <w:tcPr>
            <w:tcW w:w="7442" w:type="dxa"/>
          </w:tcPr>
          <w:p w14:paraId="328CD349" w14:textId="009B1B82" w:rsidR="00787BE1" w:rsidRPr="00513816" w:rsidRDefault="00787BE1" w:rsidP="00787BE1">
            <w:pPr>
              <w:pStyle w:val="TableText"/>
              <w:rPr>
                <w:rFonts w:cstheme="minorHAnsi"/>
                <w:szCs w:val="18"/>
              </w:rPr>
            </w:pPr>
            <w:r>
              <w:t>Waste hydrocarbons will be stored in suitable containers for removal from the project area for disposal at either an EPA-approved hydrocarbon waste site or a recycling depot</w:t>
            </w:r>
            <w:r w:rsidRPr="00513816">
              <w:rPr>
                <w:rFonts w:cstheme="minorHAnsi"/>
                <w:szCs w:val="18"/>
              </w:rPr>
              <w:t>.</w:t>
            </w:r>
          </w:p>
        </w:tc>
      </w:tr>
      <w:tr w:rsidR="00787BE1" w:rsidRPr="00513816" w14:paraId="522899B2" w14:textId="77777777" w:rsidTr="6714B0BF">
        <w:trPr>
          <w:trHeight w:val="255"/>
        </w:trPr>
        <w:tc>
          <w:tcPr>
            <w:tcW w:w="1205" w:type="dxa"/>
          </w:tcPr>
          <w:p w14:paraId="107B2371" w14:textId="77777777" w:rsidR="00787BE1" w:rsidRPr="00513816" w:rsidRDefault="00787BE1" w:rsidP="00787BE1">
            <w:pPr>
              <w:pStyle w:val="TableText"/>
              <w:jc w:val="center"/>
              <w:rPr>
                <w:rFonts w:cstheme="minorHAnsi"/>
                <w:szCs w:val="18"/>
              </w:rPr>
            </w:pPr>
            <w:r w:rsidRPr="00580D3B">
              <w:rPr>
                <w:rFonts w:cstheme="minorHAnsi"/>
                <w:color w:val="000000"/>
                <w:szCs w:val="18"/>
              </w:rPr>
              <w:t>GW11</w:t>
            </w:r>
          </w:p>
        </w:tc>
        <w:tc>
          <w:tcPr>
            <w:tcW w:w="7442" w:type="dxa"/>
          </w:tcPr>
          <w:p w14:paraId="5F0B5E2C" w14:textId="2BEDAB28" w:rsidR="00787BE1" w:rsidRPr="00513816" w:rsidRDefault="00787BE1" w:rsidP="00787BE1">
            <w:pPr>
              <w:pStyle w:val="TableText"/>
              <w:rPr>
                <w:rFonts w:cstheme="minorHAnsi"/>
                <w:szCs w:val="18"/>
              </w:rPr>
            </w:pPr>
            <w:r w:rsidRPr="00F56E39">
              <w:t>Spills of fuels or chemical</w:t>
            </w:r>
            <w:r>
              <w:t>s</w:t>
            </w:r>
            <w:r w:rsidRPr="00F56E39">
              <w:t xml:space="preserve"> will be managed in accordance with requirements set out in the Spill Response and Clean-up Procedure</w:t>
            </w:r>
            <w:r w:rsidRPr="00513816">
              <w:rPr>
                <w:rFonts w:cstheme="minorHAnsi"/>
                <w:szCs w:val="18"/>
              </w:rPr>
              <w:t>.</w:t>
            </w:r>
          </w:p>
        </w:tc>
      </w:tr>
      <w:tr w:rsidR="00787BE1" w:rsidRPr="00513816" w14:paraId="00F1DFF2" w14:textId="77777777" w:rsidTr="6714B0BF">
        <w:trPr>
          <w:trHeight w:val="255"/>
        </w:trPr>
        <w:tc>
          <w:tcPr>
            <w:tcW w:w="1205" w:type="dxa"/>
          </w:tcPr>
          <w:p w14:paraId="7A9D2816" w14:textId="77777777" w:rsidR="00787BE1" w:rsidRPr="00513816" w:rsidRDefault="00787BE1" w:rsidP="00787BE1">
            <w:pPr>
              <w:pStyle w:val="TableText"/>
              <w:jc w:val="center"/>
              <w:rPr>
                <w:rFonts w:cstheme="minorHAnsi"/>
                <w:szCs w:val="18"/>
              </w:rPr>
            </w:pPr>
            <w:r w:rsidRPr="00580D3B">
              <w:rPr>
                <w:rFonts w:cstheme="minorHAnsi"/>
                <w:color w:val="000000"/>
                <w:szCs w:val="18"/>
              </w:rPr>
              <w:t>GW12</w:t>
            </w:r>
          </w:p>
        </w:tc>
        <w:tc>
          <w:tcPr>
            <w:tcW w:w="7442" w:type="dxa"/>
          </w:tcPr>
          <w:p w14:paraId="7A17DFCE" w14:textId="3286D2D6" w:rsidR="00787BE1" w:rsidRPr="00513816" w:rsidRDefault="00787BE1" w:rsidP="00787BE1">
            <w:pPr>
              <w:pStyle w:val="TableText"/>
              <w:rPr>
                <w:rFonts w:cstheme="minorHAnsi"/>
                <w:szCs w:val="18"/>
              </w:rPr>
            </w:pPr>
            <w:r w:rsidRPr="00F56E39">
              <w:t>Hazardous materials will be transported in accordance with the Australian Code for the Transport of Dangerous Goods by Road and Rail</w:t>
            </w:r>
            <w:r>
              <w:t xml:space="preserve"> </w:t>
            </w:r>
            <w:r w:rsidRPr="00513816">
              <w:rPr>
                <w:rFonts w:cstheme="minorHAnsi"/>
                <w:szCs w:val="18"/>
              </w:rPr>
              <w:t>(National Transport Commission, 201</w:t>
            </w:r>
            <w:r>
              <w:rPr>
                <w:rFonts w:cstheme="minorHAnsi"/>
                <w:szCs w:val="18"/>
              </w:rPr>
              <w:t>7</w:t>
            </w:r>
            <w:r w:rsidRPr="00513816">
              <w:rPr>
                <w:rFonts w:cstheme="minorHAnsi"/>
                <w:szCs w:val="18"/>
              </w:rPr>
              <w:t>)</w:t>
            </w:r>
            <w:r>
              <w:rPr>
                <w:rStyle w:val="FootnoteReference"/>
                <w:rFonts w:cstheme="minorHAnsi"/>
                <w:szCs w:val="18"/>
              </w:rPr>
              <w:footnoteReference w:id="3"/>
            </w:r>
            <w:r w:rsidRPr="00513816">
              <w:rPr>
                <w:rFonts w:cstheme="minorHAnsi"/>
                <w:szCs w:val="18"/>
              </w:rPr>
              <w:t>.</w:t>
            </w:r>
          </w:p>
        </w:tc>
      </w:tr>
      <w:tr w:rsidR="00787BE1" w:rsidRPr="00513816" w14:paraId="06E38992" w14:textId="77777777" w:rsidTr="6714B0BF">
        <w:trPr>
          <w:trHeight w:val="255"/>
        </w:trPr>
        <w:tc>
          <w:tcPr>
            <w:tcW w:w="1205" w:type="dxa"/>
          </w:tcPr>
          <w:p w14:paraId="739FFC65" w14:textId="77777777" w:rsidR="00787BE1" w:rsidRPr="00513816" w:rsidRDefault="00787BE1" w:rsidP="00787BE1">
            <w:pPr>
              <w:pStyle w:val="TableText"/>
              <w:jc w:val="center"/>
              <w:rPr>
                <w:rFonts w:cstheme="minorHAnsi"/>
                <w:szCs w:val="18"/>
              </w:rPr>
            </w:pPr>
            <w:r w:rsidRPr="00580D3B">
              <w:rPr>
                <w:rFonts w:cstheme="minorHAnsi"/>
                <w:color w:val="000000"/>
                <w:szCs w:val="18"/>
              </w:rPr>
              <w:t>GW15</w:t>
            </w:r>
          </w:p>
        </w:tc>
        <w:tc>
          <w:tcPr>
            <w:tcW w:w="7442" w:type="dxa"/>
          </w:tcPr>
          <w:p w14:paraId="5BA292B8" w14:textId="26FB89CA" w:rsidR="00787BE1" w:rsidRPr="00513816" w:rsidRDefault="00787BE1" w:rsidP="6714B0BF">
            <w:pPr>
              <w:pStyle w:val="TableText"/>
            </w:pPr>
            <w:r>
              <w:t>Management techniques, such as underdrains, sumps and water recovery pumps will be used to</w:t>
            </w:r>
            <w:ins w:id="160" w:author="Hannah McGuigan" w:date="2021-07-05T10:18:00Z">
              <w:r>
                <w:t xml:space="preserve"> </w:t>
              </w:r>
              <w:r w:rsidR="003F7D23" w:rsidRPr="6714B0BF">
                <w:rPr>
                  <w:highlight w:val="yellow"/>
                </w:rPr>
                <w:t xml:space="preserve">maximise </w:t>
              </w:r>
            </w:ins>
            <w:del w:id="161" w:author="Hannah McGuigan" w:date="2021-07-05T10:19:00Z">
              <w:r w:rsidRPr="6714B0BF" w:rsidDel="00787BE1">
                <w:rPr>
                  <w:highlight w:val="yellow"/>
                </w:rPr>
                <w:delText xml:space="preserve"> </w:delText>
              </w:r>
            </w:del>
            <w:r w:rsidRPr="6714B0BF">
              <w:rPr>
                <w:highlight w:val="yellow"/>
              </w:rPr>
              <w:t>recover</w:t>
            </w:r>
            <w:ins w:id="162" w:author="Hannah McGuigan" w:date="2021-07-05T10:19:00Z">
              <w:r w:rsidR="003F7D23" w:rsidRPr="6714B0BF">
                <w:rPr>
                  <w:highlight w:val="yellow"/>
                </w:rPr>
                <w:t>y of</w:t>
              </w:r>
            </w:ins>
            <w:r>
              <w:t xml:space="preserve"> water </w:t>
            </w:r>
            <w:del w:id="163" w:author="W&amp;C Users" w:date="2021-06-15T09:33:00Z">
              <w:r w:rsidDel="00787BE1">
                <w:delText xml:space="preserve">in </w:delText>
              </w:r>
            </w:del>
            <w:ins w:id="164" w:author="W&amp;C Users" w:date="2021-06-15T09:33:00Z">
              <w:r w:rsidR="00826B91">
                <w:t xml:space="preserve">from </w:t>
              </w:r>
            </w:ins>
            <w:r>
              <w:t xml:space="preserve">the mine void </w:t>
            </w:r>
            <w:del w:id="165" w:author="Hannah McGuigan" w:date="2021-07-05T10:19:00Z">
              <w:r w:rsidRPr="6714B0BF" w:rsidDel="00787BE1">
                <w:rPr>
                  <w:highlight w:val="yellow"/>
                </w:rPr>
                <w:delText>tailings containment cells</w:delText>
              </w:r>
            </w:del>
            <w:ins w:id="166" w:author="Hannah McGuigan" w:date="2021-07-05T10:19:00Z">
              <w:r w:rsidR="004358BE" w:rsidRPr="6714B0BF">
                <w:rPr>
                  <w:highlight w:val="yellow"/>
                </w:rPr>
                <w:t>and Perry Gully</w:t>
              </w:r>
            </w:ins>
            <w:r w:rsidRPr="6714B0BF">
              <w:rPr>
                <w:color w:val="000000" w:themeColor="text1"/>
                <w:highlight w:val="yellow"/>
              </w:rPr>
              <w:t>.</w:t>
            </w:r>
          </w:p>
        </w:tc>
      </w:tr>
      <w:tr w:rsidR="00787BE1" w:rsidRPr="00513816" w14:paraId="72B3381D" w14:textId="77777777" w:rsidTr="6714B0BF">
        <w:trPr>
          <w:trHeight w:val="255"/>
        </w:trPr>
        <w:tc>
          <w:tcPr>
            <w:tcW w:w="1205" w:type="dxa"/>
          </w:tcPr>
          <w:p w14:paraId="622148A7" w14:textId="77777777" w:rsidR="00787BE1" w:rsidRPr="00513816" w:rsidRDefault="00787BE1" w:rsidP="00787BE1">
            <w:pPr>
              <w:pStyle w:val="TableText"/>
              <w:jc w:val="center"/>
              <w:rPr>
                <w:rFonts w:cstheme="minorHAnsi"/>
                <w:szCs w:val="18"/>
              </w:rPr>
            </w:pPr>
            <w:r w:rsidRPr="00580D3B">
              <w:rPr>
                <w:rFonts w:cstheme="minorHAnsi"/>
                <w:color w:val="000000"/>
                <w:szCs w:val="18"/>
              </w:rPr>
              <w:t>GW16</w:t>
            </w:r>
          </w:p>
        </w:tc>
        <w:tc>
          <w:tcPr>
            <w:tcW w:w="7442" w:type="dxa"/>
          </w:tcPr>
          <w:p w14:paraId="31ED2BB9" w14:textId="339BEC2A" w:rsidR="00787BE1" w:rsidRPr="00513816" w:rsidRDefault="00787BE1" w:rsidP="00787BE1">
            <w:pPr>
              <w:pStyle w:val="TableText"/>
              <w:rPr>
                <w:rFonts w:cstheme="minorHAnsi"/>
                <w:szCs w:val="18"/>
              </w:rPr>
            </w:pPr>
            <w:r w:rsidRPr="004D1743">
              <w:t xml:space="preserve">The open voids will be progressively backfilled with sand tailings and </w:t>
            </w:r>
            <w:r>
              <w:t>fines</w:t>
            </w:r>
            <w:r w:rsidRPr="004D1743">
              <w:t xml:space="preserve"> tailings </w:t>
            </w:r>
            <w:r>
              <w:t>and</w:t>
            </w:r>
            <w:r w:rsidRPr="004D1743">
              <w:t xml:space="preserve"> covered with overburden, subsoil and, in areas other than Grassy Woodland revegetation, topsoil. Revegetation with crop</w:t>
            </w:r>
            <w:r>
              <w:t xml:space="preserve">, </w:t>
            </w:r>
            <w:r w:rsidRPr="004D1743">
              <w:t>pasture or native vegetation will be undertaken where required</w:t>
            </w:r>
            <w:r w:rsidRPr="00513816">
              <w:rPr>
                <w:rFonts w:cstheme="minorHAnsi"/>
                <w:color w:val="000000"/>
                <w:szCs w:val="18"/>
              </w:rPr>
              <w:t>.</w:t>
            </w:r>
          </w:p>
        </w:tc>
      </w:tr>
      <w:tr w:rsidR="0072645F" w:rsidRPr="00513816" w14:paraId="26A28E1F" w14:textId="77777777" w:rsidTr="6714B0BF">
        <w:trPr>
          <w:trHeight w:val="255"/>
          <w:ins w:id="167" w:author="W&amp;C Users" w:date="2021-06-14T22:42:00Z"/>
        </w:trPr>
        <w:tc>
          <w:tcPr>
            <w:tcW w:w="1205" w:type="dxa"/>
          </w:tcPr>
          <w:p w14:paraId="08DC9726" w14:textId="439B49DE" w:rsidR="0072645F" w:rsidRPr="00580D3B" w:rsidRDefault="0072645F" w:rsidP="00787BE1">
            <w:pPr>
              <w:pStyle w:val="TableText"/>
              <w:jc w:val="center"/>
              <w:rPr>
                <w:ins w:id="168" w:author="W&amp;C Users" w:date="2021-06-14T22:42:00Z"/>
                <w:rFonts w:cstheme="minorHAnsi"/>
                <w:color w:val="000000"/>
                <w:szCs w:val="18"/>
              </w:rPr>
            </w:pPr>
            <w:ins w:id="169" w:author="W&amp;C Users" w:date="2021-06-14T22:42:00Z">
              <w:r>
                <w:rPr>
                  <w:rFonts w:cstheme="minorHAnsi"/>
                  <w:color w:val="000000"/>
                  <w:szCs w:val="18"/>
                </w:rPr>
                <w:t>GW17</w:t>
              </w:r>
            </w:ins>
          </w:p>
        </w:tc>
        <w:tc>
          <w:tcPr>
            <w:tcW w:w="7442" w:type="dxa"/>
          </w:tcPr>
          <w:p w14:paraId="294F3B07" w14:textId="67BA6B15" w:rsidR="0072645F" w:rsidRDefault="00826B91" w:rsidP="00787BE1">
            <w:pPr>
              <w:pStyle w:val="TableText"/>
              <w:rPr>
                <w:ins w:id="170" w:author="W&amp;C Users" w:date="2021-06-14T22:42:00Z"/>
              </w:rPr>
            </w:pPr>
            <w:ins w:id="171" w:author="W&amp;C Users" w:date="2021-06-15T09:33:00Z">
              <w:r>
                <w:t>A</w:t>
              </w:r>
            </w:ins>
            <w:ins w:id="172" w:author="W&amp;C Users" w:date="2021-06-14T22:42:00Z">
              <w:r w:rsidR="0072645F" w:rsidRPr="006A1081">
                <w:t xml:space="preserve"> Groundwater Dependent Ecosystem (GDE) management plan </w:t>
              </w:r>
            </w:ins>
            <w:ins w:id="173" w:author="W&amp;C Users" w:date="2021-06-15T09:33:00Z">
              <w:r>
                <w:t xml:space="preserve">will be developed </w:t>
              </w:r>
            </w:ins>
            <w:ins w:id="174" w:author="W&amp;C Users" w:date="2021-06-14T22:42:00Z">
              <w:r w:rsidR="0072645F" w:rsidRPr="006A1081">
                <w:t>prior to construction</w:t>
              </w:r>
            </w:ins>
            <w:ins w:id="175" w:author="W&amp;C Users" w:date="2021-06-15T09:34:00Z">
              <w:r>
                <w:t xml:space="preserve">. The plan will include establishment of </w:t>
              </w:r>
            </w:ins>
            <w:ins w:id="176" w:author="W&amp;C Users" w:date="2021-06-14T22:42:00Z">
              <w:r w:rsidR="0072645F">
                <w:t>baseline</w:t>
              </w:r>
            </w:ins>
            <w:ins w:id="177" w:author="W&amp;C Users" w:date="2021-06-15T09:34:00Z">
              <w:r>
                <w:t xml:space="preserve"> conditions and periodic monitoring (including eco system health monitoring) at high value GDEs, including the Chain of Ponds in the Perry River catchment</w:t>
              </w:r>
            </w:ins>
            <w:ins w:id="178" w:author="W&amp;C Users" w:date="2021-06-15T09:35:00Z">
              <w:r>
                <w:t>.</w:t>
              </w:r>
            </w:ins>
          </w:p>
          <w:p w14:paraId="119F483A" w14:textId="164CF718" w:rsidR="0072645F" w:rsidRPr="004D1743" w:rsidRDefault="0072645F" w:rsidP="00826B91">
            <w:pPr>
              <w:pStyle w:val="TableText"/>
              <w:rPr>
                <w:ins w:id="179" w:author="W&amp;C Users" w:date="2021-06-14T22:42:00Z"/>
              </w:rPr>
            </w:pPr>
            <w:ins w:id="180" w:author="W&amp;C Users" w:date="2021-06-14T22:42:00Z">
              <w:r>
                <w:t>[</w:t>
              </w:r>
            </w:ins>
            <w:ins w:id="181" w:author="W&amp;C Users" w:date="2021-06-15T09:34:00Z">
              <w:r w:rsidR="00826B91">
                <w:t xml:space="preserve">In response to </w:t>
              </w:r>
            </w:ins>
            <w:ins w:id="182" w:author="W&amp;C Users" w:date="2021-06-14T22:42:00Z">
              <w:r>
                <w:t xml:space="preserve">recommendations made by </w:t>
              </w:r>
            </w:ins>
            <w:ins w:id="183" w:author="W&amp;C Users" w:date="2021-06-14T22:43:00Z">
              <w:r w:rsidR="00584C0E">
                <w:t>Joel Ge</w:t>
              </w:r>
            </w:ins>
            <w:ins w:id="184" w:author="W&amp;C Users" w:date="2021-06-14T22:44:00Z">
              <w:r w:rsidR="00584C0E">
                <w:t>orgiou</w:t>
              </w:r>
            </w:ins>
            <w:ins w:id="185" w:author="W&amp;C Users" w:date="2021-06-14T22:42:00Z">
              <w:r>
                <w:t xml:space="preserve"> in TN013 No.</w:t>
              </w:r>
            </w:ins>
            <w:ins w:id="186" w:author="W&amp;C Users" w:date="2021-06-14T22:44:00Z">
              <w:r w:rsidR="00584C0E">
                <w:t>34 and 35</w:t>
              </w:r>
            </w:ins>
            <w:ins w:id="187" w:author="W&amp;C Users" w:date="2021-06-14T22:42:00Z">
              <w:r>
                <w:t>]</w:t>
              </w:r>
            </w:ins>
          </w:p>
        </w:tc>
      </w:tr>
      <w:tr w:rsidR="00FB65B1" w:rsidRPr="00513816" w14:paraId="6E35BFA6" w14:textId="77777777" w:rsidTr="6714B0BF">
        <w:trPr>
          <w:trHeight w:val="255"/>
          <w:ins w:id="188" w:author="W&amp;C Users" w:date="2021-06-14T22:42:00Z"/>
        </w:trPr>
        <w:tc>
          <w:tcPr>
            <w:tcW w:w="1205" w:type="dxa"/>
          </w:tcPr>
          <w:p w14:paraId="3CE8450E" w14:textId="20857A46" w:rsidR="00FB65B1" w:rsidRPr="00580D3B" w:rsidRDefault="00FB65B1" w:rsidP="00FB65B1">
            <w:pPr>
              <w:pStyle w:val="TableText"/>
              <w:jc w:val="center"/>
              <w:rPr>
                <w:ins w:id="189" w:author="W&amp;C Users" w:date="2021-06-14T22:42:00Z"/>
                <w:rFonts w:cstheme="minorHAnsi"/>
                <w:color w:val="000000"/>
                <w:szCs w:val="18"/>
              </w:rPr>
            </w:pPr>
            <w:ins w:id="190" w:author="W&amp;C Users" w:date="2021-06-14T22:46:00Z">
              <w:r>
                <w:rPr>
                  <w:rFonts w:cstheme="minorHAnsi"/>
                  <w:color w:val="000000"/>
                  <w:szCs w:val="18"/>
                </w:rPr>
                <w:t>GW18</w:t>
              </w:r>
            </w:ins>
          </w:p>
        </w:tc>
        <w:tc>
          <w:tcPr>
            <w:tcW w:w="7442" w:type="dxa"/>
          </w:tcPr>
          <w:p w14:paraId="35ADF8FD" w14:textId="00DFEDE8" w:rsidR="00FB65B1" w:rsidRDefault="00FB65B1" w:rsidP="00FB65B1">
            <w:pPr>
              <w:pStyle w:val="TableText"/>
              <w:rPr>
                <w:ins w:id="191" w:author="W&amp;C Users" w:date="2021-06-14T22:42:00Z"/>
              </w:rPr>
            </w:pPr>
            <w:ins w:id="192" w:author="W&amp;C Users" w:date="2021-06-14T22:46:00Z">
              <w:r>
                <w:t>Groundwater monitoring and management will be carried out in accordance with an approved Water Risk Treatment Plan</w:t>
              </w:r>
            </w:ins>
            <w:ins w:id="193" w:author="W&amp;C Users" w:date="2021-06-14T22:47:00Z">
              <w:r>
                <w:t xml:space="preserve"> (forming part of the Work Plan)</w:t>
              </w:r>
            </w:ins>
            <w:ins w:id="194" w:author="Hannah McGuigan" w:date="2021-07-05T10:20:00Z">
              <w:r w:rsidR="00F02224">
                <w:t xml:space="preserve"> </w:t>
              </w:r>
              <w:r w:rsidR="00F02224" w:rsidRPr="6714B0BF">
                <w:rPr>
                  <w:highlight w:val="yellow"/>
                </w:rPr>
                <w:t xml:space="preserve">and </w:t>
              </w:r>
            </w:ins>
            <w:ins w:id="195" w:author="Hannah McGuigan" w:date="2021-07-05T10:30:00Z">
              <w:r w:rsidR="00172B68" w:rsidRPr="6714B0BF">
                <w:rPr>
                  <w:highlight w:val="yellow"/>
                </w:rPr>
                <w:t xml:space="preserve">any </w:t>
              </w:r>
            </w:ins>
            <w:ins w:id="196" w:author="Hannah McGuigan" w:date="2021-07-05T13:32:00Z">
              <w:r w:rsidR="000D3CAD" w:rsidRPr="6714B0BF">
                <w:rPr>
                  <w:highlight w:val="yellow"/>
                </w:rPr>
                <w:t xml:space="preserve">development </w:t>
              </w:r>
            </w:ins>
            <w:ins w:id="197" w:author="Hannah McGuigan" w:date="2021-07-06T09:07:00Z">
              <w:r w:rsidR="007156F3">
                <w:rPr>
                  <w:highlight w:val="yellow"/>
                </w:rPr>
                <w:t>and</w:t>
              </w:r>
            </w:ins>
            <w:ins w:id="198" w:author="Hannah McGuigan" w:date="2021-07-05T13:32:00Z">
              <w:r w:rsidR="000D3CAD" w:rsidRPr="6714B0BF">
                <w:rPr>
                  <w:highlight w:val="yellow"/>
                </w:rPr>
                <w:t xml:space="preserve"> operating licence issued by EPA</w:t>
              </w:r>
            </w:ins>
            <w:ins w:id="199" w:author="W&amp;C Users" w:date="2021-06-14T22:46:00Z">
              <w:r w:rsidRPr="6714B0BF">
                <w:rPr>
                  <w:highlight w:val="yellow"/>
                </w:rPr>
                <w:t>.</w:t>
              </w:r>
            </w:ins>
          </w:p>
        </w:tc>
      </w:tr>
      <w:tr w:rsidR="00FB65B1" w:rsidRPr="00513816" w14:paraId="220FBF63" w14:textId="77777777" w:rsidTr="6714B0BF">
        <w:trPr>
          <w:trHeight w:val="255"/>
          <w:ins w:id="200" w:author="W&amp;C Users" w:date="2021-06-14T22:42:00Z"/>
        </w:trPr>
        <w:tc>
          <w:tcPr>
            <w:tcW w:w="1205" w:type="dxa"/>
          </w:tcPr>
          <w:p w14:paraId="4EBCD86B" w14:textId="7DDA0D1B" w:rsidR="00FB65B1" w:rsidRPr="00580D3B" w:rsidRDefault="00FB65B1" w:rsidP="00FB65B1">
            <w:pPr>
              <w:pStyle w:val="TableText"/>
              <w:jc w:val="center"/>
              <w:rPr>
                <w:ins w:id="201" w:author="W&amp;C Users" w:date="2021-06-14T22:42:00Z"/>
                <w:rFonts w:cstheme="minorHAnsi"/>
                <w:color w:val="000000"/>
                <w:szCs w:val="18"/>
              </w:rPr>
            </w:pPr>
            <w:ins w:id="202" w:author="W&amp;C Users" w:date="2021-06-14T22:46:00Z">
              <w:r>
                <w:rPr>
                  <w:rFonts w:cstheme="minorHAnsi"/>
                  <w:color w:val="000000"/>
                  <w:szCs w:val="18"/>
                </w:rPr>
                <w:t>GW19</w:t>
              </w:r>
            </w:ins>
          </w:p>
        </w:tc>
        <w:tc>
          <w:tcPr>
            <w:tcW w:w="7442" w:type="dxa"/>
          </w:tcPr>
          <w:p w14:paraId="10917551" w14:textId="39217DFE" w:rsidR="00FB65B1" w:rsidRDefault="00FB65B1" w:rsidP="00FB65B1">
            <w:pPr>
              <w:pStyle w:val="TableText"/>
              <w:rPr>
                <w:ins w:id="203" w:author="W&amp;C Users" w:date="2021-06-14T22:48:00Z"/>
              </w:rPr>
            </w:pPr>
            <w:ins w:id="204" w:author="W&amp;C Users" w:date="2021-06-14T22:46:00Z">
              <w:r>
                <w:t>Kalbar will work with SRW to encourage owners of unregistered bores to have their bores licensed</w:t>
              </w:r>
            </w:ins>
            <w:ins w:id="205" w:author="W&amp;C Users" w:date="2021-06-15T09:35:00Z">
              <w:r w:rsidR="00826B91">
                <w:t>. Once registered, those bores will be</w:t>
              </w:r>
            </w:ins>
            <w:ins w:id="206" w:author="W&amp;C Users" w:date="2021-06-14T22:46:00Z">
              <w:r>
                <w:t xml:space="preserve"> incorporate</w:t>
              </w:r>
            </w:ins>
            <w:ins w:id="207" w:author="W&amp;C Users" w:date="2021-06-15T09:36:00Z">
              <w:r w:rsidR="00826B91">
                <w:t>d</w:t>
              </w:r>
            </w:ins>
            <w:ins w:id="208" w:author="W&amp;C Users" w:date="2021-06-14T22:46:00Z">
              <w:r>
                <w:t xml:space="preserve"> into any modelling undertaken as part of the groundwater licence application</w:t>
              </w:r>
            </w:ins>
            <w:ins w:id="209" w:author="Sean" w:date="2021-06-15T10:06:00Z">
              <w:r w:rsidR="001D597D">
                <w:t>.</w:t>
              </w:r>
            </w:ins>
          </w:p>
          <w:p w14:paraId="74F2010A" w14:textId="77777777" w:rsidR="00FB65B1" w:rsidRDefault="00FB65B1" w:rsidP="00FB42CD">
            <w:pPr>
              <w:pStyle w:val="TableText"/>
              <w:rPr>
                <w:ins w:id="210" w:author="Hannah McGuigan" w:date="2021-07-05T10:24:00Z"/>
              </w:rPr>
            </w:pPr>
            <w:ins w:id="211" w:author="W&amp;C Users" w:date="2021-06-14T22:48:00Z">
              <w:r>
                <w:t>[</w:t>
              </w:r>
            </w:ins>
            <w:ins w:id="212" w:author="W&amp;C Users" w:date="2021-06-14T23:06:00Z">
              <w:r w:rsidR="00FB42CD">
                <w:t>In response to</w:t>
              </w:r>
            </w:ins>
            <w:ins w:id="213" w:author="W&amp;C Users" w:date="2021-06-14T22:48:00Z">
              <w:r>
                <w:t xml:space="preserve"> recommendations made by John Sweeney in TN013 No.65]</w:t>
              </w:r>
            </w:ins>
          </w:p>
          <w:p w14:paraId="3DC74E33" w14:textId="29B3F96D" w:rsidR="00FB65B1" w:rsidRPr="00FB65B1" w:rsidRDefault="00A13AEA" w:rsidP="6714B0BF">
            <w:pPr>
              <w:pStyle w:val="TableText"/>
              <w:rPr>
                <w:ins w:id="214" w:author="W&amp;C Users" w:date="2021-06-14T22:42:00Z"/>
                <w:highlight w:val="yellow"/>
              </w:rPr>
            </w:pPr>
            <w:ins w:id="215" w:author="Hannah McGuigan" w:date="2021-07-05T10:24:00Z">
              <w:r>
                <w:t>[</w:t>
              </w:r>
              <w:r w:rsidRPr="6714B0BF">
                <w:rPr>
                  <w:highlight w:val="yellow"/>
                </w:rPr>
                <w:t xml:space="preserve">EPA Comment: </w:t>
              </w:r>
            </w:ins>
            <w:ins w:id="216" w:author="Hannah McGuigan" w:date="2021-07-05T10:26:00Z">
              <w:r w:rsidR="00C31B4B" w:rsidRPr="6714B0BF">
                <w:rPr>
                  <w:highlight w:val="yellow"/>
                </w:rPr>
                <w:t xml:space="preserve">EPA recommends the modelling </w:t>
              </w:r>
            </w:ins>
            <w:ins w:id="217" w:author="Hannah McGuigan" w:date="2021-07-05T10:27:00Z">
              <w:r w:rsidR="00C31B4B" w:rsidRPr="6714B0BF">
                <w:rPr>
                  <w:highlight w:val="yellow"/>
                </w:rPr>
                <w:t>includes all known bores</w:t>
              </w:r>
            </w:ins>
            <w:ins w:id="218" w:author="Hannah McGuigan" w:date="2021-07-05T10:26:00Z">
              <w:r w:rsidR="009D1FCA" w:rsidRPr="6714B0BF">
                <w:rPr>
                  <w:highlight w:val="yellow"/>
                </w:rPr>
                <w:t xml:space="preserve"> (and an assumption about unknown ones) regardless of registration status</w:t>
              </w:r>
            </w:ins>
            <w:ins w:id="219" w:author="Hannah McGuigan" w:date="2021-07-05T10:27:00Z">
              <w:r w:rsidR="00C31B4B" w:rsidRPr="6714B0BF">
                <w:rPr>
                  <w:highlight w:val="yellow"/>
                </w:rPr>
                <w:t>]</w:t>
              </w:r>
            </w:ins>
          </w:p>
        </w:tc>
      </w:tr>
      <w:tr w:rsidR="00FB65B1" w:rsidRPr="00513816" w14:paraId="739D16DE" w14:textId="77777777" w:rsidTr="00C07486">
        <w:trPr>
          <w:trHeight w:val="3408"/>
          <w:ins w:id="220" w:author="W&amp;C Users" w:date="2021-06-14T22:45:00Z"/>
        </w:trPr>
        <w:tc>
          <w:tcPr>
            <w:tcW w:w="1205" w:type="dxa"/>
          </w:tcPr>
          <w:p w14:paraId="0582A4B2" w14:textId="5E45C67B" w:rsidR="00FB65B1" w:rsidRPr="00580D3B" w:rsidRDefault="00FB65B1" w:rsidP="6714B0BF">
            <w:pPr>
              <w:pStyle w:val="TableText"/>
              <w:jc w:val="center"/>
              <w:rPr>
                <w:ins w:id="221" w:author="W&amp;C Users" w:date="2021-06-14T22:45:00Z"/>
                <w:color w:val="000000"/>
              </w:rPr>
            </w:pPr>
            <w:ins w:id="222" w:author="W&amp;C Users" w:date="2021-06-14T22:46:00Z">
              <w:r w:rsidRPr="6714B0BF">
                <w:rPr>
                  <w:color w:val="000000" w:themeColor="text1"/>
                </w:rPr>
                <w:t>GW20</w:t>
              </w:r>
            </w:ins>
          </w:p>
        </w:tc>
        <w:tc>
          <w:tcPr>
            <w:tcW w:w="7442" w:type="dxa"/>
          </w:tcPr>
          <w:p w14:paraId="3C3E8C45" w14:textId="77777777" w:rsidR="00FB65B1" w:rsidRDefault="00FB65B1" w:rsidP="00FB65B1">
            <w:pPr>
              <w:pStyle w:val="TableText"/>
              <w:rPr>
                <w:ins w:id="223" w:author="W&amp;C Users" w:date="2021-06-14T22:49:00Z"/>
              </w:rPr>
            </w:pPr>
            <w:ins w:id="224" w:author="W&amp;C Users" w:date="2021-06-14T22:46:00Z">
              <w:r>
                <w:t>Predicted process water quality will be reviewed as part of the updated water balance currently in preparation.</w:t>
              </w:r>
            </w:ins>
          </w:p>
          <w:p w14:paraId="7AE1C8AD" w14:textId="77777777" w:rsidR="00FB65B1" w:rsidRDefault="00FB65B1" w:rsidP="00FB42CD">
            <w:pPr>
              <w:pStyle w:val="TableText"/>
              <w:rPr>
                <w:ins w:id="225" w:author="Hannah McGuigan" w:date="2021-07-06T09:08:00Z"/>
              </w:rPr>
            </w:pPr>
            <w:ins w:id="226" w:author="W&amp;C Users" w:date="2021-06-14T22:49:00Z">
              <w:r>
                <w:t>[</w:t>
              </w:r>
            </w:ins>
            <w:ins w:id="227" w:author="W&amp;C Users" w:date="2021-06-14T23:06:00Z">
              <w:r w:rsidR="00FB42CD">
                <w:t>In response to</w:t>
              </w:r>
            </w:ins>
            <w:ins w:id="228" w:author="W&amp;C Users" w:date="2021-06-14T22:49:00Z">
              <w:r>
                <w:t xml:space="preserve"> recommendations made by John Sweeney in TN013 No.70]</w:t>
              </w:r>
            </w:ins>
          </w:p>
          <w:p w14:paraId="7FF4F662" w14:textId="1A229D0C" w:rsidR="00FB65B1" w:rsidRPr="00141FF7" w:rsidRDefault="007A6E79" w:rsidP="00141FF7">
            <w:pPr>
              <w:pStyle w:val="Default"/>
              <w:rPr>
                <w:ins w:id="229" w:author="W&amp;C Users" w:date="2021-06-14T22:45:00Z"/>
                <w:rFonts w:asciiTheme="minorHAnsi" w:hAnsiTheme="minorHAnsi" w:cstheme="minorBidi"/>
                <w:color w:val="auto"/>
                <w:sz w:val="18"/>
                <w:szCs w:val="14"/>
                <w:highlight w:val="yellow"/>
              </w:rPr>
            </w:pPr>
            <w:ins w:id="230" w:author="Hannah McGuigan" w:date="2021-07-06T09:08:00Z">
              <w:r w:rsidRPr="00E77CFC">
                <w:rPr>
                  <w:rFonts w:asciiTheme="minorHAnsi" w:hAnsiTheme="minorHAnsi" w:cstheme="minorBidi"/>
                  <w:color w:val="auto"/>
                  <w:sz w:val="18"/>
                  <w:szCs w:val="14"/>
                  <w:highlight w:val="yellow"/>
                </w:rPr>
                <w:t xml:space="preserve">[EPA Comment: </w:t>
              </w:r>
              <w:r w:rsidR="005E1C2B" w:rsidRPr="00E77CFC">
                <w:rPr>
                  <w:rFonts w:asciiTheme="minorHAnsi" w:hAnsiTheme="minorHAnsi" w:cstheme="minorBidi"/>
                  <w:color w:val="auto"/>
                  <w:sz w:val="18"/>
                  <w:szCs w:val="14"/>
                  <w:highlight w:val="yellow"/>
                </w:rPr>
                <w:t>EPA requires</w:t>
              </w:r>
            </w:ins>
            <w:ins w:id="231" w:author="Hannah McGuigan" w:date="2021-07-08T19:19:00Z">
              <w:r w:rsidR="003B68A6">
                <w:rPr>
                  <w:rFonts w:asciiTheme="minorHAnsi" w:hAnsiTheme="minorHAnsi" w:cstheme="minorBidi"/>
                  <w:color w:val="auto"/>
                  <w:sz w:val="18"/>
                  <w:szCs w:val="14"/>
                  <w:highlight w:val="yellow"/>
                </w:rPr>
                <w:t xml:space="preserve"> specific</w:t>
              </w:r>
            </w:ins>
            <w:ins w:id="232" w:author="Hannah McGuigan" w:date="2021-07-06T09:08:00Z">
              <w:r w:rsidR="005E1C2B" w:rsidRPr="00E77CFC">
                <w:rPr>
                  <w:rFonts w:asciiTheme="minorHAnsi" w:hAnsiTheme="minorHAnsi" w:cstheme="minorBidi"/>
                  <w:color w:val="auto"/>
                  <w:sz w:val="18"/>
                  <w:szCs w:val="14"/>
                  <w:highlight w:val="yellow"/>
                </w:rPr>
                <w:t xml:space="preserve"> </w:t>
              </w:r>
            </w:ins>
            <w:ins w:id="233" w:author="Hannah McGuigan" w:date="2021-07-06T13:52:00Z">
              <w:r w:rsidR="00A958FC" w:rsidRPr="00E77CFC">
                <w:rPr>
                  <w:rFonts w:asciiTheme="minorHAnsi" w:hAnsiTheme="minorHAnsi" w:cstheme="minorBidi"/>
                  <w:color w:val="auto"/>
                  <w:sz w:val="18"/>
                  <w:szCs w:val="14"/>
                  <w:highlight w:val="yellow"/>
                </w:rPr>
                <w:t xml:space="preserve">information on the </w:t>
              </w:r>
            </w:ins>
            <w:ins w:id="234" w:author="Hannah McGuigan" w:date="2021-07-06T09:08:00Z">
              <w:r w:rsidR="00874739" w:rsidRPr="00E77CFC">
                <w:rPr>
                  <w:rFonts w:asciiTheme="minorHAnsi" w:hAnsiTheme="minorHAnsi" w:cstheme="minorBidi"/>
                  <w:color w:val="auto"/>
                  <w:sz w:val="18"/>
                  <w:szCs w:val="14"/>
                  <w:highlight w:val="yellow"/>
                </w:rPr>
                <w:t>re-use of process water prior to a determination on the development</w:t>
              </w:r>
            </w:ins>
            <w:ins w:id="235" w:author="Hannah McGuigan" w:date="2021-07-06T09:09:00Z">
              <w:r w:rsidR="00874739" w:rsidRPr="00E77CFC">
                <w:rPr>
                  <w:rFonts w:asciiTheme="minorHAnsi" w:hAnsiTheme="minorHAnsi" w:cstheme="minorBidi"/>
                  <w:color w:val="auto"/>
                  <w:sz w:val="18"/>
                  <w:szCs w:val="14"/>
                  <w:highlight w:val="yellow"/>
                </w:rPr>
                <w:t xml:space="preserve"> licence</w:t>
              </w:r>
            </w:ins>
            <w:ins w:id="236" w:author="Hannah McGuigan" w:date="2021-07-06T13:53:00Z">
              <w:r w:rsidR="00A958FC" w:rsidRPr="00E77CFC">
                <w:rPr>
                  <w:rFonts w:asciiTheme="minorHAnsi" w:hAnsiTheme="minorHAnsi" w:cstheme="minorBidi"/>
                  <w:color w:val="auto"/>
                  <w:sz w:val="18"/>
                  <w:szCs w:val="14"/>
                  <w:highlight w:val="yellow"/>
                </w:rPr>
                <w:t xml:space="preserve"> (the draft s 50(3) notice specifically refers to “considerations of the long-term average process water quality for total and dissolved metals, as well as other water quality parameters such as total dissolved solids, nutrients and other solutes that may concentrate over time and what effect will this have on management and disposal options for the centrate. Please provide Kalbar’s detailed consideration of the potential impact this may have on the quality of water entrained with, and leaching from, tailings</w:t>
              </w:r>
            </w:ins>
            <w:ins w:id="237" w:author="Hannah McGuigan" w:date="2021-07-06T13:54:00Z">
              <w:r w:rsidR="00E14258">
                <w:rPr>
                  <w:rFonts w:asciiTheme="minorHAnsi" w:hAnsiTheme="minorHAnsi" w:cstheme="minorBidi"/>
                  <w:color w:val="auto"/>
                  <w:sz w:val="18"/>
                  <w:szCs w:val="14"/>
                  <w:highlight w:val="yellow"/>
                </w:rPr>
                <w:t>”)</w:t>
              </w:r>
            </w:ins>
            <w:ins w:id="238" w:author="Hannah McGuigan" w:date="2021-07-06T09:09:00Z">
              <w:r w:rsidR="00874739" w:rsidRPr="00E77CFC">
                <w:rPr>
                  <w:rFonts w:asciiTheme="minorHAnsi" w:hAnsiTheme="minorHAnsi" w:cstheme="minorBidi"/>
                  <w:color w:val="auto"/>
                  <w:sz w:val="18"/>
                  <w:szCs w:val="14"/>
                  <w:highlight w:val="yellow"/>
                </w:rPr>
                <w:t xml:space="preserve">. </w:t>
              </w:r>
            </w:ins>
            <w:ins w:id="239" w:author="Hannah McGuigan" w:date="2021-07-06T13:51:00Z">
              <w:r w:rsidR="00413071" w:rsidRPr="00E77CFC">
                <w:rPr>
                  <w:rFonts w:asciiTheme="minorHAnsi" w:hAnsiTheme="minorHAnsi" w:cstheme="minorBidi"/>
                  <w:color w:val="auto"/>
                  <w:sz w:val="18"/>
                  <w:szCs w:val="14"/>
                  <w:highlight w:val="yellow"/>
                </w:rPr>
                <w:t>Additionally,</w:t>
              </w:r>
            </w:ins>
            <w:ins w:id="240" w:author="Hannah McGuigan" w:date="2021-07-06T09:09:00Z">
              <w:r w:rsidR="00874739" w:rsidRPr="00E77CFC">
                <w:rPr>
                  <w:rFonts w:asciiTheme="minorHAnsi" w:hAnsiTheme="minorHAnsi" w:cstheme="minorBidi"/>
                  <w:color w:val="auto"/>
                  <w:sz w:val="18"/>
                  <w:szCs w:val="14"/>
                  <w:highlight w:val="yellow"/>
                </w:rPr>
                <w:t xml:space="preserve"> EPA may require further monitoring </w:t>
              </w:r>
              <w:r w:rsidR="001A683E" w:rsidRPr="00E77CFC">
                <w:rPr>
                  <w:rFonts w:asciiTheme="minorHAnsi" w:hAnsiTheme="minorHAnsi" w:cstheme="minorBidi"/>
                  <w:color w:val="auto"/>
                  <w:sz w:val="18"/>
                  <w:szCs w:val="14"/>
                  <w:highlight w:val="yellow"/>
                </w:rPr>
                <w:t xml:space="preserve">during commissioning of the </w:t>
              </w:r>
            </w:ins>
            <w:ins w:id="241" w:author="Hannah McGuigan" w:date="2021-07-06T13:52:00Z">
              <w:r w:rsidR="00413071" w:rsidRPr="00E77CFC">
                <w:rPr>
                  <w:rFonts w:asciiTheme="minorHAnsi" w:hAnsiTheme="minorHAnsi" w:cstheme="minorBidi"/>
                  <w:color w:val="auto"/>
                  <w:sz w:val="18"/>
                  <w:szCs w:val="14"/>
                  <w:highlight w:val="yellow"/>
                </w:rPr>
                <w:t>P</w:t>
              </w:r>
            </w:ins>
            <w:ins w:id="242" w:author="Hannah McGuigan" w:date="2021-07-06T09:09:00Z">
              <w:r w:rsidR="001A683E" w:rsidRPr="00E77CFC">
                <w:rPr>
                  <w:rFonts w:asciiTheme="minorHAnsi" w:hAnsiTheme="minorHAnsi" w:cstheme="minorBidi"/>
                  <w:color w:val="auto"/>
                  <w:sz w:val="18"/>
                  <w:szCs w:val="14"/>
                  <w:highlight w:val="yellow"/>
                </w:rPr>
                <w:t>roject. T</w:t>
              </w:r>
              <w:r w:rsidR="009E314D" w:rsidRPr="00E77CFC">
                <w:rPr>
                  <w:rFonts w:asciiTheme="minorHAnsi" w:hAnsiTheme="minorHAnsi" w:cstheme="minorBidi"/>
                  <w:color w:val="auto"/>
                  <w:sz w:val="18"/>
                  <w:szCs w:val="14"/>
                  <w:highlight w:val="yellow"/>
                </w:rPr>
                <w:t>his should be reflected in the mitigation measure]</w:t>
              </w:r>
            </w:ins>
          </w:p>
        </w:tc>
      </w:tr>
      <w:tr w:rsidR="00FB65B1" w:rsidRPr="00513816" w14:paraId="62E6391A" w14:textId="77777777" w:rsidTr="6714B0BF">
        <w:trPr>
          <w:trHeight w:val="255"/>
          <w:ins w:id="243" w:author="W&amp;C Users" w:date="2021-06-14T22:45:00Z"/>
        </w:trPr>
        <w:tc>
          <w:tcPr>
            <w:tcW w:w="1205" w:type="dxa"/>
          </w:tcPr>
          <w:p w14:paraId="6C8339DB" w14:textId="198522C7" w:rsidR="00FB65B1" w:rsidRPr="00580D3B" w:rsidRDefault="00FB65B1" w:rsidP="00FB65B1">
            <w:pPr>
              <w:pStyle w:val="TableText"/>
              <w:jc w:val="center"/>
              <w:rPr>
                <w:ins w:id="244" w:author="W&amp;C Users" w:date="2021-06-14T22:45:00Z"/>
                <w:rFonts w:cstheme="minorHAnsi"/>
                <w:color w:val="000000"/>
                <w:szCs w:val="18"/>
              </w:rPr>
            </w:pPr>
            <w:ins w:id="245" w:author="W&amp;C Users" w:date="2021-06-14T22:46:00Z">
              <w:r>
                <w:rPr>
                  <w:rFonts w:cstheme="minorHAnsi"/>
                  <w:color w:val="000000"/>
                  <w:szCs w:val="18"/>
                </w:rPr>
                <w:t>GW21</w:t>
              </w:r>
            </w:ins>
          </w:p>
        </w:tc>
        <w:tc>
          <w:tcPr>
            <w:tcW w:w="7442" w:type="dxa"/>
          </w:tcPr>
          <w:p w14:paraId="058516D3" w14:textId="77777777" w:rsidR="00FB65B1" w:rsidRDefault="00FB65B1" w:rsidP="00826B91">
            <w:pPr>
              <w:pStyle w:val="TableText"/>
              <w:rPr>
                <w:ins w:id="246" w:author="Hannah McGuigan" w:date="2021-07-05T10:27:00Z"/>
              </w:rPr>
            </w:pPr>
            <w:ins w:id="247" w:author="W&amp;C Users" w:date="2021-06-14T22:46:00Z">
              <w:r>
                <w:t xml:space="preserve">Groundwater modelling will be revised annually with up-to-date monitoring data and site water balance data.  Additional modelling iterations will be carried out if monitoring yields results that are </w:t>
              </w:r>
            </w:ins>
            <w:ins w:id="248" w:author="W&amp;C Users" w:date="2021-06-15T09:37:00Z">
              <w:r w:rsidR="00826B91">
                <w:t>materially different to those predicted. Specific triggers for remodelling will be identified in the Water Risk Treatment Plan (forming part of the Work Plan).</w:t>
              </w:r>
            </w:ins>
          </w:p>
          <w:p w14:paraId="014F8677" w14:textId="41E47D5D" w:rsidR="00FB65B1" w:rsidRDefault="001514BE" w:rsidP="00826B91">
            <w:pPr>
              <w:pStyle w:val="TableText"/>
              <w:rPr>
                <w:ins w:id="249" w:author="W&amp;C Users" w:date="2021-06-14T22:45:00Z"/>
              </w:rPr>
            </w:pPr>
            <w:ins w:id="250" w:author="Hannah McGuigan" w:date="2021-07-05T10:27:00Z">
              <w:r w:rsidRPr="001514BE">
                <w:rPr>
                  <w:highlight w:val="yellow"/>
                </w:rPr>
                <w:t xml:space="preserve">[EPA Comment: EPA is unable to </w:t>
              </w:r>
            </w:ins>
            <w:ins w:id="251" w:author="Hannah McGuigan" w:date="2021-07-05T12:56:00Z">
              <w:r w:rsidR="00610DC1">
                <w:rPr>
                  <w:highlight w:val="yellow"/>
                </w:rPr>
                <w:t>find</w:t>
              </w:r>
            </w:ins>
            <w:ins w:id="252" w:author="Hannah McGuigan" w:date="2021-07-05T10:27:00Z">
              <w:r w:rsidRPr="001514BE">
                <w:rPr>
                  <w:highlight w:val="yellow"/>
                </w:rPr>
                <w:t xml:space="preserve"> the “specific triggers” in the Water </w:t>
              </w:r>
            </w:ins>
            <w:ins w:id="253" w:author="Hannah McGuigan" w:date="2021-07-05T10:28:00Z">
              <w:r w:rsidRPr="001514BE">
                <w:rPr>
                  <w:highlight w:val="yellow"/>
                </w:rPr>
                <w:t>Risk Treatment Plan. Please identify where these are</w:t>
              </w:r>
            </w:ins>
            <w:ins w:id="254" w:author="Hannah McGuigan" w:date="2021-07-05T13:32:00Z">
              <w:r w:rsidR="00C25377">
                <w:rPr>
                  <w:highlight w:val="yellow"/>
                </w:rPr>
                <w:t>,</w:t>
              </w:r>
            </w:ins>
            <w:ins w:id="255" w:author="Hannah McGuigan" w:date="2021-07-05T10:28:00Z">
              <w:r w:rsidRPr="001514BE">
                <w:rPr>
                  <w:highlight w:val="yellow"/>
                </w:rPr>
                <w:t xml:space="preserve"> so EPA can review]</w:t>
              </w:r>
            </w:ins>
          </w:p>
        </w:tc>
      </w:tr>
      <w:tr w:rsidR="00FB65B1" w:rsidRPr="00513816" w14:paraId="1DDA87D7" w14:textId="77777777" w:rsidTr="6714B0BF">
        <w:trPr>
          <w:trHeight w:val="255"/>
          <w:ins w:id="256" w:author="W&amp;C Users" w:date="2021-06-14T22:45:00Z"/>
        </w:trPr>
        <w:tc>
          <w:tcPr>
            <w:tcW w:w="1205" w:type="dxa"/>
          </w:tcPr>
          <w:p w14:paraId="35298B4A" w14:textId="68FBE00D" w:rsidR="00FB65B1" w:rsidRPr="00580D3B" w:rsidRDefault="00FB65B1" w:rsidP="00FB65B1">
            <w:pPr>
              <w:pStyle w:val="TableText"/>
              <w:jc w:val="center"/>
              <w:rPr>
                <w:ins w:id="257" w:author="W&amp;C Users" w:date="2021-06-14T22:45:00Z"/>
                <w:rFonts w:cstheme="minorHAnsi"/>
                <w:color w:val="000000"/>
                <w:szCs w:val="18"/>
              </w:rPr>
            </w:pPr>
            <w:ins w:id="258" w:author="W&amp;C Users" w:date="2021-06-14T22:46:00Z">
              <w:r>
                <w:rPr>
                  <w:rFonts w:cstheme="minorHAnsi"/>
                  <w:color w:val="000000"/>
                  <w:szCs w:val="18"/>
                </w:rPr>
                <w:t>GW22</w:t>
              </w:r>
            </w:ins>
          </w:p>
        </w:tc>
        <w:tc>
          <w:tcPr>
            <w:tcW w:w="7442" w:type="dxa"/>
          </w:tcPr>
          <w:p w14:paraId="02F65AF7" w14:textId="77777777" w:rsidR="00FB65B1" w:rsidRDefault="00FB65B1" w:rsidP="00FB65B1">
            <w:pPr>
              <w:pStyle w:val="TableText"/>
              <w:rPr>
                <w:ins w:id="259" w:author="W&amp;C Users" w:date="2021-06-14T22:50:00Z"/>
              </w:rPr>
            </w:pPr>
            <w:ins w:id="260" w:author="W&amp;C Users" w:date="2021-06-14T22:46:00Z">
              <w:r>
                <w:t>That filling of the Perry Gully with overburden and mine tailings be subject to appropriate protection measures reflective of the risks to surface water and groundwater.</w:t>
              </w:r>
            </w:ins>
          </w:p>
          <w:p w14:paraId="10FF47ED" w14:textId="77777777" w:rsidR="00FB65B1" w:rsidRDefault="00FB65B1" w:rsidP="00FB65B1">
            <w:pPr>
              <w:pStyle w:val="TableText"/>
              <w:rPr>
                <w:ins w:id="261" w:author="Hannah McGuigan" w:date="2021-07-05T10:20:00Z"/>
                <w:rFonts w:cstheme="minorHAnsi"/>
                <w:szCs w:val="18"/>
              </w:rPr>
            </w:pPr>
            <w:ins w:id="262" w:author="W&amp;C Users" w:date="2021-06-14T22:50:00Z">
              <w:r>
                <w:rPr>
                  <w:rFonts w:cstheme="minorHAnsi"/>
                  <w:szCs w:val="18"/>
                </w:rPr>
                <w:t>[In response to EPA Part B submission (Tabled Document 486, paragraph 93]</w:t>
              </w:r>
            </w:ins>
          </w:p>
          <w:p w14:paraId="15D169F5" w14:textId="1A0844B8" w:rsidR="00FB65B1" w:rsidRDefault="00F461C9" w:rsidP="00FB65B1">
            <w:pPr>
              <w:pStyle w:val="TableText"/>
              <w:rPr>
                <w:ins w:id="263" w:author="W&amp;C Users" w:date="2021-06-14T22:45:00Z"/>
              </w:rPr>
            </w:pPr>
            <w:ins w:id="264" w:author="Hannah McGuigan" w:date="2021-07-05T10:20:00Z">
              <w:r>
                <w:rPr>
                  <w:rFonts w:cstheme="minorHAnsi"/>
                  <w:szCs w:val="18"/>
                </w:rPr>
                <w:t>[</w:t>
              </w:r>
              <w:r w:rsidRPr="00D958A2">
                <w:rPr>
                  <w:rFonts w:cstheme="minorHAnsi"/>
                  <w:szCs w:val="18"/>
                  <w:highlight w:val="yellow"/>
                </w:rPr>
                <w:t>EPA Comment: This mitigation measure should be deleted and ins</w:t>
              </w:r>
            </w:ins>
            <w:ins w:id="265" w:author="Hannah McGuigan" w:date="2021-07-05T10:21:00Z">
              <w:r w:rsidRPr="00D958A2">
                <w:rPr>
                  <w:rFonts w:cstheme="minorHAnsi"/>
                  <w:szCs w:val="18"/>
                  <w:highlight w:val="yellow"/>
                </w:rPr>
                <w:t xml:space="preserve">tead all </w:t>
              </w:r>
              <w:r w:rsidR="00D958A2" w:rsidRPr="00D958A2">
                <w:rPr>
                  <w:rFonts w:cstheme="minorHAnsi"/>
                  <w:szCs w:val="18"/>
                  <w:highlight w:val="yellow"/>
                </w:rPr>
                <w:t>relevant</w:t>
              </w:r>
              <w:r w:rsidRPr="00D958A2">
                <w:rPr>
                  <w:rFonts w:cstheme="minorHAnsi"/>
                  <w:szCs w:val="18"/>
                  <w:highlight w:val="yellow"/>
                </w:rPr>
                <w:t xml:space="preserve"> “mine void” measures be amended to also refer to Perry Gully to make it clear that the exact same m</w:t>
              </w:r>
              <w:r w:rsidR="00D958A2" w:rsidRPr="00D958A2">
                <w:rPr>
                  <w:rFonts w:cstheme="minorHAnsi"/>
                  <w:szCs w:val="18"/>
                  <w:highlight w:val="yellow"/>
                </w:rPr>
                <w:t>easures apply to both areas</w:t>
              </w:r>
            </w:ins>
            <w:ins w:id="266" w:author="Hannah McGuigan" w:date="2021-07-05T10:28:00Z">
              <w:r w:rsidR="004C5162">
                <w:rPr>
                  <w:rFonts w:cstheme="minorHAnsi"/>
                  <w:szCs w:val="18"/>
                  <w:highlight w:val="yellow"/>
                </w:rPr>
                <w:t>. An e</w:t>
              </w:r>
            </w:ins>
            <w:ins w:id="267" w:author="Hannah McGuigan" w:date="2021-07-05T10:29:00Z">
              <w:r w:rsidR="004C5162">
                <w:rPr>
                  <w:rFonts w:cstheme="minorHAnsi"/>
                  <w:szCs w:val="18"/>
                  <w:highlight w:val="yellow"/>
                </w:rPr>
                <w:t>xample of amended wording is show in GW15</w:t>
              </w:r>
            </w:ins>
            <w:ins w:id="268" w:author="Hannah McGuigan" w:date="2021-07-05T10:21:00Z">
              <w:r w:rsidR="00D958A2" w:rsidRPr="00D958A2">
                <w:rPr>
                  <w:rFonts w:cstheme="minorHAnsi"/>
                  <w:szCs w:val="18"/>
                  <w:highlight w:val="yellow"/>
                </w:rPr>
                <w:t>]</w:t>
              </w:r>
            </w:ins>
          </w:p>
        </w:tc>
      </w:tr>
      <w:tr w:rsidR="006146D2" w:rsidRPr="00513816" w14:paraId="38496D1F" w14:textId="77777777" w:rsidTr="6714B0BF">
        <w:trPr>
          <w:trHeight w:val="255"/>
          <w:ins w:id="269" w:author="W&amp;C Users" w:date="2021-06-15T09:39:00Z"/>
        </w:trPr>
        <w:tc>
          <w:tcPr>
            <w:tcW w:w="1205" w:type="dxa"/>
          </w:tcPr>
          <w:p w14:paraId="4BCF5310" w14:textId="5F5F39C7" w:rsidR="006146D2" w:rsidRDefault="006146D2" w:rsidP="006146D2">
            <w:pPr>
              <w:pStyle w:val="TableText"/>
              <w:jc w:val="center"/>
              <w:rPr>
                <w:ins w:id="270" w:author="W&amp;C Users" w:date="2021-06-15T09:39:00Z"/>
                <w:rFonts w:cstheme="minorHAnsi"/>
                <w:color w:val="000000"/>
                <w:szCs w:val="18"/>
              </w:rPr>
            </w:pPr>
            <w:ins w:id="271" w:author="W&amp;C Users" w:date="2021-06-15T09:39:00Z">
              <w:r>
                <w:rPr>
                  <w:rFonts w:cstheme="minorHAnsi"/>
                  <w:color w:val="000000"/>
                  <w:szCs w:val="18"/>
                </w:rPr>
                <w:t>GW23</w:t>
              </w:r>
            </w:ins>
          </w:p>
        </w:tc>
        <w:tc>
          <w:tcPr>
            <w:tcW w:w="7442" w:type="dxa"/>
          </w:tcPr>
          <w:p w14:paraId="39402B60" w14:textId="77777777" w:rsidR="006146D2" w:rsidRDefault="006146D2" w:rsidP="006146D2">
            <w:pPr>
              <w:pStyle w:val="TableText"/>
              <w:rPr>
                <w:ins w:id="272" w:author="Hannah McGuigan" w:date="2021-07-05T10:23:00Z"/>
              </w:rPr>
            </w:pPr>
            <w:ins w:id="273" w:author="W&amp;C Users" w:date="2021-06-15T09:39:00Z">
              <w:r>
                <w:t>The Water Risk Treatment Plan will require visual inspection of the escarpment to the north and east of the mine site on a daily basis.</w:t>
              </w:r>
            </w:ins>
          </w:p>
          <w:p w14:paraId="6BB27543" w14:textId="558E3E19" w:rsidR="006146D2" w:rsidRDefault="0020009F" w:rsidP="006146D2">
            <w:pPr>
              <w:pStyle w:val="TableText"/>
              <w:rPr>
                <w:ins w:id="274" w:author="W&amp;C Users" w:date="2021-06-15T09:39:00Z"/>
              </w:rPr>
            </w:pPr>
            <w:ins w:id="275" w:author="Hannah McGuigan" w:date="2021-07-05T10:23:00Z">
              <w:r>
                <w:t>[</w:t>
              </w:r>
              <w:r w:rsidRPr="00720451">
                <w:rPr>
                  <w:highlight w:val="yellow"/>
                </w:rPr>
                <w:t xml:space="preserve">EPA Comment: should include an indication of what </w:t>
              </w:r>
            </w:ins>
            <w:ins w:id="276" w:author="Hannah McGuigan" w:date="2021-07-06T13:55:00Z">
              <w:r w:rsidR="00FE160B">
                <w:rPr>
                  <w:highlight w:val="yellow"/>
                </w:rPr>
                <w:t>the Proponent is</w:t>
              </w:r>
            </w:ins>
            <w:ins w:id="277" w:author="Hannah McGuigan" w:date="2021-07-05T10:23:00Z">
              <w:r w:rsidRPr="00720451">
                <w:rPr>
                  <w:highlight w:val="yellow"/>
                </w:rPr>
                <w:t xml:space="preserve"> inspecting the escarpment for</w:t>
              </w:r>
            </w:ins>
            <w:ins w:id="278" w:author="Hannah McGuigan" w:date="2021-07-05T10:24:00Z">
              <w:r w:rsidR="00720451" w:rsidRPr="00720451">
                <w:rPr>
                  <w:highlight w:val="yellow"/>
                </w:rPr>
                <w:t>]</w:t>
              </w:r>
            </w:ins>
          </w:p>
        </w:tc>
      </w:tr>
      <w:tr w:rsidR="006146D2" w:rsidRPr="00513816" w14:paraId="3BF4DC59" w14:textId="77777777" w:rsidTr="6714B0BF">
        <w:trPr>
          <w:trHeight w:val="255"/>
          <w:ins w:id="279" w:author="W&amp;C Users" w:date="2021-06-15T09:39:00Z"/>
        </w:trPr>
        <w:tc>
          <w:tcPr>
            <w:tcW w:w="1205" w:type="dxa"/>
          </w:tcPr>
          <w:p w14:paraId="606F9C6A" w14:textId="0588A04D" w:rsidR="006146D2" w:rsidRDefault="006146D2" w:rsidP="006146D2">
            <w:pPr>
              <w:pStyle w:val="TableText"/>
              <w:jc w:val="center"/>
              <w:rPr>
                <w:ins w:id="280" w:author="W&amp;C Users" w:date="2021-06-15T09:39:00Z"/>
                <w:rFonts w:cstheme="minorHAnsi"/>
                <w:color w:val="000000"/>
                <w:szCs w:val="18"/>
              </w:rPr>
            </w:pPr>
            <w:ins w:id="281" w:author="W&amp;C Users" w:date="2021-06-15T09:39:00Z">
              <w:r>
                <w:rPr>
                  <w:rFonts w:cstheme="minorHAnsi"/>
                  <w:color w:val="000000"/>
                  <w:szCs w:val="18"/>
                </w:rPr>
                <w:t>GW24</w:t>
              </w:r>
            </w:ins>
          </w:p>
        </w:tc>
        <w:tc>
          <w:tcPr>
            <w:tcW w:w="7442" w:type="dxa"/>
          </w:tcPr>
          <w:p w14:paraId="34D073BD" w14:textId="657A6CE2" w:rsidR="006146D2" w:rsidRDefault="006146D2" w:rsidP="006146D2">
            <w:pPr>
              <w:pStyle w:val="TableText"/>
              <w:rPr>
                <w:ins w:id="282" w:author="W&amp;C Users" w:date="2021-06-15T09:39:00Z"/>
              </w:rPr>
            </w:pPr>
            <w:ins w:id="283" w:author="W&amp;C Users" w:date="2021-06-15T09:39:00Z">
              <w:r>
                <w:t>Prior to submission of any application to extract groundwater, Kalbar will undertake a further pumping test in accordance with SRW guidelines for a period of more than four days, including monitoring pH, redox, and TDS.  Results of the pumping test will be taken into account in subsequent modelling.</w:t>
              </w:r>
            </w:ins>
          </w:p>
        </w:tc>
      </w:tr>
      <w:tr w:rsidR="006146D2" w:rsidRPr="00513816" w14:paraId="5432808B" w14:textId="77777777" w:rsidTr="6714B0BF">
        <w:trPr>
          <w:trHeight w:val="255"/>
          <w:ins w:id="284" w:author="W&amp;C Users" w:date="2021-06-15T09:39:00Z"/>
        </w:trPr>
        <w:tc>
          <w:tcPr>
            <w:tcW w:w="1205" w:type="dxa"/>
          </w:tcPr>
          <w:p w14:paraId="7691B070" w14:textId="24AFFBCF" w:rsidR="006146D2" w:rsidRDefault="006146D2" w:rsidP="6714B0BF">
            <w:pPr>
              <w:pStyle w:val="TableText"/>
              <w:jc w:val="center"/>
              <w:rPr>
                <w:ins w:id="285" w:author="W&amp;C Users" w:date="2021-06-15T09:39:00Z"/>
                <w:color w:val="000000"/>
              </w:rPr>
            </w:pPr>
            <w:ins w:id="286" w:author="W&amp;C Users" w:date="2021-06-15T09:39:00Z">
              <w:r w:rsidRPr="6714B0BF">
                <w:rPr>
                  <w:color w:val="000000" w:themeColor="text1"/>
                </w:rPr>
                <w:t>GW25</w:t>
              </w:r>
            </w:ins>
          </w:p>
        </w:tc>
        <w:tc>
          <w:tcPr>
            <w:tcW w:w="7442" w:type="dxa"/>
          </w:tcPr>
          <w:p w14:paraId="0E5C08A6" w14:textId="747C92B2" w:rsidR="006146D2" w:rsidRDefault="006146D2" w:rsidP="006146D2">
            <w:pPr>
              <w:pStyle w:val="TableText"/>
              <w:rPr>
                <w:ins w:id="287" w:author="W&amp;C Users" w:date="2021-06-15T09:39:00Z"/>
              </w:rPr>
            </w:pPr>
            <w:ins w:id="288" w:author="W&amp;C Users" w:date="2021-06-15T09:39:00Z">
              <w:r>
                <w:t>In further modelling:</w:t>
              </w:r>
            </w:ins>
          </w:p>
          <w:p w14:paraId="1C595E52" w14:textId="77777777" w:rsidR="006146D2" w:rsidRDefault="006146D2" w:rsidP="00A50CCA">
            <w:pPr>
              <w:pStyle w:val="TableText"/>
              <w:numPr>
                <w:ilvl w:val="0"/>
                <w:numId w:val="63"/>
              </w:numPr>
              <w:rPr>
                <w:ins w:id="289" w:author="W&amp;C Users" w:date="2021-06-15T09:40:00Z"/>
              </w:rPr>
            </w:pPr>
            <w:ins w:id="290" w:author="W&amp;C Users" w:date="2021-06-15T09:39:00Z">
              <w:r>
                <w:t>Quantify and assess lag period for seepage to report to the water table;</w:t>
              </w:r>
            </w:ins>
          </w:p>
          <w:p w14:paraId="4E2A9F6A" w14:textId="7D92CB81" w:rsidR="006146D2" w:rsidRDefault="006146D2" w:rsidP="00ED4D77">
            <w:pPr>
              <w:pStyle w:val="TableText"/>
              <w:numPr>
                <w:ilvl w:val="0"/>
                <w:numId w:val="63"/>
              </w:numPr>
              <w:rPr>
                <w:ins w:id="291" w:author="W&amp;C Users" w:date="2021-06-15T09:39:00Z"/>
              </w:rPr>
            </w:pPr>
            <w:ins w:id="292" w:author="W&amp;C Users" w:date="2021-06-15T09:39:00Z">
              <w:r>
                <w:t>Quantify effect of increased baseflow discharge as a result of mounding on dissolved metals and nutrient concentrations in the Mitchell River;</w:t>
              </w:r>
            </w:ins>
          </w:p>
        </w:tc>
      </w:tr>
      <w:tr w:rsidR="006146D2" w:rsidRPr="00513816" w14:paraId="0139E9EA" w14:textId="77777777" w:rsidTr="6714B0BF">
        <w:trPr>
          <w:trHeight w:val="255"/>
          <w:ins w:id="293" w:author="W&amp;C Users" w:date="2021-06-15T09:39:00Z"/>
        </w:trPr>
        <w:tc>
          <w:tcPr>
            <w:tcW w:w="1205" w:type="dxa"/>
          </w:tcPr>
          <w:p w14:paraId="6E7A27A2" w14:textId="69E2F576" w:rsidR="006146D2" w:rsidRDefault="006146D2" w:rsidP="6714B0BF">
            <w:pPr>
              <w:pStyle w:val="TableText"/>
              <w:jc w:val="center"/>
              <w:rPr>
                <w:ins w:id="294" w:author="W&amp;C Users" w:date="2021-06-15T09:39:00Z"/>
                <w:color w:val="000000"/>
              </w:rPr>
            </w:pPr>
            <w:ins w:id="295" w:author="W&amp;C Users" w:date="2021-06-15T09:39:00Z">
              <w:r w:rsidRPr="6714B0BF">
                <w:rPr>
                  <w:color w:val="000000" w:themeColor="text1"/>
                </w:rPr>
                <w:t>GW26</w:t>
              </w:r>
            </w:ins>
          </w:p>
        </w:tc>
        <w:tc>
          <w:tcPr>
            <w:tcW w:w="7442" w:type="dxa"/>
          </w:tcPr>
          <w:p w14:paraId="3C28182A" w14:textId="77777777" w:rsidR="006146D2" w:rsidRDefault="006146D2" w:rsidP="006146D2">
            <w:pPr>
              <w:pStyle w:val="TableText"/>
              <w:rPr>
                <w:ins w:id="296" w:author="W&amp;C Users" w:date="2021-06-15T09:39:00Z"/>
              </w:rPr>
            </w:pPr>
            <w:ins w:id="297" w:author="W&amp;C Users" w:date="2021-06-15T09:39:00Z">
              <w:r>
                <w:t>Update the Water Risk Treatment Management Plan to include procedures for managing potential Acid Sulfate Soils, including:</w:t>
              </w:r>
            </w:ins>
          </w:p>
          <w:p w14:paraId="4DC914D5" w14:textId="03BD1872" w:rsidR="006146D2" w:rsidRDefault="006146D2" w:rsidP="00A50CCA">
            <w:pPr>
              <w:pStyle w:val="TableText"/>
              <w:numPr>
                <w:ilvl w:val="0"/>
                <w:numId w:val="64"/>
              </w:numPr>
              <w:rPr>
                <w:ins w:id="298" w:author="W&amp;C Users" w:date="2021-06-15T09:40:00Z"/>
              </w:rPr>
            </w:pPr>
            <w:ins w:id="299" w:author="W&amp;C Users" w:date="2021-06-15T09:39:00Z">
              <w:r>
                <w:t>Sampling procedures for PASS where perched groundwater is encountered;</w:t>
              </w:r>
            </w:ins>
            <w:ins w:id="300" w:author="W&amp;C Users" w:date="2021-06-15T09:40:00Z">
              <w:r>
                <w:t xml:space="preserve"> </w:t>
              </w:r>
            </w:ins>
            <w:ins w:id="301" w:author="W&amp;C Users" w:date="2021-06-15T09:39:00Z">
              <w:r>
                <w:t>and</w:t>
              </w:r>
            </w:ins>
          </w:p>
          <w:p w14:paraId="5F4F5342" w14:textId="599F428E" w:rsidR="006146D2" w:rsidRDefault="006146D2" w:rsidP="00A50CCA">
            <w:pPr>
              <w:pStyle w:val="TableText"/>
              <w:numPr>
                <w:ilvl w:val="0"/>
                <w:numId w:val="64"/>
              </w:numPr>
              <w:rPr>
                <w:ins w:id="302" w:author="W&amp;C Users" w:date="2021-06-15T09:39:00Z"/>
              </w:rPr>
            </w:pPr>
            <w:ins w:id="303" w:author="W&amp;C Users" w:date="2021-06-15T09:39:00Z">
              <w:r>
                <w:t>Specifying procedures to be undertaken in the event that PASS is encountered.</w:t>
              </w:r>
            </w:ins>
          </w:p>
        </w:tc>
      </w:tr>
      <w:tr w:rsidR="00787BE1" w:rsidRPr="00513816" w14:paraId="214A4B2B" w14:textId="77777777" w:rsidTr="6714B0BF">
        <w:trPr>
          <w:trHeight w:val="255"/>
        </w:trPr>
        <w:tc>
          <w:tcPr>
            <w:tcW w:w="8647" w:type="dxa"/>
            <w:gridSpan w:val="2"/>
            <w:shd w:val="clear" w:color="auto" w:fill="F2F2F2" w:themeFill="background2" w:themeFillShade="F2"/>
          </w:tcPr>
          <w:p w14:paraId="15957230" w14:textId="683B46F2" w:rsidR="00787BE1" w:rsidRPr="00513816" w:rsidRDefault="00787BE1" w:rsidP="00787BE1">
            <w:pPr>
              <w:pStyle w:val="TableText"/>
              <w:rPr>
                <w:rFonts w:cstheme="minorHAnsi"/>
                <w:b/>
                <w:color w:val="000000"/>
                <w:szCs w:val="18"/>
              </w:rPr>
            </w:pPr>
            <w:r w:rsidRPr="00513816">
              <w:rPr>
                <w:rFonts w:cstheme="minorHAnsi"/>
                <w:b/>
                <w:color w:val="000000"/>
                <w:szCs w:val="18"/>
              </w:rPr>
              <w:t>Land use and planning</w:t>
            </w:r>
          </w:p>
        </w:tc>
      </w:tr>
      <w:tr w:rsidR="00787BE1" w:rsidRPr="00513816" w14:paraId="07A144A1" w14:textId="77777777" w:rsidTr="6714B0BF">
        <w:trPr>
          <w:trHeight w:val="255"/>
        </w:trPr>
        <w:tc>
          <w:tcPr>
            <w:tcW w:w="1205" w:type="dxa"/>
          </w:tcPr>
          <w:p w14:paraId="7F34D4CE" w14:textId="77777777" w:rsidR="00787BE1" w:rsidRPr="00513816" w:rsidRDefault="00787BE1" w:rsidP="00787BE1">
            <w:pPr>
              <w:pStyle w:val="TableText"/>
              <w:jc w:val="center"/>
              <w:rPr>
                <w:rFonts w:cstheme="minorHAnsi"/>
                <w:szCs w:val="18"/>
              </w:rPr>
            </w:pPr>
            <w:r w:rsidRPr="00580D3B">
              <w:rPr>
                <w:rFonts w:cstheme="minorHAnsi"/>
                <w:color w:val="000000"/>
                <w:szCs w:val="18"/>
              </w:rPr>
              <w:t>LUP08</w:t>
            </w:r>
          </w:p>
        </w:tc>
        <w:tc>
          <w:tcPr>
            <w:tcW w:w="7442" w:type="dxa"/>
          </w:tcPr>
          <w:p w14:paraId="28D4D2A1" w14:textId="74852278" w:rsidR="00787BE1" w:rsidRPr="00513816" w:rsidRDefault="00787BE1" w:rsidP="00787BE1">
            <w:pPr>
              <w:pStyle w:val="TableText"/>
              <w:rPr>
                <w:rFonts w:cstheme="minorHAnsi"/>
                <w:szCs w:val="18"/>
              </w:rPr>
            </w:pPr>
            <w:bookmarkStart w:id="304" w:name="_Hlk37084107"/>
            <w:r w:rsidRPr="00513816">
              <w:rPr>
                <w:rFonts w:cstheme="minorHAnsi"/>
                <w:color w:val="000000"/>
                <w:szCs w:val="18"/>
              </w:rPr>
              <w:t xml:space="preserve">Landholder compensation will be in accordance with the </w:t>
            </w:r>
            <w:r w:rsidRPr="00580D3B">
              <w:rPr>
                <w:rFonts w:cstheme="minorHAnsi"/>
                <w:i/>
                <w:iCs/>
                <w:color w:val="000000"/>
                <w:szCs w:val="18"/>
              </w:rPr>
              <w:t>Mineral Resources (Sustainable Development) Act 1990</w:t>
            </w:r>
            <w:r w:rsidRPr="00513816">
              <w:rPr>
                <w:rFonts w:cstheme="minorHAnsi"/>
                <w:color w:val="000000"/>
                <w:szCs w:val="18"/>
              </w:rPr>
              <w:t xml:space="preserve"> and based on a full inventory of on-farm assets.</w:t>
            </w:r>
            <w:bookmarkEnd w:id="304"/>
          </w:p>
        </w:tc>
      </w:tr>
      <w:tr w:rsidR="00787BE1" w:rsidRPr="00513816" w14:paraId="17D94E03" w14:textId="77777777" w:rsidTr="6714B0BF">
        <w:trPr>
          <w:trHeight w:val="255"/>
        </w:trPr>
        <w:tc>
          <w:tcPr>
            <w:tcW w:w="8647" w:type="dxa"/>
            <w:gridSpan w:val="2"/>
            <w:shd w:val="clear" w:color="auto" w:fill="F2F2F2" w:themeFill="background2" w:themeFillShade="F2"/>
          </w:tcPr>
          <w:p w14:paraId="16AD77CA" w14:textId="736608DF" w:rsidR="00787BE1" w:rsidRPr="00513816" w:rsidRDefault="00787BE1" w:rsidP="00787BE1">
            <w:pPr>
              <w:pStyle w:val="TableText"/>
              <w:rPr>
                <w:rFonts w:cstheme="minorHAnsi"/>
                <w:b/>
                <w:color w:val="000000"/>
                <w:szCs w:val="18"/>
              </w:rPr>
            </w:pPr>
            <w:r w:rsidRPr="00513816">
              <w:rPr>
                <w:rFonts w:cstheme="minorHAnsi"/>
                <w:b/>
                <w:color w:val="000000"/>
                <w:szCs w:val="18"/>
              </w:rPr>
              <w:t>Noise and vibration</w:t>
            </w:r>
            <w:del w:id="305" w:author="Hannah McGuigan" w:date="2021-07-08T20:19:00Z">
              <w:r w:rsidRPr="00513816" w:rsidDel="00206C3A">
                <w:rPr>
                  <w:rFonts w:cstheme="minorHAnsi"/>
                  <w:b/>
                  <w:color w:val="000000"/>
                  <w:szCs w:val="18"/>
                </w:rPr>
                <w:delText xml:space="preserve"> </w:delText>
              </w:r>
            </w:del>
          </w:p>
        </w:tc>
      </w:tr>
      <w:tr w:rsidR="00787BE1" w:rsidRPr="00513816" w14:paraId="21126400" w14:textId="77777777" w:rsidTr="6714B0BF">
        <w:trPr>
          <w:trHeight w:val="255"/>
        </w:trPr>
        <w:tc>
          <w:tcPr>
            <w:tcW w:w="1205" w:type="dxa"/>
          </w:tcPr>
          <w:p w14:paraId="088527BC" w14:textId="77777777" w:rsidR="00787BE1" w:rsidRPr="00513816" w:rsidRDefault="00787BE1" w:rsidP="00787BE1">
            <w:pPr>
              <w:pStyle w:val="TableText"/>
              <w:jc w:val="center"/>
              <w:rPr>
                <w:rFonts w:cstheme="minorHAnsi"/>
                <w:szCs w:val="18"/>
              </w:rPr>
            </w:pPr>
            <w:r w:rsidRPr="00580D3B">
              <w:rPr>
                <w:rFonts w:cstheme="minorHAnsi"/>
                <w:color w:val="000000"/>
                <w:szCs w:val="18"/>
              </w:rPr>
              <w:t>NV03</w:t>
            </w:r>
          </w:p>
        </w:tc>
        <w:tc>
          <w:tcPr>
            <w:tcW w:w="7442" w:type="dxa"/>
          </w:tcPr>
          <w:p w14:paraId="5E3A63C6" w14:textId="73F2CC38" w:rsidR="00611836" w:rsidRDefault="00611836" w:rsidP="00787BE1">
            <w:pPr>
              <w:pStyle w:val="TableText"/>
              <w:rPr>
                <w:ins w:id="306" w:author="Hannah McGuigan" w:date="2021-07-06T16:02:00Z"/>
                <w:rFonts w:cstheme="minorHAnsi"/>
                <w:color w:val="000000"/>
                <w:szCs w:val="18"/>
              </w:rPr>
            </w:pPr>
            <w:ins w:id="307" w:author="Hannah McGuigan" w:date="2021-07-06T15:59:00Z">
              <w:r>
                <w:rPr>
                  <w:rFonts w:cstheme="minorHAnsi"/>
                  <w:color w:val="000000"/>
                  <w:szCs w:val="18"/>
                </w:rPr>
                <w:t>[</w:t>
              </w:r>
              <w:r w:rsidRPr="00C9053D">
                <w:rPr>
                  <w:rFonts w:cstheme="minorHAnsi"/>
                  <w:color w:val="000000"/>
                  <w:szCs w:val="18"/>
                  <w:highlight w:val="yellow"/>
                </w:rPr>
                <w:t>EPA Commen</w:t>
              </w:r>
            </w:ins>
            <w:ins w:id="308" w:author="Hannah McGuigan" w:date="2021-07-06T16:00:00Z">
              <w:r w:rsidRPr="00C9053D">
                <w:rPr>
                  <w:rFonts w:cstheme="minorHAnsi"/>
                  <w:color w:val="000000"/>
                  <w:szCs w:val="18"/>
                  <w:highlight w:val="yellow"/>
                </w:rPr>
                <w:t xml:space="preserve">t: As per EPA’s cover letter, language to be updated to </w:t>
              </w:r>
              <w:r w:rsidR="00C9053D" w:rsidRPr="00C9053D">
                <w:rPr>
                  <w:rFonts w:cstheme="minorHAnsi"/>
                  <w:color w:val="000000"/>
                  <w:szCs w:val="18"/>
                  <w:highlight w:val="yellow"/>
                </w:rPr>
                <w:t>reflect</w:t>
              </w:r>
              <w:r w:rsidRPr="00C9053D">
                <w:rPr>
                  <w:rFonts w:cstheme="minorHAnsi"/>
                  <w:color w:val="000000"/>
                  <w:szCs w:val="18"/>
                  <w:highlight w:val="yellow"/>
                </w:rPr>
                <w:t xml:space="preserve"> the GED (eg </w:t>
              </w:r>
              <w:r w:rsidR="00C9053D" w:rsidRPr="00C9053D">
                <w:rPr>
                  <w:rFonts w:cstheme="minorHAnsi"/>
                  <w:color w:val="000000"/>
                  <w:szCs w:val="18"/>
                  <w:highlight w:val="yellow"/>
                </w:rPr>
                <w:t>replace “unwarranted”)]</w:t>
              </w:r>
            </w:ins>
          </w:p>
          <w:p w14:paraId="190A9C4F" w14:textId="6949BADC" w:rsidR="006D40F1" w:rsidRDefault="006D40F1" w:rsidP="00787BE1">
            <w:pPr>
              <w:pStyle w:val="TableText"/>
              <w:rPr>
                <w:ins w:id="309" w:author="Hannah McGuigan" w:date="2021-07-06T15:59:00Z"/>
                <w:rFonts w:cstheme="minorHAnsi"/>
                <w:color w:val="000000"/>
                <w:szCs w:val="18"/>
              </w:rPr>
            </w:pPr>
            <w:ins w:id="310" w:author="Hannah McGuigan" w:date="2021-07-06T16:02:00Z">
              <w:r>
                <w:rPr>
                  <w:rFonts w:cstheme="minorHAnsi"/>
                  <w:color w:val="000000"/>
                  <w:szCs w:val="18"/>
                </w:rPr>
                <w:t>[</w:t>
              </w:r>
              <w:r w:rsidRPr="006D40F1">
                <w:rPr>
                  <w:rFonts w:cstheme="minorHAnsi"/>
                  <w:color w:val="000000"/>
                  <w:szCs w:val="18"/>
                  <w:highlight w:val="yellow"/>
                </w:rPr>
                <w:t>EPA Comment: Should include the risk of harm from intrusive character (tonality, impulsiveness, intermittent or low frequency noise)]</w:t>
              </w:r>
            </w:ins>
          </w:p>
          <w:p w14:paraId="130D5AE4" w14:textId="744034E6" w:rsidR="0039035E" w:rsidRDefault="00542393" w:rsidP="00787BE1">
            <w:pPr>
              <w:pStyle w:val="TableText"/>
              <w:rPr>
                <w:ins w:id="311" w:author="Sean" w:date="2021-06-14T18:47:00Z"/>
                <w:rFonts w:cstheme="minorHAnsi"/>
                <w:color w:val="000000"/>
                <w:szCs w:val="18"/>
              </w:rPr>
            </w:pPr>
            <w:ins w:id="312" w:author="Sean McArdle" w:date="2021-06-11T11:34:00Z">
              <w:r>
                <w:rPr>
                  <w:rFonts w:cstheme="minorHAnsi"/>
                  <w:color w:val="000000"/>
                  <w:szCs w:val="18"/>
                </w:rPr>
                <w:t>Unless a noise as</w:t>
              </w:r>
            </w:ins>
            <w:ins w:id="313" w:author="Sean McArdle" w:date="2021-06-11T11:35:00Z">
              <w:r>
                <w:rPr>
                  <w:rFonts w:cstheme="minorHAnsi"/>
                  <w:color w:val="000000"/>
                  <w:szCs w:val="18"/>
                </w:rPr>
                <w:t xml:space="preserve">sessment based on </w:t>
              </w:r>
            </w:ins>
            <w:ins w:id="314" w:author="Sean McArdle" w:date="2021-06-11T11:33:00Z">
              <w:r>
                <w:rPr>
                  <w:rFonts w:cstheme="minorHAnsi"/>
                  <w:color w:val="000000"/>
                  <w:szCs w:val="18"/>
                </w:rPr>
                <w:t xml:space="preserve">plant noise emission data </w:t>
              </w:r>
            </w:ins>
            <w:ins w:id="315" w:author="Sean McArdle" w:date="2021-06-11T11:34:00Z">
              <w:r>
                <w:rPr>
                  <w:rFonts w:cstheme="minorHAnsi"/>
                  <w:color w:val="000000"/>
                  <w:szCs w:val="18"/>
                </w:rPr>
                <w:t>and predicted received noise levels</w:t>
              </w:r>
            </w:ins>
            <w:ins w:id="316" w:author="Sean McArdle" w:date="2021-06-11T11:35:00Z">
              <w:r>
                <w:rPr>
                  <w:rFonts w:cstheme="minorHAnsi"/>
                  <w:color w:val="000000"/>
                  <w:szCs w:val="18"/>
                </w:rPr>
                <w:t xml:space="preserve"> indicates that noise reduction is unwarranted (</w:t>
              </w:r>
            </w:ins>
            <w:ins w:id="317" w:author="Sean" w:date="2021-06-14T18:45:00Z">
              <w:r w:rsidR="00024E4A">
                <w:rPr>
                  <w:rFonts w:cstheme="minorHAnsi"/>
                  <w:color w:val="000000"/>
                  <w:szCs w:val="18"/>
                </w:rPr>
                <w:t>e.g.,</w:t>
              </w:r>
            </w:ins>
            <w:ins w:id="318" w:author="Sean" w:date="2021-06-14T18:47:00Z">
              <w:r w:rsidR="0039035E">
                <w:rPr>
                  <w:rFonts w:cstheme="minorHAnsi"/>
                  <w:color w:val="000000"/>
                  <w:szCs w:val="18"/>
                </w:rPr>
                <w:t xml:space="preserve"> </w:t>
              </w:r>
            </w:ins>
            <w:ins w:id="319" w:author="Sean McArdle" w:date="2021-06-11T11:37:00Z">
              <w:r>
                <w:rPr>
                  <w:rFonts w:cstheme="minorHAnsi"/>
                  <w:color w:val="000000"/>
                  <w:szCs w:val="18"/>
                </w:rPr>
                <w:t>because the noise source would</w:t>
              </w:r>
            </w:ins>
            <w:ins w:id="320" w:author="Sean McArdle" w:date="2021-06-11T11:35:00Z">
              <w:r>
                <w:rPr>
                  <w:rFonts w:cstheme="minorHAnsi"/>
                  <w:color w:val="000000"/>
                  <w:szCs w:val="18"/>
                </w:rPr>
                <w:t xml:space="preserve"> not increase the received noise level</w:t>
              </w:r>
            </w:ins>
            <w:ins w:id="321" w:author="Sean McArdle" w:date="2021-06-11T11:38:00Z">
              <w:r>
                <w:rPr>
                  <w:rFonts w:cstheme="minorHAnsi"/>
                  <w:color w:val="000000"/>
                  <w:szCs w:val="18"/>
                </w:rPr>
                <w:t xml:space="preserve"> at a sensitive re</w:t>
              </w:r>
            </w:ins>
            <w:ins w:id="322" w:author="Sean McArdle" w:date="2021-06-11T11:39:00Z">
              <w:r>
                <w:rPr>
                  <w:rFonts w:cstheme="minorHAnsi"/>
                  <w:color w:val="000000"/>
                  <w:szCs w:val="18"/>
                </w:rPr>
                <w:t>ceptor</w:t>
              </w:r>
            </w:ins>
            <w:ins w:id="323" w:author="Sean McArdle" w:date="2021-06-11T11:35:00Z">
              <w:r>
                <w:rPr>
                  <w:rFonts w:cstheme="minorHAnsi"/>
                  <w:color w:val="000000"/>
                  <w:szCs w:val="18"/>
                </w:rPr>
                <w:t xml:space="preserve"> by </w:t>
              </w:r>
            </w:ins>
            <w:ins w:id="324" w:author="Sean McArdle" w:date="2021-06-11T11:39:00Z">
              <w:r>
                <w:rPr>
                  <w:rFonts w:cstheme="minorHAnsi"/>
                  <w:color w:val="000000"/>
                  <w:szCs w:val="18"/>
                </w:rPr>
                <w:t>≥</w:t>
              </w:r>
            </w:ins>
            <w:ins w:id="325" w:author="Sean McArdle" w:date="2021-06-11T11:35:00Z">
              <w:r>
                <w:rPr>
                  <w:rFonts w:cstheme="minorHAnsi"/>
                  <w:color w:val="000000"/>
                  <w:szCs w:val="18"/>
                </w:rPr>
                <w:t>1</w:t>
              </w:r>
            </w:ins>
            <w:ins w:id="326" w:author="Sean McArdle" w:date="2021-06-11T11:37:00Z">
              <w:r>
                <w:rPr>
                  <w:rFonts w:cstheme="minorHAnsi"/>
                  <w:color w:val="000000"/>
                  <w:szCs w:val="18"/>
                </w:rPr>
                <w:t xml:space="preserve"> decibel</w:t>
              </w:r>
            </w:ins>
            <w:ins w:id="327" w:author="Sean McArdle" w:date="2021-06-11T11:35:00Z">
              <w:r>
                <w:rPr>
                  <w:rFonts w:cstheme="minorHAnsi"/>
                  <w:color w:val="000000"/>
                  <w:szCs w:val="18"/>
                </w:rPr>
                <w:t>,</w:t>
              </w:r>
            </w:ins>
            <w:ins w:id="328" w:author="Sean McArdle" w:date="2021-06-11T11:50:00Z">
              <w:r w:rsidR="00ED2F1D">
                <w:rPr>
                  <w:rFonts w:cstheme="minorHAnsi"/>
                  <w:color w:val="000000"/>
                  <w:szCs w:val="18"/>
                </w:rPr>
                <w:t xml:space="preserve"> </w:t>
              </w:r>
            </w:ins>
            <w:ins w:id="329" w:author="Sean McArdle" w:date="2021-06-11T11:39:00Z">
              <w:r>
                <w:rPr>
                  <w:rFonts w:cstheme="minorHAnsi"/>
                  <w:color w:val="000000"/>
                  <w:szCs w:val="18"/>
                </w:rPr>
                <w:t>with the prediction</w:t>
              </w:r>
            </w:ins>
            <w:ins w:id="330" w:author="Sean McArdle" w:date="2021-06-11T11:35:00Z">
              <w:r>
                <w:rPr>
                  <w:rFonts w:cstheme="minorHAnsi"/>
                  <w:color w:val="000000"/>
                  <w:szCs w:val="18"/>
                </w:rPr>
                <w:t xml:space="preserve"> </w:t>
              </w:r>
            </w:ins>
            <w:ins w:id="331" w:author="Sean McArdle" w:date="2021-06-11T11:36:00Z">
              <w:r>
                <w:rPr>
                  <w:rFonts w:cstheme="minorHAnsi"/>
                  <w:color w:val="000000"/>
                  <w:szCs w:val="18"/>
                </w:rPr>
                <w:t>rounded</w:t>
              </w:r>
            </w:ins>
            <w:ins w:id="332" w:author="Sean McArdle" w:date="2021-06-11T11:37:00Z">
              <w:r>
                <w:rPr>
                  <w:rFonts w:cstheme="minorHAnsi"/>
                  <w:color w:val="000000"/>
                  <w:szCs w:val="18"/>
                </w:rPr>
                <w:t xml:space="preserve"> to the nearest whole decibel</w:t>
              </w:r>
            </w:ins>
            <w:ins w:id="333" w:author="Sean McArdle" w:date="2021-06-11T11:36:00Z">
              <w:r>
                <w:rPr>
                  <w:rFonts w:cstheme="minorHAnsi"/>
                  <w:color w:val="000000"/>
                  <w:szCs w:val="18"/>
                </w:rPr>
                <w:t>)</w:t>
              </w:r>
            </w:ins>
            <w:ins w:id="334" w:author="Sean McArdle" w:date="2021-06-11T11:34:00Z">
              <w:r>
                <w:rPr>
                  <w:rFonts w:cstheme="minorHAnsi"/>
                  <w:color w:val="000000"/>
                  <w:szCs w:val="18"/>
                </w:rPr>
                <w:t xml:space="preserve">, </w:t>
              </w:r>
            </w:ins>
            <w:ins w:id="335" w:author="Sean McArdle" w:date="2021-06-11T11:36:00Z">
              <w:r>
                <w:rPr>
                  <w:rFonts w:cstheme="minorHAnsi"/>
                  <w:color w:val="000000"/>
                  <w:szCs w:val="18"/>
                </w:rPr>
                <w:t xml:space="preserve">then </w:t>
              </w:r>
            </w:ins>
            <w:ins w:id="336" w:author="Sean McArdle" w:date="2021-06-11T11:34:00Z">
              <w:r>
                <w:rPr>
                  <w:rFonts w:cstheme="minorHAnsi"/>
                  <w:color w:val="000000"/>
                  <w:szCs w:val="18"/>
                </w:rPr>
                <w:t>w</w:t>
              </w:r>
            </w:ins>
            <w:del w:id="337" w:author="Sean McArdle" w:date="2021-06-11T11:34:00Z">
              <w:r w:rsidR="00787BE1" w:rsidRPr="00513816" w:rsidDel="00542393">
                <w:rPr>
                  <w:rFonts w:cstheme="minorHAnsi"/>
                  <w:color w:val="000000"/>
                  <w:szCs w:val="18"/>
                </w:rPr>
                <w:delText>W</w:delText>
              </w:r>
            </w:del>
            <w:r w:rsidR="00787BE1" w:rsidRPr="00513816">
              <w:rPr>
                <w:rFonts w:cstheme="minorHAnsi"/>
                <w:color w:val="000000"/>
                <w:szCs w:val="18"/>
              </w:rPr>
              <w:t xml:space="preserve">hen pumping units </w:t>
            </w:r>
            <w:del w:id="338" w:author="Sean McArdle" w:date="2021-06-11T11:32:00Z">
              <w:r w:rsidR="00787BE1" w:rsidRPr="00513816" w:rsidDel="00542393">
                <w:rPr>
                  <w:rFonts w:cstheme="minorHAnsi"/>
                  <w:color w:val="000000"/>
                  <w:szCs w:val="18"/>
                </w:rPr>
                <w:delText xml:space="preserve">over 500 kVA </w:delText>
              </w:r>
            </w:del>
            <w:r w:rsidR="00787BE1" w:rsidRPr="00513816">
              <w:rPr>
                <w:rFonts w:cstheme="minorHAnsi"/>
                <w:color w:val="000000"/>
                <w:szCs w:val="18"/>
              </w:rPr>
              <w:t>are located within 800 m of any dwelling, temporary acoustic barriers will be used</w:t>
            </w:r>
            <w:r w:rsidR="00787BE1">
              <w:rPr>
                <w:rFonts w:cstheme="minorHAnsi"/>
                <w:color w:val="000000"/>
                <w:szCs w:val="18"/>
              </w:rPr>
              <w:t>, such as e</w:t>
            </w:r>
            <w:r w:rsidR="00787BE1" w:rsidRPr="00513816">
              <w:rPr>
                <w:rFonts w:cstheme="minorHAnsi"/>
                <w:color w:val="000000"/>
                <w:szCs w:val="18"/>
              </w:rPr>
              <w:t xml:space="preserve">arth bunds, </w:t>
            </w:r>
            <w:del w:id="339" w:author="Sean McArdle" w:date="2021-06-11T11:32:00Z">
              <w:r w:rsidR="00787BE1" w:rsidRPr="00513816" w:rsidDel="00542393">
                <w:rPr>
                  <w:rFonts w:cstheme="minorHAnsi"/>
                  <w:color w:val="000000"/>
                  <w:szCs w:val="18"/>
                </w:rPr>
                <w:delText>Echobarrier or FlexShield</w:delText>
              </w:r>
            </w:del>
            <w:ins w:id="340" w:author="Sean McArdle" w:date="2021-06-11T11:32:00Z">
              <w:r>
                <w:rPr>
                  <w:rFonts w:cstheme="minorHAnsi"/>
                  <w:color w:val="000000"/>
                  <w:szCs w:val="18"/>
                </w:rPr>
                <w:t>or other por</w:t>
              </w:r>
            </w:ins>
            <w:ins w:id="341" w:author="Sean McArdle" w:date="2021-06-11T11:33:00Z">
              <w:r>
                <w:rPr>
                  <w:rFonts w:cstheme="minorHAnsi"/>
                  <w:color w:val="000000"/>
                  <w:szCs w:val="18"/>
                </w:rPr>
                <w:t>table</w:t>
              </w:r>
            </w:ins>
            <w:r w:rsidR="00787BE1" w:rsidRPr="00513816">
              <w:rPr>
                <w:rFonts w:cstheme="minorHAnsi"/>
                <w:color w:val="000000"/>
                <w:szCs w:val="18"/>
              </w:rPr>
              <w:t xml:space="preserve"> barriers </w:t>
            </w:r>
            <w:r w:rsidR="00787BE1">
              <w:rPr>
                <w:rFonts w:cstheme="minorHAnsi"/>
                <w:color w:val="000000"/>
                <w:szCs w:val="18"/>
              </w:rPr>
              <w:t>(</w:t>
            </w:r>
            <w:del w:id="342" w:author="Sean McArdle" w:date="2021-06-11T11:36:00Z">
              <w:r w:rsidR="00787BE1" w:rsidRPr="00513816" w:rsidDel="00542393">
                <w:rPr>
                  <w:rFonts w:cstheme="minorHAnsi"/>
                  <w:color w:val="000000"/>
                  <w:szCs w:val="18"/>
                </w:rPr>
                <w:delText xml:space="preserve">when </w:delText>
              </w:r>
            </w:del>
            <w:ins w:id="343" w:author="Sean McArdle" w:date="2021-06-11T11:36:00Z">
              <w:r>
                <w:rPr>
                  <w:rFonts w:cstheme="minorHAnsi"/>
                  <w:color w:val="000000"/>
                  <w:szCs w:val="18"/>
                </w:rPr>
                <w:t>with</w:t>
              </w:r>
              <w:r w:rsidRPr="00513816">
                <w:rPr>
                  <w:rFonts w:cstheme="minorHAnsi"/>
                  <w:color w:val="000000"/>
                  <w:szCs w:val="18"/>
                </w:rPr>
                <w:t xml:space="preserve"> </w:t>
              </w:r>
            </w:ins>
            <w:r w:rsidR="00787BE1" w:rsidRPr="00513816">
              <w:rPr>
                <w:rFonts w:cstheme="minorHAnsi"/>
                <w:color w:val="000000"/>
                <w:szCs w:val="18"/>
              </w:rPr>
              <w:t>the barrier height</w:t>
            </w:r>
            <w:ins w:id="344" w:author="Sean McArdle" w:date="2021-06-11T11:36:00Z">
              <w:r>
                <w:rPr>
                  <w:rFonts w:cstheme="minorHAnsi"/>
                  <w:color w:val="000000"/>
                  <w:szCs w:val="18"/>
                </w:rPr>
                <w:t xml:space="preserve"> to</w:t>
              </w:r>
            </w:ins>
            <w:r w:rsidR="00787BE1" w:rsidRPr="00513816">
              <w:rPr>
                <w:rFonts w:cstheme="minorHAnsi"/>
                <w:color w:val="000000"/>
                <w:szCs w:val="18"/>
              </w:rPr>
              <w:t xml:space="preserve"> exceed</w:t>
            </w:r>
            <w:del w:id="345" w:author="Sean McArdle" w:date="2021-06-11T11:36:00Z">
              <w:r w:rsidR="00787BE1" w:rsidRPr="00513816" w:rsidDel="00542393">
                <w:rPr>
                  <w:rFonts w:cstheme="minorHAnsi"/>
                  <w:color w:val="000000"/>
                  <w:szCs w:val="18"/>
                </w:rPr>
                <w:delText>s</w:delText>
              </w:r>
            </w:del>
            <w:r w:rsidR="00787BE1" w:rsidRPr="00513816">
              <w:rPr>
                <w:rFonts w:cstheme="minorHAnsi"/>
                <w:color w:val="000000"/>
                <w:szCs w:val="18"/>
              </w:rPr>
              <w:t xml:space="preserve"> the pump height by </w:t>
            </w:r>
            <w:r w:rsidR="00787BE1">
              <w:rPr>
                <w:rFonts w:cstheme="minorHAnsi"/>
                <w:color w:val="000000"/>
                <w:szCs w:val="18"/>
              </w:rPr>
              <w:t xml:space="preserve">at least </w:t>
            </w:r>
            <w:r w:rsidR="00787BE1" w:rsidRPr="00513816">
              <w:rPr>
                <w:rFonts w:cstheme="minorHAnsi"/>
                <w:color w:val="000000"/>
                <w:szCs w:val="18"/>
              </w:rPr>
              <w:t>0.5 m</w:t>
            </w:r>
            <w:r w:rsidR="00787BE1">
              <w:rPr>
                <w:rFonts w:cstheme="minorHAnsi"/>
                <w:color w:val="000000"/>
                <w:szCs w:val="18"/>
              </w:rPr>
              <w:t>)</w:t>
            </w:r>
            <w:r w:rsidR="00787BE1" w:rsidRPr="00513816">
              <w:rPr>
                <w:rFonts w:cstheme="minorHAnsi"/>
                <w:color w:val="000000"/>
                <w:szCs w:val="18"/>
              </w:rPr>
              <w:t>. The barrier system will incorporate an acoustically absorptive finish to minimise reflected noise.</w:t>
            </w:r>
            <w:ins w:id="346" w:author="Sean McArdle" w:date="2021-06-11T11:37:00Z">
              <w:r>
                <w:rPr>
                  <w:rFonts w:cstheme="minorHAnsi"/>
                  <w:color w:val="000000"/>
                  <w:szCs w:val="18"/>
                </w:rPr>
                <w:t xml:space="preserve"> </w:t>
              </w:r>
            </w:ins>
          </w:p>
          <w:p w14:paraId="660C7D00" w14:textId="77777777" w:rsidR="0039035E" w:rsidRDefault="0039035E" w:rsidP="00787BE1">
            <w:pPr>
              <w:pStyle w:val="TableText"/>
              <w:rPr>
                <w:ins w:id="347" w:author="Sean" w:date="2021-06-14T18:47:00Z"/>
                <w:rFonts w:cstheme="minorHAnsi"/>
                <w:color w:val="000000"/>
                <w:szCs w:val="18"/>
              </w:rPr>
            </w:pPr>
          </w:p>
          <w:p w14:paraId="3DB51C77" w14:textId="026489F0" w:rsidR="00542393" w:rsidRDefault="00542393" w:rsidP="00787BE1">
            <w:pPr>
              <w:pStyle w:val="TableText"/>
              <w:rPr>
                <w:ins w:id="348" w:author="Sean McArdle" w:date="2021-06-11T11:48:00Z"/>
                <w:rFonts w:cstheme="minorHAnsi"/>
                <w:color w:val="000000"/>
                <w:szCs w:val="18"/>
              </w:rPr>
            </w:pPr>
            <w:ins w:id="349" w:author="Sean McArdle" w:date="2021-06-11T11:37:00Z">
              <w:r>
                <w:rPr>
                  <w:rFonts w:cstheme="minorHAnsi"/>
                  <w:color w:val="000000"/>
                  <w:szCs w:val="18"/>
                </w:rPr>
                <w:t>[consistent with oral ev</w:t>
              </w:r>
            </w:ins>
            <w:ins w:id="350" w:author="Sean McArdle" w:date="2021-06-11T11:38:00Z">
              <w:r>
                <w:rPr>
                  <w:rFonts w:cstheme="minorHAnsi"/>
                  <w:color w:val="000000"/>
                  <w:szCs w:val="18"/>
                </w:rPr>
                <w:t xml:space="preserve">idence of Christophe Delaire and </w:t>
              </w:r>
            </w:ins>
            <w:ins w:id="351" w:author="Sean McArdle" w:date="2021-06-11T11:39:00Z">
              <w:r>
                <w:rPr>
                  <w:rFonts w:cstheme="minorHAnsi"/>
                  <w:color w:val="000000"/>
                  <w:szCs w:val="18"/>
                </w:rPr>
                <w:t>Tabled Document 31</w:t>
              </w:r>
            </w:ins>
            <w:ins w:id="352" w:author="Sean McArdle" w:date="2021-06-11T11:40:00Z">
              <w:r>
                <w:rPr>
                  <w:rFonts w:cstheme="minorHAnsi"/>
                  <w:color w:val="000000"/>
                  <w:szCs w:val="18"/>
                </w:rPr>
                <w:t>0]</w:t>
              </w:r>
            </w:ins>
          </w:p>
          <w:p w14:paraId="77520839" w14:textId="3C0F8782" w:rsidR="00542393" w:rsidRPr="00513816" w:rsidRDefault="00542393" w:rsidP="00787BE1">
            <w:pPr>
              <w:pStyle w:val="TableText"/>
              <w:rPr>
                <w:rFonts w:cstheme="minorHAnsi"/>
                <w:i/>
                <w:szCs w:val="18"/>
              </w:rPr>
            </w:pPr>
            <w:ins w:id="353" w:author="Sean McArdle" w:date="2021-06-11T11:48:00Z">
              <w:r>
                <w:rPr>
                  <w:rFonts w:cstheme="minorHAnsi"/>
                  <w:color w:val="000000"/>
                  <w:szCs w:val="18"/>
                </w:rPr>
                <w:t xml:space="preserve">[note that </w:t>
              </w:r>
              <w:r w:rsidR="00ED2F1D">
                <w:rPr>
                  <w:rFonts w:cstheme="minorHAnsi"/>
                  <w:color w:val="000000"/>
                  <w:szCs w:val="18"/>
                </w:rPr>
                <w:t>a noise source 10dB below the loudest noise source (assessed at a receiver</w:t>
              </w:r>
            </w:ins>
            <w:ins w:id="354" w:author="Sean McArdle" w:date="2021-06-11T12:08:00Z">
              <w:r w:rsidR="00710DD9">
                <w:rPr>
                  <w:rFonts w:cstheme="minorHAnsi"/>
                  <w:color w:val="000000"/>
                  <w:szCs w:val="18"/>
                </w:rPr>
                <w:t>)</w:t>
              </w:r>
            </w:ins>
            <w:ins w:id="355" w:author="Sean McArdle" w:date="2021-06-11T11:48:00Z">
              <w:r w:rsidR="00ED2F1D">
                <w:rPr>
                  <w:rFonts w:cstheme="minorHAnsi"/>
                  <w:color w:val="000000"/>
                  <w:szCs w:val="18"/>
                </w:rPr>
                <w:t xml:space="preserve"> does not increase the received level (b</w:t>
              </w:r>
            </w:ins>
            <w:ins w:id="356" w:author="Sean McArdle" w:date="2021-06-11T11:49:00Z">
              <w:r w:rsidR="00ED2F1D">
                <w:rPr>
                  <w:rFonts w:cstheme="minorHAnsi"/>
                  <w:color w:val="000000"/>
                  <w:szCs w:val="18"/>
                </w:rPr>
                <w:t>ecause decibels are based on a Log10 scale).</w:t>
              </w:r>
            </w:ins>
            <w:ins w:id="357" w:author="Sean" w:date="2021-06-14T18:45:00Z">
              <w:r w:rsidR="00024E4A">
                <w:rPr>
                  <w:rFonts w:cstheme="minorHAnsi"/>
                  <w:color w:val="000000"/>
                  <w:szCs w:val="18"/>
                </w:rPr>
                <w:t xml:space="preserve"> Accordingly, depending on distance and </w:t>
              </w:r>
            </w:ins>
            <w:ins w:id="358" w:author="Sean" w:date="2021-06-14T18:47:00Z">
              <w:r w:rsidR="0039035E">
                <w:rPr>
                  <w:rFonts w:cstheme="minorHAnsi"/>
                  <w:color w:val="000000"/>
                  <w:szCs w:val="18"/>
                </w:rPr>
                <w:t xml:space="preserve">incidental </w:t>
              </w:r>
            </w:ins>
            <w:ins w:id="359" w:author="Sean" w:date="2021-06-14T18:45:00Z">
              <w:r w:rsidR="00024E4A">
                <w:rPr>
                  <w:rFonts w:cstheme="minorHAnsi"/>
                  <w:color w:val="000000"/>
                  <w:szCs w:val="18"/>
                </w:rPr>
                <w:t xml:space="preserve">screening, some items of plant will not contribute any appreciable noise to receivers even without the </w:t>
              </w:r>
            </w:ins>
            <w:ins w:id="360" w:author="Sean" w:date="2021-06-14T18:47:00Z">
              <w:r w:rsidR="0039035E">
                <w:rPr>
                  <w:rFonts w:cstheme="minorHAnsi"/>
                  <w:color w:val="000000"/>
                  <w:szCs w:val="18"/>
                </w:rPr>
                <w:t xml:space="preserve">temporary barriers contemplated by this mitigation. Mitigation </w:t>
              </w:r>
            </w:ins>
            <w:ins w:id="361" w:author="Sean" w:date="2021-06-14T18:48:00Z">
              <w:r w:rsidR="0039035E">
                <w:rPr>
                  <w:rFonts w:cstheme="minorHAnsi"/>
                  <w:color w:val="000000"/>
                  <w:szCs w:val="18"/>
                </w:rPr>
                <w:t>re-drafted accordingly.</w:t>
              </w:r>
            </w:ins>
            <w:ins w:id="362" w:author="Sean McArdle" w:date="2021-06-11T11:51:00Z">
              <w:r w:rsidR="00ED2F1D">
                <w:rPr>
                  <w:rFonts w:cstheme="minorHAnsi"/>
                  <w:color w:val="000000"/>
                  <w:szCs w:val="18"/>
                </w:rPr>
                <w:t>]</w:t>
              </w:r>
            </w:ins>
          </w:p>
        </w:tc>
      </w:tr>
      <w:tr w:rsidR="00787BE1" w:rsidRPr="00513816" w14:paraId="3748F01D" w14:textId="77777777" w:rsidTr="6714B0BF">
        <w:trPr>
          <w:trHeight w:val="255"/>
        </w:trPr>
        <w:tc>
          <w:tcPr>
            <w:tcW w:w="1205" w:type="dxa"/>
          </w:tcPr>
          <w:p w14:paraId="1FCCCFEB" w14:textId="77777777" w:rsidR="00787BE1" w:rsidRPr="00513816" w:rsidRDefault="00787BE1" w:rsidP="00787BE1">
            <w:pPr>
              <w:pStyle w:val="TableText"/>
              <w:jc w:val="center"/>
              <w:rPr>
                <w:rFonts w:cstheme="minorHAnsi"/>
                <w:szCs w:val="18"/>
              </w:rPr>
            </w:pPr>
            <w:r w:rsidRPr="00580D3B">
              <w:rPr>
                <w:rFonts w:cstheme="minorHAnsi"/>
                <w:color w:val="000000"/>
                <w:szCs w:val="18"/>
              </w:rPr>
              <w:t>NV06</w:t>
            </w:r>
          </w:p>
        </w:tc>
        <w:tc>
          <w:tcPr>
            <w:tcW w:w="7442" w:type="dxa"/>
          </w:tcPr>
          <w:p w14:paraId="7A778E3A" w14:textId="0593DDAB" w:rsidR="00787BE1" w:rsidRDefault="00CE2F29" w:rsidP="00787BE1">
            <w:pPr>
              <w:pStyle w:val="TableText"/>
              <w:rPr>
                <w:ins w:id="363" w:author="Hannah McGuigan" w:date="2021-07-06T15:19:00Z"/>
                <w:rFonts w:cstheme="minorHAnsi"/>
                <w:color w:val="000000"/>
                <w:szCs w:val="18"/>
              </w:rPr>
            </w:pPr>
            <w:ins w:id="364" w:author="Hannah McGuigan" w:date="2021-07-08T13:49:00Z">
              <w:r>
                <w:t xml:space="preserve">All reasonably practicable </w:t>
              </w:r>
            </w:ins>
            <w:del w:id="365" w:author="Hannah McGuigan" w:date="2021-07-08T13:49:00Z">
              <w:r w:rsidR="00787BE1" w:rsidRPr="00B114F1" w:rsidDel="00CE2F29">
                <w:delText>C</w:delText>
              </w:r>
            </w:del>
            <w:ins w:id="366" w:author="Hannah McGuigan" w:date="2021-07-08T13:49:00Z">
              <w:r>
                <w:t>c</w:t>
              </w:r>
            </w:ins>
            <w:r w:rsidR="00787BE1" w:rsidRPr="00B114F1">
              <w:t>ontingency procedures will be developed and implemented if noise emissions during construction exceed relevant guideline values</w:t>
            </w:r>
            <w:r w:rsidR="00787BE1" w:rsidRPr="00B114F1" w:rsidDel="002D4C7E">
              <w:t>, including additional mitigation measures to be considered during less favourable meteorological conditions that may enhance noise emissions from the project area</w:t>
            </w:r>
            <w:r w:rsidR="00787BE1" w:rsidRPr="00513816">
              <w:rPr>
                <w:rFonts w:cstheme="minorHAnsi"/>
                <w:color w:val="000000"/>
                <w:szCs w:val="18"/>
              </w:rPr>
              <w:t>.</w:t>
            </w:r>
          </w:p>
          <w:p w14:paraId="0F5126C4" w14:textId="3C92F47F" w:rsidR="004103A5" w:rsidRPr="00513816" w:rsidRDefault="004103A5" w:rsidP="00787BE1">
            <w:pPr>
              <w:pStyle w:val="TableText"/>
              <w:rPr>
                <w:rFonts w:cstheme="minorHAnsi"/>
                <w:i/>
                <w:szCs w:val="18"/>
              </w:rPr>
            </w:pPr>
            <w:ins w:id="367" w:author="Hannah McGuigan" w:date="2021-07-06T15:19:00Z">
              <w:r>
                <w:rPr>
                  <w:rFonts w:cstheme="minorHAnsi"/>
                  <w:color w:val="000000"/>
                  <w:szCs w:val="18"/>
                </w:rPr>
                <w:t>[</w:t>
              </w:r>
              <w:r w:rsidRPr="004103A5">
                <w:rPr>
                  <w:rFonts w:cstheme="minorHAnsi"/>
                  <w:color w:val="000000"/>
                  <w:szCs w:val="18"/>
                  <w:highlight w:val="yellow"/>
                </w:rPr>
                <w:t>EPA Comment: As per EPA’s cover letter, the langu</w:t>
              </w:r>
            </w:ins>
            <w:ins w:id="368" w:author="Hannah McGuigan" w:date="2021-07-06T15:20:00Z">
              <w:r w:rsidRPr="004103A5">
                <w:rPr>
                  <w:rFonts w:cstheme="minorHAnsi"/>
                  <w:color w:val="000000"/>
                  <w:szCs w:val="18"/>
                  <w:highlight w:val="yellow"/>
                </w:rPr>
                <w:t>age should be amended to clearly reflect the GED</w:t>
              </w:r>
            </w:ins>
            <w:ins w:id="369" w:author="Hannah McGuigan" w:date="2021-07-12T10:24:00Z">
              <w:r w:rsidR="00D2572C">
                <w:rPr>
                  <w:rFonts w:cstheme="minorHAnsi"/>
                  <w:color w:val="000000"/>
                  <w:szCs w:val="18"/>
                  <w:highlight w:val="yellow"/>
                </w:rPr>
                <w:t xml:space="preserve"> (eg amend “exceed relevant guideline values”)</w:t>
              </w:r>
            </w:ins>
            <w:ins w:id="370" w:author="Hannah McGuigan" w:date="2021-07-08T13:52:00Z">
              <w:r w:rsidR="00F20053">
                <w:rPr>
                  <w:rFonts w:cstheme="minorHAnsi"/>
                  <w:color w:val="000000"/>
                  <w:szCs w:val="18"/>
                  <w:highlight w:val="yellow"/>
                </w:rPr>
                <w:t>.</w:t>
              </w:r>
            </w:ins>
            <w:ins w:id="371" w:author="Hannah McGuigan" w:date="2021-07-06T15:20:00Z">
              <w:r w:rsidRPr="004103A5">
                <w:rPr>
                  <w:rFonts w:cstheme="minorHAnsi"/>
                  <w:color w:val="000000"/>
                  <w:szCs w:val="18"/>
                  <w:highlight w:val="yellow"/>
                </w:rPr>
                <w:t>]</w:t>
              </w:r>
            </w:ins>
          </w:p>
        </w:tc>
      </w:tr>
      <w:tr w:rsidR="00787BE1" w:rsidRPr="00513816" w14:paraId="3596F90F" w14:textId="77777777" w:rsidTr="6714B0BF">
        <w:trPr>
          <w:trHeight w:val="255"/>
        </w:trPr>
        <w:tc>
          <w:tcPr>
            <w:tcW w:w="1205" w:type="dxa"/>
          </w:tcPr>
          <w:p w14:paraId="27670CC4" w14:textId="77777777" w:rsidR="00787BE1" w:rsidRPr="00513816" w:rsidRDefault="00787BE1" w:rsidP="00787BE1">
            <w:pPr>
              <w:pStyle w:val="TableText"/>
              <w:jc w:val="center"/>
              <w:rPr>
                <w:rFonts w:cstheme="minorHAnsi"/>
                <w:szCs w:val="18"/>
              </w:rPr>
            </w:pPr>
            <w:r w:rsidRPr="00580D3B">
              <w:rPr>
                <w:rFonts w:cstheme="minorHAnsi"/>
                <w:color w:val="000000"/>
                <w:szCs w:val="18"/>
              </w:rPr>
              <w:t>NV09</w:t>
            </w:r>
          </w:p>
        </w:tc>
        <w:tc>
          <w:tcPr>
            <w:tcW w:w="7442" w:type="dxa"/>
          </w:tcPr>
          <w:p w14:paraId="4974B10D" w14:textId="1CB92E18" w:rsidR="00EC06BC" w:rsidRDefault="00EC06BC" w:rsidP="00787BE1">
            <w:pPr>
              <w:pStyle w:val="TableText"/>
              <w:rPr>
                <w:ins w:id="372" w:author="Hannah McGuigan" w:date="2021-07-06T15:38:00Z"/>
              </w:rPr>
            </w:pPr>
            <w:ins w:id="373" w:author="Hannah McGuigan" w:date="2021-07-06T15:38:00Z">
              <w:r>
                <w:rPr>
                  <w:highlight w:val="yellow"/>
                </w:rPr>
                <w:t>[</w:t>
              </w:r>
              <w:r w:rsidRPr="002114FB">
                <w:rPr>
                  <w:highlight w:val="yellow"/>
                </w:rPr>
                <w:t>EPA Comment: recommend be amended to be consistent with the Incorporated Document (which specifies the elements of the plans), including EPA’s comments]</w:t>
              </w:r>
            </w:ins>
          </w:p>
          <w:p w14:paraId="5211998B" w14:textId="52600A37" w:rsidR="00787BE1" w:rsidRPr="00513816" w:rsidRDefault="00787BE1" w:rsidP="00787BE1">
            <w:pPr>
              <w:pStyle w:val="TableText"/>
              <w:rPr>
                <w:rFonts w:cstheme="minorHAnsi"/>
                <w:color w:val="000000"/>
                <w:szCs w:val="18"/>
              </w:rPr>
            </w:pPr>
            <w:r w:rsidRPr="00B114F1">
              <w:t>A noise and vibration sub-plan will be prepared and implemented</w:t>
            </w:r>
            <w:ins w:id="374" w:author="Sean McArdle" w:date="2021-06-11T12:05:00Z">
              <w:r w:rsidR="00DF7204">
                <w:t xml:space="preserve"> [note, there will be three </w:t>
              </w:r>
            </w:ins>
            <w:ins w:id="375" w:author="Sean McArdle" w:date="2021-06-11T12:06:00Z">
              <w:r w:rsidR="00DF7204">
                <w:t>relevant sub-plans 1) Noise and Vibration Risk Treatment Plan under the Work Plan; 2) Construction noise management p</w:t>
              </w:r>
            </w:ins>
            <w:ins w:id="376" w:author="Sean McArdle" w:date="2021-06-11T12:07:00Z">
              <w:r w:rsidR="00DF7204">
                <w:t>lan under the Incorporated Document; 3) Operational Noise Management Plan under the Incorporated Document]</w:t>
              </w:r>
            </w:ins>
            <w:ins w:id="377" w:author="Hannah McGuigan" w:date="2021-07-06T15:12:00Z">
              <w:r w:rsidR="007D0EA5">
                <w:t xml:space="preserve"> [</w:t>
              </w:r>
              <w:r w:rsidR="007D0EA5" w:rsidRPr="007D0EA5">
                <w:rPr>
                  <w:highlight w:val="yellow"/>
                </w:rPr>
                <w:t xml:space="preserve">EPA Comment: EPA recommends the </w:t>
              </w:r>
              <w:r w:rsidR="007D0EA5" w:rsidRPr="001014F8">
                <w:rPr>
                  <w:highlight w:val="yellow"/>
                </w:rPr>
                <w:t>NV09 is broken down to clearly refer to the</w:t>
              </w:r>
            </w:ins>
            <w:ins w:id="378" w:author="Hannah McGuigan" w:date="2021-07-06T15:13:00Z">
              <w:r w:rsidR="0001113D" w:rsidRPr="001014F8">
                <w:rPr>
                  <w:highlight w:val="yellow"/>
                </w:rPr>
                <w:t xml:space="preserve"> three</w:t>
              </w:r>
            </w:ins>
            <w:ins w:id="379" w:author="Hannah McGuigan" w:date="2021-07-06T15:12:00Z">
              <w:r w:rsidR="007D0EA5" w:rsidRPr="001014F8">
                <w:rPr>
                  <w:highlight w:val="yellow"/>
                </w:rPr>
                <w:t xml:space="preserve"> different sub-plans which will be developed </w:t>
              </w:r>
            </w:ins>
            <w:ins w:id="380" w:author="Hannah McGuigan" w:date="2021-07-06T15:13:00Z">
              <w:r w:rsidR="0001113D" w:rsidRPr="001014F8">
                <w:rPr>
                  <w:highlight w:val="yellow"/>
                </w:rPr>
                <w:t>so it can be understood what each sub-plan will include</w:t>
              </w:r>
            </w:ins>
            <w:ins w:id="381" w:author="Hannah McGuigan" w:date="2021-07-06T15:14:00Z">
              <w:r w:rsidR="000824A6" w:rsidRPr="001014F8">
                <w:rPr>
                  <w:highlight w:val="yellow"/>
                </w:rPr>
                <w:t xml:space="preserve"> / will not include (eg will dot point 2 apply to the operatio</w:t>
              </w:r>
              <w:r w:rsidR="001014F8" w:rsidRPr="001014F8">
                <w:rPr>
                  <w:highlight w:val="yellow"/>
                </w:rPr>
                <w:t>nal noise management plan etc)</w:t>
              </w:r>
            </w:ins>
            <w:ins w:id="382" w:author="Hannah McGuigan" w:date="2021-07-06T15:12:00Z">
              <w:r w:rsidR="007D0EA5">
                <w:t>]</w:t>
              </w:r>
            </w:ins>
            <w:r w:rsidRPr="00B114F1">
              <w:t>. The sub-plan will be informed by best practice guidelines. At a minimum, the sub-plan will include</w:t>
            </w:r>
            <w:r w:rsidRPr="00513816">
              <w:rPr>
                <w:rFonts w:cstheme="minorHAnsi"/>
                <w:color w:val="000000"/>
                <w:szCs w:val="18"/>
              </w:rPr>
              <w:t>:</w:t>
            </w:r>
          </w:p>
          <w:p w14:paraId="695623BB" w14:textId="77777777" w:rsidR="00787BE1" w:rsidRPr="00B114F1" w:rsidRDefault="00787BE1" w:rsidP="00787BE1">
            <w:pPr>
              <w:pStyle w:val="TableBullet"/>
            </w:pPr>
            <w:r w:rsidRPr="00B114F1">
              <w:t>Location of nearby residences and other sensitive land uses, including the sensitive receptors identified in this EES.</w:t>
            </w:r>
          </w:p>
          <w:p w14:paraId="28A5B2F3" w14:textId="77777777" w:rsidR="00787BE1" w:rsidRPr="00B114F1" w:rsidRDefault="00787BE1" w:rsidP="00787BE1">
            <w:pPr>
              <w:pStyle w:val="TableBullet"/>
            </w:pPr>
            <w:r w:rsidRPr="00B114F1">
              <w:t>Approved construction working hours and/or shift rotations, and inclusion of construction activities, work areas and mobile plant and equipment locations during each working shift.</w:t>
            </w:r>
          </w:p>
          <w:p w14:paraId="77CECAF9" w14:textId="77777777" w:rsidR="00787BE1" w:rsidRPr="00B114F1" w:rsidRDefault="00787BE1" w:rsidP="00787BE1">
            <w:pPr>
              <w:pStyle w:val="TableBullet"/>
            </w:pPr>
            <w:r w:rsidRPr="00B114F1">
              <w:t>Best practice work practices to minimise noise emissions.</w:t>
            </w:r>
          </w:p>
          <w:p w14:paraId="534DA339" w14:textId="77777777" w:rsidR="00787BE1" w:rsidRPr="00B114F1" w:rsidRDefault="00787BE1" w:rsidP="00787BE1">
            <w:pPr>
              <w:pStyle w:val="TableBullet"/>
            </w:pPr>
            <w:r w:rsidRPr="00B114F1">
              <w:t>Best practice vibration mitigation strategies to minimise vibration.</w:t>
            </w:r>
          </w:p>
          <w:p w14:paraId="647BA9C8" w14:textId="77777777" w:rsidR="00787BE1" w:rsidRPr="00B114F1" w:rsidRDefault="00787BE1" w:rsidP="00787BE1">
            <w:pPr>
              <w:pStyle w:val="TableBullet"/>
            </w:pPr>
            <w:r w:rsidRPr="00B114F1">
              <w:t>Community consultation strategy required for the construction phase and associated high noise and vibration generating works.</w:t>
            </w:r>
          </w:p>
          <w:p w14:paraId="772D42F5" w14:textId="77777777" w:rsidR="00787BE1" w:rsidRPr="00B114F1" w:rsidRDefault="00787BE1" w:rsidP="00787BE1">
            <w:pPr>
              <w:pStyle w:val="TableBullet"/>
            </w:pPr>
            <w:r w:rsidRPr="00B114F1">
              <w:t>Complaints handling process, including contact details, follow-up inspection, monitoring and corrective action processes once a complaint is made.</w:t>
            </w:r>
          </w:p>
          <w:p w14:paraId="1E6EA106" w14:textId="77777777" w:rsidR="00787BE1" w:rsidRPr="00B114F1" w:rsidRDefault="00787BE1" w:rsidP="00787BE1">
            <w:pPr>
              <w:pStyle w:val="TableBullet"/>
            </w:pPr>
            <w:r w:rsidRPr="00B114F1">
              <w:t xml:space="preserve">Noise monitoring procedures focused on the noise-sensitive receptors, including noise monitoring from the project area and along the HMC transportation route. </w:t>
            </w:r>
          </w:p>
          <w:p w14:paraId="15242BF0" w14:textId="06D19410" w:rsidR="00787BE1" w:rsidRPr="00B114F1" w:rsidRDefault="00787BE1" w:rsidP="00787BE1">
            <w:pPr>
              <w:pStyle w:val="TableBullet"/>
            </w:pPr>
            <w:r w:rsidRPr="00B114F1">
              <w:t xml:space="preserve">Contingency procedures if noise emissions during operations are determined to </w:t>
            </w:r>
            <w:del w:id="383" w:author="Hannah McGuigan" w:date="2021-07-06T15:22:00Z">
              <w:r w:rsidRPr="00933F26" w:rsidDel="00C23F79">
                <w:rPr>
                  <w:highlight w:val="yellow"/>
                </w:rPr>
                <w:delText>exceed those modelled</w:delText>
              </w:r>
            </w:del>
            <w:ins w:id="384" w:author="Hannah McGuigan" w:date="2021-07-06T15:22:00Z">
              <w:r w:rsidR="00C23F79" w:rsidRPr="00933F26">
                <w:rPr>
                  <w:highlight w:val="yellow"/>
                </w:rPr>
                <w:t>give rise to a risk of har</w:t>
              </w:r>
            </w:ins>
            <w:ins w:id="385" w:author="Hannah McGuigan" w:date="2021-07-06T15:23:00Z">
              <w:r w:rsidR="00C23F79" w:rsidRPr="00933F26">
                <w:rPr>
                  <w:highlight w:val="yellow"/>
                </w:rPr>
                <w:t>m to human health or the environment</w:t>
              </w:r>
            </w:ins>
            <w:r w:rsidRPr="00933F26">
              <w:rPr>
                <w:highlight w:val="yellow"/>
              </w:rPr>
              <w:t xml:space="preserve"> </w:t>
            </w:r>
            <w:del w:id="386" w:author="Hannah McGuigan" w:date="2021-07-06T15:23:00Z">
              <w:r w:rsidRPr="00933F26" w:rsidDel="00C23F79">
                <w:rPr>
                  <w:highlight w:val="yellow"/>
                </w:rPr>
                <w:delText>as part of the approval process</w:delText>
              </w:r>
            </w:del>
            <w:r w:rsidRPr="00B114F1">
              <w:t>, including alternatives to be considered during less favourable meteorological conditions that may enhance noise emissions from the project area.</w:t>
            </w:r>
            <w:ins w:id="387" w:author="Hannah McGuigan" w:date="2021-07-06T15:23:00Z">
              <w:r w:rsidR="00933F26">
                <w:t xml:space="preserve"> [</w:t>
              </w:r>
              <w:r w:rsidR="00933F26" w:rsidRPr="00933F26">
                <w:rPr>
                  <w:highlight w:val="yellow"/>
                </w:rPr>
                <w:t xml:space="preserve">EPA Comment: </w:t>
              </w:r>
            </w:ins>
            <w:ins w:id="388" w:author="Hannah McGuigan" w:date="2021-07-06T15:32:00Z">
              <w:r w:rsidR="002114FB">
                <w:rPr>
                  <w:highlight w:val="yellow"/>
                </w:rPr>
                <w:t>to be amended</w:t>
              </w:r>
            </w:ins>
            <w:ins w:id="389" w:author="Hannah McGuigan" w:date="2021-07-06T15:23:00Z">
              <w:r w:rsidR="00933F26" w:rsidRPr="00933F26">
                <w:rPr>
                  <w:highlight w:val="yellow"/>
                </w:rPr>
                <w:t xml:space="preserve"> to reflect the intent of the GED. </w:t>
              </w:r>
            </w:ins>
            <w:ins w:id="390" w:author="Hannah McGuigan" w:date="2021-07-06T15:32:00Z">
              <w:r w:rsidR="002114FB">
                <w:rPr>
                  <w:highlight w:val="yellow"/>
                </w:rPr>
                <w:t>These are one se</w:t>
              </w:r>
            </w:ins>
            <w:ins w:id="391" w:author="Hannah McGuigan" w:date="2021-07-06T15:33:00Z">
              <w:r w:rsidR="002114FB">
                <w:rPr>
                  <w:highlight w:val="yellow"/>
                </w:rPr>
                <w:t>t of suggested amendments, but s</w:t>
              </w:r>
            </w:ins>
            <w:ins w:id="392" w:author="Hannah McGuigan" w:date="2021-07-06T15:23:00Z">
              <w:r w:rsidR="00933F26" w:rsidRPr="00933F26">
                <w:rPr>
                  <w:highlight w:val="yellow"/>
                </w:rPr>
                <w:t>imilar amendments to be made throughout this mitigation measure]</w:t>
              </w:r>
            </w:ins>
          </w:p>
          <w:p w14:paraId="27B657FA" w14:textId="77777777" w:rsidR="00787BE1" w:rsidRPr="00B114F1" w:rsidRDefault="00787BE1" w:rsidP="00787BE1">
            <w:pPr>
              <w:pStyle w:val="TableBullet"/>
            </w:pPr>
            <w:r w:rsidRPr="00B114F1">
              <w:t>Requirements for recording actions taken in response to exceedances, and evaluation of their effectiveness.</w:t>
            </w:r>
          </w:p>
          <w:p w14:paraId="376194D1" w14:textId="701771AB" w:rsidR="009752FA" w:rsidRPr="00513816" w:rsidRDefault="00787BE1" w:rsidP="00EC06BC">
            <w:pPr>
              <w:pStyle w:val="TableBullet"/>
            </w:pPr>
            <w:r w:rsidRPr="00B114F1">
              <w:t>Adaptive management of noise levels for the project, where identified exceedances will inform the required control strategy</w:t>
            </w:r>
            <w:r w:rsidRPr="00513816">
              <w:t>.</w:t>
            </w:r>
          </w:p>
        </w:tc>
      </w:tr>
      <w:tr w:rsidR="00787BE1" w:rsidRPr="00513816" w14:paraId="34F3E3A6" w14:textId="77777777" w:rsidTr="6714B0BF">
        <w:trPr>
          <w:trHeight w:val="255"/>
        </w:trPr>
        <w:tc>
          <w:tcPr>
            <w:tcW w:w="1205" w:type="dxa"/>
          </w:tcPr>
          <w:p w14:paraId="7BDD73D6" w14:textId="77777777" w:rsidR="00787BE1" w:rsidRPr="00513816" w:rsidRDefault="00787BE1" w:rsidP="00787BE1">
            <w:pPr>
              <w:pStyle w:val="TableText"/>
              <w:jc w:val="center"/>
              <w:rPr>
                <w:rFonts w:cstheme="minorHAnsi"/>
                <w:szCs w:val="18"/>
              </w:rPr>
            </w:pPr>
            <w:r w:rsidRPr="00580D3B">
              <w:rPr>
                <w:rFonts w:cstheme="minorHAnsi"/>
                <w:color w:val="000000"/>
                <w:szCs w:val="18"/>
              </w:rPr>
              <w:t>NV10</w:t>
            </w:r>
          </w:p>
        </w:tc>
        <w:tc>
          <w:tcPr>
            <w:tcW w:w="7442" w:type="dxa"/>
          </w:tcPr>
          <w:p w14:paraId="79B1CC34" w14:textId="747B0A39" w:rsidR="00787BE1" w:rsidRPr="00513816" w:rsidRDefault="00787BE1" w:rsidP="00787BE1">
            <w:pPr>
              <w:pStyle w:val="TableText"/>
              <w:rPr>
                <w:rFonts w:cstheme="minorHAnsi"/>
                <w:szCs w:val="18"/>
              </w:rPr>
            </w:pPr>
            <w:r w:rsidRPr="00B114F1">
              <w:t>Mobile plant items will be fitted with broadband reversing signals to avoid tonal characteristics associated with traditional reversing beepers at nearby sensitive receptors</w:t>
            </w:r>
            <w:r w:rsidRPr="00513816">
              <w:rPr>
                <w:rFonts w:cstheme="minorHAnsi"/>
                <w:color w:val="000000"/>
                <w:szCs w:val="18"/>
              </w:rPr>
              <w:t>.</w:t>
            </w:r>
          </w:p>
        </w:tc>
      </w:tr>
      <w:tr w:rsidR="00787BE1" w:rsidRPr="00513816" w14:paraId="5AD37FA2" w14:textId="77777777" w:rsidTr="6714B0BF">
        <w:trPr>
          <w:trHeight w:val="255"/>
        </w:trPr>
        <w:tc>
          <w:tcPr>
            <w:tcW w:w="1205" w:type="dxa"/>
          </w:tcPr>
          <w:p w14:paraId="0B711B6B" w14:textId="77777777" w:rsidR="00787BE1" w:rsidRPr="00513816" w:rsidRDefault="00787BE1" w:rsidP="00787BE1">
            <w:pPr>
              <w:pStyle w:val="TableText"/>
              <w:jc w:val="center"/>
              <w:rPr>
                <w:rFonts w:cstheme="minorHAnsi"/>
                <w:szCs w:val="18"/>
              </w:rPr>
            </w:pPr>
            <w:r w:rsidRPr="00580D3B">
              <w:rPr>
                <w:rFonts w:cstheme="minorHAnsi"/>
                <w:color w:val="000000"/>
                <w:szCs w:val="18"/>
              </w:rPr>
              <w:t>NV11</w:t>
            </w:r>
          </w:p>
        </w:tc>
        <w:tc>
          <w:tcPr>
            <w:tcW w:w="7442" w:type="dxa"/>
          </w:tcPr>
          <w:p w14:paraId="7543A6D2" w14:textId="77777777" w:rsidR="00787BE1" w:rsidRDefault="00787BE1" w:rsidP="00787BE1">
            <w:pPr>
              <w:pStyle w:val="TableText"/>
              <w:rPr>
                <w:ins w:id="393" w:author="Hannah McGuigan" w:date="2021-07-06T15:25:00Z"/>
                <w:rFonts w:cstheme="minorHAnsi"/>
                <w:color w:val="000000"/>
                <w:szCs w:val="18"/>
              </w:rPr>
            </w:pPr>
            <w:r w:rsidRPr="00513816">
              <w:rPr>
                <w:rFonts w:cstheme="minorHAnsi"/>
                <w:color w:val="000000"/>
                <w:szCs w:val="18"/>
              </w:rPr>
              <w:t>As the year 1 mining progresses, or moves into a new situation with respect to natural or reconstructed topography, noise modelling will be used to predict compliance at nearby sensitive receptors. Where modelling indicates potential non-compliance, additional mitigation will be implemented, or night shift overburden operations will cease to achieve compliance.</w:t>
            </w:r>
          </w:p>
          <w:p w14:paraId="0D358F9F" w14:textId="4D151C65" w:rsidR="00D042D5" w:rsidRPr="00513816" w:rsidRDefault="00D042D5" w:rsidP="00787BE1">
            <w:pPr>
              <w:pStyle w:val="TableText"/>
              <w:rPr>
                <w:rFonts w:cstheme="minorHAnsi"/>
                <w:szCs w:val="18"/>
              </w:rPr>
            </w:pPr>
            <w:ins w:id="394" w:author="Hannah McGuigan" w:date="2021-07-06T15:25:00Z">
              <w:r>
                <w:rPr>
                  <w:rFonts w:cstheme="minorHAnsi"/>
                  <w:color w:val="000000"/>
                  <w:szCs w:val="18"/>
                </w:rPr>
                <w:t>[</w:t>
              </w:r>
              <w:r w:rsidRPr="00D042D5">
                <w:rPr>
                  <w:rFonts w:cstheme="minorHAnsi"/>
                  <w:color w:val="000000"/>
                  <w:szCs w:val="18"/>
                  <w:highlight w:val="yellow"/>
                </w:rPr>
                <w:t xml:space="preserve">EPA Comment: As per EPA’s cover letter, </w:t>
              </w:r>
            </w:ins>
            <w:ins w:id="395" w:author="Hannah McGuigan" w:date="2021-07-06T16:03:00Z">
              <w:r w:rsidR="00B36D13">
                <w:rPr>
                  <w:rFonts w:cstheme="minorHAnsi"/>
                  <w:color w:val="000000"/>
                  <w:szCs w:val="18"/>
                  <w:highlight w:val="yellow"/>
                </w:rPr>
                <w:t>should</w:t>
              </w:r>
            </w:ins>
            <w:ins w:id="396" w:author="Hannah McGuigan" w:date="2021-07-06T15:25:00Z">
              <w:r w:rsidRPr="00D042D5">
                <w:rPr>
                  <w:rFonts w:cstheme="minorHAnsi"/>
                  <w:color w:val="000000"/>
                  <w:szCs w:val="18"/>
                  <w:highlight w:val="yellow"/>
                </w:rPr>
                <w:t xml:space="preserve"> be amended to reflect the New EP Act]</w:t>
              </w:r>
            </w:ins>
          </w:p>
        </w:tc>
      </w:tr>
      <w:tr w:rsidR="00787BE1" w:rsidRPr="00513816" w14:paraId="5D8BD577" w14:textId="77777777" w:rsidTr="6714B0BF">
        <w:trPr>
          <w:trHeight w:val="255"/>
        </w:trPr>
        <w:tc>
          <w:tcPr>
            <w:tcW w:w="1205" w:type="dxa"/>
          </w:tcPr>
          <w:p w14:paraId="7ED43E84" w14:textId="77777777" w:rsidR="00787BE1" w:rsidRPr="00513816" w:rsidRDefault="00787BE1" w:rsidP="00787BE1">
            <w:pPr>
              <w:pStyle w:val="TableText"/>
              <w:jc w:val="center"/>
              <w:rPr>
                <w:rFonts w:cstheme="minorHAnsi"/>
                <w:szCs w:val="18"/>
              </w:rPr>
            </w:pPr>
            <w:r w:rsidRPr="00580D3B">
              <w:rPr>
                <w:rFonts w:cstheme="minorHAnsi"/>
                <w:color w:val="000000"/>
                <w:szCs w:val="18"/>
              </w:rPr>
              <w:t>NV12</w:t>
            </w:r>
          </w:p>
        </w:tc>
        <w:tc>
          <w:tcPr>
            <w:tcW w:w="7442" w:type="dxa"/>
          </w:tcPr>
          <w:p w14:paraId="3EBAAD66" w14:textId="7E6ECDA5" w:rsidR="00B36D13" w:rsidRDefault="00B36D13" w:rsidP="00787BE1">
            <w:pPr>
              <w:pStyle w:val="TableText"/>
              <w:rPr>
                <w:ins w:id="397" w:author="Hannah McGuigan" w:date="2021-07-06T16:03:00Z"/>
              </w:rPr>
            </w:pPr>
            <w:ins w:id="398" w:author="Hannah McGuigan" w:date="2021-07-06T16:03:00Z">
              <w:r>
                <w:t>[</w:t>
              </w:r>
              <w:r w:rsidRPr="00B36D13">
                <w:rPr>
                  <w:highlight w:val="yellow"/>
                </w:rPr>
                <w:t>EPA Comment: As per EPA’s cover letter, should be amended to reflect the New EP Act]</w:t>
              </w:r>
            </w:ins>
          </w:p>
          <w:p w14:paraId="3BBC6DE3" w14:textId="233837A0" w:rsidR="00710DD9" w:rsidRDefault="00787BE1" w:rsidP="00787BE1">
            <w:pPr>
              <w:pStyle w:val="TableText"/>
              <w:rPr>
                <w:ins w:id="399" w:author="Sean McArdle" w:date="2021-06-11T12:09:00Z"/>
              </w:rPr>
            </w:pPr>
            <w:r w:rsidRPr="00513816">
              <w:t xml:space="preserve">Earth bunds will be constructed to control noise such that noise levels from the target sources are controlled to achieve site compliance with </w:t>
            </w:r>
            <w:del w:id="400" w:author="Sean McArdle" w:date="2021-06-11T12:09:00Z">
              <w:r w:rsidRPr="00513816" w:rsidDel="00710DD9">
                <w:delText>EPA guidelines</w:delText>
              </w:r>
            </w:del>
            <w:ins w:id="401" w:author="Sean McArdle" w:date="2021-06-11T12:09:00Z">
              <w:r w:rsidR="00710DD9">
                <w:t xml:space="preserve">noise criteria adopted in the </w:t>
              </w:r>
            </w:ins>
            <w:ins w:id="402" w:author="Sean McArdle" w:date="2021-06-11T12:12:00Z">
              <w:r w:rsidR="00710DD9">
                <w:t xml:space="preserve">Noise and Vibration </w:t>
              </w:r>
            </w:ins>
            <w:ins w:id="403" w:author="Sean McArdle" w:date="2021-06-11T12:09:00Z">
              <w:r w:rsidR="00710DD9">
                <w:t>Risk Treatment Plan (forming part of the Work Plan) and Noise Management Plans (approved under the Incorporated Document)</w:t>
              </w:r>
            </w:ins>
            <w:r>
              <w:t>.</w:t>
            </w:r>
            <w:r w:rsidRPr="008C40F3" w:rsidDel="008A0A8F">
              <w:t xml:space="preserve"> </w:t>
            </w:r>
          </w:p>
          <w:p w14:paraId="45F0E358" w14:textId="5CFAB6CE" w:rsidR="00710DD9" w:rsidRDefault="00710DD9" w:rsidP="00787BE1">
            <w:pPr>
              <w:pStyle w:val="TableText"/>
              <w:rPr>
                <w:ins w:id="404" w:author="Sean McArdle" w:date="2021-06-11T12:09:00Z"/>
              </w:rPr>
            </w:pPr>
          </w:p>
          <w:p w14:paraId="1943F686" w14:textId="1B05E7E2" w:rsidR="00710DD9" w:rsidRDefault="00710DD9" w:rsidP="00787BE1">
            <w:pPr>
              <w:pStyle w:val="TableText"/>
              <w:rPr>
                <w:ins w:id="405" w:author="Sean McArdle" w:date="2021-06-11T12:09:00Z"/>
              </w:rPr>
            </w:pPr>
            <w:ins w:id="406" w:author="Sean McArdle" w:date="2021-06-11T12:10:00Z">
              <w:r>
                <w:rPr>
                  <w:rFonts w:cstheme="minorHAnsi"/>
                  <w:color w:val="000000"/>
                  <w:szCs w:val="18"/>
                </w:rPr>
                <w:t>[Deletions below consistent with oral evidence of Christophe Delaire and Tabled Document 310, i.e. too specific]</w:t>
              </w:r>
            </w:ins>
          </w:p>
          <w:p w14:paraId="7123262F" w14:textId="406532DA" w:rsidR="00710DD9" w:rsidRDefault="00787BE1" w:rsidP="00787BE1">
            <w:pPr>
              <w:pStyle w:val="TableText"/>
              <w:rPr>
                <w:ins w:id="407" w:author="Sean McArdle" w:date="2021-06-11T12:09:00Z"/>
                <w:rFonts w:cstheme="minorHAnsi"/>
                <w:color w:val="000000"/>
                <w:szCs w:val="18"/>
              </w:rPr>
            </w:pPr>
            <w:del w:id="408" w:author="Sean McArdle" w:date="2021-06-11T12:10:00Z">
              <w:r w:rsidDel="00710DD9">
                <w:delText xml:space="preserve">The location and height of earth bunds for year 1 will be implemented as </w:delText>
              </w:r>
              <w:r w:rsidDel="00710DD9">
                <w:rPr>
                  <w:rStyle w:val="BodyTextChar"/>
                </w:rPr>
                <w:delText xml:space="preserve">per </w:delText>
              </w:r>
              <w:r w:rsidRPr="00266F58" w:rsidDel="00710DD9">
                <w:rPr>
                  <w:rStyle w:val="BodyTextChar"/>
                </w:rPr>
                <w:delText>the table below</w:delText>
              </w:r>
              <w:r w:rsidDel="00710DD9">
                <w:rPr>
                  <w:rStyle w:val="BodyTextChar"/>
                </w:rPr>
                <w:delText xml:space="preserve"> and a</w:delText>
              </w:r>
              <w:r w:rsidDel="00710DD9">
                <w:delText>s mining activities move around the project area, screening requirements will be reviewed</w:delText>
              </w:r>
              <w:r w:rsidRPr="00513816" w:rsidDel="00710DD9">
                <w:rPr>
                  <w:rFonts w:cstheme="minorHAnsi"/>
                  <w:color w:val="000000"/>
                  <w:szCs w:val="18"/>
                </w:rPr>
                <w:delText>.</w:delText>
              </w:r>
            </w:del>
          </w:p>
          <w:p w14:paraId="2AEB3893" w14:textId="13F945E2" w:rsidR="00710DD9" w:rsidDel="00710DD9" w:rsidRDefault="00710DD9" w:rsidP="00787BE1">
            <w:pPr>
              <w:pStyle w:val="TableText"/>
              <w:rPr>
                <w:del w:id="409" w:author="Sean McArdle" w:date="2021-06-11T12:08:00Z"/>
                <w:rFonts w:cstheme="minorHAnsi"/>
                <w:color w:val="000000"/>
                <w:szCs w:val="18"/>
              </w:rPr>
            </w:pPr>
          </w:p>
          <w:tbl>
            <w:tblPr>
              <w:tblStyle w:val="Coffeydefaulttable2"/>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3"/>
              <w:gridCol w:w="786"/>
              <w:gridCol w:w="4482"/>
            </w:tblGrid>
            <w:tr w:rsidR="00787BE1" w:rsidDel="00710DD9" w14:paraId="5D015570" w14:textId="399CC034" w:rsidTr="00050124">
              <w:trPr>
                <w:cnfStyle w:val="100000000000" w:firstRow="1" w:lastRow="0" w:firstColumn="0" w:lastColumn="0" w:oddVBand="0" w:evenVBand="0" w:oddHBand="0" w:evenHBand="0" w:firstRowFirstColumn="0" w:firstRowLastColumn="0" w:lastRowFirstColumn="0" w:lastRowLastColumn="0"/>
                <w:del w:id="410" w:author="Sean McArdle" w:date="2021-06-11T12:08:00Z"/>
              </w:trPr>
              <w:tc>
                <w:tcPr>
                  <w:tcW w:w="1800" w:type="dxa"/>
                </w:tcPr>
                <w:p w14:paraId="6FBC3AF3" w14:textId="1BB19B96" w:rsidR="00787BE1" w:rsidRPr="00762701" w:rsidDel="00710DD9" w:rsidRDefault="00787BE1" w:rsidP="00787BE1">
                  <w:pPr>
                    <w:pStyle w:val="TableText"/>
                    <w:jc w:val="center"/>
                    <w:rPr>
                      <w:del w:id="411" w:author="Sean McArdle" w:date="2021-06-11T12:08:00Z"/>
                    </w:rPr>
                  </w:pPr>
                  <w:del w:id="412" w:author="Sean McArdle" w:date="2021-06-11T12:08:00Z">
                    <w:r w:rsidRPr="00762701" w:rsidDel="00710DD9">
                      <w:delText>Location</w:delText>
                    </w:r>
                  </w:del>
                </w:p>
              </w:tc>
              <w:tc>
                <w:tcPr>
                  <w:tcW w:w="810" w:type="dxa"/>
                </w:tcPr>
                <w:p w14:paraId="232E737E" w14:textId="34FBAB93" w:rsidR="00787BE1" w:rsidRPr="00762701" w:rsidDel="00710DD9" w:rsidRDefault="00787BE1" w:rsidP="00787BE1">
                  <w:pPr>
                    <w:pStyle w:val="TableText"/>
                    <w:jc w:val="center"/>
                    <w:rPr>
                      <w:del w:id="413" w:author="Sean McArdle" w:date="2021-06-11T12:08:00Z"/>
                    </w:rPr>
                  </w:pPr>
                  <w:del w:id="414" w:author="Sean McArdle" w:date="2021-06-11T12:08:00Z">
                    <w:r w:rsidRPr="00762701" w:rsidDel="00710DD9">
                      <w:delText>Height</w:delText>
                    </w:r>
                  </w:del>
                </w:p>
              </w:tc>
              <w:tc>
                <w:tcPr>
                  <w:tcW w:w="5961" w:type="dxa"/>
                </w:tcPr>
                <w:p w14:paraId="48115BF3" w14:textId="7AC3839B" w:rsidR="00787BE1" w:rsidRPr="00762701" w:rsidDel="00710DD9" w:rsidRDefault="00787BE1" w:rsidP="00787BE1">
                  <w:pPr>
                    <w:pStyle w:val="TableText"/>
                    <w:jc w:val="center"/>
                    <w:rPr>
                      <w:del w:id="415" w:author="Sean McArdle" w:date="2021-06-11T12:08:00Z"/>
                    </w:rPr>
                  </w:pPr>
                  <w:del w:id="416" w:author="Sean McArdle" w:date="2021-06-11T12:08:00Z">
                    <w:r w:rsidRPr="00762701" w:rsidDel="00710DD9">
                      <w:delText>Activities screened</w:delText>
                    </w:r>
                  </w:del>
                </w:p>
              </w:tc>
            </w:tr>
            <w:tr w:rsidR="00787BE1" w:rsidDel="00710DD9" w14:paraId="271450A1" w14:textId="79CFCF4C" w:rsidTr="00050124">
              <w:trPr>
                <w:del w:id="417" w:author="Sean McArdle" w:date="2021-06-11T12:08:00Z"/>
              </w:trPr>
              <w:tc>
                <w:tcPr>
                  <w:tcW w:w="1800" w:type="dxa"/>
                </w:tcPr>
                <w:p w14:paraId="17379390" w14:textId="36D636FD" w:rsidR="00787BE1" w:rsidDel="00710DD9" w:rsidRDefault="00787BE1" w:rsidP="00787BE1">
                  <w:pPr>
                    <w:pStyle w:val="TableText"/>
                    <w:rPr>
                      <w:del w:id="418" w:author="Sean McArdle" w:date="2021-06-11T12:08:00Z"/>
                    </w:rPr>
                  </w:pPr>
                  <w:del w:id="419" w:author="Sean McArdle" w:date="2021-06-11T12:08:00Z">
                    <w:r w:rsidDel="00710DD9">
                      <w:delText>Within mine void adjacent to MUP1</w:delText>
                    </w:r>
                  </w:del>
                </w:p>
              </w:tc>
              <w:tc>
                <w:tcPr>
                  <w:tcW w:w="810" w:type="dxa"/>
                </w:tcPr>
                <w:p w14:paraId="4A24C80A" w14:textId="0064B96A" w:rsidR="00787BE1" w:rsidDel="00710DD9" w:rsidRDefault="00787BE1" w:rsidP="00787BE1">
                  <w:pPr>
                    <w:pStyle w:val="TableText"/>
                    <w:jc w:val="center"/>
                    <w:rPr>
                      <w:del w:id="420" w:author="Sean McArdle" w:date="2021-06-11T12:08:00Z"/>
                    </w:rPr>
                  </w:pPr>
                  <w:del w:id="421" w:author="Sean McArdle" w:date="2021-06-11T12:08:00Z">
                    <w:r w:rsidDel="00710DD9">
                      <w:delText>10 m</w:delText>
                    </w:r>
                  </w:del>
                </w:p>
              </w:tc>
              <w:tc>
                <w:tcPr>
                  <w:tcW w:w="5961" w:type="dxa"/>
                </w:tcPr>
                <w:p w14:paraId="001B017A" w14:textId="63B38A5C" w:rsidR="00787BE1" w:rsidDel="00710DD9" w:rsidRDefault="00787BE1" w:rsidP="00787BE1">
                  <w:pPr>
                    <w:pStyle w:val="TableText"/>
                    <w:rPr>
                      <w:del w:id="422" w:author="Sean McArdle" w:date="2021-06-11T12:08:00Z"/>
                    </w:rPr>
                  </w:pPr>
                  <w:del w:id="423" w:author="Sean McArdle" w:date="2021-06-11T12:08:00Z">
                    <w:r w:rsidDel="00710DD9">
                      <w:delText>Bund will block line-of-sight to receptors to the east screening scrapers working with the mine void near MUP1.</w:delText>
                    </w:r>
                  </w:del>
                </w:p>
              </w:tc>
            </w:tr>
            <w:tr w:rsidR="00787BE1" w:rsidDel="00710DD9" w14:paraId="397E9908" w14:textId="4D5DF4AC" w:rsidTr="00050124">
              <w:trPr>
                <w:del w:id="424" w:author="Sean McArdle" w:date="2021-06-11T12:08:00Z"/>
              </w:trPr>
              <w:tc>
                <w:tcPr>
                  <w:tcW w:w="1800" w:type="dxa"/>
                </w:tcPr>
                <w:p w14:paraId="516609E1" w14:textId="137152D5" w:rsidR="00787BE1" w:rsidDel="00710DD9" w:rsidRDefault="00787BE1" w:rsidP="00787BE1">
                  <w:pPr>
                    <w:pStyle w:val="TableText"/>
                    <w:rPr>
                      <w:del w:id="425" w:author="Sean McArdle" w:date="2021-06-11T12:08:00Z"/>
                    </w:rPr>
                  </w:pPr>
                  <w:del w:id="426" w:author="Sean McArdle" w:date="2021-06-11T12:08:00Z">
                    <w:r w:rsidDel="00710DD9">
                      <w:delText>Overburden haul route</w:delText>
                    </w:r>
                  </w:del>
                </w:p>
              </w:tc>
              <w:tc>
                <w:tcPr>
                  <w:tcW w:w="810" w:type="dxa"/>
                </w:tcPr>
                <w:p w14:paraId="5295D959" w14:textId="35630AD8" w:rsidR="00787BE1" w:rsidDel="00710DD9" w:rsidRDefault="00787BE1" w:rsidP="00787BE1">
                  <w:pPr>
                    <w:pStyle w:val="TableText"/>
                    <w:jc w:val="center"/>
                    <w:rPr>
                      <w:del w:id="427" w:author="Sean McArdle" w:date="2021-06-11T12:08:00Z"/>
                    </w:rPr>
                  </w:pPr>
                  <w:del w:id="428" w:author="Sean McArdle" w:date="2021-06-11T12:08:00Z">
                    <w:r w:rsidDel="00710DD9">
                      <w:delText>3 m</w:delText>
                    </w:r>
                  </w:del>
                </w:p>
              </w:tc>
              <w:tc>
                <w:tcPr>
                  <w:tcW w:w="5961" w:type="dxa"/>
                </w:tcPr>
                <w:p w14:paraId="59C018A7" w14:textId="0AD5F67E" w:rsidR="00787BE1" w:rsidDel="00710DD9" w:rsidRDefault="00787BE1" w:rsidP="00787BE1">
                  <w:pPr>
                    <w:pStyle w:val="TableText"/>
                    <w:rPr>
                      <w:del w:id="429" w:author="Sean McArdle" w:date="2021-06-11T12:08:00Z"/>
                    </w:rPr>
                  </w:pPr>
                  <w:del w:id="430" w:author="Sean McArdle" w:date="2021-06-11T12:08:00Z">
                    <w:r w:rsidDel="00710DD9">
                      <w:delText>The overburden haul route will be dug 3 m into existing terrain to provide screening of the mobile plant and truck movements along the route.</w:delText>
                    </w:r>
                  </w:del>
                </w:p>
              </w:tc>
            </w:tr>
          </w:tbl>
          <w:p w14:paraId="2F6F57E6" w14:textId="7076A787" w:rsidR="00787BE1" w:rsidRPr="00513816" w:rsidRDefault="00787BE1" w:rsidP="00787BE1">
            <w:pPr>
              <w:pStyle w:val="TableText"/>
              <w:rPr>
                <w:rFonts w:cstheme="minorHAnsi"/>
                <w:i/>
                <w:szCs w:val="18"/>
              </w:rPr>
            </w:pPr>
          </w:p>
        </w:tc>
      </w:tr>
      <w:tr w:rsidR="00787BE1" w:rsidRPr="00513816" w14:paraId="1C9EE387" w14:textId="77777777" w:rsidTr="6714B0BF">
        <w:trPr>
          <w:trHeight w:val="255"/>
        </w:trPr>
        <w:tc>
          <w:tcPr>
            <w:tcW w:w="1205" w:type="dxa"/>
          </w:tcPr>
          <w:p w14:paraId="588917F0" w14:textId="77777777" w:rsidR="00787BE1" w:rsidRPr="00513816" w:rsidRDefault="00787BE1" w:rsidP="00787BE1">
            <w:pPr>
              <w:pStyle w:val="TableText"/>
              <w:jc w:val="center"/>
              <w:rPr>
                <w:rFonts w:cstheme="minorHAnsi"/>
                <w:szCs w:val="18"/>
              </w:rPr>
            </w:pPr>
            <w:r w:rsidRPr="00580D3B">
              <w:rPr>
                <w:rFonts w:cstheme="minorHAnsi"/>
                <w:color w:val="000000"/>
                <w:szCs w:val="18"/>
              </w:rPr>
              <w:t>NV13</w:t>
            </w:r>
          </w:p>
        </w:tc>
        <w:tc>
          <w:tcPr>
            <w:tcW w:w="7442" w:type="dxa"/>
          </w:tcPr>
          <w:p w14:paraId="1BD154F6" w14:textId="34AC01B4" w:rsidR="00787BE1" w:rsidRDefault="00787BE1" w:rsidP="00787BE1">
            <w:pPr>
              <w:pStyle w:val="TableText"/>
              <w:rPr>
                <w:rFonts w:cstheme="minorHAnsi"/>
                <w:color w:val="000000"/>
                <w:szCs w:val="18"/>
              </w:rPr>
            </w:pPr>
            <w:r w:rsidRPr="00513816">
              <w:t xml:space="preserve">Direct treatment through plant noise-reduction kits and cladding or screening of the </w:t>
            </w:r>
            <w:r>
              <w:t xml:space="preserve">MUP </w:t>
            </w:r>
            <w:r w:rsidRPr="00513816">
              <w:t>will be undertaken. Suitable noise-reduction kits have been identified for specific items of plant in consultation with industry specialists (Hushpak and Minetek)</w:t>
            </w:r>
            <w:r>
              <w:t xml:space="preserve">, as identified </w:t>
            </w:r>
            <w:r w:rsidRPr="000B135E">
              <w:rPr>
                <w:rStyle w:val="BodyTextChar"/>
              </w:rPr>
              <w:t>in the table below</w:t>
            </w:r>
            <w:r>
              <w:rPr>
                <w:rStyle w:val="BodyTextChar"/>
              </w:rPr>
              <w:t xml:space="preserve">, </w:t>
            </w:r>
            <w:r w:rsidRPr="00E1165F">
              <w:rPr>
                <w:rStyle w:val="BodyTextChar"/>
                <w:highlight w:val="yellow"/>
              </w:rPr>
              <w:t>which also shows</w:t>
            </w:r>
            <w:r w:rsidRPr="00E1165F">
              <w:rPr>
                <w:rStyle w:val="Firsttablereference"/>
                <w:highlight w:val="yellow"/>
              </w:rPr>
              <w:t xml:space="preserve"> </w:t>
            </w:r>
            <w:r w:rsidRPr="00E1165F">
              <w:rPr>
                <w:highlight w:val="yellow"/>
              </w:rPr>
              <w:t>the level of reduction required</w:t>
            </w:r>
            <w:r>
              <w:t>, and examples of treatments available to achieve the required reduction</w:t>
            </w:r>
            <w:r>
              <w:rPr>
                <w:rFonts w:cstheme="minorHAnsi"/>
                <w:color w:val="000000"/>
                <w:szCs w:val="18"/>
              </w:rPr>
              <w:t>.</w:t>
            </w:r>
            <w:ins w:id="431" w:author="Hannah McGuigan" w:date="2021-07-06T16:05:00Z">
              <w:r w:rsidR="00E1165F">
                <w:rPr>
                  <w:rFonts w:cstheme="minorHAnsi"/>
                  <w:color w:val="000000"/>
                  <w:szCs w:val="18"/>
                </w:rPr>
                <w:t xml:space="preserve"> [</w:t>
              </w:r>
              <w:r w:rsidR="00E1165F" w:rsidRPr="00E1165F">
                <w:rPr>
                  <w:rFonts w:cstheme="minorHAnsi"/>
                  <w:color w:val="000000"/>
                  <w:szCs w:val="18"/>
                  <w:highlight w:val="yellow"/>
                </w:rPr>
                <w:t>EPA Comment: As per EPA’s cover letter, to be updated to reflect the New EP Act</w:t>
              </w:r>
            </w:ins>
            <w:ins w:id="432" w:author="Hannah McGuigan" w:date="2021-07-06T16:06:00Z">
              <w:r w:rsidR="00A6257E">
                <w:rPr>
                  <w:rFonts w:cstheme="minorHAnsi"/>
                  <w:color w:val="000000"/>
                  <w:szCs w:val="18"/>
                  <w:highlight w:val="yellow"/>
                </w:rPr>
                <w:t xml:space="preserve"> (not about just achieving a specific reduction but all reasonably practicable measures)</w:t>
              </w:r>
            </w:ins>
            <w:ins w:id="433" w:author="Hannah McGuigan" w:date="2021-07-06T16:05:00Z">
              <w:r w:rsidR="00E1165F" w:rsidRPr="00E1165F">
                <w:rPr>
                  <w:rFonts w:cstheme="minorHAnsi"/>
                  <w:color w:val="000000"/>
                  <w:szCs w:val="18"/>
                  <w:highlight w:val="yellow"/>
                </w:rPr>
                <w:t>]</w:t>
              </w:r>
            </w:ins>
          </w:p>
          <w:tbl>
            <w:tblPr>
              <w:tblStyle w:val="Coffeydefaulttable2"/>
              <w:tblW w:w="4803"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3"/>
              <w:gridCol w:w="1680"/>
              <w:gridCol w:w="2809"/>
            </w:tblGrid>
            <w:tr w:rsidR="00787BE1" w14:paraId="101AB35F" w14:textId="77777777" w:rsidTr="00050124">
              <w:trPr>
                <w:cnfStyle w:val="100000000000" w:firstRow="1" w:lastRow="0" w:firstColumn="0" w:lastColumn="0" w:oddVBand="0" w:evenVBand="0" w:oddHBand="0" w:evenHBand="0" w:firstRowFirstColumn="0" w:firstRowLastColumn="0" w:lastRowFirstColumn="0" w:lastRowLastColumn="0"/>
              </w:trPr>
              <w:tc>
                <w:tcPr>
                  <w:tcW w:w="1762" w:type="pct"/>
                </w:tcPr>
                <w:p w14:paraId="086BD49D" w14:textId="77777777" w:rsidR="00787BE1" w:rsidRPr="00762701" w:rsidRDefault="00787BE1" w:rsidP="00787BE1">
                  <w:pPr>
                    <w:pStyle w:val="TableText"/>
                    <w:jc w:val="center"/>
                  </w:pPr>
                  <w:r w:rsidRPr="00762701">
                    <w:t>Plant item</w:t>
                  </w:r>
                </w:p>
              </w:tc>
              <w:tc>
                <w:tcPr>
                  <w:tcW w:w="1212" w:type="pct"/>
                </w:tcPr>
                <w:p w14:paraId="2BC830A7" w14:textId="77777777" w:rsidR="00787BE1" w:rsidRPr="00762701" w:rsidRDefault="00787BE1" w:rsidP="00787BE1">
                  <w:pPr>
                    <w:pStyle w:val="TableText"/>
                    <w:jc w:val="center"/>
                  </w:pPr>
                  <w:r w:rsidRPr="00762701">
                    <w:t>Noise reduction required</w:t>
                  </w:r>
                </w:p>
              </w:tc>
              <w:tc>
                <w:tcPr>
                  <w:tcW w:w="2027" w:type="pct"/>
                </w:tcPr>
                <w:p w14:paraId="39FF3ED8" w14:textId="77777777" w:rsidR="00787BE1" w:rsidRPr="00762701" w:rsidRDefault="00787BE1" w:rsidP="00787BE1">
                  <w:pPr>
                    <w:pStyle w:val="TableText"/>
                    <w:jc w:val="center"/>
                  </w:pPr>
                  <w:r w:rsidRPr="00762701">
                    <w:t>Example product</w:t>
                  </w:r>
                </w:p>
              </w:tc>
            </w:tr>
            <w:tr w:rsidR="00787BE1" w14:paraId="1A638232" w14:textId="77777777" w:rsidTr="00050124">
              <w:tc>
                <w:tcPr>
                  <w:tcW w:w="1762" w:type="pct"/>
                </w:tcPr>
                <w:p w14:paraId="6B600140" w14:textId="77777777" w:rsidR="00787BE1" w:rsidRDefault="00787BE1" w:rsidP="00787BE1">
                  <w:pPr>
                    <w:pStyle w:val="TableText"/>
                  </w:pPr>
                  <w:r w:rsidRPr="00A40D00">
                    <w:t xml:space="preserve">Scraper – </w:t>
                  </w:r>
                  <w:r>
                    <w:t>o</w:t>
                  </w:r>
                  <w:r w:rsidRPr="00A40D00">
                    <w:t>re 1</w:t>
                  </w:r>
                </w:p>
              </w:tc>
              <w:tc>
                <w:tcPr>
                  <w:tcW w:w="1212" w:type="pct"/>
                </w:tcPr>
                <w:p w14:paraId="5D1CE7DD" w14:textId="77777777" w:rsidR="00787BE1" w:rsidRDefault="00787BE1" w:rsidP="00787BE1">
                  <w:pPr>
                    <w:pStyle w:val="TableText"/>
                    <w:jc w:val="center"/>
                  </w:pPr>
                  <w:r>
                    <w:t>-6 dB</w:t>
                  </w:r>
                </w:p>
              </w:tc>
              <w:tc>
                <w:tcPr>
                  <w:tcW w:w="2027" w:type="pct"/>
                  <w:vMerge w:val="restart"/>
                </w:tcPr>
                <w:p w14:paraId="38F7ED9D" w14:textId="77777777" w:rsidR="00787BE1" w:rsidRDefault="00787BE1" w:rsidP="00787BE1">
                  <w:pPr>
                    <w:pStyle w:val="TableText"/>
                  </w:pPr>
                  <w:r>
                    <w:t>Replacement muffler systems, cooling fans and addition of attenuated doors on the scraper engine bay.</w:t>
                  </w:r>
                </w:p>
              </w:tc>
            </w:tr>
            <w:tr w:rsidR="00787BE1" w14:paraId="3D515088" w14:textId="77777777" w:rsidTr="00050124">
              <w:tc>
                <w:tcPr>
                  <w:tcW w:w="1762" w:type="pct"/>
                </w:tcPr>
                <w:p w14:paraId="768669B0" w14:textId="77777777" w:rsidR="00787BE1" w:rsidRDefault="00787BE1" w:rsidP="00787BE1">
                  <w:pPr>
                    <w:pStyle w:val="TableText"/>
                  </w:pPr>
                  <w:r w:rsidRPr="00A40D00">
                    <w:t xml:space="preserve">Scraper – </w:t>
                  </w:r>
                  <w:r>
                    <w:t>o</w:t>
                  </w:r>
                  <w:r w:rsidRPr="00A40D00">
                    <w:t>re 2</w:t>
                  </w:r>
                </w:p>
              </w:tc>
              <w:tc>
                <w:tcPr>
                  <w:tcW w:w="1212" w:type="pct"/>
                </w:tcPr>
                <w:p w14:paraId="1D91879D" w14:textId="77777777" w:rsidR="00787BE1" w:rsidRDefault="00787BE1" w:rsidP="00787BE1">
                  <w:pPr>
                    <w:pStyle w:val="TableText"/>
                    <w:jc w:val="center"/>
                  </w:pPr>
                  <w:r>
                    <w:t>-6 dB</w:t>
                  </w:r>
                </w:p>
              </w:tc>
              <w:tc>
                <w:tcPr>
                  <w:tcW w:w="2027" w:type="pct"/>
                  <w:vMerge/>
                </w:tcPr>
                <w:p w14:paraId="730C637B" w14:textId="77777777" w:rsidR="00787BE1" w:rsidRDefault="00787BE1" w:rsidP="00787BE1">
                  <w:pPr>
                    <w:pStyle w:val="TableText"/>
                  </w:pPr>
                </w:p>
              </w:tc>
            </w:tr>
            <w:tr w:rsidR="00787BE1" w14:paraId="0B356E02" w14:textId="77777777" w:rsidTr="00050124">
              <w:tc>
                <w:tcPr>
                  <w:tcW w:w="1762" w:type="pct"/>
                </w:tcPr>
                <w:p w14:paraId="738B4C24" w14:textId="77777777" w:rsidR="00787BE1" w:rsidRDefault="00787BE1" w:rsidP="00787BE1">
                  <w:pPr>
                    <w:pStyle w:val="TableText"/>
                  </w:pPr>
                  <w:r w:rsidRPr="00A40D00">
                    <w:t xml:space="preserve">Scraper – </w:t>
                  </w:r>
                  <w:r>
                    <w:t>o</w:t>
                  </w:r>
                  <w:r w:rsidRPr="00A40D00">
                    <w:t>verburden</w:t>
                  </w:r>
                </w:p>
              </w:tc>
              <w:tc>
                <w:tcPr>
                  <w:tcW w:w="1212" w:type="pct"/>
                </w:tcPr>
                <w:p w14:paraId="41F50002" w14:textId="77777777" w:rsidR="00787BE1" w:rsidRDefault="00787BE1" w:rsidP="00787BE1">
                  <w:pPr>
                    <w:pStyle w:val="TableText"/>
                    <w:jc w:val="center"/>
                  </w:pPr>
                  <w:r>
                    <w:t>-6 dB</w:t>
                  </w:r>
                </w:p>
              </w:tc>
              <w:tc>
                <w:tcPr>
                  <w:tcW w:w="2027" w:type="pct"/>
                  <w:vMerge/>
                </w:tcPr>
                <w:p w14:paraId="6F0E1B2D" w14:textId="77777777" w:rsidR="00787BE1" w:rsidRDefault="00787BE1" w:rsidP="00787BE1">
                  <w:pPr>
                    <w:pStyle w:val="TableText"/>
                  </w:pPr>
                </w:p>
              </w:tc>
            </w:tr>
            <w:tr w:rsidR="00787BE1" w14:paraId="23370BDF" w14:textId="77777777" w:rsidTr="00050124">
              <w:tc>
                <w:tcPr>
                  <w:tcW w:w="1762" w:type="pct"/>
                </w:tcPr>
                <w:p w14:paraId="1BCA027E" w14:textId="77777777" w:rsidR="00787BE1" w:rsidRDefault="00787BE1" w:rsidP="00787BE1">
                  <w:pPr>
                    <w:pStyle w:val="TableText"/>
                  </w:pPr>
                  <w:r w:rsidRPr="00A40D00">
                    <w:t>Dozer – D9 MUP2</w:t>
                  </w:r>
                </w:p>
              </w:tc>
              <w:tc>
                <w:tcPr>
                  <w:tcW w:w="1212" w:type="pct"/>
                </w:tcPr>
                <w:p w14:paraId="2FCE655B" w14:textId="77777777" w:rsidR="00787BE1" w:rsidRDefault="00787BE1" w:rsidP="00787BE1">
                  <w:pPr>
                    <w:pStyle w:val="TableText"/>
                    <w:jc w:val="center"/>
                  </w:pPr>
                  <w:r>
                    <w:t>-5 dB</w:t>
                  </w:r>
                </w:p>
              </w:tc>
              <w:tc>
                <w:tcPr>
                  <w:tcW w:w="2027" w:type="pct"/>
                  <w:vMerge w:val="restart"/>
                </w:tcPr>
                <w:p w14:paraId="1C1315C6" w14:textId="77777777" w:rsidR="00787BE1" w:rsidRDefault="00787BE1" w:rsidP="00787BE1">
                  <w:pPr>
                    <w:pStyle w:val="TableText"/>
                  </w:pPr>
                  <w:r>
                    <w:t>Air intake and exhaust silencers fitted to each unit.</w:t>
                  </w:r>
                </w:p>
              </w:tc>
            </w:tr>
            <w:tr w:rsidR="00787BE1" w14:paraId="7886330F" w14:textId="77777777" w:rsidTr="00050124">
              <w:tc>
                <w:tcPr>
                  <w:tcW w:w="1762" w:type="pct"/>
                </w:tcPr>
                <w:p w14:paraId="11CF33AB" w14:textId="77777777" w:rsidR="00787BE1" w:rsidRDefault="00787BE1" w:rsidP="00787BE1">
                  <w:pPr>
                    <w:pStyle w:val="TableText"/>
                  </w:pPr>
                  <w:r w:rsidRPr="00A40D00">
                    <w:t>Dozer – D10 MUP2</w:t>
                  </w:r>
                </w:p>
              </w:tc>
              <w:tc>
                <w:tcPr>
                  <w:tcW w:w="1212" w:type="pct"/>
                </w:tcPr>
                <w:p w14:paraId="54FDEFCD" w14:textId="77777777" w:rsidR="00787BE1" w:rsidRDefault="00787BE1" w:rsidP="00787BE1">
                  <w:pPr>
                    <w:pStyle w:val="TableText"/>
                    <w:jc w:val="center"/>
                  </w:pPr>
                  <w:r>
                    <w:t>-5 dB</w:t>
                  </w:r>
                </w:p>
              </w:tc>
              <w:tc>
                <w:tcPr>
                  <w:tcW w:w="2027" w:type="pct"/>
                  <w:vMerge/>
                </w:tcPr>
                <w:p w14:paraId="2CE56CA8" w14:textId="77777777" w:rsidR="00787BE1" w:rsidRDefault="00787BE1" w:rsidP="00787BE1">
                  <w:pPr>
                    <w:pStyle w:val="TableText"/>
                  </w:pPr>
                </w:p>
              </w:tc>
            </w:tr>
            <w:tr w:rsidR="00787BE1" w14:paraId="35ED86F1" w14:textId="77777777" w:rsidTr="00050124">
              <w:tc>
                <w:tcPr>
                  <w:tcW w:w="1762" w:type="pct"/>
                </w:tcPr>
                <w:p w14:paraId="4F61B1F9" w14:textId="77777777" w:rsidR="00787BE1" w:rsidRDefault="00787BE1" w:rsidP="00787BE1">
                  <w:pPr>
                    <w:pStyle w:val="TableText"/>
                  </w:pPr>
                  <w:r>
                    <w:t>Dozer – D10 fines tailings screening</w:t>
                  </w:r>
                </w:p>
              </w:tc>
              <w:tc>
                <w:tcPr>
                  <w:tcW w:w="1212" w:type="pct"/>
                </w:tcPr>
                <w:p w14:paraId="71F56A1B" w14:textId="77777777" w:rsidR="00787BE1" w:rsidRDefault="00787BE1" w:rsidP="00787BE1">
                  <w:pPr>
                    <w:pStyle w:val="TableText"/>
                    <w:jc w:val="center"/>
                  </w:pPr>
                  <w:r>
                    <w:t>-5 dB</w:t>
                  </w:r>
                </w:p>
              </w:tc>
              <w:tc>
                <w:tcPr>
                  <w:tcW w:w="2027" w:type="pct"/>
                  <w:vMerge/>
                </w:tcPr>
                <w:p w14:paraId="6EF4870A" w14:textId="77777777" w:rsidR="00787BE1" w:rsidRDefault="00787BE1" w:rsidP="00787BE1">
                  <w:pPr>
                    <w:pStyle w:val="TableText"/>
                  </w:pPr>
                </w:p>
              </w:tc>
            </w:tr>
            <w:tr w:rsidR="00787BE1" w14:paraId="3A85122A" w14:textId="77777777" w:rsidTr="00050124">
              <w:tc>
                <w:tcPr>
                  <w:tcW w:w="1762" w:type="pct"/>
                </w:tcPr>
                <w:p w14:paraId="745E8C36" w14:textId="77777777" w:rsidR="00787BE1" w:rsidRDefault="00787BE1" w:rsidP="00787BE1">
                  <w:pPr>
                    <w:pStyle w:val="TableText"/>
                  </w:pPr>
                  <w:r w:rsidRPr="00A40D00">
                    <w:t>Dozer – D10 MUP1</w:t>
                  </w:r>
                </w:p>
              </w:tc>
              <w:tc>
                <w:tcPr>
                  <w:tcW w:w="1212" w:type="pct"/>
                </w:tcPr>
                <w:p w14:paraId="6A35EA74" w14:textId="77777777" w:rsidR="00787BE1" w:rsidRDefault="00787BE1" w:rsidP="00787BE1">
                  <w:pPr>
                    <w:pStyle w:val="TableText"/>
                    <w:jc w:val="center"/>
                  </w:pPr>
                  <w:r>
                    <w:t>-5 dB</w:t>
                  </w:r>
                </w:p>
              </w:tc>
              <w:tc>
                <w:tcPr>
                  <w:tcW w:w="2027" w:type="pct"/>
                  <w:vMerge/>
                </w:tcPr>
                <w:p w14:paraId="31704147" w14:textId="77777777" w:rsidR="00787BE1" w:rsidRDefault="00787BE1" w:rsidP="00787BE1">
                  <w:pPr>
                    <w:pStyle w:val="TableText"/>
                  </w:pPr>
                </w:p>
              </w:tc>
            </w:tr>
            <w:tr w:rsidR="00787BE1" w14:paraId="5CF72A42" w14:textId="77777777" w:rsidTr="00050124">
              <w:tc>
                <w:tcPr>
                  <w:tcW w:w="1762" w:type="pct"/>
                </w:tcPr>
                <w:p w14:paraId="1E16B924" w14:textId="77777777" w:rsidR="00787BE1" w:rsidRPr="00A40D00" w:rsidRDefault="00787BE1" w:rsidP="00787BE1">
                  <w:pPr>
                    <w:pStyle w:val="TableText"/>
                  </w:pPr>
                  <w:r w:rsidRPr="00A40D00">
                    <w:t xml:space="preserve">Haul </w:t>
                  </w:r>
                  <w:r>
                    <w:t>t</w:t>
                  </w:r>
                  <w:r w:rsidRPr="00A40D00">
                    <w:t>ruck CAT 785 x4</w:t>
                  </w:r>
                </w:p>
              </w:tc>
              <w:tc>
                <w:tcPr>
                  <w:tcW w:w="1212" w:type="pct"/>
                </w:tcPr>
                <w:p w14:paraId="68C9526C" w14:textId="77777777" w:rsidR="00787BE1" w:rsidRDefault="00787BE1" w:rsidP="00787BE1">
                  <w:pPr>
                    <w:pStyle w:val="TableText"/>
                    <w:jc w:val="center"/>
                  </w:pPr>
                  <w:r>
                    <w:t>-6 dB</w:t>
                  </w:r>
                </w:p>
              </w:tc>
              <w:tc>
                <w:tcPr>
                  <w:tcW w:w="2027" w:type="pct"/>
                </w:tcPr>
                <w:p w14:paraId="0E6BE9DB" w14:textId="77777777" w:rsidR="00787BE1" w:rsidRDefault="00787BE1" w:rsidP="00787BE1">
                  <w:pPr>
                    <w:pStyle w:val="TableText"/>
                  </w:pPr>
                  <w:r w:rsidRPr="00A40D00">
                    <w:t>Replacement muffler systems</w:t>
                  </w:r>
                  <w:r>
                    <w:t>.</w:t>
                  </w:r>
                </w:p>
              </w:tc>
            </w:tr>
          </w:tbl>
          <w:p w14:paraId="1E6826A2" w14:textId="22913D3C" w:rsidR="00787BE1" w:rsidRPr="00513816" w:rsidRDefault="00787BE1" w:rsidP="00787BE1">
            <w:pPr>
              <w:pStyle w:val="TableText"/>
              <w:rPr>
                <w:rFonts w:cstheme="minorHAnsi"/>
                <w:szCs w:val="18"/>
              </w:rPr>
            </w:pPr>
          </w:p>
        </w:tc>
      </w:tr>
      <w:tr w:rsidR="00787BE1" w:rsidRPr="00513816" w14:paraId="05E28CB5" w14:textId="77777777" w:rsidTr="6714B0BF">
        <w:trPr>
          <w:trHeight w:val="255"/>
        </w:trPr>
        <w:tc>
          <w:tcPr>
            <w:tcW w:w="1205" w:type="dxa"/>
          </w:tcPr>
          <w:p w14:paraId="5B210A39" w14:textId="3221DE0E" w:rsidR="00787BE1" w:rsidRPr="00513816" w:rsidRDefault="00787BE1" w:rsidP="00787BE1">
            <w:pPr>
              <w:pStyle w:val="TableText"/>
              <w:jc w:val="center"/>
              <w:rPr>
                <w:rFonts w:cstheme="minorHAnsi"/>
                <w:szCs w:val="18"/>
              </w:rPr>
            </w:pPr>
            <w:r w:rsidRPr="00580D3B">
              <w:rPr>
                <w:rFonts w:cstheme="minorHAnsi"/>
                <w:color w:val="000000"/>
                <w:szCs w:val="18"/>
              </w:rPr>
              <w:t>NV14</w:t>
            </w:r>
          </w:p>
        </w:tc>
        <w:tc>
          <w:tcPr>
            <w:tcW w:w="7442" w:type="dxa"/>
          </w:tcPr>
          <w:p w14:paraId="773ACE6D" w14:textId="77777777" w:rsidR="00DF5832" w:rsidRDefault="00DF5832" w:rsidP="00DF5832">
            <w:pPr>
              <w:pStyle w:val="TableText"/>
              <w:rPr>
                <w:ins w:id="434" w:author="Hannah McGuigan" w:date="2021-07-06T16:06:00Z"/>
                <w:rFonts w:cstheme="minorHAnsi"/>
                <w:color w:val="000000"/>
                <w:szCs w:val="18"/>
              </w:rPr>
            </w:pPr>
            <w:ins w:id="435" w:author="Hannah McGuigan" w:date="2021-07-06T16:06:00Z">
              <w:r>
                <w:rPr>
                  <w:rFonts w:cstheme="minorHAnsi"/>
                  <w:color w:val="000000"/>
                  <w:szCs w:val="18"/>
                </w:rPr>
                <w:t>[</w:t>
              </w:r>
              <w:r w:rsidRPr="008C5D0D">
                <w:rPr>
                  <w:rFonts w:cstheme="minorHAnsi"/>
                  <w:color w:val="000000"/>
                  <w:szCs w:val="18"/>
                  <w:highlight w:val="yellow"/>
                </w:rPr>
                <w:t>EPA Comment: As per EPA’s cover letter, needs to be amended to reflect the New EP Act]</w:t>
              </w:r>
            </w:ins>
          </w:p>
          <w:p w14:paraId="41A378B3" w14:textId="77F0D33D" w:rsidR="00710DD9" w:rsidRDefault="00787BE1" w:rsidP="00787BE1">
            <w:pPr>
              <w:pStyle w:val="TableText"/>
              <w:rPr>
                <w:ins w:id="436" w:author="Sean McArdle" w:date="2021-06-11T12:12:00Z"/>
                <w:rFonts w:cstheme="minorHAnsi"/>
                <w:color w:val="000000"/>
                <w:szCs w:val="18"/>
              </w:rPr>
            </w:pPr>
            <w:r w:rsidRPr="00513816">
              <w:rPr>
                <w:rFonts w:cstheme="minorHAnsi"/>
                <w:color w:val="000000"/>
                <w:szCs w:val="18"/>
              </w:rPr>
              <w:t xml:space="preserve">Noise mitigation measures such as bunding, walls or cladding will be </w:t>
            </w:r>
            <w:r>
              <w:rPr>
                <w:rFonts w:cstheme="minorHAnsi"/>
                <w:color w:val="000000"/>
                <w:szCs w:val="18"/>
              </w:rPr>
              <w:t>installed</w:t>
            </w:r>
            <w:r w:rsidRPr="00513816">
              <w:rPr>
                <w:rFonts w:cstheme="minorHAnsi"/>
                <w:color w:val="000000"/>
                <w:szCs w:val="18"/>
              </w:rPr>
              <w:t xml:space="preserve"> at the </w:t>
            </w:r>
            <w:r>
              <w:rPr>
                <w:rFonts w:cstheme="minorHAnsi"/>
                <w:color w:val="000000"/>
                <w:szCs w:val="18"/>
              </w:rPr>
              <w:t>wet concentrator plant</w:t>
            </w:r>
            <w:r w:rsidRPr="00513816">
              <w:rPr>
                <w:rFonts w:cstheme="minorHAnsi"/>
                <w:color w:val="000000"/>
                <w:szCs w:val="18"/>
              </w:rPr>
              <w:t xml:space="preserve"> to control noise emissions from the plant to achieve compliance</w:t>
            </w:r>
            <w:ins w:id="437" w:author="Sean McArdle" w:date="2021-06-11T12:12:00Z">
              <w:r w:rsidR="00710DD9">
                <w:rPr>
                  <w:rFonts w:cstheme="minorHAnsi"/>
                  <w:color w:val="000000"/>
                  <w:szCs w:val="18"/>
                </w:rPr>
                <w:t xml:space="preserve"> with </w:t>
              </w:r>
              <w:r w:rsidR="00710DD9">
                <w:t>noise criteria adopted in the Noise and Vibration Risk Treatment Plan (forming part of the Work Plan).</w:t>
              </w:r>
            </w:ins>
          </w:p>
          <w:p w14:paraId="1B3F1F46" w14:textId="7EAE13CE" w:rsidR="00710DD9" w:rsidDel="00DF5832" w:rsidRDefault="00710DD9" w:rsidP="00787BE1">
            <w:pPr>
              <w:pStyle w:val="TableText"/>
              <w:rPr>
                <w:ins w:id="438" w:author="Sean McArdle" w:date="2021-06-11T12:12:00Z"/>
                <w:del w:id="439" w:author="Hannah McGuigan" w:date="2021-07-06T16:06:00Z"/>
                <w:rFonts w:cstheme="minorHAnsi"/>
                <w:color w:val="000000"/>
                <w:szCs w:val="18"/>
              </w:rPr>
            </w:pPr>
          </w:p>
          <w:p w14:paraId="7F96F3E1" w14:textId="77777777" w:rsidR="00710DD9" w:rsidRDefault="00710DD9" w:rsidP="00710DD9">
            <w:pPr>
              <w:pStyle w:val="TableText"/>
              <w:rPr>
                <w:ins w:id="440" w:author="Sean McArdle" w:date="2021-06-11T12:13:00Z"/>
              </w:rPr>
            </w:pPr>
            <w:ins w:id="441" w:author="Sean McArdle" w:date="2021-06-11T12:13:00Z">
              <w:r>
                <w:rPr>
                  <w:rFonts w:cstheme="minorHAnsi"/>
                  <w:color w:val="000000"/>
                  <w:szCs w:val="18"/>
                </w:rPr>
                <w:t>[Deletions below consistent with oral evidence of Christophe Delaire and Tabled Document 310, i.e. too specific]</w:t>
              </w:r>
            </w:ins>
          </w:p>
          <w:p w14:paraId="056D4318" w14:textId="77777777" w:rsidR="00710DD9" w:rsidRDefault="00710DD9" w:rsidP="00787BE1">
            <w:pPr>
              <w:pStyle w:val="TableText"/>
              <w:rPr>
                <w:ins w:id="442" w:author="Sean McArdle" w:date="2021-06-11T12:12:00Z"/>
                <w:rFonts w:cstheme="minorHAnsi"/>
                <w:color w:val="000000"/>
                <w:szCs w:val="18"/>
              </w:rPr>
            </w:pPr>
          </w:p>
          <w:p w14:paraId="1D920550" w14:textId="09C325BF" w:rsidR="00787BE1" w:rsidRPr="00513816" w:rsidRDefault="00787BE1" w:rsidP="00787BE1">
            <w:pPr>
              <w:pStyle w:val="TableText"/>
              <w:rPr>
                <w:rFonts w:cstheme="minorHAnsi"/>
                <w:szCs w:val="18"/>
              </w:rPr>
            </w:pPr>
            <w:del w:id="443" w:author="Sean McArdle" w:date="2021-06-11T12:12:00Z">
              <w:r w:rsidDel="00710DD9">
                <w:rPr>
                  <w:rFonts w:cstheme="minorHAnsi"/>
                  <w:color w:val="000000"/>
                  <w:szCs w:val="18"/>
                </w:rPr>
                <w:delText>. At a</w:delText>
              </w:r>
              <w:r w:rsidRPr="00513816" w:rsidDel="00710DD9">
                <w:rPr>
                  <w:rFonts w:cstheme="minorHAnsi"/>
                  <w:color w:val="000000"/>
                  <w:szCs w:val="18"/>
                </w:rPr>
                <w:delText xml:space="preserve"> distance of 20 m east and south of the </w:delText>
              </w:r>
              <w:r w:rsidDel="00710DD9">
                <w:rPr>
                  <w:rFonts w:cstheme="minorHAnsi"/>
                  <w:color w:val="000000"/>
                  <w:szCs w:val="18"/>
                </w:rPr>
                <w:delText>plant</w:delText>
              </w:r>
              <w:r w:rsidRPr="00513816" w:rsidDel="00710DD9">
                <w:rPr>
                  <w:rFonts w:cstheme="minorHAnsi"/>
                  <w:color w:val="000000"/>
                  <w:szCs w:val="18"/>
                </w:rPr>
                <w:delText>, these levels are 50, 54 and 65 L</w:delText>
              </w:r>
              <w:r w:rsidRPr="00D427F4" w:rsidDel="00710DD9">
                <w:rPr>
                  <w:rFonts w:cstheme="minorHAnsi"/>
                  <w:color w:val="000000"/>
                  <w:szCs w:val="18"/>
                  <w:vertAlign w:val="subscript"/>
                </w:rPr>
                <w:delText>Aeq</w:delText>
              </w:r>
              <w:r w:rsidRPr="00513816" w:rsidDel="00710DD9">
                <w:rPr>
                  <w:rFonts w:cstheme="minorHAnsi"/>
                  <w:color w:val="000000"/>
                  <w:szCs w:val="18"/>
                </w:rPr>
                <w:delText> dB at heights of 1.5, 10 and 20 m above ground respectively.</w:delText>
              </w:r>
            </w:del>
          </w:p>
        </w:tc>
      </w:tr>
      <w:tr w:rsidR="00787BE1" w:rsidRPr="00513816" w14:paraId="62A77DC3" w14:textId="77777777" w:rsidTr="6714B0BF">
        <w:trPr>
          <w:trHeight w:val="255"/>
        </w:trPr>
        <w:tc>
          <w:tcPr>
            <w:tcW w:w="1205" w:type="dxa"/>
          </w:tcPr>
          <w:p w14:paraId="0DDFF823" w14:textId="43A4F3D5" w:rsidR="00787BE1" w:rsidRPr="00580D3B" w:rsidRDefault="00787BE1" w:rsidP="00787BE1">
            <w:pPr>
              <w:pStyle w:val="TableText"/>
              <w:jc w:val="center"/>
              <w:rPr>
                <w:rFonts w:cstheme="minorHAnsi"/>
                <w:color w:val="000000"/>
                <w:szCs w:val="18"/>
              </w:rPr>
            </w:pPr>
            <w:r w:rsidRPr="00580D3B">
              <w:rPr>
                <w:rFonts w:cstheme="minorHAnsi"/>
                <w:color w:val="000000"/>
                <w:szCs w:val="18"/>
              </w:rPr>
              <w:t>NV15</w:t>
            </w:r>
          </w:p>
        </w:tc>
        <w:tc>
          <w:tcPr>
            <w:tcW w:w="7442" w:type="dxa"/>
          </w:tcPr>
          <w:p w14:paraId="643F1222" w14:textId="59863C74" w:rsidR="00787BE1" w:rsidRPr="00513816" w:rsidRDefault="00787BE1" w:rsidP="00787BE1">
            <w:pPr>
              <w:pStyle w:val="TableText"/>
              <w:rPr>
                <w:rFonts w:cstheme="minorHAnsi"/>
                <w:color w:val="000000"/>
                <w:szCs w:val="18"/>
              </w:rPr>
            </w:pPr>
            <w:r w:rsidRPr="00C866AC">
              <w:t xml:space="preserve">Consultation with affected residents located in the vicinity of the site will be conducted during the course of the project to investigate </w:t>
            </w:r>
            <w:r>
              <w:t xml:space="preserve">the need for </w:t>
            </w:r>
            <w:r w:rsidRPr="00C866AC">
              <w:t xml:space="preserve">alternative </w:t>
            </w:r>
            <w:r>
              <w:t xml:space="preserve">or additional </w:t>
            </w:r>
            <w:r w:rsidRPr="00C866AC">
              <w:t>noise control measures depending on each individual situation (e.g., acoustic treatment for dwellings)</w:t>
            </w:r>
            <w:r w:rsidRPr="00513816">
              <w:rPr>
                <w:rFonts w:cstheme="minorHAnsi"/>
                <w:color w:val="000000"/>
                <w:szCs w:val="18"/>
              </w:rPr>
              <w:t>.</w:t>
            </w:r>
          </w:p>
        </w:tc>
      </w:tr>
      <w:tr w:rsidR="00787BE1" w:rsidRPr="00513816" w14:paraId="28C077B5" w14:textId="77777777" w:rsidTr="6714B0BF">
        <w:trPr>
          <w:trHeight w:val="255"/>
        </w:trPr>
        <w:tc>
          <w:tcPr>
            <w:tcW w:w="1205" w:type="dxa"/>
          </w:tcPr>
          <w:p w14:paraId="675A2F43" w14:textId="1FFB2434" w:rsidR="00787BE1" w:rsidRPr="00580D3B" w:rsidRDefault="00787BE1" w:rsidP="00787BE1">
            <w:pPr>
              <w:pStyle w:val="TableText"/>
              <w:jc w:val="center"/>
              <w:rPr>
                <w:rFonts w:cstheme="minorHAnsi"/>
                <w:color w:val="000000"/>
                <w:szCs w:val="18"/>
              </w:rPr>
            </w:pPr>
            <w:r w:rsidRPr="00580D3B">
              <w:rPr>
                <w:rFonts w:cstheme="minorHAnsi"/>
                <w:color w:val="000000"/>
                <w:szCs w:val="18"/>
              </w:rPr>
              <w:t>NV16</w:t>
            </w:r>
          </w:p>
        </w:tc>
        <w:tc>
          <w:tcPr>
            <w:tcW w:w="7442" w:type="dxa"/>
          </w:tcPr>
          <w:p w14:paraId="3F61D631" w14:textId="77777777" w:rsidR="009B21C3" w:rsidRDefault="009B21C3" w:rsidP="009B21C3">
            <w:pPr>
              <w:pStyle w:val="TableText"/>
              <w:rPr>
                <w:ins w:id="444" w:author="Hannah McGuigan" w:date="2021-07-06T16:07:00Z"/>
                <w:rFonts w:cstheme="minorHAnsi"/>
                <w:color w:val="000000"/>
                <w:szCs w:val="18"/>
              </w:rPr>
            </w:pPr>
            <w:ins w:id="445" w:author="Hannah McGuigan" w:date="2021-07-06T16:07:00Z">
              <w:r>
                <w:rPr>
                  <w:rFonts w:cstheme="minorHAnsi"/>
                  <w:color w:val="000000"/>
                  <w:szCs w:val="18"/>
                </w:rPr>
                <w:t>[</w:t>
              </w:r>
              <w:r w:rsidRPr="008C5D0D">
                <w:rPr>
                  <w:rFonts w:cstheme="minorHAnsi"/>
                  <w:color w:val="000000"/>
                  <w:szCs w:val="18"/>
                  <w:highlight w:val="yellow"/>
                </w:rPr>
                <w:t>EPA Comment: As per EPA’s cover letter, needs to be amended to reflect the New EP Act]</w:t>
              </w:r>
            </w:ins>
          </w:p>
          <w:p w14:paraId="09D4189A" w14:textId="08F42DD1" w:rsidR="00787BE1" w:rsidRPr="00513816" w:rsidRDefault="00787BE1" w:rsidP="00787BE1">
            <w:pPr>
              <w:pStyle w:val="TableText"/>
              <w:rPr>
                <w:rFonts w:cstheme="minorHAnsi"/>
                <w:color w:val="000000"/>
                <w:szCs w:val="18"/>
              </w:rPr>
            </w:pPr>
            <w:r w:rsidRPr="00B114F1">
              <w:t xml:space="preserve">Commissioning noise tests will be undertaken at regular intervals and prior to work starting, including checking that bunds have been constructed to specifications required for site compliance with </w:t>
            </w:r>
            <w:del w:id="446" w:author="Sean McArdle" w:date="2021-06-11T12:13:00Z">
              <w:r w:rsidRPr="00B114F1" w:rsidDel="005A473A">
                <w:delText>EPA guidelines</w:delText>
              </w:r>
            </w:del>
            <w:ins w:id="447" w:author="Sean McArdle" w:date="2021-06-11T12:13:00Z">
              <w:r w:rsidR="005A473A">
                <w:t>adopted noise criteria</w:t>
              </w:r>
            </w:ins>
            <w:r w:rsidRPr="00513816">
              <w:rPr>
                <w:rFonts w:cstheme="minorHAnsi"/>
                <w:color w:val="000000"/>
                <w:szCs w:val="18"/>
              </w:rPr>
              <w:t>.</w:t>
            </w:r>
          </w:p>
        </w:tc>
      </w:tr>
      <w:tr w:rsidR="00787BE1" w:rsidRPr="00513816" w14:paraId="37F52468" w14:textId="77777777" w:rsidTr="6714B0BF">
        <w:trPr>
          <w:trHeight w:val="255"/>
        </w:trPr>
        <w:tc>
          <w:tcPr>
            <w:tcW w:w="1205" w:type="dxa"/>
          </w:tcPr>
          <w:p w14:paraId="47CBD3F9" w14:textId="6DED4270" w:rsidR="00787BE1" w:rsidRPr="00580D3B" w:rsidRDefault="00787BE1" w:rsidP="00787BE1">
            <w:pPr>
              <w:pStyle w:val="TableText"/>
              <w:jc w:val="center"/>
              <w:rPr>
                <w:rFonts w:cstheme="minorHAnsi"/>
                <w:color w:val="000000"/>
                <w:szCs w:val="18"/>
              </w:rPr>
            </w:pPr>
            <w:r w:rsidRPr="00485AEE">
              <w:rPr>
                <w:rFonts w:cstheme="minorHAnsi"/>
                <w:color w:val="000000"/>
                <w:szCs w:val="18"/>
              </w:rPr>
              <w:t>NV17</w:t>
            </w:r>
          </w:p>
        </w:tc>
        <w:tc>
          <w:tcPr>
            <w:tcW w:w="7442" w:type="dxa"/>
          </w:tcPr>
          <w:p w14:paraId="1D187F6F" w14:textId="358BFECB" w:rsidR="00C45CD4" w:rsidRDefault="00C45CD4" w:rsidP="00787BE1">
            <w:pPr>
              <w:pStyle w:val="TableText"/>
              <w:rPr>
                <w:ins w:id="448" w:author="Hannah McGuigan" w:date="2021-07-06T15:04:00Z"/>
              </w:rPr>
            </w:pPr>
            <w:ins w:id="449" w:author="Hannah McGuigan" w:date="2021-07-06T15:03:00Z">
              <w:r>
                <w:t>[</w:t>
              </w:r>
              <w:r w:rsidRPr="00C2685C">
                <w:rPr>
                  <w:highlight w:val="yellow"/>
                </w:rPr>
                <w:t xml:space="preserve">EPA Comment: </w:t>
              </w:r>
              <w:r w:rsidR="00C17A24" w:rsidRPr="00C2685C">
                <w:rPr>
                  <w:highlight w:val="yellow"/>
                </w:rPr>
                <w:t>EPA</w:t>
              </w:r>
            </w:ins>
            <w:ins w:id="450" w:author="Hannah McGuigan" w:date="2021-07-06T15:04:00Z">
              <w:r w:rsidR="0022355F" w:rsidRPr="00C2685C">
                <w:rPr>
                  <w:highlight w:val="yellow"/>
                </w:rPr>
                <w:t xml:space="preserve"> continues to recommend </w:t>
              </w:r>
            </w:ins>
            <w:ins w:id="451" w:author="Hannah McGuigan" w:date="2021-07-08T13:03:00Z">
              <w:r w:rsidR="00210F07">
                <w:rPr>
                  <w:highlight w:val="yellow"/>
                </w:rPr>
                <w:t>its</w:t>
              </w:r>
            </w:ins>
            <w:ins w:id="452" w:author="Hannah McGuigan" w:date="2021-07-06T15:04:00Z">
              <w:r w:rsidR="0022355F" w:rsidRPr="00C2685C">
                <w:rPr>
                  <w:highlight w:val="yellow"/>
                </w:rPr>
                <w:t xml:space="preserve"> revised recommend</w:t>
              </w:r>
            </w:ins>
            <w:ins w:id="453" w:author="Hannah McGuigan" w:date="2021-07-06T15:05:00Z">
              <w:r w:rsidR="0022355F" w:rsidRPr="00C2685C">
                <w:rPr>
                  <w:highlight w:val="yellow"/>
                </w:rPr>
                <w:t>ation</w:t>
              </w:r>
              <w:r w:rsidR="002B48CE" w:rsidRPr="00C2685C">
                <w:rPr>
                  <w:highlight w:val="yellow"/>
                </w:rPr>
                <w:t xml:space="preserve"> at paragraph 66 of its</w:t>
              </w:r>
            </w:ins>
            <w:ins w:id="454" w:author="Hannah McGuigan" w:date="2021-07-06T15:03:00Z">
              <w:r w:rsidR="00C17A24" w:rsidRPr="00C2685C">
                <w:rPr>
                  <w:highlight w:val="yellow"/>
                </w:rPr>
                <w:t xml:space="preserve"> sub</w:t>
              </w:r>
              <w:r w:rsidR="00C17A24" w:rsidRPr="002A56C0">
                <w:rPr>
                  <w:highlight w:val="yellow"/>
                </w:rPr>
                <w:t xml:space="preserve">mission </w:t>
              </w:r>
            </w:ins>
            <w:ins w:id="455" w:author="Hannah McGuigan" w:date="2021-07-06T15:04:00Z">
              <w:r w:rsidR="001569C5" w:rsidRPr="002A56C0">
                <w:rPr>
                  <w:highlight w:val="yellow"/>
                </w:rPr>
                <w:t>dated 7 June 2021</w:t>
              </w:r>
            </w:ins>
            <w:ins w:id="456" w:author="Hannah McGuigan" w:date="2021-07-06T15:05:00Z">
              <w:r w:rsidR="002B48CE" w:rsidRPr="002A56C0">
                <w:rPr>
                  <w:highlight w:val="yellow"/>
                </w:rPr>
                <w:t>. E</w:t>
              </w:r>
              <w:r w:rsidR="00F2258F" w:rsidRPr="002A56C0">
                <w:rPr>
                  <w:highlight w:val="yellow"/>
                </w:rPr>
                <w:t xml:space="preserve">PA does not support </w:t>
              </w:r>
            </w:ins>
            <w:ins w:id="457" w:author="Hannah McGuigan" w:date="2021-07-08T13:21:00Z">
              <w:r w:rsidR="00DC4F4D">
                <w:rPr>
                  <w:highlight w:val="yellow"/>
                </w:rPr>
                <w:t xml:space="preserve">the </w:t>
              </w:r>
            </w:ins>
            <w:ins w:id="458" w:author="Hannah McGuigan" w:date="2021-07-06T15:07:00Z">
              <w:r w:rsidR="00DB79BF" w:rsidRPr="002A56C0">
                <w:rPr>
                  <w:highlight w:val="yellow"/>
                </w:rPr>
                <w:t>suggested wording</w:t>
              </w:r>
            </w:ins>
            <w:ins w:id="459" w:author="Hannah McGuigan" w:date="2021-07-06T15:06:00Z">
              <w:r w:rsidR="00E4134D" w:rsidRPr="002A56C0">
                <w:rPr>
                  <w:highlight w:val="yellow"/>
                </w:rPr>
                <w:t xml:space="preserve"> below</w:t>
              </w:r>
            </w:ins>
            <w:ins w:id="460" w:author="Hannah McGuigan" w:date="2021-07-06T15:09:00Z">
              <w:r w:rsidR="00CA0912" w:rsidRPr="002A56C0">
                <w:rPr>
                  <w:highlight w:val="yellow"/>
                </w:rPr>
                <w:t xml:space="preserve">. Additionally, EPA does not support </w:t>
              </w:r>
            </w:ins>
            <w:ins w:id="461" w:author="Hannah McGuigan" w:date="2021-07-08T13:20:00Z">
              <w:r w:rsidR="00D1292C">
                <w:rPr>
                  <w:highlight w:val="yellow"/>
                </w:rPr>
                <w:t>the approach that</w:t>
              </w:r>
            </w:ins>
            <w:ins w:id="462" w:author="Hannah McGuigan" w:date="2021-07-08T13:03:00Z">
              <w:r w:rsidR="008D5EBB">
                <w:rPr>
                  <w:highlight w:val="yellow"/>
                </w:rPr>
                <w:t xml:space="preserve"> </w:t>
              </w:r>
            </w:ins>
            <w:ins w:id="463" w:author="Hannah McGuigan" w:date="2021-07-06T15:09:00Z">
              <w:r w:rsidR="00BA2751" w:rsidRPr="002A56C0">
                <w:rPr>
                  <w:highlight w:val="yellow"/>
                </w:rPr>
                <w:t xml:space="preserve">“all phases of the Project should comply with the </w:t>
              </w:r>
              <w:r w:rsidR="00BA2751" w:rsidRPr="005A67E4">
                <w:rPr>
                  <w:highlight w:val="yellow"/>
                </w:rPr>
                <w:t xml:space="preserve">noise limits set by the” Noise Protocol. </w:t>
              </w:r>
            </w:ins>
            <w:ins w:id="464" w:author="Hannah McGuigan" w:date="2021-07-08T13:25:00Z">
              <w:r w:rsidR="00BB380C" w:rsidRPr="005A67E4">
                <w:rPr>
                  <w:highlight w:val="yellow"/>
                </w:rPr>
                <w:t>E</w:t>
              </w:r>
            </w:ins>
            <w:ins w:id="465" w:author="Hannah McGuigan" w:date="2021-07-08T13:24:00Z">
              <w:r w:rsidR="009F48A7" w:rsidRPr="005A67E4">
                <w:rPr>
                  <w:highlight w:val="yellow"/>
                </w:rPr>
                <w:t xml:space="preserve">xtending the application of the noise limits to construction activities other than those clearly set out in the </w:t>
              </w:r>
            </w:ins>
            <w:ins w:id="466" w:author="Hannah McGuigan" w:date="2021-07-08T13:25:00Z">
              <w:r w:rsidR="00BB380C" w:rsidRPr="005A67E4">
                <w:rPr>
                  <w:highlight w:val="yellow"/>
                </w:rPr>
                <w:t>N</w:t>
              </w:r>
            </w:ins>
            <w:ins w:id="467" w:author="Hannah McGuigan" w:date="2021-07-08T13:24:00Z">
              <w:r w:rsidR="009F48A7" w:rsidRPr="005A67E4">
                <w:rPr>
                  <w:highlight w:val="yellow"/>
                </w:rPr>
                <w:t xml:space="preserve">oise </w:t>
              </w:r>
            </w:ins>
            <w:ins w:id="468" w:author="Hannah McGuigan" w:date="2021-07-08T13:25:00Z">
              <w:r w:rsidR="00BB380C" w:rsidRPr="005A67E4">
                <w:rPr>
                  <w:highlight w:val="yellow"/>
                </w:rPr>
                <w:t>P</w:t>
              </w:r>
            </w:ins>
            <w:ins w:id="469" w:author="Hannah McGuigan" w:date="2021-07-08T13:24:00Z">
              <w:r w:rsidR="009F48A7" w:rsidRPr="005A67E4">
                <w:rPr>
                  <w:highlight w:val="yellow"/>
                </w:rPr>
                <w:t>rotocol</w:t>
              </w:r>
            </w:ins>
            <w:ins w:id="470" w:author="Hannah McGuigan" w:date="2021-07-08T19:15:00Z">
              <w:r w:rsidR="00910B5F" w:rsidRPr="005A67E4">
                <w:rPr>
                  <w:highlight w:val="yellow"/>
                </w:rPr>
                <w:t xml:space="preserve"> (clauses 52 to 55)</w:t>
              </w:r>
            </w:ins>
            <w:ins w:id="471" w:author="Hannah McGuigan" w:date="2021-07-08T13:24:00Z">
              <w:r w:rsidR="009F48A7" w:rsidRPr="005A67E4">
                <w:rPr>
                  <w:highlight w:val="yellow"/>
                </w:rPr>
                <w:t xml:space="preserve"> is inconsistent with the New EP Act, EP Regulations and the Noise Protocol</w:t>
              </w:r>
            </w:ins>
            <w:ins w:id="472" w:author="Hannah McGuigan" w:date="2021-07-08T13:28:00Z">
              <w:r w:rsidR="007C1B98" w:rsidRPr="005A67E4">
                <w:rPr>
                  <w:highlight w:val="yellow"/>
                </w:rPr>
                <w:t xml:space="preserve"> (in particular, the application of the operational noise limits to all construction activities would mean that some of the impacts will not be addressed due to inadequate assessment, because general construction noise includes specific features that are not well represented </w:t>
              </w:r>
            </w:ins>
            <w:ins w:id="473" w:author="Hannah McGuigan" w:date="2021-07-08T19:15:00Z">
              <w:r w:rsidR="00910B5F" w:rsidRPr="005A67E4">
                <w:rPr>
                  <w:highlight w:val="yellow"/>
                </w:rPr>
                <w:t>by the Effective Noise Levels</w:t>
              </w:r>
            </w:ins>
            <w:ins w:id="474" w:author="Hannah McGuigan" w:date="2021-07-08T13:28:00Z">
              <w:r w:rsidR="007C1B98" w:rsidRPr="005A67E4">
                <w:rPr>
                  <w:highlight w:val="yellow"/>
                </w:rPr>
                <w:t xml:space="preserve"> </w:t>
              </w:r>
            </w:ins>
            <w:ins w:id="475" w:author="Hannah McGuigan" w:date="2021-07-08T19:15:00Z">
              <w:r w:rsidR="00910B5F" w:rsidRPr="005A67E4">
                <w:rPr>
                  <w:highlight w:val="yellow"/>
                </w:rPr>
                <w:t xml:space="preserve">used in </w:t>
              </w:r>
            </w:ins>
            <w:ins w:id="476" w:author="Hannah McGuigan" w:date="2021-07-08T13:28:00Z">
              <w:r w:rsidR="007C1B98" w:rsidRPr="005A67E4">
                <w:rPr>
                  <w:highlight w:val="yellow"/>
                </w:rPr>
                <w:t>the assessment procedures of the Noise Protocol)</w:t>
              </w:r>
            </w:ins>
            <w:ins w:id="477" w:author="Hannah McGuigan" w:date="2021-07-08T13:19:00Z">
              <w:r w:rsidR="007A32DD" w:rsidRPr="005A67E4">
                <w:rPr>
                  <w:highlight w:val="yellow"/>
                </w:rPr>
                <w:t>.</w:t>
              </w:r>
            </w:ins>
            <w:ins w:id="478" w:author="Hannah McGuigan" w:date="2021-07-06T15:05:00Z">
              <w:r w:rsidR="002B48CE" w:rsidRPr="005A67E4">
                <w:rPr>
                  <w:highlight w:val="yellow"/>
                </w:rPr>
                <w:t>]</w:t>
              </w:r>
            </w:ins>
          </w:p>
          <w:p w14:paraId="616F769B" w14:textId="45104AF5" w:rsidR="00787BE1" w:rsidRDefault="00787BE1" w:rsidP="00787BE1">
            <w:pPr>
              <w:pStyle w:val="TableText"/>
              <w:rPr>
                <w:rFonts w:cstheme="minorHAnsi"/>
                <w:color w:val="000000"/>
                <w:szCs w:val="18"/>
              </w:rPr>
            </w:pPr>
            <w:r w:rsidRPr="00B114F1">
              <w:t>Noisier activities will be scheduled for less sensitive times of day where practicable and works will be limited as much as practicable during the night and at weekends</w:t>
            </w:r>
            <w:r w:rsidRPr="00513816">
              <w:rPr>
                <w:rFonts w:cstheme="minorHAnsi"/>
                <w:color w:val="000000"/>
                <w:szCs w:val="18"/>
              </w:rPr>
              <w:t>.</w:t>
            </w:r>
          </w:p>
          <w:p w14:paraId="73D0A05B" w14:textId="4380E9FE" w:rsidR="00860036" w:rsidRDefault="00860036" w:rsidP="00787BE1">
            <w:pPr>
              <w:pStyle w:val="TableText"/>
              <w:rPr>
                <w:rFonts w:cstheme="minorHAnsi"/>
                <w:color w:val="000000"/>
                <w:szCs w:val="18"/>
              </w:rPr>
            </w:pPr>
          </w:p>
          <w:p w14:paraId="439D90C3" w14:textId="3BF25BD9" w:rsidR="00860036" w:rsidRDefault="00381340" w:rsidP="00787BE1">
            <w:pPr>
              <w:pStyle w:val="TableText"/>
              <w:rPr>
                <w:rFonts w:cstheme="minorHAnsi"/>
                <w:color w:val="000000"/>
                <w:szCs w:val="18"/>
              </w:rPr>
            </w:pPr>
            <w:ins w:id="479" w:author="Sean" w:date="2021-06-15T10:54:00Z">
              <w:r>
                <w:rPr>
                  <w:rFonts w:cstheme="minorHAnsi"/>
                  <w:color w:val="000000"/>
                  <w:szCs w:val="18"/>
                </w:rPr>
                <w:t>[</w:t>
              </w:r>
            </w:ins>
            <w:ins w:id="480" w:author="Sean" w:date="2021-06-15T10:20:00Z">
              <w:r w:rsidR="00860036">
                <w:rPr>
                  <w:rFonts w:cstheme="minorHAnsi"/>
                  <w:color w:val="000000"/>
                  <w:szCs w:val="18"/>
                </w:rPr>
                <w:t xml:space="preserve">Note: EPA drafting as per its EES submission (no. 514) inserted below, with Kalbar’s </w:t>
              </w:r>
            </w:ins>
            <w:ins w:id="481" w:author="Sean" w:date="2021-06-15T10:21:00Z">
              <w:r w:rsidR="00860036">
                <w:rPr>
                  <w:rFonts w:cstheme="minorHAnsi"/>
                  <w:color w:val="000000"/>
                  <w:szCs w:val="18"/>
                </w:rPr>
                <w:t xml:space="preserve">tracking added to EPA’s base] </w:t>
              </w:r>
            </w:ins>
          </w:p>
          <w:p w14:paraId="17960BDC" w14:textId="4CAE5972" w:rsidR="00860036" w:rsidRDefault="00860036" w:rsidP="00787BE1">
            <w:pPr>
              <w:pStyle w:val="TableText"/>
              <w:rPr>
                <w:rFonts w:cstheme="minorHAnsi"/>
                <w:color w:val="000000"/>
                <w:szCs w:val="18"/>
              </w:rPr>
            </w:pPr>
          </w:p>
          <w:p w14:paraId="665AE699" w14:textId="3F6ADD16" w:rsidR="00860036" w:rsidRDefault="00860036" w:rsidP="00787BE1">
            <w:pPr>
              <w:pStyle w:val="TableText"/>
              <w:rPr>
                <w:rFonts w:cstheme="minorHAnsi"/>
                <w:color w:val="000000"/>
                <w:szCs w:val="18"/>
              </w:rPr>
            </w:pPr>
            <w:r w:rsidRPr="00A50CCA">
              <w:rPr>
                <w:rFonts w:cstheme="minorHAnsi"/>
                <w:i/>
                <w:iCs/>
                <w:color w:val="000000"/>
                <w:szCs w:val="18"/>
              </w:rPr>
              <w:t>In relation to construction noise, if works are scheduled during night time hours they will be inaudible or approved by a person independent from the Project, prior to commencement, as meeting the definitions of "Unavoidable works"</w:t>
            </w:r>
            <w:ins w:id="482" w:author="Sean" w:date="2021-06-15T10:22:00Z">
              <w:r w:rsidRPr="00A50CCA">
                <w:rPr>
                  <w:rFonts w:cstheme="minorHAnsi"/>
                  <w:i/>
                  <w:iCs/>
                  <w:color w:val="000000"/>
                  <w:szCs w:val="18"/>
                </w:rPr>
                <w:t>,</w:t>
              </w:r>
            </w:ins>
            <w:del w:id="483" w:author="Sean" w:date="2021-06-15T10:22:00Z">
              <w:r w:rsidRPr="00A50CCA" w:rsidDel="00860036">
                <w:rPr>
                  <w:rFonts w:cstheme="minorHAnsi"/>
                  <w:i/>
                  <w:iCs/>
                  <w:color w:val="000000"/>
                  <w:szCs w:val="18"/>
                </w:rPr>
                <w:delText xml:space="preserve"> or </w:delText>
              </w:r>
            </w:del>
            <w:r w:rsidRPr="00A50CCA">
              <w:rPr>
                <w:rFonts w:cstheme="minorHAnsi"/>
                <w:i/>
                <w:iCs/>
                <w:color w:val="000000"/>
                <w:szCs w:val="18"/>
              </w:rPr>
              <w:t xml:space="preserve">"low-noise </w:t>
            </w:r>
            <w:ins w:id="484" w:author="Sean" w:date="2021-06-15T10:22:00Z">
              <w:r w:rsidRPr="00A50CCA">
                <w:rPr>
                  <w:rFonts w:cstheme="minorHAnsi"/>
                  <w:i/>
                  <w:iCs/>
                  <w:color w:val="000000"/>
                  <w:szCs w:val="18"/>
                </w:rPr>
                <w:t xml:space="preserve">impact works” </w:t>
              </w:r>
            </w:ins>
            <w:r w:rsidRPr="00A50CCA">
              <w:rPr>
                <w:rFonts w:cstheme="minorHAnsi"/>
                <w:i/>
                <w:iCs/>
                <w:color w:val="000000"/>
                <w:szCs w:val="18"/>
              </w:rPr>
              <w:t xml:space="preserve">or </w:t>
            </w:r>
            <w:ins w:id="485" w:author="Sean" w:date="2021-06-15T10:23:00Z">
              <w:r w:rsidRPr="00A50CCA">
                <w:rPr>
                  <w:rFonts w:cstheme="minorHAnsi"/>
                  <w:i/>
                  <w:iCs/>
                  <w:color w:val="000000"/>
                  <w:szCs w:val="18"/>
                </w:rPr>
                <w:t>“</w:t>
              </w:r>
            </w:ins>
            <w:r w:rsidRPr="00A50CCA">
              <w:rPr>
                <w:rFonts w:cstheme="minorHAnsi"/>
                <w:i/>
                <w:iCs/>
                <w:color w:val="000000"/>
                <w:szCs w:val="18"/>
              </w:rPr>
              <w:t xml:space="preserve">managed-impact works" </w:t>
            </w:r>
            <w:r w:rsidRPr="00C06CF3">
              <w:rPr>
                <w:rFonts w:cstheme="minorHAnsi"/>
                <w:color w:val="000000"/>
                <w:szCs w:val="18"/>
              </w:rPr>
              <w:t xml:space="preserve">in </w:t>
            </w:r>
            <w:r w:rsidRPr="00A50CCA">
              <w:rPr>
                <w:rFonts w:cstheme="minorHAnsi"/>
                <w:i/>
                <w:iCs/>
                <w:color w:val="000000"/>
                <w:szCs w:val="18"/>
              </w:rPr>
              <w:t xml:space="preserve">EPA Publication </w:t>
            </w:r>
            <w:del w:id="486" w:author="Sean" w:date="2021-06-15T10:23:00Z">
              <w:r w:rsidRPr="00A50CCA" w:rsidDel="00860036">
                <w:rPr>
                  <w:rFonts w:cstheme="minorHAnsi"/>
                  <w:i/>
                  <w:iCs/>
                  <w:color w:val="000000"/>
                  <w:szCs w:val="18"/>
                </w:rPr>
                <w:delText>1254</w:delText>
              </w:r>
            </w:del>
            <w:ins w:id="487" w:author="Sean" w:date="2021-06-15T10:23:00Z">
              <w:r w:rsidRPr="00A50CCA">
                <w:rPr>
                  <w:rFonts w:cstheme="minorHAnsi"/>
                  <w:i/>
                  <w:iCs/>
                  <w:color w:val="000000"/>
                  <w:szCs w:val="18"/>
                </w:rPr>
                <w:t>1834</w:t>
              </w:r>
            </w:ins>
            <w:r w:rsidRPr="00A50CCA">
              <w:rPr>
                <w:rFonts w:cstheme="minorHAnsi"/>
                <w:i/>
                <w:iCs/>
                <w:color w:val="000000"/>
                <w:szCs w:val="18"/>
              </w:rPr>
              <w:t>. Works will be considered "low-noise</w:t>
            </w:r>
            <w:ins w:id="488" w:author="Sean" w:date="2021-06-15T10:23:00Z">
              <w:r w:rsidR="00F04BF0" w:rsidRPr="00A50CCA">
                <w:rPr>
                  <w:rFonts w:cstheme="minorHAnsi"/>
                  <w:i/>
                  <w:iCs/>
                  <w:color w:val="000000"/>
                  <w:szCs w:val="18"/>
                </w:rPr>
                <w:t xml:space="preserve"> im</w:t>
              </w:r>
            </w:ins>
            <w:ins w:id="489" w:author="Sean" w:date="2021-06-15T10:24:00Z">
              <w:r w:rsidR="00F04BF0" w:rsidRPr="00A50CCA">
                <w:rPr>
                  <w:rFonts w:cstheme="minorHAnsi"/>
                  <w:i/>
                  <w:iCs/>
                  <w:color w:val="000000"/>
                  <w:szCs w:val="18"/>
                </w:rPr>
                <w:t>pact works”</w:t>
              </w:r>
            </w:ins>
            <w:r w:rsidRPr="00A50CCA">
              <w:rPr>
                <w:rFonts w:cstheme="minorHAnsi"/>
                <w:i/>
                <w:iCs/>
                <w:color w:val="000000"/>
                <w:szCs w:val="18"/>
              </w:rPr>
              <w:t xml:space="preserve"> or </w:t>
            </w:r>
            <w:ins w:id="490" w:author="Sean" w:date="2021-06-15T10:24:00Z">
              <w:r w:rsidR="00F04BF0" w:rsidRPr="00A50CCA">
                <w:rPr>
                  <w:rFonts w:cstheme="minorHAnsi"/>
                  <w:i/>
                  <w:iCs/>
                  <w:color w:val="000000"/>
                  <w:szCs w:val="18"/>
                </w:rPr>
                <w:t>“</w:t>
              </w:r>
            </w:ins>
            <w:r w:rsidRPr="00A50CCA">
              <w:rPr>
                <w:rFonts w:cstheme="minorHAnsi"/>
                <w:i/>
                <w:iCs/>
                <w:color w:val="000000"/>
                <w:szCs w:val="18"/>
              </w:rPr>
              <w:t xml:space="preserve">managed-impact works" in EPA Publication </w:t>
            </w:r>
            <w:del w:id="491" w:author="Sean" w:date="2021-06-15T10:24:00Z">
              <w:r w:rsidRPr="00A50CCA" w:rsidDel="00F04BF0">
                <w:rPr>
                  <w:rFonts w:cstheme="minorHAnsi"/>
                  <w:i/>
                  <w:iCs/>
                  <w:color w:val="000000"/>
                  <w:szCs w:val="18"/>
                </w:rPr>
                <w:delText xml:space="preserve">1254 </w:delText>
              </w:r>
            </w:del>
            <w:ins w:id="492" w:author="Sean" w:date="2021-06-15T10:24:00Z">
              <w:r w:rsidR="00F04BF0" w:rsidRPr="00A50CCA">
                <w:rPr>
                  <w:rFonts w:cstheme="minorHAnsi"/>
                  <w:i/>
                  <w:iCs/>
                  <w:color w:val="000000"/>
                  <w:szCs w:val="18"/>
                </w:rPr>
                <w:t xml:space="preserve">1834 </w:t>
              </w:r>
            </w:ins>
            <w:r w:rsidRPr="00A50CCA">
              <w:rPr>
                <w:rFonts w:cstheme="minorHAnsi"/>
                <w:i/>
                <w:iCs/>
                <w:color w:val="000000"/>
                <w:szCs w:val="18"/>
              </w:rPr>
              <w:t>if the predicted noise levels are below 26dB indoors</w:t>
            </w:r>
            <w:ins w:id="493" w:author="Sean" w:date="2021-06-15T10:24:00Z">
              <w:r w:rsidR="00F04BF0" w:rsidRPr="00A50CCA">
                <w:rPr>
                  <w:rFonts w:cstheme="minorHAnsi"/>
                  <w:i/>
                  <w:iCs/>
                  <w:color w:val="000000"/>
                  <w:szCs w:val="18"/>
                </w:rPr>
                <w:t xml:space="preserve"> at a residential receiver</w:t>
              </w:r>
            </w:ins>
            <w:r w:rsidRPr="00A50CCA">
              <w:rPr>
                <w:rFonts w:cstheme="minorHAnsi"/>
                <w:i/>
                <w:iCs/>
                <w:color w:val="000000"/>
                <w:szCs w:val="18"/>
              </w:rPr>
              <w:t>, the noise does not present a tonal, impulsive or intermittent character</w:t>
            </w:r>
            <w:ins w:id="494" w:author="Sean" w:date="2021-06-15T10:29:00Z">
              <w:r w:rsidR="00F04BF0" w:rsidRPr="00A50CCA">
                <w:rPr>
                  <w:rFonts w:cstheme="minorHAnsi"/>
                  <w:i/>
                  <w:iCs/>
                  <w:color w:val="000000"/>
                  <w:szCs w:val="18"/>
                </w:rPr>
                <w:t xml:space="preserve"> and</w:t>
              </w:r>
            </w:ins>
            <w:del w:id="495" w:author="Sean" w:date="2021-06-15T10:29:00Z">
              <w:r w:rsidRPr="00A50CCA" w:rsidDel="00F04BF0">
                <w:rPr>
                  <w:rFonts w:cstheme="minorHAnsi"/>
                  <w:i/>
                  <w:iCs/>
                  <w:color w:val="000000"/>
                  <w:szCs w:val="18"/>
                </w:rPr>
                <w:delText>,</w:delText>
              </w:r>
            </w:del>
            <w:r w:rsidRPr="00A50CCA">
              <w:rPr>
                <w:rFonts w:cstheme="minorHAnsi"/>
                <w:i/>
                <w:iCs/>
                <w:color w:val="000000"/>
                <w:szCs w:val="18"/>
              </w:rPr>
              <w:t xml:space="preserve"> does not include low frequency content that presents a risk of intrusiveness</w:t>
            </w:r>
            <w:ins w:id="496" w:author="Sean" w:date="2021-06-15T10:27:00Z">
              <w:r w:rsidR="00F04BF0" w:rsidRPr="00A50CCA">
                <w:rPr>
                  <w:rFonts w:cstheme="minorHAnsi"/>
                  <w:i/>
                  <w:iCs/>
                  <w:color w:val="000000"/>
                  <w:szCs w:val="18"/>
                </w:rPr>
                <w:t>.</w:t>
              </w:r>
            </w:ins>
            <w:del w:id="497" w:author="Sean" w:date="2021-06-15T10:27:00Z">
              <w:r w:rsidRPr="00A50CCA" w:rsidDel="00F04BF0">
                <w:rPr>
                  <w:rFonts w:cstheme="minorHAnsi"/>
                  <w:i/>
                  <w:iCs/>
                  <w:color w:val="000000"/>
                  <w:szCs w:val="18"/>
                </w:rPr>
                <w:delText>, the Proponent can justify why there is a need to conduct the works outside the recommended standard hours and this justification is approved by a person independent from the Project, and the hours for works considered to be low-noise or managed-impact works and it is supported by the Community Reference Group</w:delText>
              </w:r>
            </w:del>
            <w:r>
              <w:rPr>
                <w:rFonts w:cstheme="minorHAnsi"/>
                <w:color w:val="000000"/>
                <w:szCs w:val="18"/>
              </w:rPr>
              <w:t>.</w:t>
            </w:r>
            <w:ins w:id="498" w:author="Sean" w:date="2021-06-15T10:27:00Z">
              <w:r w:rsidR="00F04BF0">
                <w:rPr>
                  <w:rFonts w:cstheme="minorHAnsi"/>
                  <w:color w:val="000000"/>
                  <w:szCs w:val="18"/>
                </w:rPr>
                <w:t xml:space="preserve"> [noise already required to achieve low levels</w:t>
              </w:r>
            </w:ins>
            <w:ins w:id="499" w:author="Sean" w:date="2021-06-15T10:29:00Z">
              <w:r w:rsidR="00F04BF0">
                <w:rPr>
                  <w:rFonts w:cstheme="minorHAnsi"/>
                  <w:color w:val="000000"/>
                  <w:szCs w:val="18"/>
                </w:rPr>
                <w:t xml:space="preserve"> to fall within this definition of ‘low-noise impact works’.]</w:t>
              </w:r>
            </w:ins>
          </w:p>
          <w:p w14:paraId="3F747B3B" w14:textId="77777777" w:rsidR="00627D49" w:rsidRDefault="00627D49" w:rsidP="000E5B35">
            <w:pPr>
              <w:pStyle w:val="TableText"/>
              <w:rPr>
                <w:ins w:id="500" w:author="Sean McArdle" w:date="2021-06-11T15:44:00Z"/>
                <w:rFonts w:cstheme="minorHAnsi"/>
                <w:color w:val="000000"/>
                <w:szCs w:val="18"/>
              </w:rPr>
            </w:pPr>
          </w:p>
          <w:p w14:paraId="60D89E3B" w14:textId="31353976" w:rsidR="0080039A" w:rsidRDefault="0080039A" w:rsidP="000E5B35">
            <w:pPr>
              <w:pStyle w:val="TableText"/>
              <w:rPr>
                <w:ins w:id="501" w:author="Sean McArdle" w:date="2021-06-11T16:14:00Z"/>
                <w:rFonts w:cstheme="minorHAnsi"/>
                <w:color w:val="000000"/>
                <w:szCs w:val="18"/>
              </w:rPr>
            </w:pPr>
            <w:ins w:id="502" w:author="Sean McArdle" w:date="2021-06-11T16:15:00Z">
              <w:r>
                <w:rPr>
                  <w:rFonts w:cstheme="minorHAnsi"/>
                  <w:color w:val="000000"/>
                  <w:szCs w:val="18"/>
                </w:rPr>
                <w:t>[</w:t>
              </w:r>
            </w:ins>
            <w:ins w:id="503" w:author="Sean McArdle" w:date="2021-06-11T15:45:00Z">
              <w:r w:rsidR="00A3746D">
                <w:rPr>
                  <w:rFonts w:cstheme="minorHAnsi"/>
                  <w:color w:val="000000"/>
                  <w:szCs w:val="18"/>
                </w:rPr>
                <w:t xml:space="preserve">Whilst Kalbar would accept the drafting above, it notes also the suggestion by </w:t>
              </w:r>
            </w:ins>
            <w:ins w:id="504" w:author="Sean" w:date="2021-06-15T11:08:00Z">
              <w:r w:rsidR="00C06CF3">
                <w:rPr>
                  <w:rFonts w:cstheme="minorHAnsi"/>
                  <w:color w:val="000000"/>
                  <w:szCs w:val="18"/>
                </w:rPr>
                <w:t xml:space="preserve">EGSC </w:t>
              </w:r>
            </w:ins>
            <w:ins w:id="505" w:author="Sean McArdle" w:date="2021-06-11T15:45:00Z">
              <w:r w:rsidR="00A3746D">
                <w:rPr>
                  <w:rFonts w:cstheme="minorHAnsi"/>
                  <w:color w:val="000000"/>
                  <w:szCs w:val="18"/>
                </w:rPr>
                <w:t>that all phases of the Project should comply with noise limits</w:t>
              </w:r>
            </w:ins>
            <w:ins w:id="506" w:author="Sean McArdle" w:date="2021-06-11T15:46:00Z">
              <w:r w:rsidR="00A3746D">
                <w:rPr>
                  <w:rFonts w:cstheme="minorHAnsi"/>
                  <w:color w:val="000000"/>
                  <w:szCs w:val="18"/>
                </w:rPr>
                <w:t xml:space="preserve"> set by the</w:t>
              </w:r>
            </w:ins>
            <w:ins w:id="507" w:author="Sean" w:date="2021-06-15T11:07:00Z">
              <w:r w:rsidR="00C06CF3">
                <w:rPr>
                  <w:rFonts w:cstheme="minorHAnsi"/>
                  <w:color w:val="000000"/>
                  <w:szCs w:val="18"/>
                </w:rPr>
                <w:t xml:space="preserve"> </w:t>
              </w:r>
              <w:r w:rsidR="00C06CF3" w:rsidRPr="00A50CCA">
                <w:rPr>
                  <w:rFonts w:cstheme="minorHAnsi"/>
                  <w:i/>
                  <w:iCs/>
                  <w:color w:val="000000"/>
                  <w:szCs w:val="18"/>
                </w:rPr>
                <w:t>Noise limit and assessment protocol for the control of noise from commercial, industrial and trade premises and entertainment venues</w:t>
              </w:r>
              <w:r w:rsidR="00C06CF3">
                <w:rPr>
                  <w:rFonts w:cstheme="minorHAnsi"/>
                  <w:color w:val="000000"/>
                  <w:szCs w:val="18"/>
                </w:rPr>
                <w:t xml:space="preserve"> (</w:t>
              </w:r>
              <w:r w:rsidR="00C06CF3" w:rsidRPr="00C06CF3">
                <w:rPr>
                  <w:rFonts w:cstheme="minorHAnsi"/>
                  <w:color w:val="000000"/>
                  <w:szCs w:val="18"/>
                </w:rPr>
                <w:t>EPA Publication 1826.4) (</w:t>
              </w:r>
              <w:r w:rsidR="00C06CF3" w:rsidRPr="00A50CCA">
                <w:rPr>
                  <w:rFonts w:cstheme="minorHAnsi"/>
                  <w:b/>
                  <w:bCs/>
                  <w:color w:val="000000"/>
                  <w:szCs w:val="18"/>
                </w:rPr>
                <w:t>Noise Protocol</w:t>
              </w:r>
              <w:r w:rsidR="00C06CF3" w:rsidRPr="00C06CF3">
                <w:rPr>
                  <w:rFonts w:cstheme="minorHAnsi"/>
                  <w:color w:val="000000"/>
                  <w:szCs w:val="18"/>
                </w:rPr>
                <w:t>)</w:t>
              </w:r>
            </w:ins>
            <w:ins w:id="508" w:author="Sean" w:date="2021-06-15T11:08:00Z">
              <w:r w:rsidR="00C06CF3">
                <w:rPr>
                  <w:rFonts w:cstheme="minorHAnsi"/>
                  <w:color w:val="000000"/>
                  <w:szCs w:val="18"/>
                </w:rPr>
                <w:t xml:space="preserve"> </w:t>
              </w:r>
            </w:ins>
            <w:ins w:id="509" w:author="Sean McArdle" w:date="2021-06-11T15:46:00Z">
              <w:r w:rsidR="00A3746D">
                <w:rPr>
                  <w:rFonts w:cstheme="minorHAnsi"/>
                  <w:color w:val="000000"/>
                  <w:szCs w:val="18"/>
                </w:rPr>
                <w:t>(</w:t>
              </w:r>
            </w:ins>
            <w:ins w:id="510" w:author="Sean" w:date="2021-06-14T18:57:00Z">
              <w:r w:rsidR="00A915B8">
                <w:rPr>
                  <w:rFonts w:cstheme="minorHAnsi"/>
                  <w:color w:val="000000"/>
                  <w:szCs w:val="18"/>
                </w:rPr>
                <w:t>formerly</w:t>
              </w:r>
            </w:ins>
            <w:ins w:id="511" w:author="Sean McArdle" w:date="2021-06-11T15:46:00Z">
              <w:r w:rsidR="00A3746D">
                <w:rPr>
                  <w:rFonts w:cstheme="minorHAnsi"/>
                  <w:color w:val="000000"/>
                  <w:szCs w:val="18"/>
                </w:rPr>
                <w:t xml:space="preserve"> NIRV, although they are identical)</w:t>
              </w:r>
            </w:ins>
            <w:ins w:id="512" w:author="Sean McArdle" w:date="2021-06-11T16:10:00Z">
              <w:r w:rsidR="00243EF3">
                <w:rPr>
                  <w:rFonts w:cstheme="minorHAnsi"/>
                  <w:color w:val="000000"/>
                  <w:szCs w:val="18"/>
                </w:rPr>
                <w:t xml:space="preserve"> (understood to be the submission based on </w:t>
              </w:r>
            </w:ins>
            <w:ins w:id="513" w:author="Sean McArdle" w:date="2021-06-11T16:11:00Z">
              <w:r w:rsidR="00243EF3">
                <w:rPr>
                  <w:rFonts w:cstheme="minorHAnsi"/>
                  <w:color w:val="000000"/>
                  <w:szCs w:val="18"/>
                </w:rPr>
                <w:t xml:space="preserve">[269] of EGC’s Part B submission). This would simply require all activities to comply with the noise limits in the Noise Protocol, meaning that </w:t>
              </w:r>
            </w:ins>
            <w:ins w:id="514" w:author="Sean McArdle" w:date="2021-06-11T16:12:00Z">
              <w:r w:rsidR="00243EF3">
                <w:rPr>
                  <w:rFonts w:cstheme="minorHAnsi"/>
                  <w:color w:val="000000"/>
                  <w:szCs w:val="18"/>
                </w:rPr>
                <w:t xml:space="preserve">day time activity which </w:t>
              </w:r>
            </w:ins>
            <w:ins w:id="515" w:author="Sean" w:date="2021-06-15T11:09:00Z">
              <w:r w:rsidR="00C06CF3">
                <w:rPr>
                  <w:rFonts w:cstheme="minorHAnsi"/>
                  <w:color w:val="000000"/>
                  <w:szCs w:val="18"/>
                </w:rPr>
                <w:t>has no noise limit under Publication 1834 (construction guidelines)</w:t>
              </w:r>
            </w:ins>
            <w:ins w:id="516" w:author="Sean McArdle" w:date="2021-06-11T16:12:00Z">
              <w:r w:rsidR="00243EF3">
                <w:rPr>
                  <w:rFonts w:cstheme="minorHAnsi"/>
                  <w:color w:val="000000"/>
                  <w:szCs w:val="18"/>
                </w:rPr>
                <w:t xml:space="preserve"> would be subject to 46dBA limit, evening would shift from a background + 10dB criterion to 41dB and night would shift from an internal level of 26dB (as above) to an external </w:t>
              </w:r>
            </w:ins>
            <w:ins w:id="517" w:author="Sean McArdle" w:date="2021-06-11T16:13:00Z">
              <w:r w:rsidR="00243EF3">
                <w:rPr>
                  <w:rFonts w:cstheme="minorHAnsi"/>
                  <w:color w:val="000000"/>
                  <w:szCs w:val="18"/>
                </w:rPr>
                <w:t xml:space="preserve">level of 36dB, which are broadly equivalent (i.e., based on the usual assumption that a partially open window in a dwelling provides a 10-15dB reduction from outside to inside). </w:t>
              </w:r>
            </w:ins>
          </w:p>
          <w:p w14:paraId="046E594B" w14:textId="390BE690" w:rsidR="0080039A" w:rsidRDefault="0080039A" w:rsidP="0080039A">
            <w:pPr>
              <w:pStyle w:val="TableText"/>
              <w:rPr>
                <w:ins w:id="518" w:author="Sean McArdle" w:date="2021-06-11T16:19:00Z"/>
                <w:rFonts w:cstheme="minorHAnsi"/>
                <w:color w:val="000000"/>
                <w:szCs w:val="18"/>
              </w:rPr>
            </w:pPr>
            <w:ins w:id="519" w:author="Sean McArdle" w:date="2021-06-11T16:14:00Z">
              <w:r>
                <w:rPr>
                  <w:rFonts w:cstheme="minorHAnsi"/>
                  <w:color w:val="000000"/>
                  <w:szCs w:val="18"/>
                </w:rPr>
                <w:t xml:space="preserve">In this regard it is relevant to note that </w:t>
              </w:r>
            </w:ins>
            <w:ins w:id="520" w:author="Sean McArdle" w:date="2021-06-11T16:15:00Z">
              <w:r>
                <w:rPr>
                  <w:rFonts w:cstheme="minorHAnsi"/>
                  <w:color w:val="000000"/>
                  <w:szCs w:val="18"/>
                </w:rPr>
                <w:t xml:space="preserve">most pre-commencement mining activities are subject to the </w:t>
              </w:r>
            </w:ins>
            <w:ins w:id="521" w:author="Sean McArdle" w:date="2021-06-11T16:16:00Z">
              <w:r>
                <w:rPr>
                  <w:rFonts w:cstheme="minorHAnsi"/>
                  <w:color w:val="000000"/>
                  <w:szCs w:val="18"/>
                </w:rPr>
                <w:t xml:space="preserve">specific noise limits for earth resources under the </w:t>
              </w:r>
            </w:ins>
            <w:ins w:id="522" w:author="Sean McArdle" w:date="2021-06-11T16:15:00Z">
              <w:r>
                <w:rPr>
                  <w:rFonts w:cstheme="minorHAnsi"/>
                  <w:color w:val="000000"/>
                  <w:szCs w:val="18"/>
                </w:rPr>
                <w:t>Noise Protocol</w:t>
              </w:r>
            </w:ins>
            <w:ins w:id="523" w:author="Sean McArdle" w:date="2021-06-11T16:16:00Z">
              <w:r>
                <w:rPr>
                  <w:rFonts w:cstheme="minorHAnsi"/>
                  <w:color w:val="000000"/>
                  <w:szCs w:val="18"/>
                </w:rPr>
                <w:t xml:space="preserve">. As a starting position, the Noise Protocol relevantly applies to all noise sources </w:t>
              </w:r>
            </w:ins>
            <w:ins w:id="524" w:author="Sean McArdle" w:date="2021-06-11T16:17:00Z">
              <w:r>
                <w:rPr>
                  <w:rFonts w:cstheme="minorHAnsi"/>
                  <w:color w:val="000000"/>
                  <w:szCs w:val="18"/>
                </w:rPr>
                <w:t>except for “</w:t>
              </w:r>
              <w:r w:rsidRPr="0080039A">
                <w:rPr>
                  <w:rFonts w:cstheme="minorHAnsi"/>
                  <w:color w:val="000000"/>
                  <w:szCs w:val="18"/>
                </w:rPr>
                <w:t>construction or demolition activities on</w:t>
              </w:r>
              <w:r>
                <w:rPr>
                  <w:rFonts w:cstheme="minorHAnsi"/>
                  <w:color w:val="000000"/>
                  <w:szCs w:val="18"/>
                </w:rPr>
                <w:t xml:space="preserve"> </w:t>
              </w:r>
              <w:r w:rsidRPr="0080039A">
                <w:rPr>
                  <w:rFonts w:cstheme="minorHAnsi"/>
                  <w:color w:val="000000"/>
                  <w:szCs w:val="18"/>
                </w:rPr>
                <w:t>building sites</w:t>
              </w:r>
            </w:ins>
            <w:ins w:id="525" w:author="Sean McArdle" w:date="2021-06-11T16:18:00Z">
              <w:r>
                <w:rPr>
                  <w:rFonts w:cstheme="minorHAnsi"/>
                  <w:color w:val="000000"/>
                  <w:szCs w:val="18"/>
                </w:rPr>
                <w:t xml:space="preserve">” (rule 117 of the Environment Protection Regulations 2017). </w:t>
              </w:r>
            </w:ins>
          </w:p>
          <w:p w14:paraId="01F24963" w14:textId="46A0599D" w:rsidR="0080039A" w:rsidRDefault="0080039A" w:rsidP="0080039A">
            <w:pPr>
              <w:pStyle w:val="TableText"/>
              <w:rPr>
                <w:ins w:id="526" w:author="Sean McArdle" w:date="2021-06-11T16:20:00Z"/>
                <w:rFonts w:cstheme="minorHAnsi"/>
                <w:color w:val="000000"/>
                <w:szCs w:val="18"/>
              </w:rPr>
            </w:pPr>
            <w:ins w:id="527" w:author="Sean McArdle" w:date="2021-06-11T16:19:00Z">
              <w:r>
                <w:rPr>
                  <w:rFonts w:cstheme="minorHAnsi"/>
                  <w:color w:val="000000"/>
                  <w:szCs w:val="18"/>
                </w:rPr>
                <w:t xml:space="preserve">Specific </w:t>
              </w:r>
            </w:ins>
            <w:ins w:id="528" w:author="Sean McArdle" w:date="2021-06-11T16:20:00Z">
              <w:r>
                <w:rPr>
                  <w:rFonts w:cstheme="minorHAnsi"/>
                  <w:color w:val="000000"/>
                  <w:szCs w:val="18"/>
                </w:rPr>
                <w:t xml:space="preserve">variations to the application of the Noise Protocol to mines is provided at Table 4 (p 17) which relevantly includes: </w:t>
              </w:r>
            </w:ins>
          </w:p>
          <w:p w14:paraId="3C7EDA2D" w14:textId="1037A7A7" w:rsidR="0080039A" w:rsidRDefault="0080039A" w:rsidP="00A50CCA">
            <w:pPr>
              <w:pStyle w:val="TableText"/>
              <w:ind w:left="720"/>
              <w:rPr>
                <w:ins w:id="529" w:author="Sean McArdle" w:date="2021-06-11T16:20:00Z"/>
                <w:rFonts w:cstheme="minorHAnsi"/>
                <w:color w:val="000000"/>
                <w:szCs w:val="18"/>
              </w:rPr>
            </w:pPr>
            <w:ins w:id="530" w:author="Sean McArdle" w:date="2021-06-11T16:20:00Z">
              <w:r>
                <w:rPr>
                  <w:rFonts w:cstheme="minorHAnsi"/>
                  <w:color w:val="000000"/>
                  <w:szCs w:val="18"/>
                </w:rPr>
                <w:t>“</w:t>
              </w:r>
              <w:r w:rsidRPr="00A50CCA">
                <w:rPr>
                  <w:rFonts w:cstheme="minorHAnsi"/>
                  <w:b/>
                  <w:bCs/>
                  <w:color w:val="000000"/>
                  <w:szCs w:val="18"/>
                </w:rPr>
                <w:t>Site clearing and preparation works</w:t>
              </w:r>
              <w:r>
                <w:rPr>
                  <w:rFonts w:cstheme="minorHAnsi"/>
                  <w:color w:val="000000"/>
                  <w:szCs w:val="18"/>
                </w:rPr>
                <w:t xml:space="preserve"> </w:t>
              </w:r>
            </w:ins>
          </w:p>
          <w:p w14:paraId="4854A5EB" w14:textId="2746525B" w:rsidR="0080039A" w:rsidRDefault="0080039A" w:rsidP="00A50CCA">
            <w:pPr>
              <w:pStyle w:val="TableText"/>
              <w:ind w:left="720"/>
              <w:rPr>
                <w:ins w:id="531" w:author="Sean McArdle" w:date="2021-06-11T15:44:00Z"/>
                <w:rFonts w:cstheme="minorHAnsi"/>
                <w:color w:val="000000"/>
                <w:szCs w:val="18"/>
              </w:rPr>
            </w:pPr>
            <w:ins w:id="532" w:author="Sean McArdle" w:date="2021-06-11T16:20:00Z">
              <w:r>
                <w:rPr>
                  <w:rFonts w:cstheme="minorHAnsi"/>
                  <w:color w:val="000000"/>
                  <w:szCs w:val="18"/>
                </w:rPr>
                <w:t>The variation applies to vegetation removal, topsoil removal, subsoil removal, road construction and civil works such as site drainage where the activity will happen before acoustic mounds can feasibly be constructed.</w:t>
              </w:r>
            </w:ins>
            <w:ins w:id="533" w:author="Sean McArdle" w:date="2021-06-11T16:21:00Z">
              <w:r>
                <w:rPr>
                  <w:rFonts w:cstheme="minorHAnsi"/>
                  <w:color w:val="000000"/>
                  <w:szCs w:val="18"/>
                </w:rPr>
                <w:t>”</w:t>
              </w:r>
            </w:ins>
          </w:p>
          <w:p w14:paraId="14EDF1BD" w14:textId="3FC938F2" w:rsidR="003C32EE" w:rsidRDefault="0039035E" w:rsidP="00243EF3">
            <w:pPr>
              <w:pStyle w:val="TableText"/>
              <w:rPr>
                <w:ins w:id="534" w:author="Sean McArdle" w:date="2021-06-11T16:23:00Z"/>
                <w:rFonts w:cstheme="minorHAnsi"/>
                <w:color w:val="000000"/>
                <w:szCs w:val="18"/>
              </w:rPr>
            </w:pPr>
            <w:ins w:id="535" w:author="Sean" w:date="2021-06-14T18:53:00Z">
              <w:r>
                <w:rPr>
                  <w:rFonts w:cstheme="minorHAnsi"/>
                  <w:color w:val="000000"/>
                  <w:szCs w:val="18"/>
                </w:rPr>
                <w:t>The fact that</w:t>
              </w:r>
            </w:ins>
            <w:ins w:id="536" w:author="Sean McArdle" w:date="2021-06-11T16:22:00Z">
              <w:r w:rsidR="0080039A">
                <w:rPr>
                  <w:rFonts w:cstheme="minorHAnsi"/>
                  <w:color w:val="000000"/>
                  <w:szCs w:val="18"/>
                </w:rPr>
                <w:t xml:space="preserve"> </w:t>
              </w:r>
            </w:ins>
            <w:ins w:id="537" w:author="Sean McArdle" w:date="2021-06-11T16:21:00Z">
              <w:r w:rsidR="0080039A">
                <w:rPr>
                  <w:rFonts w:cstheme="minorHAnsi"/>
                  <w:color w:val="000000"/>
                  <w:szCs w:val="18"/>
                </w:rPr>
                <w:t>variations can be approved to the application of noise limits for these aspects of mining</w:t>
              </w:r>
            </w:ins>
            <w:ins w:id="538" w:author="Sean McArdle" w:date="2021-06-11T16:22:00Z">
              <w:r w:rsidR="0080039A">
                <w:rPr>
                  <w:rFonts w:cstheme="minorHAnsi"/>
                  <w:color w:val="000000"/>
                  <w:szCs w:val="18"/>
                </w:rPr>
                <w:t xml:space="preserve"> </w:t>
              </w:r>
            </w:ins>
            <w:ins w:id="539" w:author="Sean" w:date="2021-06-14T18:53:00Z">
              <w:r>
                <w:rPr>
                  <w:rFonts w:cstheme="minorHAnsi"/>
                  <w:color w:val="000000"/>
                  <w:szCs w:val="18"/>
                </w:rPr>
                <w:t>clearly demonstrates these activities are</w:t>
              </w:r>
            </w:ins>
            <w:ins w:id="540" w:author="Sean McArdle" w:date="2021-06-11T16:22:00Z">
              <w:r w:rsidR="0080039A">
                <w:rPr>
                  <w:rFonts w:cstheme="minorHAnsi"/>
                  <w:color w:val="000000"/>
                  <w:szCs w:val="18"/>
                </w:rPr>
                <w:t xml:space="preserve"> caught by the Noise Protocol noise limits in the first instance.</w:t>
              </w:r>
            </w:ins>
            <w:ins w:id="541" w:author="Sean" w:date="2021-06-14T18:54:00Z">
              <w:r>
                <w:rPr>
                  <w:rFonts w:cstheme="minorHAnsi"/>
                  <w:color w:val="000000"/>
                  <w:szCs w:val="18"/>
                </w:rPr>
                <w:t xml:space="preserve"> Accordingly, it can be seen that the majority of site preparation activities, including road construction, are already covered by the noise limits set by the Noise Protocol.</w:t>
              </w:r>
            </w:ins>
          </w:p>
          <w:p w14:paraId="59250D93" w14:textId="77777777" w:rsidR="0039035E" w:rsidRDefault="003C32EE" w:rsidP="003C32EE">
            <w:pPr>
              <w:pStyle w:val="TableText"/>
              <w:rPr>
                <w:ins w:id="542" w:author="Sean" w:date="2021-06-14T18:55:00Z"/>
                <w:rFonts w:cstheme="minorHAnsi"/>
                <w:color w:val="000000"/>
                <w:szCs w:val="18"/>
              </w:rPr>
            </w:pPr>
            <w:ins w:id="543" w:author="Sean McArdle" w:date="2021-06-11T16:23:00Z">
              <w:r>
                <w:rPr>
                  <w:rFonts w:cstheme="minorHAnsi"/>
                  <w:color w:val="000000"/>
                  <w:szCs w:val="18"/>
                </w:rPr>
                <w:t xml:space="preserve">Irrespective, the </w:t>
              </w:r>
              <w:r w:rsidRPr="00A50CCA">
                <w:rPr>
                  <w:rFonts w:cstheme="minorHAnsi"/>
                  <w:i/>
                  <w:iCs/>
                  <w:color w:val="000000"/>
                  <w:szCs w:val="18"/>
                </w:rPr>
                <w:t>Civil construction, building and demolition guide</w:t>
              </w:r>
              <w:r>
                <w:rPr>
                  <w:rFonts w:cstheme="minorHAnsi"/>
                  <w:color w:val="000000"/>
                  <w:szCs w:val="18"/>
                </w:rPr>
                <w:t xml:space="preserve"> </w:t>
              </w:r>
            </w:ins>
            <w:ins w:id="544" w:author="Sean McArdle" w:date="2021-06-11T16:24:00Z">
              <w:r>
                <w:rPr>
                  <w:rFonts w:cstheme="minorHAnsi"/>
                  <w:color w:val="000000"/>
                  <w:szCs w:val="18"/>
                </w:rPr>
                <w:t>(Publication 1</w:t>
              </w:r>
            </w:ins>
            <w:ins w:id="545" w:author="Sean McArdle" w:date="2021-06-11T16:25:00Z">
              <w:r>
                <w:rPr>
                  <w:rFonts w:cstheme="minorHAnsi"/>
                  <w:color w:val="000000"/>
                  <w:szCs w:val="18"/>
                </w:rPr>
                <w:t xml:space="preserve">834) </w:t>
              </w:r>
            </w:ins>
            <w:ins w:id="546" w:author="Sean McArdle" w:date="2021-06-11T16:23:00Z">
              <w:r>
                <w:rPr>
                  <w:rFonts w:cstheme="minorHAnsi"/>
                  <w:color w:val="000000"/>
                  <w:szCs w:val="18"/>
                </w:rPr>
                <w:t xml:space="preserve">is </w:t>
              </w:r>
            </w:ins>
            <w:ins w:id="547" w:author="Sean McArdle" w:date="2021-06-11T16:25:00Z">
              <w:r>
                <w:rPr>
                  <w:rFonts w:cstheme="minorHAnsi"/>
                  <w:color w:val="000000"/>
                  <w:szCs w:val="18"/>
                </w:rPr>
                <w:t xml:space="preserve">a </w:t>
              </w:r>
            </w:ins>
            <w:ins w:id="548" w:author="Sean McArdle" w:date="2021-06-11T16:23:00Z">
              <w:r>
                <w:rPr>
                  <w:rFonts w:cstheme="minorHAnsi"/>
                  <w:color w:val="000000"/>
                  <w:szCs w:val="18"/>
                </w:rPr>
                <w:t>guide</w:t>
              </w:r>
            </w:ins>
            <w:ins w:id="549" w:author="Sean McArdle" w:date="2021-06-11T16:25:00Z">
              <w:r>
                <w:rPr>
                  <w:rFonts w:cstheme="minorHAnsi"/>
                  <w:color w:val="000000"/>
                  <w:szCs w:val="18"/>
                </w:rPr>
                <w:t xml:space="preserve">, not mandatory. </w:t>
              </w:r>
            </w:ins>
            <w:ins w:id="550" w:author="Sean McArdle" w:date="2021-06-11T16:26:00Z">
              <w:r>
                <w:rPr>
                  <w:rFonts w:cstheme="minorHAnsi"/>
                  <w:color w:val="000000"/>
                  <w:szCs w:val="18"/>
                </w:rPr>
                <w:t xml:space="preserve">Section </w:t>
              </w:r>
              <w:r w:rsidRPr="003C32EE">
                <w:rPr>
                  <w:rFonts w:cstheme="minorHAnsi"/>
                  <w:color w:val="000000"/>
                  <w:szCs w:val="18"/>
                </w:rPr>
                <w:t xml:space="preserve">4.4 </w:t>
              </w:r>
              <w:r>
                <w:rPr>
                  <w:rFonts w:cstheme="minorHAnsi"/>
                  <w:color w:val="000000"/>
                  <w:szCs w:val="18"/>
                </w:rPr>
                <w:t>titled ‘</w:t>
              </w:r>
              <w:r w:rsidRPr="003C32EE">
                <w:rPr>
                  <w:rFonts w:cstheme="minorHAnsi"/>
                  <w:color w:val="000000"/>
                  <w:szCs w:val="18"/>
                </w:rPr>
                <w:t>Managing noise and vibration outside normal working hours</w:t>
              </w:r>
              <w:r w:rsidR="00B33AAD">
                <w:rPr>
                  <w:rFonts w:cstheme="minorHAnsi"/>
                  <w:color w:val="000000"/>
                  <w:szCs w:val="18"/>
                </w:rPr>
                <w:t xml:space="preserve">’ relevantly states: </w:t>
              </w:r>
            </w:ins>
            <w:ins w:id="551" w:author="Sean McArdle" w:date="2021-06-11T16:27:00Z">
              <w:r w:rsidR="00B33AAD">
                <w:rPr>
                  <w:rFonts w:cstheme="minorHAnsi"/>
                  <w:color w:val="000000"/>
                  <w:szCs w:val="18"/>
                </w:rPr>
                <w:t>“</w:t>
              </w:r>
            </w:ins>
            <w:ins w:id="552" w:author="Sean McArdle" w:date="2021-06-11T16:26:00Z">
              <w:r w:rsidRPr="003C32EE">
                <w:rPr>
                  <w:rFonts w:cstheme="minorHAnsi"/>
                  <w:color w:val="000000"/>
                  <w:szCs w:val="18"/>
                </w:rPr>
                <w:t>Where relevant, works outside normal working hours (Sunday, public holidays, evening and night-</w:t>
              </w:r>
              <w:r w:rsidR="00B33AAD">
                <w:rPr>
                  <w:rFonts w:cstheme="minorHAnsi"/>
                  <w:color w:val="000000"/>
                  <w:szCs w:val="18"/>
                </w:rPr>
                <w:t>t</w:t>
              </w:r>
              <w:r w:rsidRPr="003C32EE">
                <w:rPr>
                  <w:rFonts w:cstheme="minorHAnsi"/>
                  <w:color w:val="000000"/>
                  <w:szCs w:val="18"/>
                </w:rPr>
                <w:t xml:space="preserve">ime) should be done in accordance with local laws </w:t>
              </w:r>
              <w:r w:rsidRPr="00A50CCA">
                <w:rPr>
                  <w:rFonts w:cstheme="minorHAnsi"/>
                  <w:b/>
                  <w:bCs/>
                  <w:i/>
                  <w:iCs/>
                  <w:color w:val="000000"/>
                  <w:szCs w:val="18"/>
                </w:rPr>
                <w:t>or with an approval</w:t>
              </w:r>
              <w:r w:rsidRPr="003C32EE">
                <w:rPr>
                  <w:rFonts w:cstheme="minorHAnsi"/>
                  <w:color w:val="000000"/>
                  <w:szCs w:val="18"/>
                </w:rPr>
                <w:t>.</w:t>
              </w:r>
              <w:r w:rsidR="00B33AAD">
                <w:rPr>
                  <w:rFonts w:cstheme="minorHAnsi"/>
                  <w:color w:val="000000"/>
                  <w:szCs w:val="18"/>
                </w:rPr>
                <w:t xml:space="preserve">” </w:t>
              </w:r>
            </w:ins>
          </w:p>
          <w:p w14:paraId="68823AAF" w14:textId="77777777" w:rsidR="0039035E" w:rsidRDefault="0039035E" w:rsidP="003C32EE">
            <w:pPr>
              <w:pStyle w:val="TableText"/>
              <w:rPr>
                <w:ins w:id="553" w:author="Sean" w:date="2021-06-14T18:55:00Z"/>
                <w:rFonts w:cstheme="minorHAnsi"/>
                <w:color w:val="000000"/>
                <w:szCs w:val="18"/>
              </w:rPr>
            </w:pPr>
          </w:p>
          <w:p w14:paraId="7C77C6DA" w14:textId="7D899076" w:rsidR="00A915B8" w:rsidRDefault="00A915B8" w:rsidP="003C32EE">
            <w:pPr>
              <w:pStyle w:val="TableText"/>
              <w:rPr>
                <w:ins w:id="554" w:author="Sean" w:date="2021-06-14T18:58:00Z"/>
                <w:rFonts w:cstheme="minorHAnsi"/>
                <w:color w:val="000000"/>
                <w:szCs w:val="18"/>
              </w:rPr>
            </w:pPr>
            <w:ins w:id="555" w:author="Sean" w:date="2021-06-14T18:57:00Z">
              <w:r>
                <w:rPr>
                  <w:rFonts w:cstheme="minorHAnsi"/>
                  <w:color w:val="000000"/>
                  <w:szCs w:val="18"/>
                </w:rPr>
                <w:t xml:space="preserve">In sum, </w:t>
              </w:r>
            </w:ins>
            <w:ins w:id="556" w:author="Sean McArdle" w:date="2021-06-11T16:28:00Z">
              <w:r w:rsidR="00B33AAD">
                <w:rPr>
                  <w:rFonts w:cstheme="minorHAnsi"/>
                  <w:color w:val="000000"/>
                  <w:szCs w:val="18"/>
                </w:rPr>
                <w:t xml:space="preserve">Kalbar supports </w:t>
              </w:r>
            </w:ins>
            <w:ins w:id="557" w:author="Sean" w:date="2021-06-14T18:57:00Z">
              <w:r>
                <w:rPr>
                  <w:rFonts w:cstheme="minorHAnsi"/>
                  <w:color w:val="000000"/>
                  <w:szCs w:val="18"/>
                </w:rPr>
                <w:t xml:space="preserve">the </w:t>
              </w:r>
            </w:ins>
            <w:ins w:id="558" w:author="Sean" w:date="2021-06-14T18:58:00Z">
              <w:r>
                <w:rPr>
                  <w:rFonts w:cstheme="minorHAnsi"/>
                  <w:color w:val="000000"/>
                  <w:szCs w:val="18"/>
                </w:rPr>
                <w:t xml:space="preserve">approach of applying the Noise Protocol limits to all activities for certainty and simplicity. </w:t>
              </w:r>
            </w:ins>
            <w:ins w:id="559" w:author="Sean" w:date="2021-06-14T19:01:00Z">
              <w:r>
                <w:rPr>
                  <w:rFonts w:cstheme="minorHAnsi"/>
                  <w:color w:val="000000"/>
                  <w:szCs w:val="18"/>
                </w:rPr>
                <w:t xml:space="preserve">However, in the alternative, the EPA’s drafting subject to the above changes </w:t>
              </w:r>
            </w:ins>
            <w:ins w:id="560" w:author="Sean" w:date="2021-06-14T19:02:00Z">
              <w:r>
                <w:rPr>
                  <w:rFonts w:cstheme="minorHAnsi"/>
                  <w:color w:val="000000"/>
                  <w:szCs w:val="18"/>
                </w:rPr>
                <w:t>is also acceptable, albeit more complicated.</w:t>
              </w:r>
            </w:ins>
          </w:p>
          <w:p w14:paraId="718FE29A" w14:textId="63F9AAAE" w:rsidR="00A3746D" w:rsidRPr="00513816" w:rsidRDefault="00A3746D" w:rsidP="003C32EE">
            <w:pPr>
              <w:pStyle w:val="TableText"/>
              <w:rPr>
                <w:rFonts w:cstheme="minorHAnsi"/>
                <w:color w:val="000000"/>
                <w:szCs w:val="18"/>
              </w:rPr>
            </w:pPr>
          </w:p>
        </w:tc>
      </w:tr>
      <w:tr w:rsidR="00787BE1" w:rsidRPr="00513816" w14:paraId="7FC55395" w14:textId="77777777" w:rsidTr="6714B0BF">
        <w:trPr>
          <w:trHeight w:val="255"/>
        </w:trPr>
        <w:tc>
          <w:tcPr>
            <w:tcW w:w="1205" w:type="dxa"/>
          </w:tcPr>
          <w:p w14:paraId="0CDC81E0" w14:textId="57112417" w:rsidR="00787BE1" w:rsidRPr="00580D3B" w:rsidRDefault="00787BE1" w:rsidP="00787BE1">
            <w:pPr>
              <w:pStyle w:val="TableText"/>
              <w:jc w:val="center"/>
              <w:rPr>
                <w:rFonts w:cstheme="minorHAnsi"/>
                <w:color w:val="000000"/>
                <w:szCs w:val="18"/>
              </w:rPr>
            </w:pPr>
            <w:r w:rsidRPr="00580D3B">
              <w:rPr>
                <w:rFonts w:cstheme="minorHAnsi"/>
                <w:color w:val="000000"/>
                <w:szCs w:val="18"/>
              </w:rPr>
              <w:t>NV18</w:t>
            </w:r>
          </w:p>
        </w:tc>
        <w:tc>
          <w:tcPr>
            <w:tcW w:w="7442" w:type="dxa"/>
          </w:tcPr>
          <w:p w14:paraId="026F3809" w14:textId="01AEC23F" w:rsidR="00787BE1" w:rsidRPr="00513816" w:rsidRDefault="00787BE1" w:rsidP="00787BE1">
            <w:pPr>
              <w:pStyle w:val="TableText"/>
              <w:rPr>
                <w:rFonts w:cstheme="minorHAnsi"/>
                <w:color w:val="000000"/>
                <w:szCs w:val="18"/>
              </w:rPr>
            </w:pPr>
            <w:r w:rsidRPr="00B114F1">
              <w:t>Residents at noise-sensitive receptors will be informed of the timing and location of each construction stage and associated noise reduction measures and given advance notice and details of periods of noisy activities (such as excavation)</w:t>
            </w:r>
            <w:r w:rsidRPr="00513816">
              <w:rPr>
                <w:rFonts w:cstheme="minorHAnsi"/>
                <w:color w:val="000000"/>
                <w:szCs w:val="18"/>
              </w:rPr>
              <w:t>.</w:t>
            </w:r>
          </w:p>
        </w:tc>
      </w:tr>
      <w:tr w:rsidR="00787BE1" w:rsidRPr="00513816" w14:paraId="46F2D281" w14:textId="77777777" w:rsidTr="6714B0BF">
        <w:trPr>
          <w:trHeight w:val="255"/>
        </w:trPr>
        <w:tc>
          <w:tcPr>
            <w:tcW w:w="1205" w:type="dxa"/>
          </w:tcPr>
          <w:p w14:paraId="19592532" w14:textId="7CD09E54" w:rsidR="00787BE1" w:rsidRPr="00580D3B" w:rsidRDefault="00787BE1" w:rsidP="00787BE1">
            <w:pPr>
              <w:pStyle w:val="TableText"/>
              <w:jc w:val="center"/>
              <w:rPr>
                <w:rFonts w:cstheme="minorHAnsi"/>
                <w:color w:val="000000"/>
                <w:szCs w:val="18"/>
              </w:rPr>
            </w:pPr>
            <w:r w:rsidRPr="00580D3B">
              <w:rPr>
                <w:rFonts w:cstheme="minorHAnsi"/>
                <w:color w:val="000000"/>
                <w:szCs w:val="18"/>
              </w:rPr>
              <w:t>NV19</w:t>
            </w:r>
          </w:p>
        </w:tc>
        <w:tc>
          <w:tcPr>
            <w:tcW w:w="7442" w:type="dxa"/>
          </w:tcPr>
          <w:p w14:paraId="0BF4BC92" w14:textId="4AEA3A8E" w:rsidR="00787BE1" w:rsidRPr="00513816" w:rsidRDefault="00787BE1" w:rsidP="00787BE1">
            <w:pPr>
              <w:pStyle w:val="TableText"/>
              <w:rPr>
                <w:rFonts w:cstheme="minorHAnsi"/>
                <w:color w:val="000000"/>
                <w:szCs w:val="18"/>
              </w:rPr>
            </w:pPr>
            <w:r w:rsidRPr="00B114F1">
              <w:t>Managerial processes will be implemented (such as ‘push-back’ mining operations) to optimise the direction of mine void excavation so the terrain provides maximum natural attenuation noise from plant and equipment</w:t>
            </w:r>
            <w:r w:rsidRPr="00513816">
              <w:rPr>
                <w:rFonts w:cstheme="minorHAnsi"/>
                <w:color w:val="000000"/>
                <w:szCs w:val="18"/>
              </w:rPr>
              <w:t>.</w:t>
            </w:r>
          </w:p>
        </w:tc>
      </w:tr>
      <w:tr w:rsidR="00787BE1" w:rsidRPr="00513816" w14:paraId="507D0A73" w14:textId="77777777" w:rsidTr="6714B0BF">
        <w:trPr>
          <w:trHeight w:val="255"/>
        </w:trPr>
        <w:tc>
          <w:tcPr>
            <w:tcW w:w="1205" w:type="dxa"/>
          </w:tcPr>
          <w:p w14:paraId="55D3EEF7" w14:textId="27E11B8A" w:rsidR="00787BE1" w:rsidRPr="00580D3B" w:rsidRDefault="00787BE1" w:rsidP="00787BE1">
            <w:pPr>
              <w:pStyle w:val="TableText"/>
              <w:jc w:val="center"/>
              <w:rPr>
                <w:rFonts w:cstheme="minorHAnsi"/>
                <w:color w:val="000000"/>
                <w:szCs w:val="18"/>
              </w:rPr>
            </w:pPr>
            <w:r w:rsidRPr="00580D3B">
              <w:rPr>
                <w:rFonts w:cstheme="minorHAnsi"/>
                <w:color w:val="000000"/>
                <w:szCs w:val="18"/>
              </w:rPr>
              <w:t>NV20</w:t>
            </w:r>
          </w:p>
        </w:tc>
        <w:tc>
          <w:tcPr>
            <w:tcW w:w="7442" w:type="dxa"/>
          </w:tcPr>
          <w:p w14:paraId="089B5FEA" w14:textId="3A3A03AF" w:rsidR="00787BE1" w:rsidRDefault="00787BE1" w:rsidP="007F4FC1">
            <w:pPr>
              <w:pStyle w:val="TableText"/>
              <w:rPr>
                <w:ins w:id="561" w:author="Sean McArdle" w:date="2021-06-11T12:39:00Z"/>
                <w:rFonts w:cstheme="minorHAnsi"/>
                <w:color w:val="000000"/>
                <w:szCs w:val="18"/>
              </w:rPr>
            </w:pPr>
            <w:r w:rsidRPr="00B114F1">
              <w:t>All personnel will be informed about the measures required to minimise noise including through regular toolbox talks</w:t>
            </w:r>
            <w:r w:rsidRPr="00513816">
              <w:rPr>
                <w:rFonts w:cstheme="minorHAnsi"/>
                <w:color w:val="000000"/>
                <w:szCs w:val="18"/>
              </w:rPr>
              <w:t>.</w:t>
            </w:r>
            <w:ins w:id="562" w:author="Sean McArdle" w:date="2021-06-11T12:39:00Z">
              <w:r w:rsidR="007F4FC1">
                <w:rPr>
                  <w:rFonts w:cstheme="minorHAnsi"/>
                  <w:color w:val="000000"/>
                  <w:szCs w:val="18"/>
                </w:rPr>
                <w:t xml:space="preserve"> </w:t>
              </w:r>
              <w:r w:rsidR="007F4FC1" w:rsidRPr="00B40B04">
                <w:rPr>
                  <w:rFonts w:cstheme="minorHAnsi"/>
                  <w:color w:val="000000"/>
                  <w:szCs w:val="18"/>
                </w:rPr>
                <w:t>Adherence to the relevant practices and requirements will be verified by an inspection and audit program</w:t>
              </w:r>
            </w:ins>
            <w:ins w:id="563" w:author="Sean" w:date="2021-06-15T11:43:00Z">
              <w:r w:rsidR="00C95373" w:rsidRPr="00B40B04">
                <w:rPr>
                  <w:rFonts w:cstheme="minorHAnsi"/>
                  <w:color w:val="000000"/>
                  <w:szCs w:val="18"/>
                </w:rPr>
                <w:t>.</w:t>
              </w:r>
            </w:ins>
          </w:p>
          <w:p w14:paraId="75857E77" w14:textId="7F35896D" w:rsidR="007F4FC1" w:rsidRDefault="007F4FC1" w:rsidP="007F4FC1">
            <w:pPr>
              <w:pStyle w:val="TableText"/>
              <w:rPr>
                <w:ins w:id="564" w:author="Sean McArdle" w:date="2021-06-11T12:39:00Z"/>
                <w:rFonts w:cstheme="minorHAnsi"/>
                <w:color w:val="000000"/>
                <w:szCs w:val="18"/>
              </w:rPr>
            </w:pPr>
            <w:ins w:id="565" w:author="Sean McArdle" w:date="2021-06-11T12:39:00Z">
              <w:r>
                <w:rPr>
                  <w:rFonts w:cstheme="minorHAnsi"/>
                  <w:color w:val="000000"/>
                  <w:szCs w:val="18"/>
                </w:rPr>
                <w:t>[Yellow highlighted text is quoted from EPA submission (no. 514)</w:t>
              </w:r>
            </w:ins>
            <w:ins w:id="566" w:author="Sean McArdle" w:date="2021-06-11T12:40:00Z">
              <w:r>
                <w:rPr>
                  <w:rFonts w:cstheme="minorHAnsi"/>
                  <w:color w:val="000000"/>
                  <w:szCs w:val="18"/>
                </w:rPr>
                <w:t xml:space="preserve"> and accepted by Kalbar]</w:t>
              </w:r>
            </w:ins>
            <w:ins w:id="567" w:author="Sean McArdle" w:date="2021-06-11T12:39:00Z">
              <w:r>
                <w:rPr>
                  <w:rFonts w:cstheme="minorHAnsi"/>
                  <w:color w:val="000000"/>
                  <w:szCs w:val="18"/>
                </w:rPr>
                <w:t xml:space="preserve"> </w:t>
              </w:r>
            </w:ins>
          </w:p>
          <w:p w14:paraId="3E835C69" w14:textId="799FF588" w:rsidR="007F4FC1" w:rsidRPr="00513816" w:rsidRDefault="007F4FC1" w:rsidP="00787BE1">
            <w:pPr>
              <w:pStyle w:val="TableText"/>
              <w:rPr>
                <w:rFonts w:cstheme="minorHAnsi"/>
                <w:color w:val="000000"/>
                <w:szCs w:val="18"/>
              </w:rPr>
            </w:pPr>
          </w:p>
        </w:tc>
      </w:tr>
      <w:tr w:rsidR="00787BE1" w:rsidRPr="00513816" w14:paraId="78F763BA" w14:textId="77777777" w:rsidTr="6714B0BF">
        <w:trPr>
          <w:trHeight w:val="255"/>
        </w:trPr>
        <w:tc>
          <w:tcPr>
            <w:tcW w:w="1205" w:type="dxa"/>
          </w:tcPr>
          <w:p w14:paraId="798E8C6E" w14:textId="7BCB5E1D" w:rsidR="00787BE1" w:rsidRPr="00580D3B" w:rsidRDefault="00787BE1" w:rsidP="00787BE1">
            <w:pPr>
              <w:pStyle w:val="TableText"/>
              <w:jc w:val="center"/>
              <w:rPr>
                <w:rFonts w:cstheme="minorHAnsi"/>
                <w:color w:val="000000"/>
                <w:szCs w:val="18"/>
              </w:rPr>
            </w:pPr>
            <w:r w:rsidRPr="00580D3B">
              <w:rPr>
                <w:rFonts w:cstheme="minorHAnsi"/>
                <w:color w:val="000000"/>
                <w:szCs w:val="18"/>
              </w:rPr>
              <w:t>NV22</w:t>
            </w:r>
          </w:p>
        </w:tc>
        <w:tc>
          <w:tcPr>
            <w:tcW w:w="7442" w:type="dxa"/>
          </w:tcPr>
          <w:p w14:paraId="6CAE6220" w14:textId="21F62994" w:rsidR="00787BE1" w:rsidRPr="00513816" w:rsidRDefault="00787BE1" w:rsidP="00787BE1">
            <w:pPr>
              <w:pStyle w:val="TableText"/>
              <w:rPr>
                <w:rFonts w:cstheme="minorHAnsi"/>
                <w:color w:val="000000"/>
                <w:szCs w:val="18"/>
              </w:rPr>
            </w:pPr>
            <w:r w:rsidRPr="00B114F1">
              <w:t>All pneumatic tools used near residential areas will be fitted with an effective silencer on the air exhaust port</w:t>
            </w:r>
            <w:r w:rsidRPr="00513816">
              <w:rPr>
                <w:rFonts w:cstheme="minorHAnsi"/>
                <w:color w:val="000000"/>
                <w:szCs w:val="18"/>
              </w:rPr>
              <w:t>.</w:t>
            </w:r>
          </w:p>
        </w:tc>
      </w:tr>
      <w:tr w:rsidR="00787BE1" w:rsidRPr="00513816" w14:paraId="3202C076" w14:textId="77777777" w:rsidTr="6714B0BF">
        <w:trPr>
          <w:trHeight w:val="255"/>
        </w:trPr>
        <w:tc>
          <w:tcPr>
            <w:tcW w:w="1205" w:type="dxa"/>
          </w:tcPr>
          <w:p w14:paraId="6A3C5CD3" w14:textId="4045AE70" w:rsidR="00787BE1" w:rsidRPr="00580D3B" w:rsidRDefault="00787BE1" w:rsidP="00787BE1">
            <w:pPr>
              <w:pStyle w:val="TableText"/>
              <w:jc w:val="center"/>
              <w:rPr>
                <w:rFonts w:cstheme="minorHAnsi"/>
                <w:color w:val="000000"/>
                <w:szCs w:val="18"/>
              </w:rPr>
            </w:pPr>
            <w:r w:rsidRPr="00580D3B">
              <w:rPr>
                <w:rFonts w:cstheme="minorHAnsi"/>
                <w:color w:val="000000"/>
                <w:szCs w:val="18"/>
              </w:rPr>
              <w:t>NV23</w:t>
            </w:r>
          </w:p>
        </w:tc>
        <w:tc>
          <w:tcPr>
            <w:tcW w:w="7442" w:type="dxa"/>
          </w:tcPr>
          <w:p w14:paraId="28C1E88A" w14:textId="30DFBF49" w:rsidR="00787BE1" w:rsidRPr="00513816" w:rsidRDefault="00787BE1" w:rsidP="00787BE1">
            <w:pPr>
              <w:pStyle w:val="TableText"/>
              <w:rPr>
                <w:rFonts w:cstheme="minorHAnsi"/>
                <w:color w:val="000000"/>
                <w:szCs w:val="18"/>
              </w:rPr>
            </w:pPr>
            <w:r w:rsidRPr="00B114F1">
              <w:t>Plant will be turned off when not in use</w:t>
            </w:r>
            <w:r w:rsidRPr="00513816">
              <w:rPr>
                <w:rFonts w:cstheme="minorHAnsi"/>
                <w:color w:val="000000"/>
                <w:szCs w:val="18"/>
              </w:rPr>
              <w:t>.</w:t>
            </w:r>
          </w:p>
        </w:tc>
      </w:tr>
      <w:tr w:rsidR="00787BE1" w:rsidRPr="00513816" w14:paraId="6E3BF97D" w14:textId="77777777" w:rsidTr="6714B0BF">
        <w:trPr>
          <w:trHeight w:val="255"/>
        </w:trPr>
        <w:tc>
          <w:tcPr>
            <w:tcW w:w="1205" w:type="dxa"/>
          </w:tcPr>
          <w:p w14:paraId="2E9E4FE7" w14:textId="7E1E8590" w:rsidR="00787BE1" w:rsidRPr="00580D3B" w:rsidRDefault="00787BE1" w:rsidP="00787BE1">
            <w:pPr>
              <w:pStyle w:val="TableText"/>
              <w:jc w:val="center"/>
              <w:rPr>
                <w:rFonts w:cstheme="minorHAnsi"/>
                <w:color w:val="000000"/>
                <w:szCs w:val="18"/>
              </w:rPr>
            </w:pPr>
            <w:r w:rsidRPr="00580D3B">
              <w:rPr>
                <w:rFonts w:cstheme="minorHAnsi"/>
                <w:color w:val="000000"/>
                <w:szCs w:val="18"/>
              </w:rPr>
              <w:t>NV24</w:t>
            </w:r>
          </w:p>
        </w:tc>
        <w:tc>
          <w:tcPr>
            <w:tcW w:w="7442" w:type="dxa"/>
          </w:tcPr>
          <w:p w14:paraId="5C13D6FD" w14:textId="77777777" w:rsidR="00787BE1" w:rsidRDefault="00787BE1" w:rsidP="00787BE1">
            <w:pPr>
              <w:pStyle w:val="TableText"/>
              <w:rPr>
                <w:ins w:id="568" w:author="Sean McArdle" w:date="2021-06-11T12:40:00Z"/>
                <w:rFonts w:cstheme="minorHAnsi"/>
                <w:color w:val="000000"/>
                <w:szCs w:val="18"/>
              </w:rPr>
            </w:pPr>
            <w:r w:rsidRPr="00B114F1">
              <w:t xml:space="preserve">Plant, machinery and </w:t>
            </w:r>
            <w:r w:rsidRPr="009710C8">
              <w:t xml:space="preserve">vehicles will be maintained </w:t>
            </w:r>
            <w:ins w:id="569" w:author="Sean McArdle" w:date="2021-06-11T12:39:00Z">
              <w:r w:rsidR="007F4FC1" w:rsidRPr="009710C8">
                <w:t xml:space="preserve">and operated </w:t>
              </w:r>
            </w:ins>
            <w:r w:rsidRPr="009710C8">
              <w:t>in accordance with manufacturers’ specifications</w:t>
            </w:r>
            <w:ins w:id="570" w:author="Sean McArdle" w:date="2021-06-11T12:40:00Z">
              <w:r w:rsidR="007F4FC1" w:rsidRPr="009710C8">
                <w:t xml:space="preserve"> and industry best practice</w:t>
              </w:r>
            </w:ins>
            <w:r w:rsidRPr="009710C8">
              <w:t xml:space="preserve"> to minimise</w:t>
            </w:r>
            <w:r w:rsidRPr="00B114F1">
              <w:t xml:space="preserve"> emission of noise</w:t>
            </w:r>
            <w:r w:rsidRPr="00513816">
              <w:rPr>
                <w:rFonts w:cstheme="minorHAnsi"/>
                <w:color w:val="000000"/>
                <w:szCs w:val="18"/>
              </w:rPr>
              <w:t>.</w:t>
            </w:r>
          </w:p>
          <w:p w14:paraId="002B9DED" w14:textId="77777777" w:rsidR="007F4FC1" w:rsidRDefault="007F4FC1" w:rsidP="007F4FC1">
            <w:pPr>
              <w:pStyle w:val="TableText"/>
              <w:rPr>
                <w:ins w:id="571" w:author="Sean McArdle" w:date="2021-06-11T12:40:00Z"/>
                <w:rFonts w:cstheme="minorHAnsi"/>
                <w:color w:val="000000"/>
                <w:szCs w:val="18"/>
              </w:rPr>
            </w:pPr>
            <w:ins w:id="572" w:author="Sean McArdle" w:date="2021-06-11T12:40:00Z">
              <w:r>
                <w:rPr>
                  <w:rFonts w:cstheme="minorHAnsi"/>
                  <w:color w:val="000000"/>
                  <w:szCs w:val="18"/>
                </w:rPr>
                <w:t xml:space="preserve">[Yellow highlighted text is quoted from EPA submission (no. 514) and accepted by Kalbar] </w:t>
              </w:r>
            </w:ins>
          </w:p>
          <w:p w14:paraId="0A6C0D04" w14:textId="6CC1A640" w:rsidR="007F4FC1" w:rsidRPr="00513816" w:rsidRDefault="007F4FC1" w:rsidP="00787BE1">
            <w:pPr>
              <w:pStyle w:val="TableText"/>
              <w:rPr>
                <w:rFonts w:cstheme="minorHAnsi"/>
                <w:color w:val="000000"/>
                <w:szCs w:val="18"/>
              </w:rPr>
            </w:pPr>
          </w:p>
        </w:tc>
      </w:tr>
      <w:tr w:rsidR="00787BE1" w:rsidRPr="00513816" w14:paraId="49A94797" w14:textId="77777777" w:rsidTr="6714B0BF">
        <w:trPr>
          <w:trHeight w:val="255"/>
        </w:trPr>
        <w:tc>
          <w:tcPr>
            <w:tcW w:w="1205" w:type="dxa"/>
          </w:tcPr>
          <w:p w14:paraId="0DDF229B" w14:textId="7D2EFE12" w:rsidR="00787BE1" w:rsidRPr="002A1B15" w:rsidRDefault="00787BE1" w:rsidP="00787BE1">
            <w:pPr>
              <w:pStyle w:val="TableText"/>
              <w:jc w:val="center"/>
              <w:rPr>
                <w:rFonts w:cstheme="minorHAnsi"/>
                <w:color w:val="000000"/>
                <w:szCs w:val="18"/>
              </w:rPr>
            </w:pPr>
            <w:r w:rsidRPr="002A1B15">
              <w:rPr>
                <w:rFonts w:cstheme="minorHAnsi"/>
                <w:color w:val="000000"/>
                <w:szCs w:val="18"/>
              </w:rPr>
              <w:t>NV25</w:t>
            </w:r>
          </w:p>
        </w:tc>
        <w:tc>
          <w:tcPr>
            <w:tcW w:w="7442" w:type="dxa"/>
          </w:tcPr>
          <w:p w14:paraId="443F40E4" w14:textId="4D20EEA8" w:rsidR="00787BE1" w:rsidRPr="002A1B15" w:rsidRDefault="00787BE1" w:rsidP="00787BE1">
            <w:pPr>
              <w:pStyle w:val="TableText"/>
              <w:rPr>
                <w:rFonts w:cstheme="minorHAnsi"/>
                <w:color w:val="000000"/>
                <w:szCs w:val="18"/>
              </w:rPr>
            </w:pPr>
            <w:r w:rsidRPr="002A1B15">
              <w:t>All trucks left standing on site will, as far as practicable, have their engines switched off after no more than five minutes</w:t>
            </w:r>
            <w:r w:rsidRPr="002A1B15">
              <w:rPr>
                <w:rFonts w:cstheme="minorHAnsi"/>
                <w:color w:val="000000"/>
                <w:szCs w:val="18"/>
              </w:rPr>
              <w:t>.</w:t>
            </w:r>
          </w:p>
        </w:tc>
      </w:tr>
      <w:tr w:rsidR="00787BE1" w:rsidRPr="00513816" w14:paraId="52904C34" w14:textId="77777777" w:rsidTr="6714B0BF">
        <w:trPr>
          <w:trHeight w:val="255"/>
        </w:trPr>
        <w:tc>
          <w:tcPr>
            <w:tcW w:w="1205" w:type="dxa"/>
          </w:tcPr>
          <w:p w14:paraId="19986B45" w14:textId="3A00DBAA" w:rsidR="00787BE1" w:rsidRPr="00580D3B" w:rsidRDefault="00787BE1" w:rsidP="00787BE1">
            <w:pPr>
              <w:pStyle w:val="TableText"/>
              <w:jc w:val="center"/>
              <w:rPr>
                <w:rFonts w:cstheme="minorHAnsi"/>
                <w:color w:val="000000"/>
                <w:szCs w:val="18"/>
              </w:rPr>
            </w:pPr>
            <w:r w:rsidRPr="00580D3B">
              <w:rPr>
                <w:rFonts w:cstheme="minorHAnsi"/>
                <w:color w:val="000000"/>
                <w:szCs w:val="18"/>
              </w:rPr>
              <w:t>NV27</w:t>
            </w:r>
          </w:p>
        </w:tc>
        <w:tc>
          <w:tcPr>
            <w:tcW w:w="7442" w:type="dxa"/>
          </w:tcPr>
          <w:p w14:paraId="0757E8F2" w14:textId="03707F59" w:rsidR="00787BE1" w:rsidRPr="00513816" w:rsidRDefault="00787BE1" w:rsidP="00787BE1">
            <w:pPr>
              <w:pStyle w:val="TableText"/>
              <w:rPr>
                <w:rFonts w:cstheme="minorHAnsi"/>
                <w:color w:val="000000"/>
                <w:szCs w:val="18"/>
              </w:rPr>
            </w:pPr>
            <w:r w:rsidRPr="00B114F1">
              <w:t>All project vehicles will be maintained in accordance with manufacturers’ specifications</w:t>
            </w:r>
            <w:r w:rsidRPr="00513816">
              <w:rPr>
                <w:rFonts w:cstheme="minorHAnsi"/>
                <w:color w:val="000000"/>
                <w:szCs w:val="18"/>
              </w:rPr>
              <w:t>.</w:t>
            </w:r>
          </w:p>
        </w:tc>
      </w:tr>
      <w:tr w:rsidR="00787BE1" w:rsidRPr="00513816" w14:paraId="244ACDE2" w14:textId="77777777" w:rsidTr="6714B0BF">
        <w:trPr>
          <w:trHeight w:val="255"/>
        </w:trPr>
        <w:tc>
          <w:tcPr>
            <w:tcW w:w="1205" w:type="dxa"/>
          </w:tcPr>
          <w:p w14:paraId="294DCF16" w14:textId="0076393E" w:rsidR="00787BE1" w:rsidRPr="00580D3B" w:rsidRDefault="00787BE1" w:rsidP="00787BE1">
            <w:pPr>
              <w:pStyle w:val="TableText"/>
              <w:jc w:val="center"/>
              <w:rPr>
                <w:rFonts w:cstheme="minorHAnsi"/>
                <w:color w:val="000000"/>
                <w:szCs w:val="18"/>
              </w:rPr>
            </w:pPr>
            <w:r w:rsidRPr="00580D3B">
              <w:rPr>
                <w:rFonts w:cstheme="minorHAnsi"/>
                <w:color w:val="000000"/>
                <w:szCs w:val="18"/>
              </w:rPr>
              <w:t>NV28</w:t>
            </w:r>
          </w:p>
        </w:tc>
        <w:tc>
          <w:tcPr>
            <w:tcW w:w="7442" w:type="dxa"/>
          </w:tcPr>
          <w:p w14:paraId="290E4A72" w14:textId="0DD2246B" w:rsidR="00787BE1" w:rsidRPr="00513816" w:rsidRDefault="00787BE1" w:rsidP="00787BE1">
            <w:pPr>
              <w:pStyle w:val="TableText"/>
              <w:rPr>
                <w:rFonts w:cstheme="minorHAnsi"/>
                <w:color w:val="000000"/>
                <w:szCs w:val="18"/>
              </w:rPr>
            </w:pPr>
            <w:r w:rsidRPr="00B114F1">
              <w:t>Trucks will be equipped with adequate and functioning mufflers</w:t>
            </w:r>
            <w:r w:rsidRPr="00513816">
              <w:rPr>
                <w:rFonts w:cstheme="minorHAnsi"/>
                <w:color w:val="000000"/>
                <w:szCs w:val="18"/>
              </w:rPr>
              <w:t>.</w:t>
            </w:r>
          </w:p>
        </w:tc>
      </w:tr>
      <w:tr w:rsidR="00787BE1" w:rsidRPr="00513816" w14:paraId="697FA78A" w14:textId="77777777" w:rsidTr="6714B0BF">
        <w:trPr>
          <w:trHeight w:val="255"/>
        </w:trPr>
        <w:tc>
          <w:tcPr>
            <w:tcW w:w="1205" w:type="dxa"/>
          </w:tcPr>
          <w:p w14:paraId="6F4700BE" w14:textId="3071A2F1" w:rsidR="00787BE1" w:rsidRPr="00580D3B" w:rsidRDefault="00787BE1" w:rsidP="00787BE1">
            <w:pPr>
              <w:pStyle w:val="TableText"/>
              <w:jc w:val="center"/>
              <w:rPr>
                <w:rFonts w:cstheme="minorHAnsi"/>
                <w:color w:val="000000"/>
                <w:szCs w:val="18"/>
              </w:rPr>
            </w:pPr>
            <w:r w:rsidRPr="00580D3B">
              <w:rPr>
                <w:rFonts w:cstheme="minorHAnsi"/>
                <w:color w:val="000000"/>
                <w:szCs w:val="18"/>
              </w:rPr>
              <w:t>NV29</w:t>
            </w:r>
          </w:p>
        </w:tc>
        <w:tc>
          <w:tcPr>
            <w:tcW w:w="7442" w:type="dxa"/>
          </w:tcPr>
          <w:p w14:paraId="11F4702A" w14:textId="2C3B671C" w:rsidR="00787BE1" w:rsidRPr="00513816" w:rsidRDefault="00787BE1" w:rsidP="00787BE1">
            <w:pPr>
              <w:pStyle w:val="TableText"/>
              <w:rPr>
                <w:rFonts w:cstheme="minorHAnsi"/>
                <w:color w:val="000000"/>
                <w:szCs w:val="18"/>
              </w:rPr>
            </w:pPr>
            <w:r w:rsidRPr="00B114F1">
              <w:t>Project vehicles will be driven to the speed limit and in a careful manner, avoiding strong acceleration/deceleration, and restricting the use of compression brakes to situations where justified on safety grounds, such as along long downhill slopes</w:t>
            </w:r>
            <w:r w:rsidRPr="00513816">
              <w:rPr>
                <w:rFonts w:cstheme="minorHAnsi"/>
                <w:color w:val="000000"/>
                <w:szCs w:val="18"/>
              </w:rPr>
              <w:t>.</w:t>
            </w:r>
          </w:p>
        </w:tc>
      </w:tr>
      <w:tr w:rsidR="00787BE1" w:rsidRPr="00513816" w14:paraId="74FC0E46" w14:textId="77777777" w:rsidTr="6714B0BF">
        <w:trPr>
          <w:trHeight w:val="255"/>
        </w:trPr>
        <w:tc>
          <w:tcPr>
            <w:tcW w:w="1205" w:type="dxa"/>
          </w:tcPr>
          <w:p w14:paraId="66DECC76" w14:textId="78ADF33A" w:rsidR="00787BE1" w:rsidRPr="00580D3B" w:rsidRDefault="00787BE1" w:rsidP="00787BE1">
            <w:pPr>
              <w:pStyle w:val="TableText"/>
              <w:jc w:val="center"/>
              <w:rPr>
                <w:rFonts w:cstheme="minorHAnsi"/>
                <w:color w:val="000000"/>
                <w:szCs w:val="18"/>
              </w:rPr>
            </w:pPr>
            <w:r w:rsidRPr="00580D3B">
              <w:rPr>
                <w:rFonts w:cstheme="minorHAnsi"/>
                <w:color w:val="000000"/>
                <w:szCs w:val="18"/>
              </w:rPr>
              <w:t>NV31</w:t>
            </w:r>
          </w:p>
        </w:tc>
        <w:tc>
          <w:tcPr>
            <w:tcW w:w="7442" w:type="dxa"/>
          </w:tcPr>
          <w:p w14:paraId="0C56B21F" w14:textId="282193B0" w:rsidR="00787BE1" w:rsidRPr="00513816" w:rsidRDefault="00787BE1" w:rsidP="00787BE1">
            <w:pPr>
              <w:pStyle w:val="TableText"/>
              <w:rPr>
                <w:rFonts w:cstheme="minorHAnsi"/>
                <w:color w:val="000000"/>
                <w:szCs w:val="18"/>
              </w:rPr>
            </w:pPr>
            <w:r w:rsidRPr="00B114F1">
              <w:t>A permanent power supply will be secured as early as possible to minimise the time diesel generators are used</w:t>
            </w:r>
            <w:r w:rsidRPr="00513816">
              <w:rPr>
                <w:rFonts w:cstheme="minorHAnsi"/>
                <w:color w:val="000000"/>
                <w:szCs w:val="18"/>
              </w:rPr>
              <w:t>.</w:t>
            </w:r>
          </w:p>
        </w:tc>
      </w:tr>
      <w:tr w:rsidR="00787BE1" w:rsidRPr="00513816" w14:paraId="23A78992" w14:textId="77777777" w:rsidTr="6714B0BF">
        <w:trPr>
          <w:trHeight w:val="255"/>
        </w:trPr>
        <w:tc>
          <w:tcPr>
            <w:tcW w:w="1205" w:type="dxa"/>
          </w:tcPr>
          <w:p w14:paraId="1AEC3085" w14:textId="29BF46E0" w:rsidR="00787BE1" w:rsidRPr="00580D3B" w:rsidRDefault="00787BE1" w:rsidP="00787BE1">
            <w:pPr>
              <w:pStyle w:val="TableText"/>
              <w:jc w:val="center"/>
              <w:rPr>
                <w:rFonts w:cstheme="minorHAnsi"/>
                <w:color w:val="000000"/>
                <w:szCs w:val="18"/>
              </w:rPr>
            </w:pPr>
            <w:del w:id="573" w:author="Sean McArdle" w:date="2021-06-11T14:57:00Z">
              <w:r w:rsidRPr="00B40B04" w:rsidDel="002A1B15">
                <w:rPr>
                  <w:rFonts w:cstheme="minorHAnsi"/>
                  <w:color w:val="000000"/>
                  <w:szCs w:val="18"/>
                  <w:highlight w:val="yellow"/>
                </w:rPr>
                <w:delText>NV32</w:delText>
              </w:r>
            </w:del>
            <w:ins w:id="574" w:author="Hannah McGuigan" w:date="2021-07-06T15:45:00Z">
              <w:r w:rsidR="00B40B04" w:rsidRPr="00B40B04">
                <w:rPr>
                  <w:rFonts w:cstheme="minorHAnsi"/>
                  <w:color w:val="000000"/>
                  <w:szCs w:val="18"/>
                  <w:highlight w:val="yellow"/>
                </w:rPr>
                <w:t>NV32</w:t>
              </w:r>
            </w:ins>
          </w:p>
        </w:tc>
        <w:tc>
          <w:tcPr>
            <w:tcW w:w="7442" w:type="dxa"/>
          </w:tcPr>
          <w:p w14:paraId="0D1CC0DC" w14:textId="12242B7D" w:rsidR="00B40B04" w:rsidRDefault="00B40B04" w:rsidP="00787BE1">
            <w:pPr>
              <w:pStyle w:val="TableText"/>
              <w:rPr>
                <w:ins w:id="575" w:author="Hannah McGuigan" w:date="2021-07-06T15:45:00Z"/>
              </w:rPr>
            </w:pPr>
            <w:ins w:id="576" w:author="Hannah McGuigan" w:date="2021-07-06T15:45:00Z">
              <w:r w:rsidRPr="00092065">
                <w:rPr>
                  <w:highlight w:val="yellow"/>
                </w:rPr>
                <w:t>Equipment and processes that do not exhibit characteristics of tonality, intermittency or</w:t>
              </w:r>
              <w:r w:rsidRPr="00B40B04">
                <w:t xml:space="preserve"> </w:t>
              </w:r>
              <w:r w:rsidRPr="00B40B04">
                <w:rPr>
                  <w:highlight w:val="yellow"/>
                </w:rPr>
                <w:t xml:space="preserve">impulsiveness will be selected, where </w:t>
              </w:r>
            </w:ins>
            <w:ins w:id="577" w:author="Hannah McGuigan" w:date="2021-07-06T15:46:00Z">
              <w:r w:rsidR="000F2647">
                <w:rPr>
                  <w:highlight w:val="yellow"/>
                </w:rPr>
                <w:t>reasonably practicable</w:t>
              </w:r>
            </w:ins>
            <w:ins w:id="578" w:author="Hannah McGuigan" w:date="2021-07-06T15:45:00Z">
              <w:r w:rsidRPr="00B40B04">
                <w:rPr>
                  <w:highlight w:val="yellow"/>
                </w:rPr>
                <w:t>. The risk of intrusive low frequency noise within noise sensitive areas is to be minimised as far as reasonably practicable.</w:t>
              </w:r>
            </w:ins>
          </w:p>
          <w:p w14:paraId="04EBCA5B" w14:textId="61657A96" w:rsidR="00787BE1" w:rsidRDefault="00787BE1" w:rsidP="00787BE1">
            <w:pPr>
              <w:pStyle w:val="TableText"/>
              <w:rPr>
                <w:ins w:id="579" w:author="Sean McArdle" w:date="2021-06-11T14:57:00Z"/>
                <w:rFonts w:cstheme="minorHAnsi"/>
                <w:color w:val="000000"/>
                <w:szCs w:val="18"/>
              </w:rPr>
            </w:pPr>
            <w:del w:id="580" w:author="Sean McArdle" w:date="2021-06-11T14:57:00Z">
              <w:r w:rsidRPr="00B114F1" w:rsidDel="002A1B15">
                <w:delText>Equipment and processes that do not exhibit characteristics of intermittency or impulsiveness will be selected, where feasible</w:delText>
              </w:r>
              <w:r w:rsidRPr="00513816" w:rsidDel="002A1B15">
                <w:rPr>
                  <w:rFonts w:cstheme="minorHAnsi"/>
                  <w:color w:val="000000"/>
                  <w:szCs w:val="18"/>
                </w:rPr>
                <w:delText>.</w:delText>
              </w:r>
            </w:del>
          </w:p>
          <w:p w14:paraId="059D1BB8" w14:textId="77777777" w:rsidR="002A1B15" w:rsidRDefault="002A1B15" w:rsidP="00787BE1">
            <w:pPr>
              <w:pStyle w:val="TableText"/>
              <w:rPr>
                <w:ins w:id="581" w:author="Sean McArdle" w:date="2021-06-11T14:57:00Z"/>
                <w:rFonts w:cstheme="minorHAnsi"/>
                <w:color w:val="000000"/>
                <w:szCs w:val="18"/>
              </w:rPr>
            </w:pPr>
          </w:p>
          <w:p w14:paraId="4BC6F5AB" w14:textId="0D3523C0" w:rsidR="002A1B15" w:rsidRDefault="002A1B15" w:rsidP="00787BE1">
            <w:pPr>
              <w:pStyle w:val="TableText"/>
              <w:rPr>
                <w:ins w:id="582" w:author="Sean McArdle" w:date="2021-06-11T14:58:00Z"/>
                <w:rFonts w:cstheme="minorHAnsi"/>
                <w:color w:val="000000"/>
                <w:szCs w:val="18"/>
              </w:rPr>
            </w:pPr>
            <w:ins w:id="583" w:author="Sean McArdle" w:date="2021-06-11T14:58:00Z">
              <w:r>
                <w:rPr>
                  <w:rFonts w:cstheme="minorHAnsi"/>
                  <w:color w:val="000000"/>
                  <w:szCs w:val="18"/>
                </w:rPr>
                <w:t>[</w:t>
              </w:r>
            </w:ins>
            <w:ins w:id="584" w:author="Sean McArdle" w:date="2021-06-11T14:57:00Z">
              <w:r>
                <w:rPr>
                  <w:rFonts w:cstheme="minorHAnsi"/>
                  <w:color w:val="000000"/>
                  <w:szCs w:val="18"/>
                </w:rPr>
                <w:t xml:space="preserve">As stated by Mr Delaire in Tabled Document </w:t>
              </w:r>
            </w:ins>
            <w:ins w:id="585" w:author="Sean McArdle" w:date="2021-06-11T14:58:00Z">
              <w:r>
                <w:rPr>
                  <w:rFonts w:cstheme="minorHAnsi"/>
                  <w:color w:val="000000"/>
                  <w:szCs w:val="18"/>
                </w:rPr>
                <w:t xml:space="preserve">310 (Mitigation Register commentary): </w:t>
              </w:r>
            </w:ins>
          </w:p>
          <w:p w14:paraId="720E24D2" w14:textId="1FBF693E" w:rsidR="002A1B15" w:rsidRPr="00513816" w:rsidRDefault="002A1B15" w:rsidP="002A1B15">
            <w:pPr>
              <w:pStyle w:val="TableText"/>
              <w:rPr>
                <w:rFonts w:cstheme="minorHAnsi"/>
                <w:color w:val="000000"/>
                <w:szCs w:val="18"/>
              </w:rPr>
            </w:pPr>
            <w:ins w:id="586" w:author="Sean McArdle" w:date="2021-06-11T14:58:00Z">
              <w:r>
                <w:rPr>
                  <w:rFonts w:cstheme="minorHAnsi"/>
                  <w:color w:val="000000"/>
                  <w:szCs w:val="18"/>
                </w:rPr>
                <w:t>“</w:t>
              </w:r>
              <w:r w:rsidRPr="002A1B15">
                <w:rPr>
                  <w:rFonts w:cstheme="minorHAnsi"/>
                  <w:color w:val="000000"/>
                  <w:szCs w:val="18"/>
                </w:rPr>
                <w:t xml:space="preserve">This requirement is too restrictive as </w:t>
              </w:r>
              <w:r>
                <w:rPr>
                  <w:rFonts w:cstheme="minorHAnsi"/>
                  <w:color w:val="000000"/>
                  <w:szCs w:val="18"/>
                </w:rPr>
                <w:t xml:space="preserve">noise emission from a large number of items may not contribute significantly to noise levels are [sic] receivers. Providing that the equipment with low sound power levels are used, as far as practicable, and detail design modelling demonstrates compliance with the relavant criteria, noise emissions of equipment may reasonably </w:t>
              </w:r>
              <w:r w:rsidRPr="002A1B15">
                <w:rPr>
                  <w:rFonts w:cstheme="minorHAnsi"/>
                  <w:color w:val="000000"/>
                  <w:szCs w:val="18"/>
                </w:rPr>
                <w:t>exceed that detailed in the MDA Report.</w:t>
              </w:r>
              <w:r>
                <w:rPr>
                  <w:rFonts w:cstheme="minorHAnsi"/>
                  <w:color w:val="000000"/>
                  <w:szCs w:val="18"/>
                </w:rPr>
                <w:t>”]</w:t>
              </w:r>
            </w:ins>
          </w:p>
        </w:tc>
      </w:tr>
      <w:tr w:rsidR="00787BE1" w:rsidRPr="00513816" w14:paraId="33E43823" w14:textId="77777777" w:rsidTr="6714B0BF">
        <w:trPr>
          <w:trHeight w:val="255"/>
        </w:trPr>
        <w:tc>
          <w:tcPr>
            <w:tcW w:w="1205" w:type="dxa"/>
          </w:tcPr>
          <w:p w14:paraId="2F7B9640" w14:textId="2510EE75" w:rsidR="00787BE1" w:rsidRPr="00167002" w:rsidRDefault="00787BE1" w:rsidP="00787BE1">
            <w:pPr>
              <w:pStyle w:val="TableText"/>
              <w:jc w:val="center"/>
              <w:rPr>
                <w:rFonts w:cstheme="minorHAnsi"/>
                <w:color w:val="000000"/>
                <w:szCs w:val="18"/>
              </w:rPr>
            </w:pPr>
            <w:r w:rsidRPr="00167002">
              <w:rPr>
                <w:rFonts w:cstheme="minorHAnsi"/>
                <w:color w:val="000000"/>
                <w:szCs w:val="18"/>
              </w:rPr>
              <w:t>NV33</w:t>
            </w:r>
          </w:p>
        </w:tc>
        <w:tc>
          <w:tcPr>
            <w:tcW w:w="7442" w:type="dxa"/>
          </w:tcPr>
          <w:p w14:paraId="333FDBE9" w14:textId="25B18309" w:rsidR="00006971" w:rsidRPr="00173AFF" w:rsidRDefault="00787BE1" w:rsidP="00787BE1">
            <w:pPr>
              <w:pStyle w:val="TableText"/>
            </w:pPr>
            <w:del w:id="587" w:author="Hannah McGuigan" w:date="2021-07-06T15:42:00Z">
              <w:r w:rsidRPr="00BA7187" w:rsidDel="00026A2D">
                <w:rPr>
                  <w:highlight w:val="yellow"/>
                </w:rPr>
                <w:delText>Equipment will be selected with noise emissions that do not exceed the sound values used in the project noise modelling.</w:delText>
              </w:r>
            </w:del>
            <w:ins w:id="588" w:author="Hannah McGuigan" w:date="2021-07-06T15:42:00Z">
              <w:r w:rsidR="00070DFA" w:rsidRPr="00BA7187">
                <w:rPr>
                  <w:highlight w:val="yellow"/>
                </w:rPr>
                <w:t xml:space="preserve">The quietest available plant and equipment will be selected for the project, </w:t>
              </w:r>
            </w:ins>
            <w:ins w:id="589" w:author="Hannah McGuigan" w:date="2021-07-08T10:28:00Z">
              <w:r w:rsidR="00763532">
                <w:rPr>
                  <w:highlight w:val="yellow"/>
                </w:rPr>
                <w:t>so far as</w:t>
              </w:r>
            </w:ins>
            <w:ins w:id="590" w:author="Hannah McGuigan" w:date="2021-07-06T15:42:00Z">
              <w:r w:rsidR="00070DFA" w:rsidRPr="00BA7187">
                <w:rPr>
                  <w:highlight w:val="yellow"/>
                </w:rPr>
                <w:t xml:space="preserve"> </w:t>
              </w:r>
              <w:r w:rsidR="00026A2D" w:rsidRPr="00BA7187">
                <w:rPr>
                  <w:highlight w:val="yellow"/>
                </w:rPr>
                <w:t>reasonably practicable.</w:t>
              </w:r>
            </w:ins>
          </w:p>
        </w:tc>
      </w:tr>
      <w:tr w:rsidR="00787BE1" w:rsidRPr="00513816" w14:paraId="14D4C8F4" w14:textId="77777777" w:rsidTr="6714B0BF">
        <w:trPr>
          <w:trHeight w:val="255"/>
        </w:trPr>
        <w:tc>
          <w:tcPr>
            <w:tcW w:w="1205" w:type="dxa"/>
          </w:tcPr>
          <w:p w14:paraId="4CEB3DE6" w14:textId="73BAD6DB" w:rsidR="00787BE1" w:rsidRPr="00167002" w:rsidRDefault="00787BE1" w:rsidP="00787BE1">
            <w:pPr>
              <w:pStyle w:val="TableText"/>
              <w:jc w:val="center"/>
              <w:rPr>
                <w:rFonts w:cstheme="minorHAnsi"/>
                <w:color w:val="000000"/>
                <w:szCs w:val="18"/>
              </w:rPr>
            </w:pPr>
            <w:r>
              <w:rPr>
                <w:rFonts w:cstheme="minorHAnsi"/>
                <w:color w:val="000000"/>
                <w:szCs w:val="18"/>
              </w:rPr>
              <w:t>NV34</w:t>
            </w:r>
          </w:p>
        </w:tc>
        <w:tc>
          <w:tcPr>
            <w:tcW w:w="7442" w:type="dxa"/>
          </w:tcPr>
          <w:p w14:paraId="77B278E4" w14:textId="37CE1736" w:rsidR="00787BE1" w:rsidRPr="00167002" w:rsidRDefault="00787BE1" w:rsidP="00787BE1">
            <w:pPr>
              <w:pStyle w:val="TableText"/>
            </w:pPr>
            <w:r w:rsidRPr="00B114F1">
              <w:t>Construction of the proposed Fernbank East rail siding will be restricted to daytime hours (Monday to Friday (7:00 a.m. to 6:00 p.m.) and Saturday (7:00 a.m. to 1:00 p.m.))</w:t>
            </w:r>
            <w:r>
              <w:t>.</w:t>
            </w:r>
          </w:p>
        </w:tc>
      </w:tr>
      <w:tr w:rsidR="00787BE1" w:rsidRPr="00513816" w14:paraId="66747FF7" w14:textId="77777777" w:rsidTr="6714B0BF">
        <w:trPr>
          <w:trHeight w:val="255"/>
        </w:trPr>
        <w:tc>
          <w:tcPr>
            <w:tcW w:w="1205" w:type="dxa"/>
          </w:tcPr>
          <w:p w14:paraId="204123F7" w14:textId="6224A937" w:rsidR="00787BE1" w:rsidRDefault="00787BE1" w:rsidP="00787BE1">
            <w:pPr>
              <w:pStyle w:val="TableText"/>
              <w:jc w:val="center"/>
              <w:rPr>
                <w:rFonts w:cstheme="minorHAnsi"/>
                <w:color w:val="000000"/>
                <w:szCs w:val="18"/>
              </w:rPr>
            </w:pPr>
            <w:r>
              <w:rPr>
                <w:rFonts w:cstheme="minorHAnsi"/>
                <w:color w:val="000000"/>
                <w:szCs w:val="18"/>
              </w:rPr>
              <w:t>NV35</w:t>
            </w:r>
          </w:p>
        </w:tc>
        <w:tc>
          <w:tcPr>
            <w:tcW w:w="7442" w:type="dxa"/>
          </w:tcPr>
          <w:p w14:paraId="480EB23E" w14:textId="77777777" w:rsidR="00787BE1" w:rsidRDefault="00787BE1" w:rsidP="00744CF1">
            <w:pPr>
              <w:pStyle w:val="TableText"/>
              <w:rPr>
                <w:ins w:id="591" w:author="Sean McArdle" w:date="2021-06-11T14:59:00Z"/>
              </w:rPr>
            </w:pPr>
            <w:r w:rsidRPr="00B114F1">
              <w:t>Project inductions will include briefings for all employees and contractors on the key principles and requirements of the noise and vibration sub-plan as relevant to their work</w:t>
            </w:r>
            <w:r>
              <w:t>.</w:t>
            </w:r>
            <w:ins w:id="592" w:author="Sean McArdle" w:date="2021-06-11T14:59:00Z">
              <w:r w:rsidR="00744CF1">
                <w:t xml:space="preserve"> </w:t>
              </w:r>
              <w:r w:rsidR="00744CF1" w:rsidRPr="00D1488D">
                <w:t>Adherence to the relevant practices and requirements will be verified by an inspection and audit program.</w:t>
              </w:r>
            </w:ins>
          </w:p>
          <w:p w14:paraId="7E0D7CAA" w14:textId="798AF3C3" w:rsidR="00744CF1" w:rsidRPr="00A50CCA" w:rsidRDefault="00744CF1" w:rsidP="00744CF1">
            <w:pPr>
              <w:pStyle w:val="TableText"/>
              <w:rPr>
                <w:rFonts w:cstheme="minorHAnsi"/>
                <w:color w:val="000000"/>
                <w:szCs w:val="18"/>
              </w:rPr>
            </w:pPr>
            <w:ins w:id="593" w:author="Sean McArdle" w:date="2021-06-11T14:59:00Z">
              <w:r>
                <w:rPr>
                  <w:rFonts w:cstheme="minorHAnsi"/>
                  <w:color w:val="000000"/>
                  <w:szCs w:val="18"/>
                </w:rPr>
                <w:t xml:space="preserve">[Yellow highlighted text is quoted from EPA submission (no. 514) and accepted by Kalbar] </w:t>
              </w:r>
            </w:ins>
          </w:p>
        </w:tc>
      </w:tr>
      <w:tr w:rsidR="00787BE1" w:rsidRPr="00513816" w14:paraId="4660F676" w14:textId="77777777" w:rsidTr="6714B0BF">
        <w:trPr>
          <w:trHeight w:val="255"/>
        </w:trPr>
        <w:tc>
          <w:tcPr>
            <w:tcW w:w="1205" w:type="dxa"/>
          </w:tcPr>
          <w:p w14:paraId="58A90071" w14:textId="6D246AC6" w:rsidR="00787BE1" w:rsidRDefault="00787BE1" w:rsidP="00787BE1">
            <w:pPr>
              <w:pStyle w:val="TableText"/>
              <w:jc w:val="center"/>
              <w:rPr>
                <w:rFonts w:cstheme="minorHAnsi"/>
                <w:color w:val="000000"/>
                <w:szCs w:val="18"/>
              </w:rPr>
            </w:pPr>
            <w:r>
              <w:rPr>
                <w:rFonts w:cstheme="minorHAnsi"/>
                <w:color w:val="000000"/>
                <w:szCs w:val="18"/>
              </w:rPr>
              <w:t>NV36</w:t>
            </w:r>
          </w:p>
        </w:tc>
        <w:tc>
          <w:tcPr>
            <w:tcW w:w="7442" w:type="dxa"/>
          </w:tcPr>
          <w:p w14:paraId="036DDD4E" w14:textId="67DCA68B" w:rsidR="00787BE1" w:rsidRDefault="00787BE1" w:rsidP="00787BE1">
            <w:pPr>
              <w:pStyle w:val="TableText"/>
              <w:rPr>
                <w:ins w:id="594" w:author="Sean McArdle" w:date="2021-06-11T15:00:00Z"/>
              </w:rPr>
            </w:pPr>
            <w:bookmarkStart w:id="595" w:name="_Hlk39563393"/>
            <w:r>
              <w:t>B-double movements on the private haulage road and rail loading activities at the Fernbank East rail siding will be restricted to the day and evening periods</w:t>
            </w:r>
            <w:ins w:id="596" w:author="Sean McArdle" w:date="2021-06-11T15:01:00Z">
              <w:r w:rsidR="00744CF1">
                <w:t xml:space="preserve"> as defined under the Noise Protocol</w:t>
              </w:r>
            </w:ins>
            <w:r>
              <w:t>.</w:t>
            </w:r>
            <w:bookmarkEnd w:id="595"/>
          </w:p>
          <w:p w14:paraId="754A3EE0" w14:textId="16EE12BE" w:rsidR="00744CF1" w:rsidRDefault="00744CF1" w:rsidP="00744CF1">
            <w:pPr>
              <w:pStyle w:val="TableText"/>
              <w:rPr>
                <w:ins w:id="597" w:author="Sean McArdle" w:date="2021-06-11T15:01:00Z"/>
              </w:rPr>
            </w:pPr>
            <w:ins w:id="598" w:author="Sean McArdle" w:date="2021-06-11T15:00:00Z">
              <w:r w:rsidRPr="007A5317">
                <w:t xml:space="preserve">Specific </w:t>
              </w:r>
            </w:ins>
            <w:ins w:id="599" w:author="Sean McArdle" w:date="2021-06-11T15:01:00Z">
              <w:r w:rsidRPr="007A5317">
                <w:t>measures will be included in the Operational Noise Management Plan to address the risk of impacts due to short term high noise levels and low frequency noise from truck by-passes to properties near the proposed haulage road.</w:t>
              </w:r>
            </w:ins>
            <w:ins w:id="600" w:author="Sean McArdle" w:date="2021-06-11T15:02:00Z">
              <w:r w:rsidRPr="007A5317">
                <w:t xml:space="preserve"> </w:t>
              </w:r>
            </w:ins>
            <w:ins w:id="601" w:author="Sean McArdle" w:date="2021-06-11T15:01:00Z">
              <w:r w:rsidRPr="007A5317">
                <w:t xml:space="preserve">Specific measures will be included in the Operational Noise Management Plan to address the risk of noise from train horns at the siding impacting on nearby properties.  Specific measures will be included in the Operational Noise Management Plan to address the risk of impacts from vehicles travelling on the rumble and shaker strips to properties near the proposed roundabout and </w:t>
              </w:r>
            </w:ins>
            <w:ins w:id="602" w:author="Sean McArdle" w:date="2021-06-11T15:00:00Z">
              <w:r w:rsidRPr="007A5317">
                <w:t>rail siding.</w:t>
              </w:r>
            </w:ins>
          </w:p>
          <w:p w14:paraId="6682E390" w14:textId="1EC4BB2B" w:rsidR="00744CF1" w:rsidRPr="00EF5883" w:rsidRDefault="00744CF1" w:rsidP="00744CF1">
            <w:pPr>
              <w:pStyle w:val="TableText"/>
            </w:pPr>
            <w:ins w:id="603" w:author="Sean McArdle" w:date="2021-06-11T15:01:00Z">
              <w:r>
                <w:rPr>
                  <w:rFonts w:cstheme="minorHAnsi"/>
                  <w:color w:val="000000"/>
                  <w:szCs w:val="18"/>
                </w:rPr>
                <w:t>[Yellow highlighted text is quoted from EPA submission (no. 514) and accepted by Kalbar]</w:t>
              </w:r>
            </w:ins>
          </w:p>
        </w:tc>
      </w:tr>
      <w:tr w:rsidR="00621802" w:rsidRPr="00513816" w14:paraId="2D5BA1CC" w14:textId="77777777" w:rsidTr="6714B0BF">
        <w:trPr>
          <w:trHeight w:val="255"/>
          <w:ins w:id="604" w:author="Sean McArdle" w:date="2021-06-11T16:08:00Z"/>
        </w:trPr>
        <w:tc>
          <w:tcPr>
            <w:tcW w:w="1205" w:type="dxa"/>
          </w:tcPr>
          <w:p w14:paraId="50D1ECB4" w14:textId="77777777" w:rsidR="00621802" w:rsidRDefault="00621802" w:rsidP="00787BE1">
            <w:pPr>
              <w:pStyle w:val="TableText"/>
              <w:jc w:val="center"/>
              <w:rPr>
                <w:ins w:id="605" w:author="Sean McArdle" w:date="2021-06-11T16:08:00Z"/>
                <w:rFonts w:cstheme="minorHAnsi"/>
                <w:color w:val="000000"/>
                <w:szCs w:val="18"/>
              </w:rPr>
            </w:pPr>
            <w:ins w:id="606" w:author="Sean McArdle" w:date="2021-06-11T16:08:00Z">
              <w:r>
                <w:rPr>
                  <w:rFonts w:cstheme="minorHAnsi"/>
                  <w:color w:val="000000"/>
                  <w:szCs w:val="18"/>
                </w:rPr>
                <w:t xml:space="preserve">NV37 </w:t>
              </w:r>
            </w:ins>
          </w:p>
          <w:p w14:paraId="53F061B6" w14:textId="5EEFAB31" w:rsidR="00621802" w:rsidRDefault="00621802" w:rsidP="00787BE1">
            <w:pPr>
              <w:pStyle w:val="TableText"/>
              <w:jc w:val="center"/>
              <w:rPr>
                <w:ins w:id="607" w:author="Sean McArdle" w:date="2021-06-11T16:08:00Z"/>
                <w:rFonts w:cstheme="minorHAnsi"/>
                <w:color w:val="000000"/>
                <w:szCs w:val="18"/>
              </w:rPr>
            </w:pPr>
            <w:ins w:id="608" w:author="Sean McArdle" w:date="2021-06-11T16:08:00Z">
              <w:r>
                <w:rPr>
                  <w:rFonts w:cstheme="minorHAnsi"/>
                  <w:color w:val="000000"/>
                  <w:szCs w:val="18"/>
                </w:rPr>
                <w:t>(added from Risk Treatment Plan)</w:t>
              </w:r>
            </w:ins>
          </w:p>
        </w:tc>
        <w:tc>
          <w:tcPr>
            <w:tcW w:w="7442" w:type="dxa"/>
          </w:tcPr>
          <w:p w14:paraId="7C52B651" w14:textId="3DF12C7A" w:rsidR="00B70686" w:rsidRDefault="001419E7" w:rsidP="00A915B8">
            <w:pPr>
              <w:pStyle w:val="TableText"/>
              <w:rPr>
                <w:ins w:id="609" w:author="Hannah McGuigan" w:date="2021-07-06T16:09:00Z"/>
              </w:rPr>
            </w:pPr>
            <w:ins w:id="610" w:author="Hannah McGuigan" w:date="2021-07-06T16:09:00Z">
              <w:r>
                <w:t>[</w:t>
              </w:r>
              <w:r w:rsidRPr="001C0DAC">
                <w:rPr>
                  <w:highlight w:val="yellow"/>
                </w:rPr>
                <w:t xml:space="preserve">EPA Comment: </w:t>
              </w:r>
              <w:r w:rsidR="00291606" w:rsidRPr="001C0DAC">
                <w:rPr>
                  <w:highlight w:val="yellow"/>
                </w:rPr>
                <w:t>In light of amendments made to NV33 above,</w:t>
              </w:r>
            </w:ins>
            <w:ins w:id="611" w:author="Hannah McGuigan" w:date="2021-07-06T16:10:00Z">
              <w:r w:rsidR="00291606" w:rsidRPr="001C0DAC">
                <w:rPr>
                  <w:highlight w:val="yellow"/>
                </w:rPr>
                <w:t xml:space="preserve"> recommend this mitigation measure is deleted]</w:t>
              </w:r>
            </w:ins>
            <w:ins w:id="612" w:author="Hannah McGuigan" w:date="2021-07-06T16:09:00Z">
              <w:r>
                <w:t xml:space="preserve">  </w:t>
              </w:r>
            </w:ins>
          </w:p>
          <w:p w14:paraId="0672C2B2" w14:textId="67427A17" w:rsidR="00A915B8" w:rsidRPr="00A915B8" w:rsidRDefault="00A915B8" w:rsidP="00A915B8">
            <w:pPr>
              <w:pStyle w:val="TableText"/>
              <w:rPr>
                <w:ins w:id="613" w:author="Sean" w:date="2021-06-14T19:03:00Z"/>
              </w:rPr>
            </w:pPr>
            <w:ins w:id="614" w:author="Sean" w:date="2021-06-14T19:03:00Z">
              <w:r w:rsidRPr="00A915B8">
                <w:t xml:space="preserve">Where a meaningful reduction in noise levels at a sensitive receiver will result, then quieter plant and equipment will be selected where options exist, unless the cost or other relevant </w:t>
              </w:r>
            </w:ins>
            <w:ins w:id="615" w:author="Sean" w:date="2021-06-15T11:11:00Z">
              <w:r w:rsidR="00D540F3">
                <w:t xml:space="preserve">disadvantage </w:t>
              </w:r>
            </w:ins>
            <w:ins w:id="616" w:author="Sean" w:date="2021-06-14T19:03:00Z">
              <w:r w:rsidRPr="00A915B8">
                <w:t>of selecting the quieter plant (e.g., reliability, quality, warranty provision and so on) is disproportionate to the noise reduction achieved.</w:t>
              </w:r>
            </w:ins>
          </w:p>
          <w:p w14:paraId="7BA3E48D" w14:textId="77777777" w:rsidR="00A915B8" w:rsidRPr="00A915B8" w:rsidRDefault="00A915B8" w:rsidP="00A915B8">
            <w:pPr>
              <w:pStyle w:val="TableText"/>
              <w:rPr>
                <w:ins w:id="617" w:author="Sean" w:date="2021-06-14T19:03:00Z"/>
              </w:rPr>
            </w:pPr>
          </w:p>
          <w:p w14:paraId="47E167E5" w14:textId="79E4E209" w:rsidR="00621802" w:rsidRDefault="00A915B8" w:rsidP="00787BE1">
            <w:pPr>
              <w:pStyle w:val="TableText"/>
              <w:rPr>
                <w:ins w:id="618" w:author="Sean McArdle" w:date="2021-06-11T16:08:00Z"/>
              </w:rPr>
            </w:pPr>
            <w:ins w:id="619" w:author="Sean" w:date="2021-06-14T19:03:00Z">
              <w:r w:rsidRPr="00A915B8">
                <w:t xml:space="preserve">[Kalbar notes EGSC’s suggestion </w:t>
              </w:r>
            </w:ins>
            <w:ins w:id="620" w:author="W&amp;C Users" w:date="2021-06-14T22:56:00Z">
              <w:r w:rsidR="00375E26">
                <w:t>in its</w:t>
              </w:r>
            </w:ins>
            <w:ins w:id="621" w:author="W&amp;C Users" w:date="2021-06-14T22:57:00Z">
              <w:r w:rsidR="00375E26">
                <w:t xml:space="preserve"> </w:t>
              </w:r>
            </w:ins>
            <w:ins w:id="622" w:author="Sean" w:date="2021-06-14T19:03:00Z">
              <w:r w:rsidRPr="00A915B8">
                <w:t>Part B</w:t>
              </w:r>
            </w:ins>
            <w:ins w:id="623" w:author="W&amp;C Users" w:date="2021-06-14T22:57:00Z">
              <w:r w:rsidR="00375E26">
                <w:t xml:space="preserve"> submission </w:t>
              </w:r>
            </w:ins>
            <w:ins w:id="624" w:author="Sean" w:date="2021-06-14T19:03:00Z">
              <w:r w:rsidRPr="00A915B8">
                <w:t>[</w:t>
              </w:r>
            </w:ins>
            <w:ins w:id="625" w:author="W&amp;C Users" w:date="2021-06-14T22:57:00Z">
              <w:r w:rsidR="00375E26">
                <w:t xml:space="preserve">Tabled Document 407 at </w:t>
              </w:r>
            </w:ins>
            <w:ins w:id="626" w:author="Sean" w:date="2021-06-14T19:03:00Z">
              <w:r w:rsidRPr="00A915B8">
                <w:t>267] that ‘where feasible’ should be deleted. However, plant and equipment (e.g., as between two brands) cannot be selected solely based on which item has the lower stated sound power level. A balanced approach to equipment selection is required, with a strong preference for selecting lower noise plant where options exist, however not at all costs. Accordingly, this mitigation measure has been reworded to clarify its intent]</w:t>
              </w:r>
            </w:ins>
            <w:ins w:id="627" w:author="W&amp;C Users" w:date="2021-06-14T22:58:00Z">
              <w:r w:rsidR="00375E26">
                <w:t>.</w:t>
              </w:r>
            </w:ins>
            <w:ins w:id="628" w:author="Sean" w:date="2021-06-14T19:03:00Z">
              <w:r w:rsidRPr="00A915B8">
                <w:t xml:space="preserve"> </w:t>
              </w:r>
            </w:ins>
          </w:p>
        </w:tc>
      </w:tr>
      <w:tr w:rsidR="00255F40" w:rsidRPr="00513816" w14:paraId="022384A7" w14:textId="77777777" w:rsidTr="6714B0BF">
        <w:trPr>
          <w:trHeight w:val="255"/>
          <w:ins w:id="629" w:author="Sean" w:date="2021-06-14T08:20:00Z"/>
        </w:trPr>
        <w:tc>
          <w:tcPr>
            <w:tcW w:w="1205" w:type="dxa"/>
          </w:tcPr>
          <w:p w14:paraId="6D3D52F2" w14:textId="0BA15C47" w:rsidR="00255F40" w:rsidRDefault="00255F40" w:rsidP="00255F40">
            <w:pPr>
              <w:pStyle w:val="TableText"/>
              <w:jc w:val="center"/>
              <w:rPr>
                <w:ins w:id="630" w:author="Sean" w:date="2021-06-14T08:20:00Z"/>
                <w:rFonts w:cstheme="minorHAnsi"/>
                <w:color w:val="000000"/>
                <w:szCs w:val="18"/>
              </w:rPr>
            </w:pPr>
            <w:ins w:id="631" w:author="Sean" w:date="2021-06-14T08:21:00Z">
              <w:r>
                <w:rPr>
                  <w:rFonts w:cstheme="minorHAnsi"/>
                  <w:color w:val="000000"/>
                  <w:szCs w:val="18"/>
                </w:rPr>
                <w:t>NV38</w:t>
              </w:r>
            </w:ins>
          </w:p>
        </w:tc>
        <w:tc>
          <w:tcPr>
            <w:tcW w:w="7442" w:type="dxa"/>
          </w:tcPr>
          <w:p w14:paraId="41B890B9" w14:textId="39DF84D8" w:rsidR="00E47702" w:rsidRDefault="00255F40" w:rsidP="00255F40">
            <w:pPr>
              <w:pStyle w:val="TableText"/>
              <w:rPr>
                <w:ins w:id="632" w:author="Sean" w:date="2021-06-14T08:30:00Z"/>
              </w:rPr>
            </w:pPr>
            <w:ins w:id="633" w:author="Sean" w:date="2021-06-14T08:21:00Z">
              <w:r>
                <w:t>Acoustic treatments wil</w:t>
              </w:r>
            </w:ins>
            <w:ins w:id="634" w:author="Sean" w:date="2021-06-14T08:22:00Z">
              <w:r>
                <w:t>l be applied to the centrifuge plant building</w:t>
              </w:r>
            </w:ins>
            <w:ins w:id="635" w:author="Sean" w:date="2021-06-14T08:26:00Z">
              <w:r>
                <w:t xml:space="preserve"> (and associated ancillary equipment)</w:t>
              </w:r>
            </w:ins>
            <w:ins w:id="636" w:author="Sean" w:date="2021-06-14T08:22:00Z">
              <w:r>
                <w:t xml:space="preserve"> such as cladding and screens to reduce noise emissions to sensitive receivers. </w:t>
              </w:r>
            </w:ins>
            <w:ins w:id="637" w:author="Sean" w:date="2021-06-14T08:21:00Z">
              <w:r>
                <w:t xml:space="preserve"> </w:t>
              </w:r>
            </w:ins>
          </w:p>
          <w:p w14:paraId="64A3FCBB" w14:textId="547CA181" w:rsidR="00255F40" w:rsidRPr="00621802" w:rsidRDefault="00E47702" w:rsidP="00255F40">
            <w:pPr>
              <w:pStyle w:val="TableText"/>
              <w:rPr>
                <w:ins w:id="638" w:author="Sean" w:date="2021-06-14T08:20:00Z"/>
              </w:rPr>
            </w:pPr>
            <w:ins w:id="639" w:author="Sean" w:date="2021-06-14T08:29:00Z">
              <w:r>
                <w:t xml:space="preserve">[see </w:t>
              </w:r>
            </w:ins>
            <w:ins w:id="640" w:author="Sean" w:date="2021-06-14T08:34:00Z">
              <w:r w:rsidR="008435A6">
                <w:t xml:space="preserve">amended </w:t>
              </w:r>
            </w:ins>
            <w:ins w:id="641" w:author="Sean" w:date="2021-06-14T08:29:00Z">
              <w:r>
                <w:t xml:space="preserve">supplementary evidence statement of Christophe Delaire, </w:t>
              </w:r>
            </w:ins>
            <w:ins w:id="642" w:author="Sean" w:date="2021-06-14T08:34:00Z">
              <w:r w:rsidR="008435A6">
                <w:t xml:space="preserve">Tabled Document 284, p 3, dot point 1, </w:t>
              </w:r>
            </w:ins>
            <w:ins w:id="643" w:author="Sean" w:date="2021-06-14T08:35:00Z">
              <w:r w:rsidR="00996619">
                <w:t>which explains</w:t>
              </w:r>
            </w:ins>
            <w:ins w:id="644" w:author="Sean" w:date="2021-06-14T08:34:00Z">
              <w:r w:rsidR="008435A6">
                <w:t xml:space="preserve"> that the</w:t>
              </w:r>
            </w:ins>
            <w:ins w:id="645" w:author="Sean" w:date="2021-06-14T08:29:00Z">
              <w:r>
                <w:t xml:space="preserve"> centrifuge plant </w:t>
              </w:r>
            </w:ins>
            <w:ins w:id="646" w:author="Sean" w:date="2021-06-14T08:34:00Z">
              <w:r w:rsidR="008435A6">
                <w:t xml:space="preserve">was modelled </w:t>
              </w:r>
            </w:ins>
            <w:ins w:id="647" w:author="Sean" w:date="2021-06-14T08:29:00Z">
              <w:r>
                <w:t>without any such treatments, but noted the potent</w:t>
              </w:r>
            </w:ins>
            <w:ins w:id="648" w:author="Sean" w:date="2021-06-14T08:30:00Z">
              <w:r>
                <w:t xml:space="preserve">ial </w:t>
              </w:r>
            </w:ins>
            <w:ins w:id="649" w:author="Sean" w:date="2021-06-14T08:33:00Z">
              <w:r w:rsidR="00B57694">
                <w:t xml:space="preserve">for a lightweight </w:t>
              </w:r>
            </w:ins>
            <w:ins w:id="650" w:author="Sean" w:date="2021-06-14T08:34:00Z">
              <w:r w:rsidR="008435A6">
                <w:t>en</w:t>
              </w:r>
            </w:ins>
            <w:ins w:id="651" w:author="Sean" w:date="2021-06-14T08:33:00Z">
              <w:r w:rsidR="00B57694">
                <w:t>closure with acoustic penetrations to</w:t>
              </w:r>
            </w:ins>
            <w:ins w:id="652" w:author="Sean" w:date="2021-06-14T08:30:00Z">
              <w:r>
                <w:t xml:space="preserve"> reduce noise levels </w:t>
              </w:r>
            </w:ins>
            <w:ins w:id="653" w:author="Sean" w:date="2021-06-14T08:33:00Z">
              <w:r w:rsidR="00B57694">
                <w:t>by at least 5dB</w:t>
              </w:r>
            </w:ins>
            <w:ins w:id="654" w:author="Sean" w:date="2021-06-14T08:30:00Z">
              <w:r>
                <w:t>]</w:t>
              </w:r>
            </w:ins>
          </w:p>
        </w:tc>
      </w:tr>
      <w:tr w:rsidR="00255F40" w:rsidRPr="00513816" w14:paraId="2EB08C0C" w14:textId="77777777" w:rsidTr="6714B0BF">
        <w:trPr>
          <w:trHeight w:val="255"/>
          <w:ins w:id="655" w:author="Sean" w:date="2021-06-14T08:23:00Z"/>
        </w:trPr>
        <w:tc>
          <w:tcPr>
            <w:tcW w:w="1205" w:type="dxa"/>
          </w:tcPr>
          <w:p w14:paraId="6014421F" w14:textId="5D35A778" w:rsidR="00255F40" w:rsidRDefault="00255F40" w:rsidP="00255F40">
            <w:pPr>
              <w:pStyle w:val="TableText"/>
              <w:jc w:val="center"/>
              <w:rPr>
                <w:ins w:id="656" w:author="Sean" w:date="2021-06-14T08:23:00Z"/>
                <w:rFonts w:cstheme="minorHAnsi"/>
                <w:color w:val="000000"/>
                <w:szCs w:val="18"/>
              </w:rPr>
            </w:pPr>
            <w:ins w:id="657" w:author="Sean" w:date="2021-06-14T08:23:00Z">
              <w:r>
                <w:rPr>
                  <w:rFonts w:cstheme="minorHAnsi"/>
                  <w:color w:val="000000"/>
                  <w:szCs w:val="18"/>
                </w:rPr>
                <w:t>NV39</w:t>
              </w:r>
            </w:ins>
          </w:p>
        </w:tc>
        <w:tc>
          <w:tcPr>
            <w:tcW w:w="7442" w:type="dxa"/>
          </w:tcPr>
          <w:p w14:paraId="04398BB0" w14:textId="6D79E409" w:rsidR="00255F40" w:rsidRDefault="00255F40" w:rsidP="00255F40">
            <w:pPr>
              <w:pStyle w:val="TableText"/>
              <w:rPr>
                <w:ins w:id="658" w:author="Sean" w:date="2021-06-14T08:23:00Z"/>
              </w:rPr>
            </w:pPr>
            <w:ins w:id="659" w:author="Sean" w:date="2021-06-14T08:24:00Z">
              <w:r>
                <w:t>Earth</w:t>
              </w:r>
            </w:ins>
            <w:ins w:id="660" w:author="Sean" w:date="2021-06-14T08:23:00Z">
              <w:r>
                <w:t xml:space="preserve"> </w:t>
              </w:r>
            </w:ins>
            <w:ins w:id="661" w:author="Sean" w:date="2021-06-14T08:36:00Z">
              <w:r w:rsidR="00FF0DB1">
                <w:t>mounds</w:t>
              </w:r>
            </w:ins>
            <w:ins w:id="662" w:author="Sean" w:date="2021-06-14T08:24:00Z">
              <w:r>
                <w:t xml:space="preserve"> will be constructed to shield </w:t>
              </w:r>
            </w:ins>
            <w:ins w:id="663" w:author="Sean" w:date="2021-06-14T08:23:00Z">
              <w:r>
                <w:t xml:space="preserve">centrifuge </w:t>
              </w:r>
            </w:ins>
            <w:ins w:id="664" w:author="Sean" w:date="2021-06-14T08:24:00Z">
              <w:r>
                <w:t xml:space="preserve">cake </w:t>
              </w:r>
            </w:ins>
            <w:ins w:id="665" w:author="Sean" w:date="2021-06-14T08:23:00Z">
              <w:r>
                <w:t>haul</w:t>
              </w:r>
            </w:ins>
            <w:ins w:id="666" w:author="Sean" w:date="2021-06-14T08:24:00Z">
              <w:r>
                <w:t xml:space="preserve"> noise </w:t>
              </w:r>
            </w:ins>
            <w:ins w:id="667" w:author="Sean" w:date="2021-06-14T08:25:00Z">
              <w:r>
                <w:t>emissions to sensitive receivers</w:t>
              </w:r>
            </w:ins>
            <w:ins w:id="668" w:author="Sean" w:date="2021-06-14T08:36:00Z">
              <w:r w:rsidR="003B2887">
                <w:t xml:space="preserve">. </w:t>
              </w:r>
            </w:ins>
          </w:p>
        </w:tc>
      </w:tr>
      <w:tr w:rsidR="00787BE1" w:rsidRPr="00513816" w14:paraId="47EA2B3A" w14:textId="77777777" w:rsidTr="6714B0BF">
        <w:trPr>
          <w:trHeight w:val="255"/>
        </w:trPr>
        <w:tc>
          <w:tcPr>
            <w:tcW w:w="8647" w:type="dxa"/>
            <w:gridSpan w:val="2"/>
            <w:shd w:val="clear" w:color="auto" w:fill="F2F2F2" w:themeFill="background2" w:themeFillShade="F2"/>
          </w:tcPr>
          <w:p w14:paraId="1087E1B2" w14:textId="4D864984" w:rsidR="00787BE1" w:rsidRPr="00513816" w:rsidRDefault="00787BE1" w:rsidP="00787BE1">
            <w:pPr>
              <w:pStyle w:val="TableText"/>
              <w:rPr>
                <w:rFonts w:cstheme="minorHAnsi"/>
                <w:b/>
                <w:color w:val="000000"/>
                <w:szCs w:val="18"/>
              </w:rPr>
            </w:pPr>
            <w:r w:rsidRPr="00513816">
              <w:rPr>
                <w:rFonts w:cstheme="minorHAnsi"/>
                <w:b/>
                <w:color w:val="000000"/>
                <w:szCs w:val="18"/>
              </w:rPr>
              <w:t>Radiation</w:t>
            </w:r>
          </w:p>
        </w:tc>
      </w:tr>
      <w:tr w:rsidR="00787BE1" w:rsidRPr="00513816" w14:paraId="10F64183" w14:textId="77777777" w:rsidTr="6714B0BF">
        <w:trPr>
          <w:trHeight w:val="255"/>
        </w:trPr>
        <w:tc>
          <w:tcPr>
            <w:tcW w:w="1205" w:type="dxa"/>
          </w:tcPr>
          <w:p w14:paraId="5F3CA989" w14:textId="243766C9" w:rsidR="00787BE1" w:rsidRPr="00513816" w:rsidRDefault="00787BE1" w:rsidP="00787BE1">
            <w:pPr>
              <w:pStyle w:val="TableText"/>
              <w:jc w:val="center"/>
              <w:rPr>
                <w:rFonts w:cstheme="minorHAnsi"/>
                <w:szCs w:val="18"/>
              </w:rPr>
            </w:pPr>
            <w:r w:rsidRPr="00580D3B">
              <w:rPr>
                <w:rFonts w:cstheme="minorHAnsi"/>
                <w:color w:val="000000"/>
                <w:szCs w:val="18"/>
              </w:rPr>
              <w:t>RD01</w:t>
            </w:r>
          </w:p>
        </w:tc>
        <w:tc>
          <w:tcPr>
            <w:tcW w:w="7442" w:type="dxa"/>
          </w:tcPr>
          <w:p w14:paraId="3540C5EF" w14:textId="2EC136D1" w:rsidR="00787BE1" w:rsidRPr="00513816" w:rsidRDefault="00787BE1" w:rsidP="00787BE1">
            <w:pPr>
              <w:pStyle w:val="TableText"/>
              <w:rPr>
                <w:rFonts w:cstheme="minorHAnsi"/>
                <w:szCs w:val="18"/>
              </w:rPr>
            </w:pPr>
            <w:r w:rsidRPr="00513816">
              <w:rPr>
                <w:rFonts w:cstheme="minorHAnsi"/>
                <w:szCs w:val="18"/>
              </w:rPr>
              <w:t>Radiation exposure to workers will be minimised by implementing standard operating procedures for handling and transport of radioactive materials, use of safety apparatus and industrial gauges.</w:t>
            </w:r>
          </w:p>
        </w:tc>
      </w:tr>
      <w:tr w:rsidR="00787BE1" w:rsidRPr="00513816" w14:paraId="2FF7A5BD" w14:textId="77777777" w:rsidTr="6714B0BF">
        <w:trPr>
          <w:trHeight w:val="255"/>
        </w:trPr>
        <w:tc>
          <w:tcPr>
            <w:tcW w:w="1205" w:type="dxa"/>
          </w:tcPr>
          <w:p w14:paraId="523BF057" w14:textId="0AC990F4" w:rsidR="00787BE1" w:rsidRPr="00513816" w:rsidRDefault="00787BE1" w:rsidP="00787BE1">
            <w:pPr>
              <w:pStyle w:val="TableText"/>
              <w:jc w:val="center"/>
              <w:rPr>
                <w:rFonts w:cstheme="minorHAnsi"/>
                <w:szCs w:val="18"/>
              </w:rPr>
            </w:pPr>
            <w:r w:rsidRPr="00580D3B">
              <w:rPr>
                <w:rFonts w:cstheme="minorHAnsi"/>
                <w:color w:val="000000"/>
                <w:szCs w:val="18"/>
              </w:rPr>
              <w:t>RD02</w:t>
            </w:r>
          </w:p>
        </w:tc>
        <w:tc>
          <w:tcPr>
            <w:tcW w:w="7442" w:type="dxa"/>
          </w:tcPr>
          <w:p w14:paraId="7318F9E4" w14:textId="4560BBD4" w:rsidR="00787BE1" w:rsidRPr="00513816" w:rsidRDefault="00787BE1" w:rsidP="00787BE1">
            <w:pPr>
              <w:pStyle w:val="TableText"/>
              <w:rPr>
                <w:rFonts w:cstheme="minorHAnsi"/>
                <w:color w:val="000000"/>
                <w:szCs w:val="18"/>
              </w:rPr>
            </w:pPr>
            <w:r>
              <w:t>W</w:t>
            </w:r>
            <w:r w:rsidRPr="00ED1B6D">
              <w:t xml:space="preserve">orkers </w:t>
            </w:r>
            <w:r>
              <w:t>will be provided with training specific to their role on potential radiation risks and measures to be implemented to reduce or minimise radiation exposures. All training will be documented and will include</w:t>
            </w:r>
            <w:r w:rsidRPr="00513816">
              <w:rPr>
                <w:rFonts w:cstheme="minorHAnsi"/>
                <w:color w:val="000000"/>
                <w:szCs w:val="18"/>
              </w:rPr>
              <w:t xml:space="preserve">: </w:t>
            </w:r>
          </w:p>
          <w:p w14:paraId="17DF2455" w14:textId="77777777" w:rsidR="00787BE1" w:rsidRPr="00ED1B6D" w:rsidRDefault="00787BE1" w:rsidP="00787BE1">
            <w:pPr>
              <w:pStyle w:val="TableBullet"/>
            </w:pPr>
            <w:r>
              <w:t xml:space="preserve">Job-specific </w:t>
            </w:r>
            <w:r w:rsidRPr="00ED1B6D">
              <w:t>training and additional training for supervisors.</w:t>
            </w:r>
          </w:p>
          <w:p w14:paraId="6681810E" w14:textId="77777777" w:rsidR="00787BE1" w:rsidRPr="00ED1B6D" w:rsidRDefault="00787BE1" w:rsidP="00787BE1">
            <w:pPr>
              <w:pStyle w:val="TableBullet"/>
            </w:pPr>
            <w:r w:rsidRPr="00ED1B6D">
              <w:t>Induction programs</w:t>
            </w:r>
            <w:r>
              <w:t xml:space="preserve"> relating to the dangers of working near radioactive material and procedures to prevent radiation exposure.</w:t>
            </w:r>
          </w:p>
          <w:p w14:paraId="60802AD2" w14:textId="3D02F5AA" w:rsidR="00787BE1" w:rsidRPr="00513816" w:rsidRDefault="00787BE1" w:rsidP="00787BE1">
            <w:pPr>
              <w:pStyle w:val="TableBullet"/>
            </w:pPr>
            <w:r w:rsidRPr="00B4787B">
              <w:t>Specific ongoing training and professional development of radiation safety personnel</w:t>
            </w:r>
            <w:r w:rsidRPr="00580D3B">
              <w:t>.</w:t>
            </w:r>
          </w:p>
        </w:tc>
      </w:tr>
      <w:tr w:rsidR="00787BE1" w:rsidRPr="00513816" w14:paraId="5BFD87E5" w14:textId="77777777" w:rsidTr="6714B0BF">
        <w:trPr>
          <w:trHeight w:val="255"/>
        </w:trPr>
        <w:tc>
          <w:tcPr>
            <w:tcW w:w="1205" w:type="dxa"/>
          </w:tcPr>
          <w:p w14:paraId="4A9E0945" w14:textId="6017C711" w:rsidR="00787BE1" w:rsidRPr="00513816" w:rsidRDefault="00787BE1" w:rsidP="00787BE1">
            <w:pPr>
              <w:pStyle w:val="TableText"/>
              <w:jc w:val="center"/>
              <w:rPr>
                <w:rFonts w:cstheme="minorHAnsi"/>
                <w:szCs w:val="18"/>
              </w:rPr>
            </w:pPr>
            <w:r w:rsidRPr="00580D3B">
              <w:rPr>
                <w:rFonts w:cstheme="minorHAnsi"/>
                <w:color w:val="000000"/>
                <w:szCs w:val="18"/>
              </w:rPr>
              <w:t>RD03</w:t>
            </w:r>
          </w:p>
        </w:tc>
        <w:tc>
          <w:tcPr>
            <w:tcW w:w="7442" w:type="dxa"/>
          </w:tcPr>
          <w:p w14:paraId="51067243" w14:textId="6A55C303" w:rsidR="00787BE1" w:rsidRPr="00513816" w:rsidRDefault="00787BE1" w:rsidP="00787BE1">
            <w:pPr>
              <w:pStyle w:val="TableText"/>
              <w:rPr>
                <w:rFonts w:cstheme="minorHAnsi"/>
                <w:color w:val="000000"/>
                <w:szCs w:val="18"/>
              </w:rPr>
            </w:pPr>
            <w:r>
              <w:t>E</w:t>
            </w:r>
            <w:r w:rsidRPr="00B4787B">
              <w:t xml:space="preserve">xposure to gamma radiation </w:t>
            </w:r>
            <w:r>
              <w:t xml:space="preserve">will be minimised </w:t>
            </w:r>
            <w:r w:rsidRPr="00B4787B">
              <w:t>through</w:t>
            </w:r>
            <w:r w:rsidRPr="00513816">
              <w:rPr>
                <w:rFonts w:cstheme="minorHAnsi"/>
                <w:color w:val="000000"/>
                <w:szCs w:val="18"/>
              </w:rPr>
              <w:t>:</w:t>
            </w:r>
          </w:p>
          <w:p w14:paraId="3316CA18" w14:textId="77777777" w:rsidR="00787BE1" w:rsidRPr="00B4787B" w:rsidRDefault="00787BE1" w:rsidP="00787BE1">
            <w:pPr>
              <w:pStyle w:val="TableBullet"/>
            </w:pPr>
            <w:r>
              <w:t>Providing s</w:t>
            </w:r>
            <w:r w:rsidRPr="00B4787B">
              <w:t>ite security and signage to restrict unauthorised access.</w:t>
            </w:r>
          </w:p>
          <w:p w14:paraId="0C53D7DC" w14:textId="77777777" w:rsidR="00787BE1" w:rsidRPr="00B4787B" w:rsidRDefault="00787BE1" w:rsidP="00787BE1">
            <w:pPr>
              <w:pStyle w:val="TableBullet"/>
            </w:pPr>
            <w:r>
              <w:t>Locating</w:t>
            </w:r>
            <w:r w:rsidRPr="00B4787B">
              <w:t xml:space="preserve"> product stockpiles at sufficient distance</w:t>
            </w:r>
            <w:r>
              <w:t>s</w:t>
            </w:r>
            <w:r w:rsidRPr="00B4787B">
              <w:t xml:space="preserve"> from other operations.</w:t>
            </w:r>
          </w:p>
          <w:p w14:paraId="078CBDEF" w14:textId="77777777" w:rsidR="00787BE1" w:rsidRPr="00B4787B" w:rsidRDefault="00787BE1" w:rsidP="00787BE1">
            <w:pPr>
              <w:pStyle w:val="TableBullet"/>
            </w:pPr>
            <w:r>
              <w:t>Only l</w:t>
            </w:r>
            <w:r w:rsidRPr="00B4787B">
              <w:t>oading trucks immediately prior to departure from the site.</w:t>
            </w:r>
          </w:p>
          <w:p w14:paraId="2BD66C17" w14:textId="51FA4472" w:rsidR="00787BE1" w:rsidRPr="00513816" w:rsidRDefault="00787BE1" w:rsidP="00787BE1">
            <w:pPr>
              <w:pStyle w:val="TableBullet"/>
            </w:pPr>
            <w:r w:rsidRPr="00B4787B">
              <w:t>Transport</w:t>
            </w:r>
            <w:r>
              <w:t>ing</w:t>
            </w:r>
            <w:r w:rsidRPr="00B4787B">
              <w:t xml:space="preserve"> </w:t>
            </w:r>
            <w:r>
              <w:t>HMC</w:t>
            </w:r>
            <w:r w:rsidRPr="00B4787B">
              <w:t xml:space="preserve"> in accordance with </w:t>
            </w:r>
            <w:r w:rsidRPr="00A177AB">
              <w:rPr>
                <w:i/>
                <w:iCs/>
              </w:rPr>
              <w:t>the Code of Practice for Safe Transport of Radioactive Material</w:t>
            </w:r>
            <w:r w:rsidRPr="00580D3B">
              <w:t>.</w:t>
            </w:r>
          </w:p>
        </w:tc>
      </w:tr>
      <w:tr w:rsidR="00787BE1" w:rsidRPr="00513816" w14:paraId="408CB3C4" w14:textId="77777777" w:rsidTr="6714B0BF">
        <w:trPr>
          <w:trHeight w:val="255"/>
        </w:trPr>
        <w:tc>
          <w:tcPr>
            <w:tcW w:w="1205" w:type="dxa"/>
          </w:tcPr>
          <w:p w14:paraId="2853385B" w14:textId="7F283093" w:rsidR="00787BE1" w:rsidRPr="00513816" w:rsidRDefault="00787BE1" w:rsidP="00787BE1">
            <w:pPr>
              <w:pStyle w:val="TableText"/>
              <w:jc w:val="center"/>
              <w:rPr>
                <w:rFonts w:cstheme="minorHAnsi"/>
                <w:szCs w:val="18"/>
              </w:rPr>
            </w:pPr>
            <w:r w:rsidRPr="00580D3B">
              <w:rPr>
                <w:rFonts w:cstheme="minorHAnsi"/>
                <w:color w:val="000000"/>
                <w:szCs w:val="18"/>
              </w:rPr>
              <w:t>RD04</w:t>
            </w:r>
          </w:p>
        </w:tc>
        <w:tc>
          <w:tcPr>
            <w:tcW w:w="7442" w:type="dxa"/>
          </w:tcPr>
          <w:p w14:paraId="19895066" w14:textId="0920A0B6" w:rsidR="00787BE1" w:rsidRPr="00513816" w:rsidRDefault="00787BE1" w:rsidP="00787BE1">
            <w:pPr>
              <w:pStyle w:val="TableText"/>
              <w:rPr>
                <w:rFonts w:cstheme="minorHAnsi"/>
                <w:color w:val="000000"/>
                <w:szCs w:val="18"/>
              </w:rPr>
            </w:pPr>
            <w:r>
              <w:t xml:space="preserve">Generation and </w:t>
            </w:r>
            <w:r w:rsidRPr="00B4787B">
              <w:t xml:space="preserve">inhalation of radioactive dust </w:t>
            </w:r>
            <w:r>
              <w:t xml:space="preserve">will be minimised </w:t>
            </w:r>
            <w:r w:rsidRPr="00B4787B">
              <w:t>through</w:t>
            </w:r>
            <w:r w:rsidRPr="00513816">
              <w:rPr>
                <w:rFonts w:cstheme="minorHAnsi"/>
                <w:color w:val="000000"/>
                <w:szCs w:val="18"/>
              </w:rPr>
              <w:t>:</w:t>
            </w:r>
          </w:p>
          <w:p w14:paraId="546BFAAC" w14:textId="77777777" w:rsidR="00787BE1" w:rsidRPr="003B5EC2" w:rsidRDefault="00787BE1" w:rsidP="00787BE1">
            <w:pPr>
              <w:pStyle w:val="TableBullet"/>
            </w:pPr>
            <w:r>
              <w:t>Ensuring HMC stockpile material is damp.</w:t>
            </w:r>
          </w:p>
          <w:p w14:paraId="4D7C7492" w14:textId="77777777" w:rsidR="00787BE1" w:rsidRPr="00B4787B" w:rsidRDefault="00787BE1" w:rsidP="00787BE1">
            <w:pPr>
              <w:pStyle w:val="TableBullet"/>
            </w:pPr>
            <w:r w:rsidRPr="00B4787B">
              <w:t>Progressive</w:t>
            </w:r>
            <w:r>
              <w:t>ly</w:t>
            </w:r>
            <w:r w:rsidRPr="00B4787B">
              <w:t xml:space="preserve"> backfill</w:t>
            </w:r>
            <w:r>
              <w:t>ing</w:t>
            </w:r>
            <w:r w:rsidRPr="00B4787B">
              <w:t xml:space="preserve"> and revegetat</w:t>
            </w:r>
            <w:r>
              <w:t>ing the worked-out mine void</w:t>
            </w:r>
            <w:r w:rsidRPr="00B4787B">
              <w:t xml:space="preserve"> to minimise the area of mine materials exposed to the environment.</w:t>
            </w:r>
          </w:p>
          <w:p w14:paraId="3A90E7F2" w14:textId="77777777" w:rsidR="00787BE1" w:rsidRPr="00B4787B" w:rsidRDefault="00787BE1" w:rsidP="00787BE1">
            <w:pPr>
              <w:pStyle w:val="TableBullet"/>
            </w:pPr>
            <w:r>
              <w:t>Pumping</w:t>
            </w:r>
            <w:r w:rsidRPr="00B4787B">
              <w:t xml:space="preserve"> ore as a slurry to the WCP and </w:t>
            </w:r>
            <w:r>
              <w:t xml:space="preserve">returning </w:t>
            </w:r>
            <w:r w:rsidRPr="00B4787B">
              <w:t>tailings as a slurry.</w:t>
            </w:r>
          </w:p>
          <w:p w14:paraId="641EFFC3" w14:textId="77777777" w:rsidR="00787BE1" w:rsidRPr="00B4787B" w:rsidRDefault="00787BE1" w:rsidP="00787BE1">
            <w:pPr>
              <w:pStyle w:val="TableBullet"/>
            </w:pPr>
            <w:r>
              <w:t>R</w:t>
            </w:r>
            <w:r w:rsidRPr="00B4787B">
              <w:t>etain</w:t>
            </w:r>
            <w:r>
              <w:t>ing</w:t>
            </w:r>
            <w:r w:rsidRPr="00B4787B">
              <w:t xml:space="preserve"> sufficient moisture content </w:t>
            </w:r>
            <w:r>
              <w:t>in</w:t>
            </w:r>
            <w:r w:rsidRPr="00B4787B">
              <w:t xml:space="preserve"> concentrates </w:t>
            </w:r>
            <w:r>
              <w:t xml:space="preserve">during </w:t>
            </w:r>
            <w:r w:rsidRPr="00B4787B">
              <w:t>processing.</w:t>
            </w:r>
          </w:p>
          <w:p w14:paraId="1BA5BE92" w14:textId="5032DCF6" w:rsidR="00787BE1" w:rsidRPr="00513816" w:rsidRDefault="00787BE1" w:rsidP="00787BE1">
            <w:pPr>
              <w:pStyle w:val="TableBullet"/>
            </w:pPr>
            <w:r w:rsidRPr="00CC73E6">
              <w:t>Transport</w:t>
            </w:r>
            <w:r>
              <w:t>ing</w:t>
            </w:r>
            <w:r w:rsidRPr="00CC73E6">
              <w:t xml:space="preserve"> concentrate in fully sealed containers or covered for bulk shipments</w:t>
            </w:r>
            <w:r w:rsidRPr="00580D3B">
              <w:t>.</w:t>
            </w:r>
          </w:p>
        </w:tc>
      </w:tr>
      <w:tr w:rsidR="00787BE1" w:rsidRPr="00513816" w14:paraId="53E4F4A9" w14:textId="77777777" w:rsidTr="6714B0BF">
        <w:trPr>
          <w:trHeight w:val="255"/>
        </w:trPr>
        <w:tc>
          <w:tcPr>
            <w:tcW w:w="1205" w:type="dxa"/>
          </w:tcPr>
          <w:p w14:paraId="70D9400A" w14:textId="02CFEB92" w:rsidR="00787BE1" w:rsidRPr="00513816" w:rsidRDefault="00787BE1" w:rsidP="00787BE1">
            <w:pPr>
              <w:pStyle w:val="TableText"/>
              <w:jc w:val="center"/>
              <w:rPr>
                <w:rFonts w:cstheme="minorHAnsi"/>
                <w:szCs w:val="18"/>
              </w:rPr>
            </w:pPr>
            <w:r w:rsidRPr="00580D3B">
              <w:rPr>
                <w:rFonts w:cstheme="minorHAnsi"/>
                <w:color w:val="000000"/>
                <w:szCs w:val="18"/>
              </w:rPr>
              <w:t>RD05</w:t>
            </w:r>
          </w:p>
        </w:tc>
        <w:tc>
          <w:tcPr>
            <w:tcW w:w="7442" w:type="dxa"/>
          </w:tcPr>
          <w:p w14:paraId="597AB7AB" w14:textId="20B7ED29" w:rsidR="00787BE1" w:rsidRPr="00513816" w:rsidRDefault="00787BE1" w:rsidP="00787BE1">
            <w:pPr>
              <w:pStyle w:val="TableText"/>
              <w:rPr>
                <w:rFonts w:cstheme="minorHAnsi"/>
                <w:szCs w:val="18"/>
              </w:rPr>
            </w:pPr>
            <w:r w:rsidRPr="00513816">
              <w:rPr>
                <w:rFonts w:cstheme="minorHAnsi"/>
                <w:szCs w:val="18"/>
              </w:rPr>
              <w:t>The project will be operated in accordance with a management licence addressing radiation safety in accordance with the provisions of the Radiation Regulations</w:t>
            </w:r>
            <w:r>
              <w:rPr>
                <w:rFonts w:cstheme="minorHAnsi"/>
                <w:szCs w:val="18"/>
              </w:rPr>
              <w:t xml:space="preserve">, including </w:t>
            </w:r>
            <w:r w:rsidRPr="00513816">
              <w:rPr>
                <w:rFonts w:cstheme="minorHAnsi"/>
                <w:szCs w:val="18"/>
              </w:rPr>
              <w:t>likely condition</w:t>
            </w:r>
            <w:r>
              <w:rPr>
                <w:rFonts w:cstheme="minorHAnsi"/>
                <w:szCs w:val="18"/>
              </w:rPr>
              <w:t>s such as</w:t>
            </w:r>
            <w:r w:rsidRPr="00513816">
              <w:rPr>
                <w:rFonts w:cstheme="minorHAnsi"/>
                <w:szCs w:val="18"/>
              </w:rPr>
              <w:t xml:space="preserve"> compliance with the Radiation Protection Series No. 9</w:t>
            </w:r>
            <w:r>
              <w:rPr>
                <w:rFonts w:cstheme="minorHAnsi"/>
                <w:szCs w:val="18"/>
              </w:rPr>
              <w:t xml:space="preserve"> and preparation of a </w:t>
            </w:r>
            <w:r w:rsidRPr="00513816">
              <w:rPr>
                <w:rFonts w:cstheme="minorHAnsi"/>
                <w:szCs w:val="18"/>
              </w:rPr>
              <w:t xml:space="preserve">radiation </w:t>
            </w:r>
            <w:r>
              <w:rPr>
                <w:rFonts w:cstheme="minorHAnsi"/>
                <w:szCs w:val="18"/>
              </w:rPr>
              <w:t>sub-</w:t>
            </w:r>
            <w:r w:rsidRPr="00513816">
              <w:rPr>
                <w:rFonts w:cstheme="minorHAnsi"/>
                <w:szCs w:val="18"/>
              </w:rPr>
              <w:t>plan</w:t>
            </w:r>
            <w:r w:rsidRPr="006D094E">
              <w:t xml:space="preserve"> for</w:t>
            </w:r>
            <w:r w:rsidRPr="00513816">
              <w:rPr>
                <w:rFonts w:cstheme="minorHAnsi"/>
                <w:szCs w:val="18"/>
              </w:rPr>
              <w:t xml:space="preserve"> all operations. </w:t>
            </w:r>
            <w:r>
              <w:rPr>
                <w:rFonts w:cstheme="minorHAnsi"/>
                <w:szCs w:val="18"/>
              </w:rPr>
              <w:t xml:space="preserve">The </w:t>
            </w:r>
            <w:r w:rsidRPr="00513816">
              <w:rPr>
                <w:rFonts w:cstheme="minorHAnsi"/>
                <w:szCs w:val="18"/>
              </w:rPr>
              <w:t xml:space="preserve">plan </w:t>
            </w:r>
            <w:r>
              <w:rPr>
                <w:rFonts w:cstheme="minorHAnsi"/>
                <w:szCs w:val="18"/>
              </w:rPr>
              <w:t>would</w:t>
            </w:r>
            <w:r w:rsidRPr="00513816">
              <w:rPr>
                <w:rFonts w:cstheme="minorHAnsi"/>
                <w:szCs w:val="18"/>
              </w:rPr>
              <w:t xml:space="preserve"> account for any special conditions or exemptions from specific provisions of the Radiation Regulations that might apply to the project.</w:t>
            </w:r>
          </w:p>
        </w:tc>
      </w:tr>
      <w:tr w:rsidR="00787BE1" w:rsidRPr="00513816" w14:paraId="3A96F398" w14:textId="77777777" w:rsidTr="6714B0BF">
        <w:trPr>
          <w:trHeight w:val="255"/>
        </w:trPr>
        <w:tc>
          <w:tcPr>
            <w:tcW w:w="1205" w:type="dxa"/>
          </w:tcPr>
          <w:p w14:paraId="118AD38F" w14:textId="7D8CE02E" w:rsidR="00787BE1" w:rsidRPr="00513816" w:rsidRDefault="00787BE1" w:rsidP="00787BE1">
            <w:pPr>
              <w:pStyle w:val="TableText"/>
              <w:jc w:val="center"/>
              <w:rPr>
                <w:rFonts w:cstheme="minorHAnsi"/>
                <w:szCs w:val="18"/>
              </w:rPr>
            </w:pPr>
            <w:r w:rsidRPr="00580D3B">
              <w:rPr>
                <w:rFonts w:cstheme="minorHAnsi"/>
                <w:color w:val="000000"/>
                <w:szCs w:val="18"/>
              </w:rPr>
              <w:t>RD06</w:t>
            </w:r>
          </w:p>
        </w:tc>
        <w:tc>
          <w:tcPr>
            <w:tcW w:w="7442" w:type="dxa"/>
          </w:tcPr>
          <w:p w14:paraId="3C4FEC26" w14:textId="4B12011B" w:rsidR="00787BE1" w:rsidRPr="00513816" w:rsidRDefault="00787BE1" w:rsidP="00787BE1">
            <w:pPr>
              <w:pStyle w:val="TableText"/>
              <w:rPr>
                <w:rFonts w:cstheme="minorHAnsi"/>
                <w:szCs w:val="18"/>
              </w:rPr>
            </w:pPr>
            <w:r>
              <w:t>I</w:t>
            </w:r>
            <w:r w:rsidRPr="00E41517">
              <w:t xml:space="preserve">ngestion of radioactive material </w:t>
            </w:r>
            <w:r>
              <w:t xml:space="preserve">will be minimised </w:t>
            </w:r>
            <w:r w:rsidRPr="00E41517">
              <w:t>through</w:t>
            </w:r>
            <w:r w:rsidRPr="00513816">
              <w:rPr>
                <w:rFonts w:cstheme="minorHAnsi"/>
                <w:szCs w:val="18"/>
              </w:rPr>
              <w:t>:</w:t>
            </w:r>
          </w:p>
          <w:p w14:paraId="41D408C5" w14:textId="77777777" w:rsidR="00787BE1" w:rsidRPr="00E41517" w:rsidRDefault="00787BE1" w:rsidP="00787BE1">
            <w:pPr>
              <w:pStyle w:val="TableBullet"/>
            </w:pPr>
            <w:r w:rsidRPr="00E41517">
              <w:t>Provi</w:t>
            </w:r>
            <w:r>
              <w:t>ding</w:t>
            </w:r>
            <w:r w:rsidRPr="00E41517">
              <w:t xml:space="preserve"> hand washing facilities</w:t>
            </w:r>
            <w:r>
              <w:t xml:space="preserve"> and e</w:t>
            </w:r>
            <w:r w:rsidRPr="00E41517">
              <w:t>ncouraging good hygiene practices.</w:t>
            </w:r>
          </w:p>
          <w:p w14:paraId="7E613F03" w14:textId="77777777" w:rsidR="00787BE1" w:rsidRPr="00E41517" w:rsidRDefault="00787BE1" w:rsidP="00787BE1">
            <w:pPr>
              <w:pStyle w:val="TableBullet"/>
            </w:pPr>
            <w:r w:rsidRPr="00E41517">
              <w:t>Restricting smoking and eating onsite to designated areas</w:t>
            </w:r>
            <w:r>
              <w:t xml:space="preserve"> only</w:t>
            </w:r>
            <w:r w:rsidRPr="00E41517">
              <w:t>.</w:t>
            </w:r>
          </w:p>
          <w:p w14:paraId="15E2D876" w14:textId="7A202F58" w:rsidR="00787BE1" w:rsidRPr="00513816" w:rsidRDefault="00787BE1" w:rsidP="00787BE1">
            <w:pPr>
              <w:pStyle w:val="TableBullet"/>
            </w:pPr>
            <w:r w:rsidRPr="00E41517">
              <w:t>Provi</w:t>
            </w:r>
            <w:r>
              <w:t>ding</w:t>
            </w:r>
            <w:r w:rsidRPr="00E41517">
              <w:t xml:space="preserve"> sufficient hose-down points and sumps to allow clean-up of product</w:t>
            </w:r>
            <w:r w:rsidRPr="00513816">
              <w:t>.</w:t>
            </w:r>
          </w:p>
        </w:tc>
      </w:tr>
      <w:tr w:rsidR="00787BE1" w:rsidRPr="00513816" w14:paraId="43B1D3A7" w14:textId="77777777" w:rsidTr="6714B0BF">
        <w:trPr>
          <w:trHeight w:val="255"/>
        </w:trPr>
        <w:tc>
          <w:tcPr>
            <w:tcW w:w="1205" w:type="dxa"/>
          </w:tcPr>
          <w:p w14:paraId="4C0BE80F" w14:textId="1328D6C9" w:rsidR="00787BE1" w:rsidRPr="00513816" w:rsidRDefault="00787BE1" w:rsidP="00787BE1">
            <w:pPr>
              <w:pStyle w:val="TableText"/>
              <w:jc w:val="center"/>
              <w:rPr>
                <w:rFonts w:cstheme="minorHAnsi"/>
                <w:szCs w:val="18"/>
              </w:rPr>
            </w:pPr>
            <w:r w:rsidRPr="00580D3B">
              <w:rPr>
                <w:rFonts w:cstheme="minorHAnsi"/>
                <w:color w:val="000000"/>
                <w:szCs w:val="18"/>
              </w:rPr>
              <w:t>RD07</w:t>
            </w:r>
          </w:p>
        </w:tc>
        <w:tc>
          <w:tcPr>
            <w:tcW w:w="7442" w:type="dxa"/>
          </w:tcPr>
          <w:p w14:paraId="0EF4FAF6" w14:textId="57EC8035" w:rsidR="00787BE1" w:rsidRPr="00513816" w:rsidRDefault="00787BE1" w:rsidP="00787BE1">
            <w:pPr>
              <w:pStyle w:val="TableText"/>
              <w:rPr>
                <w:rFonts w:cstheme="minorHAnsi"/>
                <w:szCs w:val="18"/>
              </w:rPr>
            </w:pPr>
            <w:r>
              <w:t>Runoff and erosion of soil (which could contain ore) will be minimised through</w:t>
            </w:r>
            <w:r w:rsidRPr="00513816">
              <w:rPr>
                <w:rFonts w:cstheme="minorHAnsi"/>
                <w:szCs w:val="18"/>
              </w:rPr>
              <w:t>:</w:t>
            </w:r>
          </w:p>
          <w:p w14:paraId="7FCAA737" w14:textId="5AF67C14" w:rsidR="00787BE1" w:rsidRDefault="00787BE1" w:rsidP="00787BE1">
            <w:pPr>
              <w:pStyle w:val="TableBullet"/>
            </w:pPr>
            <w:r>
              <w:t>Adequate bunding of</w:t>
            </w:r>
            <w:r w:rsidRPr="00E41517">
              <w:t xml:space="preserve"> </w:t>
            </w:r>
            <w:r>
              <w:t xml:space="preserve">operations and </w:t>
            </w:r>
            <w:r w:rsidRPr="00E41517">
              <w:t xml:space="preserve">storage areas to avoid </w:t>
            </w:r>
            <w:r>
              <w:t xml:space="preserve">the </w:t>
            </w:r>
            <w:r w:rsidRPr="00E41517">
              <w:t xml:space="preserve">transport of spilled </w:t>
            </w:r>
            <w:r>
              <w:t xml:space="preserve">or stored </w:t>
            </w:r>
            <w:r w:rsidRPr="00E41517">
              <w:t xml:space="preserve">material into the surrounding </w:t>
            </w:r>
            <w:r>
              <w:t xml:space="preserve">terrestrial, freshwater or marine </w:t>
            </w:r>
            <w:r w:rsidRPr="00E41517">
              <w:t>environment.</w:t>
            </w:r>
          </w:p>
          <w:p w14:paraId="1C7DE8E3" w14:textId="77777777" w:rsidR="00787BE1" w:rsidRDefault="00787BE1" w:rsidP="00787BE1">
            <w:pPr>
              <w:pStyle w:val="TableBullet"/>
            </w:pPr>
            <w:r>
              <w:t>Constructing stockpile slope angles as low as practicable and mulch materials and contour ripping will be strategically used.</w:t>
            </w:r>
          </w:p>
          <w:p w14:paraId="255C0257" w14:textId="77777777" w:rsidR="00787BE1" w:rsidRPr="00541030" w:rsidRDefault="00787BE1" w:rsidP="00787BE1">
            <w:pPr>
              <w:pStyle w:val="TableBullet"/>
            </w:pPr>
            <w:r w:rsidRPr="00541030">
              <w:t>Locating stockpiles to avoid overland flow pathways.</w:t>
            </w:r>
          </w:p>
          <w:p w14:paraId="55D28E15" w14:textId="77777777" w:rsidR="00787BE1" w:rsidRDefault="00787BE1" w:rsidP="00787BE1">
            <w:pPr>
              <w:pStyle w:val="TableBullet"/>
            </w:pPr>
            <w:r>
              <w:t>Diverting runoff from stockpiles to the process water dams for reuse.</w:t>
            </w:r>
          </w:p>
          <w:p w14:paraId="7FD2591E" w14:textId="2E6B9DD0" w:rsidR="00787BE1" w:rsidRPr="00513816" w:rsidRDefault="00787BE1" w:rsidP="00787BE1">
            <w:pPr>
              <w:pStyle w:val="TableBullet"/>
            </w:pPr>
            <w:r>
              <w:t>Vegetating overburden stockpiles where appropriate to minimise erosion</w:t>
            </w:r>
            <w:r w:rsidRPr="00513816">
              <w:t>.</w:t>
            </w:r>
          </w:p>
        </w:tc>
      </w:tr>
      <w:tr w:rsidR="00787BE1" w:rsidRPr="00513816" w14:paraId="7A4538C7" w14:textId="77777777" w:rsidTr="6714B0BF">
        <w:trPr>
          <w:trHeight w:val="255"/>
        </w:trPr>
        <w:tc>
          <w:tcPr>
            <w:tcW w:w="1205" w:type="dxa"/>
          </w:tcPr>
          <w:p w14:paraId="18117BF9" w14:textId="325DAD7D" w:rsidR="00787BE1" w:rsidRPr="00513816" w:rsidRDefault="00787BE1" w:rsidP="00787BE1">
            <w:pPr>
              <w:pStyle w:val="TableText"/>
              <w:jc w:val="center"/>
              <w:rPr>
                <w:rFonts w:cstheme="minorHAnsi"/>
                <w:szCs w:val="18"/>
              </w:rPr>
            </w:pPr>
            <w:r w:rsidRPr="00580D3B">
              <w:rPr>
                <w:rFonts w:cstheme="minorHAnsi"/>
                <w:color w:val="000000"/>
                <w:szCs w:val="18"/>
              </w:rPr>
              <w:t>RD08</w:t>
            </w:r>
          </w:p>
        </w:tc>
        <w:tc>
          <w:tcPr>
            <w:tcW w:w="7442" w:type="dxa"/>
          </w:tcPr>
          <w:p w14:paraId="63CCC956" w14:textId="00A9AAAC" w:rsidR="00787BE1" w:rsidRPr="00513816" w:rsidRDefault="00787BE1" w:rsidP="00787BE1">
            <w:pPr>
              <w:pStyle w:val="TableText"/>
              <w:rPr>
                <w:rFonts w:cstheme="minorHAnsi"/>
                <w:color w:val="000000"/>
                <w:szCs w:val="18"/>
              </w:rPr>
            </w:pPr>
            <w:r>
              <w:t>Radiation e</w:t>
            </w:r>
            <w:r w:rsidRPr="00E41517">
              <w:t>xposure</w:t>
            </w:r>
            <w:r>
              <w:t xml:space="preserve"> at the port</w:t>
            </w:r>
            <w:r w:rsidRPr="00E41517">
              <w:t xml:space="preserve"> </w:t>
            </w:r>
            <w:r>
              <w:t>through handling of HMC</w:t>
            </w:r>
            <w:r w:rsidRPr="00E41517">
              <w:t xml:space="preserve"> </w:t>
            </w:r>
            <w:r>
              <w:t xml:space="preserve">will be minimised </w:t>
            </w:r>
            <w:r w:rsidRPr="00E41517">
              <w:t>through</w:t>
            </w:r>
            <w:r w:rsidRPr="00513816">
              <w:rPr>
                <w:rFonts w:cstheme="minorHAnsi"/>
                <w:color w:val="000000"/>
                <w:szCs w:val="18"/>
              </w:rPr>
              <w:t>:</w:t>
            </w:r>
          </w:p>
          <w:p w14:paraId="27BD5DE1" w14:textId="77777777" w:rsidR="00787BE1" w:rsidRPr="00E41517" w:rsidRDefault="00787BE1" w:rsidP="00787BE1">
            <w:pPr>
              <w:pStyle w:val="TableBullet"/>
            </w:pPr>
            <w:r>
              <w:t>A</w:t>
            </w:r>
            <w:r w:rsidRPr="00E41517">
              <w:t>dequately segregat</w:t>
            </w:r>
            <w:r>
              <w:t>ing</w:t>
            </w:r>
            <w:r w:rsidRPr="00E41517">
              <w:t xml:space="preserve"> stored </w:t>
            </w:r>
            <w:r>
              <w:t>concentrate</w:t>
            </w:r>
            <w:r w:rsidRPr="00E41517">
              <w:t xml:space="preserve"> from other cargo</w:t>
            </w:r>
            <w:r>
              <w:t>, including providing adequate</w:t>
            </w:r>
            <w:r w:rsidRPr="00E41517">
              <w:t xml:space="preserve"> signpost</w:t>
            </w:r>
            <w:r>
              <w:t>ing</w:t>
            </w:r>
            <w:r w:rsidRPr="00E41517">
              <w:t>.</w:t>
            </w:r>
          </w:p>
          <w:p w14:paraId="26C740BB" w14:textId="77777777" w:rsidR="00787BE1" w:rsidRDefault="00787BE1" w:rsidP="00787BE1">
            <w:pPr>
              <w:pStyle w:val="TableBullet"/>
            </w:pPr>
            <w:r>
              <w:t>Adopting r</w:t>
            </w:r>
            <w:r w:rsidRPr="00E41517">
              <w:t xml:space="preserve">emote handling </w:t>
            </w:r>
            <w:r>
              <w:t xml:space="preserve">of concentrate </w:t>
            </w:r>
            <w:r w:rsidRPr="00E41517">
              <w:t xml:space="preserve">and </w:t>
            </w:r>
            <w:r>
              <w:t xml:space="preserve">minimising </w:t>
            </w:r>
            <w:r w:rsidRPr="00E41517">
              <w:t>exposure times wherever possible.</w:t>
            </w:r>
          </w:p>
          <w:p w14:paraId="71CDABD0" w14:textId="2001892B" w:rsidR="00787BE1" w:rsidRPr="00513816" w:rsidRDefault="00787BE1" w:rsidP="00787BE1">
            <w:pPr>
              <w:pStyle w:val="TableBullet"/>
            </w:pPr>
            <w:r>
              <w:t>Using rotator boxes to load bulk shipments of concentrate into vessels</w:t>
            </w:r>
            <w:r w:rsidRPr="00580D3B">
              <w:t>.</w:t>
            </w:r>
          </w:p>
        </w:tc>
      </w:tr>
      <w:tr w:rsidR="00787BE1" w:rsidRPr="00513816" w14:paraId="023AEA88" w14:textId="77777777" w:rsidTr="6714B0BF">
        <w:trPr>
          <w:trHeight w:val="255"/>
        </w:trPr>
        <w:tc>
          <w:tcPr>
            <w:tcW w:w="1205" w:type="dxa"/>
          </w:tcPr>
          <w:p w14:paraId="4CA031FD" w14:textId="4ED559A5" w:rsidR="00787BE1" w:rsidRPr="00513816" w:rsidRDefault="00787BE1" w:rsidP="00787BE1">
            <w:pPr>
              <w:pStyle w:val="TableText"/>
              <w:jc w:val="center"/>
              <w:rPr>
                <w:rFonts w:cstheme="minorHAnsi"/>
                <w:szCs w:val="18"/>
              </w:rPr>
            </w:pPr>
            <w:r w:rsidRPr="00580D3B">
              <w:rPr>
                <w:rFonts w:cstheme="minorHAnsi"/>
                <w:color w:val="000000"/>
                <w:szCs w:val="18"/>
              </w:rPr>
              <w:t>RD09</w:t>
            </w:r>
          </w:p>
        </w:tc>
        <w:tc>
          <w:tcPr>
            <w:tcW w:w="7442" w:type="dxa"/>
          </w:tcPr>
          <w:p w14:paraId="7A9A5462" w14:textId="1D7B7FC0" w:rsidR="00787BE1" w:rsidRPr="00513816" w:rsidRDefault="00787BE1" w:rsidP="00787BE1">
            <w:pPr>
              <w:pStyle w:val="TableText"/>
              <w:rPr>
                <w:rFonts w:cstheme="minorHAnsi"/>
                <w:color w:val="000000"/>
                <w:szCs w:val="18"/>
              </w:rPr>
            </w:pPr>
            <w:r>
              <w:t>R</w:t>
            </w:r>
            <w:r w:rsidRPr="00ED1B6D">
              <w:t xml:space="preserve">adiation exposure to </w:t>
            </w:r>
            <w:r>
              <w:t>personnel</w:t>
            </w:r>
            <w:r w:rsidRPr="00ED1B6D">
              <w:t xml:space="preserve"> </w:t>
            </w:r>
            <w:r>
              <w:t xml:space="preserve">will be minimised </w:t>
            </w:r>
            <w:r w:rsidRPr="00ED1B6D">
              <w:t>through</w:t>
            </w:r>
            <w:r w:rsidRPr="00513816">
              <w:rPr>
                <w:rFonts w:cstheme="minorHAnsi"/>
                <w:color w:val="000000"/>
                <w:szCs w:val="18"/>
              </w:rPr>
              <w:t>:</w:t>
            </w:r>
          </w:p>
          <w:p w14:paraId="680E340B" w14:textId="77777777" w:rsidR="00787BE1" w:rsidRPr="00ED1B6D" w:rsidRDefault="00787BE1" w:rsidP="00787BE1">
            <w:pPr>
              <w:pStyle w:val="TableBullet"/>
            </w:pPr>
            <w:r w:rsidRPr="00ED1B6D">
              <w:t>Engineering controls, such as ventilation, dust control, and appropriate machinery shielding.</w:t>
            </w:r>
          </w:p>
          <w:p w14:paraId="03EF8A0D" w14:textId="321784F3" w:rsidR="00787BE1" w:rsidRPr="00ED1B6D" w:rsidRDefault="00787BE1" w:rsidP="00787BE1">
            <w:pPr>
              <w:pStyle w:val="TableBullet"/>
            </w:pPr>
            <w:r w:rsidRPr="00ED1B6D">
              <w:t>Limiting</w:t>
            </w:r>
            <w:r>
              <w:t xml:space="preserve"> occupancy in identified higher risk areas and/or restricting time spent on identified higher risk activities.</w:t>
            </w:r>
          </w:p>
          <w:p w14:paraId="178FD876" w14:textId="77777777" w:rsidR="00787BE1" w:rsidRPr="00ED1B6D" w:rsidRDefault="00787BE1" w:rsidP="00787BE1">
            <w:pPr>
              <w:pStyle w:val="TableBullet"/>
            </w:pPr>
            <w:r>
              <w:t>Providing w</w:t>
            </w:r>
            <w:r w:rsidRPr="00ED1B6D">
              <w:t>arning signs and labels in higher risk areas.</w:t>
            </w:r>
          </w:p>
          <w:p w14:paraId="046FE224" w14:textId="77777777" w:rsidR="00787BE1" w:rsidRPr="00ED1B6D" w:rsidRDefault="00787BE1" w:rsidP="00787BE1">
            <w:pPr>
              <w:pStyle w:val="TableBullet"/>
            </w:pPr>
            <w:r>
              <w:t>Providing a</w:t>
            </w:r>
            <w:r w:rsidRPr="00ED1B6D">
              <w:t>dequate facilities for personal hygiene.</w:t>
            </w:r>
          </w:p>
          <w:p w14:paraId="38AA8EF4" w14:textId="3553E168" w:rsidR="00787BE1" w:rsidRPr="00513816" w:rsidRDefault="00787BE1" w:rsidP="00787BE1">
            <w:pPr>
              <w:pStyle w:val="TableBullet"/>
            </w:pPr>
            <w:r w:rsidRPr="00ED1B6D">
              <w:t>P</w:t>
            </w:r>
            <w:r>
              <w:t>roviding p</w:t>
            </w:r>
            <w:r w:rsidRPr="00ED1B6D">
              <w:t>ersonal protecti</w:t>
            </w:r>
            <w:r>
              <w:t>ve</w:t>
            </w:r>
            <w:r w:rsidRPr="00ED1B6D">
              <w:t xml:space="preserve"> equipment for certain procedures where higher potential radiation doses </w:t>
            </w:r>
            <w:r>
              <w:t>might necessitate its use</w:t>
            </w:r>
            <w:r w:rsidRPr="00513816">
              <w:t>.</w:t>
            </w:r>
          </w:p>
        </w:tc>
      </w:tr>
      <w:tr w:rsidR="00787BE1" w:rsidRPr="00513816" w14:paraId="760FD40D" w14:textId="77777777" w:rsidTr="6714B0BF">
        <w:trPr>
          <w:trHeight w:val="255"/>
        </w:trPr>
        <w:tc>
          <w:tcPr>
            <w:tcW w:w="1205" w:type="dxa"/>
          </w:tcPr>
          <w:p w14:paraId="73CF191C" w14:textId="0425CF21" w:rsidR="00787BE1" w:rsidRPr="00580D3B" w:rsidRDefault="00787BE1" w:rsidP="00787BE1">
            <w:pPr>
              <w:pStyle w:val="TableText"/>
              <w:jc w:val="center"/>
              <w:rPr>
                <w:rFonts w:cstheme="minorHAnsi"/>
                <w:color w:val="000000"/>
                <w:szCs w:val="18"/>
              </w:rPr>
            </w:pPr>
            <w:r w:rsidRPr="00580D3B">
              <w:rPr>
                <w:rFonts w:cstheme="minorHAnsi"/>
                <w:color w:val="000000"/>
                <w:szCs w:val="18"/>
              </w:rPr>
              <w:t>RD10</w:t>
            </w:r>
          </w:p>
        </w:tc>
        <w:tc>
          <w:tcPr>
            <w:tcW w:w="7442" w:type="dxa"/>
          </w:tcPr>
          <w:p w14:paraId="6AC9C6D6" w14:textId="018DB504" w:rsidR="00787BE1" w:rsidRPr="00513816" w:rsidRDefault="00787BE1" w:rsidP="00787BE1">
            <w:pPr>
              <w:pStyle w:val="TableText"/>
              <w:rPr>
                <w:rFonts w:cstheme="minorHAnsi"/>
                <w:color w:val="000000"/>
                <w:szCs w:val="18"/>
              </w:rPr>
            </w:pPr>
            <w:r>
              <w:t xml:space="preserve">Generation of dust and </w:t>
            </w:r>
            <w:r w:rsidRPr="00B4787B">
              <w:t xml:space="preserve">inhalation of dust </w:t>
            </w:r>
            <w:r>
              <w:t xml:space="preserve">by project personnel and members of the public will be minimised </w:t>
            </w:r>
            <w:r w:rsidRPr="00B4787B">
              <w:t>through</w:t>
            </w:r>
            <w:r w:rsidRPr="00513816">
              <w:rPr>
                <w:rFonts w:cstheme="minorHAnsi"/>
                <w:color w:val="000000"/>
                <w:szCs w:val="18"/>
              </w:rPr>
              <w:t>:</w:t>
            </w:r>
          </w:p>
          <w:p w14:paraId="000036BC" w14:textId="77777777" w:rsidR="00787BE1" w:rsidRPr="00B4787B" w:rsidRDefault="00787BE1" w:rsidP="00787BE1">
            <w:pPr>
              <w:pStyle w:val="TableBullet"/>
            </w:pPr>
            <w:r w:rsidRPr="00B4787B">
              <w:t>Limiting vehicle speed on unsealed roads.</w:t>
            </w:r>
          </w:p>
          <w:p w14:paraId="23407515" w14:textId="77777777" w:rsidR="00787BE1" w:rsidRDefault="00787BE1" w:rsidP="00787BE1">
            <w:pPr>
              <w:pStyle w:val="TableBullet"/>
            </w:pPr>
            <w:r>
              <w:t>S</w:t>
            </w:r>
            <w:r w:rsidRPr="003B5EC2">
              <w:t>uppressi</w:t>
            </w:r>
            <w:r>
              <w:t>ng dust</w:t>
            </w:r>
            <w:r w:rsidRPr="003B5EC2">
              <w:t xml:space="preserve"> </w:t>
            </w:r>
            <w:r>
              <w:t xml:space="preserve">by applying water to unsealed roads in the project area </w:t>
            </w:r>
            <w:r w:rsidRPr="003B5EC2">
              <w:t>as required.</w:t>
            </w:r>
          </w:p>
          <w:p w14:paraId="7AD8759A" w14:textId="77777777" w:rsidR="00787BE1" w:rsidRPr="00B4787B" w:rsidRDefault="00787BE1" w:rsidP="00787BE1">
            <w:pPr>
              <w:pStyle w:val="TableBullet"/>
            </w:pPr>
            <w:r>
              <w:t>Passing</w:t>
            </w:r>
            <w:r w:rsidRPr="00B4787B">
              <w:t xml:space="preserve"> trucks through a wheel wash prior to leaving the site.</w:t>
            </w:r>
          </w:p>
          <w:p w14:paraId="6B033B89" w14:textId="7E7ED8F2" w:rsidR="00787BE1" w:rsidRPr="00513816" w:rsidRDefault="00787BE1" w:rsidP="00787BE1">
            <w:pPr>
              <w:pStyle w:val="TableBullet"/>
            </w:pPr>
            <w:r>
              <w:t>Minimising the drop height of truck dumping as far as practicable</w:t>
            </w:r>
            <w:r w:rsidRPr="00513816">
              <w:t>.</w:t>
            </w:r>
          </w:p>
        </w:tc>
      </w:tr>
      <w:tr w:rsidR="00787BE1" w:rsidRPr="00513816" w14:paraId="4881AF4E" w14:textId="77777777" w:rsidTr="6714B0BF">
        <w:trPr>
          <w:trHeight w:val="255"/>
        </w:trPr>
        <w:tc>
          <w:tcPr>
            <w:tcW w:w="1205" w:type="dxa"/>
          </w:tcPr>
          <w:p w14:paraId="5DB02CDE" w14:textId="02182951" w:rsidR="00787BE1" w:rsidRPr="00580D3B" w:rsidRDefault="00787BE1" w:rsidP="00787BE1">
            <w:pPr>
              <w:pStyle w:val="TableText"/>
              <w:jc w:val="center"/>
              <w:rPr>
                <w:rFonts w:cstheme="minorHAnsi"/>
                <w:color w:val="000000"/>
                <w:szCs w:val="18"/>
              </w:rPr>
            </w:pPr>
            <w:r>
              <w:rPr>
                <w:rFonts w:cstheme="minorHAnsi"/>
                <w:color w:val="000000"/>
                <w:szCs w:val="18"/>
              </w:rPr>
              <w:t>RD11</w:t>
            </w:r>
          </w:p>
        </w:tc>
        <w:tc>
          <w:tcPr>
            <w:tcW w:w="7442" w:type="dxa"/>
          </w:tcPr>
          <w:p w14:paraId="4AB623A1" w14:textId="73F5C14B" w:rsidR="00787BE1" w:rsidRDefault="00787BE1" w:rsidP="00787BE1">
            <w:pPr>
              <w:pStyle w:val="TableText"/>
            </w:pPr>
            <w:r w:rsidRPr="00F00476">
              <w:t xml:space="preserve">Loading of concentrate onto ships will not occur under </w:t>
            </w:r>
            <w:r>
              <w:t xml:space="preserve">very </w:t>
            </w:r>
            <w:r w:rsidRPr="00F00476">
              <w:t>wet or windy conditions</w:t>
            </w:r>
            <w:r>
              <w:t xml:space="preserve"> to limit</w:t>
            </w:r>
            <w:r w:rsidRPr="00F00476">
              <w:t xml:space="preserve"> the potential for concentrate to be washed or blown from the wharf into the</w:t>
            </w:r>
            <w:r>
              <w:t xml:space="preserve"> ocean</w:t>
            </w:r>
            <w:r w:rsidRPr="00F00476">
              <w:t xml:space="preserve">. Any spillage of concentrate would be immediately </w:t>
            </w:r>
            <w:r w:rsidRPr="005F45F1">
              <w:t>cleaned up</w:t>
            </w:r>
          </w:p>
        </w:tc>
      </w:tr>
      <w:tr w:rsidR="00787BE1" w:rsidRPr="00513816" w14:paraId="7AD6E76C" w14:textId="77777777" w:rsidTr="6714B0BF">
        <w:trPr>
          <w:trHeight w:val="255"/>
        </w:trPr>
        <w:tc>
          <w:tcPr>
            <w:tcW w:w="8647" w:type="dxa"/>
            <w:gridSpan w:val="2"/>
            <w:shd w:val="clear" w:color="auto" w:fill="F2F2F2" w:themeFill="background2" w:themeFillShade="F2"/>
          </w:tcPr>
          <w:p w14:paraId="7E78C97E" w14:textId="6AD52953" w:rsidR="00787BE1" w:rsidRPr="00513816" w:rsidRDefault="00787BE1" w:rsidP="00787BE1">
            <w:pPr>
              <w:pStyle w:val="TableText"/>
              <w:rPr>
                <w:rFonts w:cstheme="minorHAnsi"/>
                <w:b/>
                <w:color w:val="000000"/>
                <w:szCs w:val="18"/>
              </w:rPr>
            </w:pPr>
            <w:r w:rsidRPr="00513816">
              <w:rPr>
                <w:rFonts w:cstheme="minorHAnsi"/>
                <w:b/>
                <w:color w:val="000000"/>
                <w:szCs w:val="18"/>
              </w:rPr>
              <w:t xml:space="preserve">Rehabilitation </w:t>
            </w:r>
          </w:p>
        </w:tc>
      </w:tr>
      <w:tr w:rsidR="00787BE1" w:rsidRPr="00513816" w14:paraId="52845E08" w14:textId="77777777" w:rsidTr="6714B0BF">
        <w:trPr>
          <w:trHeight w:val="255"/>
        </w:trPr>
        <w:tc>
          <w:tcPr>
            <w:tcW w:w="1205" w:type="dxa"/>
          </w:tcPr>
          <w:p w14:paraId="0D961CB8" w14:textId="4D885AB2" w:rsidR="00787BE1" w:rsidRPr="00580D3B" w:rsidRDefault="00787BE1" w:rsidP="00787BE1">
            <w:pPr>
              <w:pStyle w:val="TableText"/>
              <w:jc w:val="center"/>
              <w:rPr>
                <w:rFonts w:cstheme="minorHAnsi"/>
                <w:color w:val="000000"/>
                <w:szCs w:val="18"/>
              </w:rPr>
            </w:pPr>
            <w:r>
              <w:rPr>
                <w:rFonts w:cstheme="minorHAnsi"/>
                <w:color w:val="000000"/>
                <w:szCs w:val="18"/>
              </w:rPr>
              <w:t>RH01</w:t>
            </w:r>
          </w:p>
        </w:tc>
        <w:tc>
          <w:tcPr>
            <w:tcW w:w="7442" w:type="dxa"/>
          </w:tcPr>
          <w:p w14:paraId="52D86415" w14:textId="2E9A24BF" w:rsidR="00787BE1" w:rsidRPr="0099140A" w:rsidRDefault="00787BE1" w:rsidP="00507BDD">
            <w:pPr>
              <w:pStyle w:val="TableText"/>
            </w:pPr>
            <w:r w:rsidRPr="000F5DF0">
              <w:t>Stripped topsoil will be transferred directly to nearby rehabilitation areas</w:t>
            </w:r>
            <w:r>
              <w:t xml:space="preserve">, or </w:t>
            </w:r>
            <w:r w:rsidRPr="000F5DF0">
              <w:t>stockpiled separately to overburden adjacent to the active mining area within the disturbed area.</w:t>
            </w:r>
            <w:ins w:id="669" w:author="Sean" w:date="2021-06-14T08:41:00Z">
              <w:r w:rsidR="00507BDD">
                <w:t xml:space="preserve"> Actions to reduce weed seed burden in stripped topsoil will be applied. [expert evidence statement of Dr Rob Loch, </w:t>
              </w:r>
            </w:ins>
            <w:ins w:id="670" w:author="Sean" w:date="2021-06-14T08:42:00Z">
              <w:r w:rsidR="00507BDD">
                <w:t>p 21, response to EGSC / SLR submission; TN13 Item 27]</w:t>
              </w:r>
            </w:ins>
          </w:p>
        </w:tc>
      </w:tr>
      <w:tr w:rsidR="00787BE1" w:rsidRPr="00513816" w14:paraId="2DA54541" w14:textId="77777777" w:rsidTr="6714B0BF">
        <w:trPr>
          <w:trHeight w:val="255"/>
        </w:trPr>
        <w:tc>
          <w:tcPr>
            <w:tcW w:w="1205" w:type="dxa"/>
          </w:tcPr>
          <w:p w14:paraId="71ED294B" w14:textId="77777777" w:rsidR="00787BE1" w:rsidRPr="00513816" w:rsidRDefault="00787BE1" w:rsidP="00787BE1">
            <w:pPr>
              <w:pStyle w:val="TableText"/>
              <w:jc w:val="center"/>
              <w:rPr>
                <w:rFonts w:cstheme="minorHAnsi"/>
                <w:szCs w:val="18"/>
              </w:rPr>
            </w:pPr>
            <w:r w:rsidRPr="00580D3B">
              <w:rPr>
                <w:rFonts w:cstheme="minorHAnsi"/>
                <w:color w:val="000000"/>
                <w:szCs w:val="18"/>
              </w:rPr>
              <w:t>RH02</w:t>
            </w:r>
          </w:p>
        </w:tc>
        <w:tc>
          <w:tcPr>
            <w:tcW w:w="7442" w:type="dxa"/>
          </w:tcPr>
          <w:p w14:paraId="325623B9" w14:textId="632554DB" w:rsidR="00787BE1" w:rsidRPr="00513816" w:rsidRDefault="00787BE1" w:rsidP="00787BE1">
            <w:pPr>
              <w:pStyle w:val="TableText"/>
              <w:rPr>
                <w:rFonts w:cstheme="minorHAnsi"/>
                <w:szCs w:val="18"/>
              </w:rPr>
            </w:pPr>
            <w:r w:rsidRPr="0099140A">
              <w:t>Site inductions for mining and rehabilitation personnel will include information on the different soil types present across the project area and their corresponding management, including for stockpiling</w:t>
            </w:r>
            <w:r w:rsidRPr="00513816">
              <w:rPr>
                <w:rFonts w:cstheme="minorHAnsi"/>
                <w:color w:val="000000"/>
                <w:szCs w:val="18"/>
              </w:rPr>
              <w:t>.</w:t>
            </w:r>
          </w:p>
        </w:tc>
      </w:tr>
      <w:tr w:rsidR="00787BE1" w:rsidRPr="00513816" w14:paraId="211100DC" w14:textId="77777777" w:rsidTr="6714B0BF">
        <w:trPr>
          <w:trHeight w:val="255"/>
        </w:trPr>
        <w:tc>
          <w:tcPr>
            <w:tcW w:w="1205" w:type="dxa"/>
          </w:tcPr>
          <w:p w14:paraId="385E884F" w14:textId="77777777" w:rsidR="00787BE1" w:rsidRPr="00513816" w:rsidRDefault="00787BE1" w:rsidP="00787BE1">
            <w:pPr>
              <w:pStyle w:val="TableText"/>
              <w:jc w:val="center"/>
              <w:rPr>
                <w:rFonts w:cstheme="minorHAnsi"/>
                <w:szCs w:val="18"/>
              </w:rPr>
            </w:pPr>
            <w:r w:rsidRPr="00580D3B">
              <w:rPr>
                <w:rFonts w:cstheme="minorHAnsi"/>
                <w:color w:val="000000"/>
                <w:szCs w:val="18"/>
              </w:rPr>
              <w:t>RH03</w:t>
            </w:r>
          </w:p>
        </w:tc>
        <w:tc>
          <w:tcPr>
            <w:tcW w:w="7442" w:type="dxa"/>
          </w:tcPr>
          <w:p w14:paraId="1DA0134C" w14:textId="600C6A23" w:rsidR="009D597F" w:rsidRPr="009D597F" w:rsidRDefault="00787BE1" w:rsidP="00787BE1">
            <w:pPr>
              <w:pStyle w:val="TableText"/>
              <w:rPr>
                <w:rFonts w:cstheme="minorHAnsi"/>
                <w:szCs w:val="18"/>
              </w:rPr>
            </w:pPr>
            <w:r w:rsidRPr="009D597F">
              <w:t>Fines tailings will be placed at depth in the backfilled mine void so that any restrictions to drainage are far enough below the soil to avoid impacts on vegetation growth and grazing animals</w:t>
            </w:r>
            <w:r w:rsidRPr="009D597F">
              <w:rPr>
                <w:rFonts w:cstheme="minorHAnsi"/>
                <w:color w:val="000000"/>
                <w:szCs w:val="18"/>
              </w:rPr>
              <w:t>.</w:t>
            </w:r>
          </w:p>
        </w:tc>
      </w:tr>
      <w:tr w:rsidR="00787BE1" w:rsidRPr="00513816" w14:paraId="302CF989" w14:textId="77777777" w:rsidTr="6714B0BF">
        <w:trPr>
          <w:trHeight w:val="255"/>
        </w:trPr>
        <w:tc>
          <w:tcPr>
            <w:tcW w:w="1205" w:type="dxa"/>
          </w:tcPr>
          <w:p w14:paraId="245ABEE2" w14:textId="77777777" w:rsidR="00787BE1" w:rsidRPr="00513816" w:rsidRDefault="00787BE1" w:rsidP="00787BE1">
            <w:pPr>
              <w:pStyle w:val="TableText"/>
              <w:jc w:val="center"/>
              <w:rPr>
                <w:rFonts w:cstheme="minorHAnsi"/>
                <w:szCs w:val="18"/>
              </w:rPr>
            </w:pPr>
            <w:r w:rsidRPr="00580D3B">
              <w:rPr>
                <w:rFonts w:cstheme="minorHAnsi"/>
                <w:color w:val="000000"/>
                <w:szCs w:val="18"/>
              </w:rPr>
              <w:t>RH04</w:t>
            </w:r>
          </w:p>
        </w:tc>
        <w:tc>
          <w:tcPr>
            <w:tcW w:w="7442" w:type="dxa"/>
          </w:tcPr>
          <w:p w14:paraId="4859981A" w14:textId="12BC2B8F" w:rsidR="00787BE1" w:rsidRPr="00513816" w:rsidRDefault="00787BE1" w:rsidP="00787BE1">
            <w:pPr>
              <w:pStyle w:val="TableText"/>
              <w:rPr>
                <w:rFonts w:cstheme="minorHAnsi"/>
                <w:szCs w:val="18"/>
              </w:rPr>
            </w:pPr>
            <w:r w:rsidRPr="007404AF">
              <w:t>Construction of stockpiles will be designed to avoid flow pathways to minimise erosion</w:t>
            </w:r>
            <w:r w:rsidRPr="00513816">
              <w:rPr>
                <w:rFonts w:cstheme="minorHAnsi"/>
                <w:color w:val="000000"/>
                <w:szCs w:val="18"/>
              </w:rPr>
              <w:t>.</w:t>
            </w:r>
          </w:p>
        </w:tc>
      </w:tr>
      <w:tr w:rsidR="00787BE1" w:rsidRPr="00513816" w14:paraId="7A7E0301" w14:textId="77777777" w:rsidTr="6714B0BF">
        <w:trPr>
          <w:trHeight w:val="255"/>
        </w:trPr>
        <w:tc>
          <w:tcPr>
            <w:tcW w:w="1205" w:type="dxa"/>
          </w:tcPr>
          <w:p w14:paraId="3901CD5E" w14:textId="77777777" w:rsidR="00787BE1" w:rsidRPr="00513816" w:rsidRDefault="00787BE1" w:rsidP="00787BE1">
            <w:pPr>
              <w:pStyle w:val="TableText"/>
              <w:jc w:val="center"/>
              <w:rPr>
                <w:rFonts w:cstheme="minorHAnsi"/>
                <w:szCs w:val="18"/>
              </w:rPr>
            </w:pPr>
            <w:r w:rsidRPr="00580D3B">
              <w:rPr>
                <w:rFonts w:cstheme="minorHAnsi"/>
                <w:color w:val="000000"/>
                <w:szCs w:val="18"/>
              </w:rPr>
              <w:t>RH06</w:t>
            </w:r>
          </w:p>
        </w:tc>
        <w:tc>
          <w:tcPr>
            <w:tcW w:w="7442" w:type="dxa"/>
          </w:tcPr>
          <w:p w14:paraId="189510DD" w14:textId="77777777" w:rsidR="00787BE1" w:rsidRDefault="00787BE1" w:rsidP="00787BE1">
            <w:pPr>
              <w:pStyle w:val="TableText"/>
              <w:rPr>
                <w:ins w:id="671" w:author="Sean" w:date="2021-06-14T09:34:00Z"/>
                <w:rFonts w:cstheme="minorHAnsi"/>
                <w:color w:val="000000"/>
                <w:szCs w:val="18"/>
              </w:rPr>
            </w:pPr>
            <w:r w:rsidRPr="007404AF">
              <w:t>Rocks will be included in rehabilitated channel beds</w:t>
            </w:r>
            <w:ins w:id="672" w:author="Sean" w:date="2021-06-14T09:34:00Z">
              <w:r w:rsidR="009D597F">
                <w:t>, where appropriate,</w:t>
              </w:r>
            </w:ins>
            <w:r w:rsidRPr="007404AF">
              <w:t xml:space="preserve"> to increase critical shear of the bed, resist initiation of scour and increase channel stability to storm flows and minimise erosion</w:t>
            </w:r>
            <w:r w:rsidRPr="00513816">
              <w:rPr>
                <w:rFonts w:cstheme="minorHAnsi"/>
                <w:color w:val="000000"/>
                <w:szCs w:val="18"/>
              </w:rPr>
              <w:t>.</w:t>
            </w:r>
          </w:p>
          <w:p w14:paraId="153056C8" w14:textId="3749179C" w:rsidR="009D597F" w:rsidRPr="00513816" w:rsidRDefault="009D597F" w:rsidP="00787BE1">
            <w:pPr>
              <w:pStyle w:val="TableText"/>
              <w:rPr>
                <w:rFonts w:cstheme="minorHAnsi"/>
                <w:szCs w:val="18"/>
              </w:rPr>
            </w:pPr>
            <w:ins w:id="673" w:author="Sean" w:date="2021-06-14T09:34:00Z">
              <w:r>
                <w:rPr>
                  <w:rFonts w:cstheme="minorHAnsi"/>
                  <w:color w:val="000000"/>
                  <w:szCs w:val="18"/>
                </w:rPr>
                <w:t>[rock armouring will not be appropriate in all instances</w:t>
              </w:r>
            </w:ins>
            <w:ins w:id="674" w:author="Sean" w:date="2021-06-14T09:35:00Z">
              <w:r>
                <w:rPr>
                  <w:rFonts w:cstheme="minorHAnsi"/>
                  <w:color w:val="000000"/>
                  <w:szCs w:val="18"/>
                </w:rPr>
                <w:t>]</w:t>
              </w:r>
            </w:ins>
          </w:p>
        </w:tc>
      </w:tr>
      <w:tr w:rsidR="00787BE1" w:rsidRPr="00513816" w14:paraId="72912152" w14:textId="77777777" w:rsidTr="6714B0BF">
        <w:trPr>
          <w:trHeight w:val="255"/>
        </w:trPr>
        <w:tc>
          <w:tcPr>
            <w:tcW w:w="1205" w:type="dxa"/>
          </w:tcPr>
          <w:p w14:paraId="4F464116" w14:textId="77777777" w:rsidR="00787BE1" w:rsidRPr="00513816" w:rsidRDefault="00787BE1" w:rsidP="00787BE1">
            <w:pPr>
              <w:pStyle w:val="TableText"/>
              <w:jc w:val="center"/>
              <w:rPr>
                <w:rFonts w:cstheme="minorHAnsi"/>
                <w:szCs w:val="18"/>
              </w:rPr>
            </w:pPr>
            <w:r w:rsidRPr="00580D3B">
              <w:rPr>
                <w:rFonts w:cstheme="minorHAnsi"/>
                <w:color w:val="000000"/>
                <w:szCs w:val="18"/>
              </w:rPr>
              <w:t>RH07</w:t>
            </w:r>
          </w:p>
        </w:tc>
        <w:tc>
          <w:tcPr>
            <w:tcW w:w="7442" w:type="dxa"/>
          </w:tcPr>
          <w:p w14:paraId="2551CD1B" w14:textId="77777777" w:rsidR="00787BE1" w:rsidRDefault="00787BE1" w:rsidP="00787BE1">
            <w:pPr>
              <w:pStyle w:val="TableText"/>
              <w:rPr>
                <w:ins w:id="675" w:author="Sean" w:date="2021-06-14T09:35:00Z"/>
                <w:rFonts w:cstheme="minorHAnsi"/>
                <w:color w:val="000000"/>
                <w:szCs w:val="18"/>
              </w:rPr>
            </w:pPr>
            <w:r w:rsidRPr="007404AF">
              <w:t xml:space="preserve">Rehabilitation will be designed </w:t>
            </w:r>
            <w:r>
              <w:t>to ensure</w:t>
            </w:r>
            <w:r w:rsidRPr="007404AF">
              <w:t xml:space="preserve"> plateau tops </w:t>
            </w:r>
            <w:del w:id="676" w:author="Sean" w:date="2021-06-14T09:35:00Z">
              <w:r w:rsidRPr="007404AF" w:rsidDel="009D597F">
                <w:delText xml:space="preserve">are </w:delText>
              </w:r>
              <w:r w:rsidDel="009D597F">
                <w:delText>consistent in form to</w:delText>
              </w:r>
            </w:del>
            <w:ins w:id="677" w:author="Sean" w:date="2021-06-14T09:35:00Z">
              <w:r w:rsidR="009D597F">
                <w:t>generally reflect</w:t>
              </w:r>
            </w:ins>
            <w:r>
              <w:t xml:space="preserve"> pre-mining landforms. </w:t>
            </w:r>
            <w:r w:rsidRPr="007404AF">
              <w:t xml:space="preserve">Swales will be designed to be broad, </w:t>
            </w:r>
            <w:r>
              <w:t xml:space="preserve">U-shaped, </w:t>
            </w:r>
            <w:r w:rsidRPr="007404AF">
              <w:t>no steeper than current stable drainage paths, and consistent in shape with the most stable drainage paths currently present</w:t>
            </w:r>
            <w:r>
              <w:rPr>
                <w:rFonts w:cstheme="minorHAnsi"/>
                <w:color w:val="000000"/>
                <w:szCs w:val="18"/>
              </w:rPr>
              <w:t>.</w:t>
            </w:r>
          </w:p>
          <w:p w14:paraId="553BCF6B" w14:textId="06C997DC" w:rsidR="009D597F" w:rsidRPr="00513816" w:rsidRDefault="009D597F" w:rsidP="00787BE1">
            <w:pPr>
              <w:pStyle w:val="TableText"/>
              <w:rPr>
                <w:rFonts w:cstheme="minorHAnsi"/>
                <w:szCs w:val="18"/>
              </w:rPr>
            </w:pPr>
            <w:ins w:id="678" w:author="Sean" w:date="2021-06-14T09:35:00Z">
              <w:r>
                <w:rPr>
                  <w:rFonts w:cstheme="minorHAnsi"/>
                  <w:color w:val="000000"/>
                  <w:szCs w:val="18"/>
                </w:rPr>
                <w:t>[rehabilitated landform is not a replica, but generall</w:t>
              </w:r>
            </w:ins>
            <w:ins w:id="679" w:author="Sean" w:date="2021-06-14T09:36:00Z">
              <w:r>
                <w:rPr>
                  <w:rFonts w:cstheme="minorHAnsi"/>
                  <w:color w:val="000000"/>
                  <w:szCs w:val="18"/>
                </w:rPr>
                <w:t>y consistent]</w:t>
              </w:r>
            </w:ins>
          </w:p>
        </w:tc>
      </w:tr>
      <w:tr w:rsidR="00787BE1" w:rsidRPr="00513816" w14:paraId="58324774" w14:textId="77777777" w:rsidTr="6714B0BF">
        <w:trPr>
          <w:trHeight w:val="255"/>
        </w:trPr>
        <w:tc>
          <w:tcPr>
            <w:tcW w:w="1205" w:type="dxa"/>
          </w:tcPr>
          <w:p w14:paraId="44B844BE" w14:textId="77777777" w:rsidR="00787BE1" w:rsidRPr="00513816" w:rsidRDefault="00787BE1" w:rsidP="00787BE1">
            <w:pPr>
              <w:pStyle w:val="TableText"/>
              <w:jc w:val="center"/>
              <w:rPr>
                <w:rFonts w:cstheme="minorHAnsi"/>
                <w:szCs w:val="18"/>
              </w:rPr>
            </w:pPr>
            <w:r w:rsidRPr="00580D3B">
              <w:rPr>
                <w:rFonts w:cstheme="minorHAnsi"/>
                <w:color w:val="000000"/>
                <w:szCs w:val="18"/>
              </w:rPr>
              <w:t>RH08</w:t>
            </w:r>
          </w:p>
        </w:tc>
        <w:tc>
          <w:tcPr>
            <w:tcW w:w="7442" w:type="dxa"/>
          </w:tcPr>
          <w:p w14:paraId="63239B70" w14:textId="769665EE" w:rsidR="009D597F" w:rsidRDefault="00787BE1" w:rsidP="009D597F">
            <w:pPr>
              <w:pStyle w:val="TableText"/>
              <w:rPr>
                <w:ins w:id="680" w:author="Sean" w:date="2021-06-14T09:38:00Z"/>
                <w:rFonts w:cstheme="minorHAnsi"/>
                <w:szCs w:val="18"/>
              </w:rPr>
            </w:pPr>
            <w:r w:rsidRPr="007404AF">
              <w:t>Riparian vegetation will be established in rehabilitated flow channels to increase effective hydraulic roughness of the channels, reduce flow velocities, increase channel stability to storm flows and minimise erosion</w:t>
            </w:r>
            <w:r w:rsidRPr="00513816">
              <w:rPr>
                <w:rFonts w:cstheme="minorHAnsi"/>
                <w:color w:val="000000"/>
                <w:szCs w:val="18"/>
              </w:rPr>
              <w:t>.</w:t>
            </w:r>
            <w:ins w:id="681" w:author="Sean" w:date="2021-06-14T09:38:00Z">
              <w:r w:rsidR="009D597F">
                <w:rPr>
                  <w:rFonts w:cstheme="minorHAnsi"/>
                  <w:color w:val="000000"/>
                  <w:szCs w:val="18"/>
                </w:rPr>
                <w:t xml:space="preserve"> </w:t>
              </w:r>
            </w:ins>
            <w:ins w:id="682" w:author="Sean" w:date="2021-06-14T09:37:00Z">
              <w:r w:rsidR="009D597F" w:rsidRPr="009D597F">
                <w:rPr>
                  <w:rFonts w:cstheme="minorHAnsi"/>
                  <w:szCs w:val="18"/>
                </w:rPr>
                <w:t>A revegetation programme for revegetation of all gullies downstream of mining activities</w:t>
              </w:r>
            </w:ins>
            <w:ins w:id="683" w:author="Sean" w:date="2021-06-14T09:58:00Z">
              <w:r w:rsidR="00903438">
                <w:rPr>
                  <w:rFonts w:cstheme="minorHAnsi"/>
                  <w:szCs w:val="18"/>
                </w:rPr>
                <w:t xml:space="preserve"> </w:t>
              </w:r>
            </w:ins>
            <w:ins w:id="684" w:author="Sean" w:date="2021-06-14T09:37:00Z">
              <w:r w:rsidR="009D597F">
                <w:rPr>
                  <w:rFonts w:cstheme="minorHAnsi"/>
                  <w:szCs w:val="18"/>
                </w:rPr>
                <w:t>wil</w:t>
              </w:r>
            </w:ins>
            <w:ins w:id="685" w:author="Sean" w:date="2021-06-14T09:38:00Z">
              <w:r w:rsidR="009D597F">
                <w:rPr>
                  <w:rFonts w:cstheme="minorHAnsi"/>
                  <w:szCs w:val="18"/>
                </w:rPr>
                <w:t>l</w:t>
              </w:r>
            </w:ins>
            <w:ins w:id="686" w:author="Sean" w:date="2021-06-14T09:37:00Z">
              <w:r w:rsidR="009D597F" w:rsidRPr="009D597F">
                <w:rPr>
                  <w:rFonts w:cstheme="minorHAnsi"/>
                  <w:szCs w:val="18"/>
                </w:rPr>
                <w:t xml:space="preserve"> be</w:t>
              </w:r>
            </w:ins>
            <w:ins w:id="687" w:author="Sean" w:date="2021-06-14T09:38:00Z">
              <w:r w:rsidR="009D597F">
                <w:rPr>
                  <w:rFonts w:cstheme="minorHAnsi"/>
                  <w:szCs w:val="18"/>
                </w:rPr>
                <w:t xml:space="preserve"> </w:t>
              </w:r>
            </w:ins>
            <w:ins w:id="688" w:author="Sean" w:date="2021-06-14T09:37:00Z">
              <w:r w:rsidR="009D597F" w:rsidRPr="009D597F">
                <w:rPr>
                  <w:rFonts w:cstheme="minorHAnsi"/>
                  <w:szCs w:val="18"/>
                </w:rPr>
                <w:t>commenced at the first autumn or winter after environmental approval</w:t>
              </w:r>
            </w:ins>
            <w:ins w:id="689" w:author="Sean" w:date="2021-06-14T09:59:00Z">
              <w:r w:rsidR="006468F2">
                <w:rPr>
                  <w:rFonts w:cstheme="minorHAnsi"/>
                  <w:szCs w:val="18"/>
                </w:rPr>
                <w:t xml:space="preserve"> (i.e., as early as possible and prior to mining commencement</w:t>
              </w:r>
            </w:ins>
            <w:ins w:id="690" w:author="Sean" w:date="2021-06-14T10:00:00Z">
              <w:r w:rsidR="004857B6">
                <w:rPr>
                  <w:rFonts w:cstheme="minorHAnsi"/>
                  <w:szCs w:val="18"/>
                </w:rPr>
                <w:t xml:space="preserve"> to minimise risks of erosion).</w:t>
              </w:r>
            </w:ins>
          </w:p>
          <w:p w14:paraId="6C3213E6" w14:textId="35988FB1" w:rsidR="009D597F" w:rsidRPr="00A50CCA" w:rsidRDefault="009D597F" w:rsidP="009D597F">
            <w:pPr>
              <w:pStyle w:val="TableText"/>
              <w:rPr>
                <w:rFonts w:cstheme="minorHAnsi"/>
                <w:color w:val="000000"/>
                <w:szCs w:val="18"/>
              </w:rPr>
            </w:pPr>
            <w:ins w:id="691" w:author="Sean" w:date="2021-06-14T09:38:00Z">
              <w:r>
                <w:rPr>
                  <w:rFonts w:cstheme="minorHAnsi"/>
                  <w:szCs w:val="18"/>
                </w:rPr>
                <w:t>[evidence statement of Dr Michael Cheetham, p 4]</w:t>
              </w:r>
            </w:ins>
          </w:p>
        </w:tc>
      </w:tr>
      <w:tr w:rsidR="00787BE1" w:rsidRPr="00513816" w14:paraId="19613655" w14:textId="77777777" w:rsidTr="6714B0BF">
        <w:trPr>
          <w:trHeight w:val="255"/>
        </w:trPr>
        <w:tc>
          <w:tcPr>
            <w:tcW w:w="1205" w:type="dxa"/>
          </w:tcPr>
          <w:p w14:paraId="1BEC125F" w14:textId="77777777" w:rsidR="00787BE1" w:rsidRPr="00513816" w:rsidRDefault="00787BE1" w:rsidP="00787BE1">
            <w:pPr>
              <w:pStyle w:val="TableText"/>
              <w:jc w:val="center"/>
              <w:rPr>
                <w:rFonts w:cstheme="minorHAnsi"/>
                <w:szCs w:val="18"/>
              </w:rPr>
            </w:pPr>
            <w:r w:rsidRPr="00580D3B">
              <w:rPr>
                <w:rFonts w:cstheme="minorHAnsi"/>
                <w:color w:val="000000"/>
                <w:szCs w:val="18"/>
              </w:rPr>
              <w:t>RH09</w:t>
            </w:r>
          </w:p>
        </w:tc>
        <w:tc>
          <w:tcPr>
            <w:tcW w:w="7442" w:type="dxa"/>
          </w:tcPr>
          <w:p w14:paraId="4A898933" w14:textId="2311CD4E" w:rsidR="00787BE1" w:rsidRPr="00513816" w:rsidRDefault="00787BE1" w:rsidP="00787BE1">
            <w:pPr>
              <w:pStyle w:val="TableText"/>
              <w:rPr>
                <w:rFonts w:cstheme="minorHAnsi"/>
                <w:szCs w:val="18"/>
              </w:rPr>
            </w:pPr>
            <w:r w:rsidRPr="009E1C3E">
              <w:t>High rates of vegetation establishment will be prioritised in rehabilitated flow channels (especially in the first three years of rehabilitation) to maximise surface cover and minimise erosion</w:t>
            </w:r>
            <w:r w:rsidRPr="009E1C3E">
              <w:rPr>
                <w:rFonts w:cstheme="minorHAnsi"/>
                <w:color w:val="000000"/>
                <w:szCs w:val="18"/>
              </w:rPr>
              <w:t>.</w:t>
            </w:r>
          </w:p>
        </w:tc>
      </w:tr>
      <w:tr w:rsidR="00787BE1" w:rsidRPr="00513816" w14:paraId="19CC922F" w14:textId="77777777" w:rsidTr="6714B0BF">
        <w:trPr>
          <w:trHeight w:val="255"/>
        </w:trPr>
        <w:tc>
          <w:tcPr>
            <w:tcW w:w="1205" w:type="dxa"/>
          </w:tcPr>
          <w:p w14:paraId="67C2365E" w14:textId="4E98B957" w:rsidR="00787BE1" w:rsidRPr="00580D3B" w:rsidRDefault="00787BE1" w:rsidP="00787BE1">
            <w:pPr>
              <w:pStyle w:val="TableText"/>
              <w:jc w:val="center"/>
              <w:rPr>
                <w:rFonts w:cstheme="minorHAnsi"/>
                <w:color w:val="000000"/>
                <w:szCs w:val="18"/>
              </w:rPr>
            </w:pPr>
            <w:r w:rsidRPr="00580D3B">
              <w:rPr>
                <w:rFonts w:cstheme="minorHAnsi"/>
                <w:color w:val="000000"/>
                <w:szCs w:val="18"/>
              </w:rPr>
              <w:t>RH10</w:t>
            </w:r>
          </w:p>
        </w:tc>
        <w:tc>
          <w:tcPr>
            <w:tcW w:w="7442" w:type="dxa"/>
          </w:tcPr>
          <w:p w14:paraId="20ACA1EC" w14:textId="6764204F" w:rsidR="00787BE1" w:rsidRPr="00513816" w:rsidRDefault="00787BE1" w:rsidP="00787BE1">
            <w:pPr>
              <w:pStyle w:val="TableText"/>
              <w:rPr>
                <w:rFonts w:cstheme="minorHAnsi"/>
                <w:color w:val="000000"/>
                <w:szCs w:val="18"/>
              </w:rPr>
            </w:pPr>
            <w:bookmarkStart w:id="692" w:name="_Hlk45620918"/>
            <w:r w:rsidRPr="00513816">
              <w:rPr>
                <w:rFonts w:cstheme="minorHAnsi"/>
                <w:color w:val="000000"/>
                <w:szCs w:val="18"/>
              </w:rPr>
              <w:t>Rehabilitation activities will be timed in consultation with landholders and based on analysis of long-term rainfall patterns to maximise the rate of successful vegetation establishment and rehabilitation performance</w:t>
            </w:r>
            <w:bookmarkEnd w:id="692"/>
            <w:r w:rsidRPr="00513816">
              <w:rPr>
                <w:rFonts w:cstheme="minorHAnsi"/>
                <w:color w:val="000000"/>
                <w:szCs w:val="18"/>
              </w:rPr>
              <w:t>.</w:t>
            </w:r>
          </w:p>
        </w:tc>
      </w:tr>
      <w:tr w:rsidR="00787BE1" w:rsidRPr="00513816" w14:paraId="02507929" w14:textId="77777777" w:rsidTr="6714B0BF">
        <w:trPr>
          <w:trHeight w:val="255"/>
        </w:trPr>
        <w:tc>
          <w:tcPr>
            <w:tcW w:w="1205" w:type="dxa"/>
          </w:tcPr>
          <w:p w14:paraId="416E1553" w14:textId="77777777" w:rsidR="00787BE1" w:rsidRPr="00513816" w:rsidRDefault="00787BE1" w:rsidP="00787BE1">
            <w:pPr>
              <w:pStyle w:val="TableText"/>
              <w:jc w:val="center"/>
              <w:rPr>
                <w:rFonts w:cstheme="minorHAnsi"/>
                <w:szCs w:val="18"/>
              </w:rPr>
            </w:pPr>
            <w:r w:rsidRPr="00580D3B">
              <w:rPr>
                <w:rFonts w:cstheme="minorHAnsi"/>
                <w:color w:val="000000"/>
                <w:szCs w:val="18"/>
              </w:rPr>
              <w:t>RH11</w:t>
            </w:r>
          </w:p>
        </w:tc>
        <w:tc>
          <w:tcPr>
            <w:tcW w:w="7442" w:type="dxa"/>
          </w:tcPr>
          <w:p w14:paraId="3734DEB4" w14:textId="484A7EE5" w:rsidR="00787BE1" w:rsidRPr="00513816" w:rsidRDefault="00787BE1" w:rsidP="00787BE1">
            <w:pPr>
              <w:pStyle w:val="TableText"/>
              <w:rPr>
                <w:rFonts w:cstheme="minorHAnsi"/>
                <w:szCs w:val="18"/>
              </w:rPr>
            </w:pPr>
            <w:r w:rsidRPr="007404AF">
              <w:t>Hydromulches or tackifiers will be used where appropriate to prevent erosion and the more effective use of incident rainfall by germinating seeds</w:t>
            </w:r>
            <w:r w:rsidRPr="00513816">
              <w:rPr>
                <w:rFonts w:cstheme="minorHAnsi"/>
                <w:color w:val="000000"/>
                <w:szCs w:val="18"/>
              </w:rPr>
              <w:t>.</w:t>
            </w:r>
          </w:p>
        </w:tc>
      </w:tr>
      <w:tr w:rsidR="00787BE1" w:rsidRPr="00513816" w14:paraId="6CCA788D" w14:textId="77777777" w:rsidTr="6714B0BF">
        <w:trPr>
          <w:trHeight w:val="255"/>
        </w:trPr>
        <w:tc>
          <w:tcPr>
            <w:tcW w:w="1205" w:type="dxa"/>
          </w:tcPr>
          <w:p w14:paraId="6444BE3C" w14:textId="77777777" w:rsidR="00787BE1" w:rsidRPr="00513816" w:rsidRDefault="00787BE1" w:rsidP="00787BE1">
            <w:pPr>
              <w:pStyle w:val="TableText"/>
              <w:jc w:val="center"/>
              <w:rPr>
                <w:rFonts w:cstheme="minorHAnsi"/>
                <w:szCs w:val="18"/>
              </w:rPr>
            </w:pPr>
            <w:r w:rsidRPr="00580D3B">
              <w:rPr>
                <w:rFonts w:cstheme="minorHAnsi"/>
                <w:color w:val="000000"/>
                <w:szCs w:val="18"/>
              </w:rPr>
              <w:t>RH12</w:t>
            </w:r>
          </w:p>
        </w:tc>
        <w:tc>
          <w:tcPr>
            <w:tcW w:w="7442" w:type="dxa"/>
          </w:tcPr>
          <w:p w14:paraId="3C42E14F" w14:textId="58511138" w:rsidR="00787BE1" w:rsidRPr="00513816" w:rsidRDefault="00787BE1" w:rsidP="00787BE1">
            <w:pPr>
              <w:pStyle w:val="TableText"/>
              <w:rPr>
                <w:rFonts w:cstheme="minorHAnsi"/>
                <w:szCs w:val="18"/>
              </w:rPr>
            </w:pPr>
            <w:r w:rsidRPr="007404AF">
              <w:t>Hydroseeding will be used in rehabilitation areas, where appropriate, to stabilise the soil surface and minimise erosion</w:t>
            </w:r>
            <w:r w:rsidRPr="00513816">
              <w:rPr>
                <w:rFonts w:cstheme="minorHAnsi"/>
                <w:color w:val="000000"/>
                <w:szCs w:val="18"/>
              </w:rPr>
              <w:t>.</w:t>
            </w:r>
          </w:p>
        </w:tc>
      </w:tr>
      <w:tr w:rsidR="00787BE1" w:rsidRPr="00513816" w14:paraId="41481CF9" w14:textId="77777777" w:rsidTr="6714B0BF">
        <w:trPr>
          <w:trHeight w:val="255"/>
        </w:trPr>
        <w:tc>
          <w:tcPr>
            <w:tcW w:w="1205" w:type="dxa"/>
          </w:tcPr>
          <w:p w14:paraId="2E7FA5CC" w14:textId="77777777" w:rsidR="00787BE1" w:rsidRPr="00513816" w:rsidRDefault="00787BE1" w:rsidP="00787BE1">
            <w:pPr>
              <w:pStyle w:val="TableText"/>
              <w:jc w:val="center"/>
              <w:rPr>
                <w:rFonts w:cstheme="minorHAnsi"/>
                <w:szCs w:val="18"/>
              </w:rPr>
            </w:pPr>
            <w:r w:rsidRPr="00580D3B">
              <w:rPr>
                <w:rFonts w:cstheme="minorHAnsi"/>
                <w:color w:val="000000"/>
                <w:szCs w:val="18"/>
              </w:rPr>
              <w:t>RH13</w:t>
            </w:r>
          </w:p>
        </w:tc>
        <w:tc>
          <w:tcPr>
            <w:tcW w:w="7442" w:type="dxa"/>
          </w:tcPr>
          <w:p w14:paraId="72083E3A" w14:textId="1DFC6950" w:rsidR="00787BE1" w:rsidRPr="00513816" w:rsidRDefault="00787BE1" w:rsidP="00787BE1">
            <w:pPr>
              <w:pStyle w:val="TableText"/>
              <w:rPr>
                <w:rFonts w:cstheme="minorHAnsi"/>
                <w:szCs w:val="18"/>
              </w:rPr>
            </w:pPr>
            <w:r w:rsidRPr="0099140A">
              <w:t>Site/local experience will be considered when determining seed timings and rates to achieve maximum reliability of vegetation establishment. Seed will be re-applied at a later date in areas where rehabilitation performance does not meet established targets when suitable conditions, such as rainfall, are likely to occur</w:t>
            </w:r>
            <w:r w:rsidRPr="00513816">
              <w:rPr>
                <w:rFonts w:cstheme="minorHAnsi"/>
                <w:color w:val="000000"/>
                <w:szCs w:val="18"/>
              </w:rPr>
              <w:t>.</w:t>
            </w:r>
          </w:p>
        </w:tc>
      </w:tr>
      <w:tr w:rsidR="00787BE1" w:rsidRPr="00513816" w14:paraId="58D508CC" w14:textId="77777777" w:rsidTr="6714B0BF">
        <w:trPr>
          <w:trHeight w:val="255"/>
        </w:trPr>
        <w:tc>
          <w:tcPr>
            <w:tcW w:w="1205" w:type="dxa"/>
          </w:tcPr>
          <w:p w14:paraId="068C5780" w14:textId="77777777" w:rsidR="00787BE1" w:rsidRPr="00513816" w:rsidRDefault="00787BE1" w:rsidP="00787BE1">
            <w:pPr>
              <w:pStyle w:val="TableText"/>
              <w:jc w:val="center"/>
              <w:rPr>
                <w:rFonts w:cstheme="minorHAnsi"/>
                <w:szCs w:val="18"/>
              </w:rPr>
            </w:pPr>
            <w:r w:rsidRPr="00580D3B">
              <w:rPr>
                <w:rFonts w:cstheme="minorHAnsi"/>
                <w:color w:val="000000"/>
                <w:szCs w:val="18"/>
              </w:rPr>
              <w:t>RH14</w:t>
            </w:r>
          </w:p>
        </w:tc>
        <w:tc>
          <w:tcPr>
            <w:tcW w:w="7442" w:type="dxa"/>
          </w:tcPr>
          <w:p w14:paraId="51057136" w14:textId="5C765811" w:rsidR="00787BE1" w:rsidRPr="00513816" w:rsidRDefault="00787BE1" w:rsidP="00787BE1">
            <w:pPr>
              <w:pStyle w:val="TableText"/>
              <w:rPr>
                <w:rFonts w:cstheme="minorHAnsi"/>
                <w:szCs w:val="18"/>
              </w:rPr>
            </w:pPr>
            <w:r w:rsidRPr="0099140A">
              <w:t>Rehabilitated areas will be irrigated where required to promote satisfactory performance and vegetation establishment</w:t>
            </w:r>
            <w:r w:rsidRPr="00513816">
              <w:rPr>
                <w:rFonts w:cstheme="minorHAnsi"/>
                <w:color w:val="000000"/>
                <w:szCs w:val="18"/>
              </w:rPr>
              <w:t>.</w:t>
            </w:r>
          </w:p>
        </w:tc>
      </w:tr>
      <w:tr w:rsidR="00787BE1" w:rsidRPr="00513816" w14:paraId="76B3D7F0" w14:textId="77777777" w:rsidTr="6714B0BF">
        <w:trPr>
          <w:trHeight w:val="255"/>
        </w:trPr>
        <w:tc>
          <w:tcPr>
            <w:tcW w:w="1205" w:type="dxa"/>
          </w:tcPr>
          <w:p w14:paraId="7FBF4E53" w14:textId="77777777" w:rsidR="00787BE1" w:rsidRPr="00513816" w:rsidRDefault="00787BE1" w:rsidP="00787BE1">
            <w:pPr>
              <w:pStyle w:val="TableText"/>
              <w:jc w:val="center"/>
              <w:rPr>
                <w:rFonts w:cstheme="minorHAnsi"/>
                <w:szCs w:val="18"/>
              </w:rPr>
            </w:pPr>
            <w:r w:rsidRPr="00580D3B">
              <w:rPr>
                <w:rFonts w:cstheme="minorHAnsi"/>
                <w:color w:val="000000"/>
                <w:szCs w:val="18"/>
              </w:rPr>
              <w:t>RH15</w:t>
            </w:r>
          </w:p>
        </w:tc>
        <w:tc>
          <w:tcPr>
            <w:tcW w:w="7442" w:type="dxa"/>
          </w:tcPr>
          <w:p w14:paraId="692CCCA5" w14:textId="08BC957D" w:rsidR="00787BE1" w:rsidRPr="00513816" w:rsidRDefault="00787BE1" w:rsidP="00787BE1">
            <w:pPr>
              <w:pStyle w:val="TableText"/>
              <w:rPr>
                <w:rFonts w:cstheme="minorHAnsi"/>
                <w:szCs w:val="18"/>
              </w:rPr>
            </w:pPr>
            <w:r w:rsidRPr="007404AF">
              <w:t>Larger plants that are less susceptible to grazing damage will be used in rehabilitation areas where practicable</w:t>
            </w:r>
            <w:r w:rsidRPr="00513816">
              <w:rPr>
                <w:rFonts w:cstheme="minorHAnsi"/>
                <w:color w:val="000000"/>
                <w:szCs w:val="18"/>
              </w:rPr>
              <w:t>.</w:t>
            </w:r>
          </w:p>
        </w:tc>
      </w:tr>
      <w:tr w:rsidR="00787BE1" w:rsidRPr="00513816" w14:paraId="32A99702" w14:textId="77777777" w:rsidTr="6714B0BF">
        <w:trPr>
          <w:trHeight w:val="255"/>
        </w:trPr>
        <w:tc>
          <w:tcPr>
            <w:tcW w:w="1205" w:type="dxa"/>
          </w:tcPr>
          <w:p w14:paraId="6C701802" w14:textId="77777777" w:rsidR="00787BE1" w:rsidRPr="00513816" w:rsidRDefault="00787BE1" w:rsidP="00787BE1">
            <w:pPr>
              <w:pStyle w:val="TableText"/>
              <w:jc w:val="center"/>
              <w:rPr>
                <w:rFonts w:cstheme="minorHAnsi"/>
                <w:szCs w:val="18"/>
              </w:rPr>
            </w:pPr>
            <w:r w:rsidRPr="00580D3B">
              <w:rPr>
                <w:rFonts w:cstheme="minorHAnsi"/>
                <w:color w:val="000000"/>
                <w:szCs w:val="18"/>
              </w:rPr>
              <w:t>RH16</w:t>
            </w:r>
          </w:p>
        </w:tc>
        <w:tc>
          <w:tcPr>
            <w:tcW w:w="7442" w:type="dxa"/>
          </w:tcPr>
          <w:p w14:paraId="2355EE74" w14:textId="3335E08B" w:rsidR="00787BE1" w:rsidRPr="00513816" w:rsidRDefault="00787BE1" w:rsidP="00787BE1">
            <w:pPr>
              <w:pStyle w:val="TableText"/>
              <w:rPr>
                <w:rFonts w:cstheme="minorHAnsi"/>
                <w:szCs w:val="18"/>
              </w:rPr>
            </w:pPr>
            <w:r w:rsidRPr="0099140A">
              <w:t>Guards will be placed on tubestock where required to prevent damage by rabbits, cockatoos and other pest animals</w:t>
            </w:r>
            <w:r w:rsidRPr="00513816">
              <w:rPr>
                <w:rFonts w:cstheme="minorHAnsi"/>
                <w:color w:val="000000"/>
                <w:szCs w:val="18"/>
              </w:rPr>
              <w:t>.</w:t>
            </w:r>
          </w:p>
        </w:tc>
      </w:tr>
      <w:tr w:rsidR="00787BE1" w:rsidRPr="00513816" w14:paraId="653A2227" w14:textId="77777777" w:rsidTr="6714B0BF">
        <w:trPr>
          <w:trHeight w:val="255"/>
        </w:trPr>
        <w:tc>
          <w:tcPr>
            <w:tcW w:w="1205" w:type="dxa"/>
          </w:tcPr>
          <w:p w14:paraId="362BBCC7" w14:textId="77777777" w:rsidR="00787BE1" w:rsidRPr="00513816" w:rsidRDefault="00787BE1" w:rsidP="00787BE1">
            <w:pPr>
              <w:pStyle w:val="TableText"/>
              <w:jc w:val="center"/>
              <w:rPr>
                <w:rFonts w:cstheme="minorHAnsi"/>
                <w:szCs w:val="18"/>
              </w:rPr>
            </w:pPr>
            <w:r w:rsidRPr="00580D3B">
              <w:rPr>
                <w:rFonts w:cstheme="minorHAnsi"/>
                <w:color w:val="000000"/>
                <w:szCs w:val="18"/>
              </w:rPr>
              <w:t>RH18</w:t>
            </w:r>
          </w:p>
        </w:tc>
        <w:tc>
          <w:tcPr>
            <w:tcW w:w="7442" w:type="dxa"/>
          </w:tcPr>
          <w:p w14:paraId="46F5F80F" w14:textId="3B643D92" w:rsidR="00787BE1" w:rsidRPr="00731025" w:rsidRDefault="00787BE1" w:rsidP="00787BE1">
            <w:pPr>
              <w:pStyle w:val="TableText"/>
              <w:rPr>
                <w:rFonts w:cstheme="minorHAnsi"/>
                <w:szCs w:val="18"/>
              </w:rPr>
            </w:pPr>
            <w:r w:rsidRPr="00731025">
              <w:t>Hazardous materials will be managed (including storage, handling, transport and disposal) in accordance with relevant safety data sheets</w:t>
            </w:r>
            <w:r w:rsidRPr="00731025">
              <w:rPr>
                <w:rFonts w:cstheme="minorHAnsi"/>
                <w:color w:val="000000"/>
                <w:szCs w:val="18"/>
              </w:rPr>
              <w:t>.</w:t>
            </w:r>
          </w:p>
        </w:tc>
      </w:tr>
      <w:tr w:rsidR="00787BE1" w:rsidRPr="00513816" w14:paraId="4498B917" w14:textId="77777777" w:rsidTr="6714B0BF">
        <w:trPr>
          <w:trHeight w:val="255"/>
        </w:trPr>
        <w:tc>
          <w:tcPr>
            <w:tcW w:w="1205" w:type="dxa"/>
          </w:tcPr>
          <w:p w14:paraId="023D0FAF" w14:textId="77777777" w:rsidR="00787BE1" w:rsidRPr="00513816" w:rsidRDefault="00787BE1" w:rsidP="00787BE1">
            <w:pPr>
              <w:pStyle w:val="TableText"/>
              <w:jc w:val="center"/>
              <w:rPr>
                <w:rFonts w:cstheme="minorHAnsi"/>
                <w:szCs w:val="18"/>
              </w:rPr>
            </w:pPr>
            <w:r w:rsidRPr="00580D3B">
              <w:rPr>
                <w:rFonts w:cstheme="minorHAnsi"/>
                <w:color w:val="000000"/>
                <w:szCs w:val="18"/>
              </w:rPr>
              <w:t>RH19</w:t>
            </w:r>
          </w:p>
        </w:tc>
        <w:tc>
          <w:tcPr>
            <w:tcW w:w="7442" w:type="dxa"/>
          </w:tcPr>
          <w:p w14:paraId="7B8F540F" w14:textId="72503E41" w:rsidR="00787BE1" w:rsidRPr="00731025" w:rsidRDefault="00787BE1" w:rsidP="00787BE1">
            <w:pPr>
              <w:pStyle w:val="TableText"/>
              <w:rPr>
                <w:rFonts w:cstheme="minorHAnsi"/>
                <w:szCs w:val="18"/>
              </w:rPr>
            </w:pPr>
            <w:r w:rsidRPr="00731025">
              <w:t>Mobile plant and vehicles will be maintained regularly and in accordance with manufacturers’ specifications. Maintenance will include inspections for leaks and spills</w:t>
            </w:r>
            <w:r w:rsidRPr="00731025">
              <w:rPr>
                <w:rFonts w:cstheme="minorHAnsi"/>
                <w:color w:val="000000"/>
                <w:szCs w:val="18"/>
              </w:rPr>
              <w:t>.</w:t>
            </w:r>
          </w:p>
        </w:tc>
      </w:tr>
      <w:tr w:rsidR="00787BE1" w:rsidRPr="00513816" w14:paraId="7857BF98" w14:textId="77777777" w:rsidTr="6714B0BF">
        <w:trPr>
          <w:trHeight w:val="255"/>
        </w:trPr>
        <w:tc>
          <w:tcPr>
            <w:tcW w:w="1205" w:type="dxa"/>
          </w:tcPr>
          <w:p w14:paraId="320178A7" w14:textId="77777777" w:rsidR="00787BE1" w:rsidRPr="00513816" w:rsidRDefault="00787BE1" w:rsidP="00787BE1">
            <w:pPr>
              <w:pStyle w:val="TableText"/>
              <w:jc w:val="center"/>
              <w:rPr>
                <w:rFonts w:cstheme="minorHAnsi"/>
                <w:szCs w:val="18"/>
              </w:rPr>
            </w:pPr>
            <w:r w:rsidRPr="00580D3B">
              <w:rPr>
                <w:rFonts w:cstheme="minorHAnsi"/>
                <w:color w:val="000000"/>
                <w:szCs w:val="18"/>
              </w:rPr>
              <w:t>RH20</w:t>
            </w:r>
          </w:p>
        </w:tc>
        <w:tc>
          <w:tcPr>
            <w:tcW w:w="7442" w:type="dxa"/>
          </w:tcPr>
          <w:p w14:paraId="7D7E7B93" w14:textId="0B713D60" w:rsidR="00787BE1" w:rsidRPr="00731025" w:rsidRDefault="00787BE1" w:rsidP="00787BE1">
            <w:pPr>
              <w:pStyle w:val="TableText"/>
              <w:rPr>
                <w:rFonts w:cstheme="minorHAnsi"/>
                <w:szCs w:val="18"/>
              </w:rPr>
            </w:pPr>
            <w:r w:rsidRPr="00731025">
              <w:t>Personnel will be trained in management of hazardous materials and spill response procedures prior to commencement of work</w:t>
            </w:r>
            <w:r w:rsidRPr="00731025">
              <w:rPr>
                <w:rFonts w:cstheme="minorHAnsi"/>
                <w:color w:val="000000"/>
                <w:szCs w:val="18"/>
              </w:rPr>
              <w:t>.</w:t>
            </w:r>
          </w:p>
        </w:tc>
      </w:tr>
      <w:tr w:rsidR="00787BE1" w:rsidRPr="00513816" w14:paraId="765CC6B8" w14:textId="77777777" w:rsidTr="6714B0BF">
        <w:trPr>
          <w:trHeight w:val="255"/>
        </w:trPr>
        <w:tc>
          <w:tcPr>
            <w:tcW w:w="1205" w:type="dxa"/>
          </w:tcPr>
          <w:p w14:paraId="595E1A89" w14:textId="77777777" w:rsidR="00787BE1" w:rsidRPr="00513816" w:rsidRDefault="00787BE1" w:rsidP="00787BE1">
            <w:pPr>
              <w:pStyle w:val="TableText"/>
              <w:jc w:val="center"/>
              <w:rPr>
                <w:rFonts w:cstheme="minorHAnsi"/>
                <w:szCs w:val="18"/>
              </w:rPr>
            </w:pPr>
            <w:r w:rsidRPr="00580D3B">
              <w:rPr>
                <w:rFonts w:cstheme="minorHAnsi"/>
                <w:color w:val="000000"/>
                <w:szCs w:val="18"/>
              </w:rPr>
              <w:t>RH21</w:t>
            </w:r>
          </w:p>
        </w:tc>
        <w:tc>
          <w:tcPr>
            <w:tcW w:w="7442" w:type="dxa"/>
          </w:tcPr>
          <w:p w14:paraId="0A2CDE67" w14:textId="10454F23" w:rsidR="00787BE1" w:rsidRPr="00513816" w:rsidRDefault="00787BE1" w:rsidP="00787BE1">
            <w:pPr>
              <w:pStyle w:val="TableText"/>
              <w:rPr>
                <w:rFonts w:cstheme="minorHAnsi"/>
                <w:szCs w:val="18"/>
              </w:rPr>
            </w:pPr>
            <w:r w:rsidRPr="0099140A">
              <w:t>Where practicable, ameliorants such as organic mulches and fertilisers will be spread on in-situ topsoils prior to stripping to increase soil fertility</w:t>
            </w:r>
            <w:r w:rsidRPr="00513816">
              <w:rPr>
                <w:rFonts w:cstheme="minorHAnsi"/>
                <w:color w:val="000000"/>
                <w:szCs w:val="18"/>
              </w:rPr>
              <w:t>.</w:t>
            </w:r>
          </w:p>
        </w:tc>
      </w:tr>
      <w:tr w:rsidR="00787BE1" w:rsidRPr="00513816" w14:paraId="140CDA11" w14:textId="77777777" w:rsidTr="6714B0BF">
        <w:trPr>
          <w:trHeight w:val="255"/>
        </w:trPr>
        <w:tc>
          <w:tcPr>
            <w:tcW w:w="1205" w:type="dxa"/>
          </w:tcPr>
          <w:p w14:paraId="60406E9D" w14:textId="77777777" w:rsidR="00787BE1" w:rsidRPr="00513816" w:rsidRDefault="00787BE1" w:rsidP="00787BE1">
            <w:pPr>
              <w:pStyle w:val="TableText"/>
              <w:jc w:val="center"/>
              <w:rPr>
                <w:rFonts w:cstheme="minorHAnsi"/>
                <w:szCs w:val="18"/>
              </w:rPr>
            </w:pPr>
            <w:r w:rsidRPr="00580D3B">
              <w:rPr>
                <w:rFonts w:cstheme="minorHAnsi"/>
                <w:color w:val="000000"/>
                <w:szCs w:val="18"/>
              </w:rPr>
              <w:t>RH22</w:t>
            </w:r>
          </w:p>
        </w:tc>
        <w:tc>
          <w:tcPr>
            <w:tcW w:w="7442" w:type="dxa"/>
          </w:tcPr>
          <w:p w14:paraId="22E05AEC" w14:textId="4DF9B9CC" w:rsidR="00787BE1" w:rsidRPr="00513816" w:rsidRDefault="00787BE1" w:rsidP="00787BE1">
            <w:pPr>
              <w:pStyle w:val="TableText"/>
              <w:rPr>
                <w:rFonts w:cstheme="minorHAnsi"/>
                <w:szCs w:val="18"/>
              </w:rPr>
            </w:pPr>
            <w:r w:rsidRPr="007404AF">
              <w:t>Stockpiles will be vegetated where appropriate to minimise erosion</w:t>
            </w:r>
            <w:r w:rsidRPr="00513816">
              <w:rPr>
                <w:rFonts w:cstheme="minorHAnsi"/>
                <w:color w:val="000000"/>
                <w:szCs w:val="18"/>
              </w:rPr>
              <w:t>.</w:t>
            </w:r>
          </w:p>
        </w:tc>
      </w:tr>
      <w:tr w:rsidR="00787BE1" w:rsidRPr="00513816" w14:paraId="0E5CC980" w14:textId="77777777" w:rsidTr="6714B0BF">
        <w:trPr>
          <w:trHeight w:val="255"/>
        </w:trPr>
        <w:tc>
          <w:tcPr>
            <w:tcW w:w="1205" w:type="dxa"/>
          </w:tcPr>
          <w:p w14:paraId="4C1678D8" w14:textId="77777777" w:rsidR="00787BE1" w:rsidRPr="00513816" w:rsidRDefault="00787BE1" w:rsidP="00787BE1">
            <w:pPr>
              <w:pStyle w:val="TableText"/>
              <w:jc w:val="center"/>
              <w:rPr>
                <w:rFonts w:cstheme="minorHAnsi"/>
                <w:szCs w:val="18"/>
              </w:rPr>
            </w:pPr>
            <w:r w:rsidRPr="00580D3B">
              <w:rPr>
                <w:rFonts w:cstheme="minorHAnsi"/>
                <w:color w:val="000000"/>
                <w:szCs w:val="18"/>
              </w:rPr>
              <w:t>RH23</w:t>
            </w:r>
          </w:p>
        </w:tc>
        <w:tc>
          <w:tcPr>
            <w:tcW w:w="7442" w:type="dxa"/>
          </w:tcPr>
          <w:p w14:paraId="1526D8ED" w14:textId="631949CB" w:rsidR="00787BE1" w:rsidRPr="00513816" w:rsidRDefault="00787BE1" w:rsidP="00787BE1">
            <w:pPr>
              <w:pStyle w:val="TableText"/>
              <w:rPr>
                <w:rFonts w:cstheme="minorHAnsi"/>
                <w:szCs w:val="18"/>
              </w:rPr>
            </w:pPr>
            <w:r w:rsidRPr="007404AF">
              <w:t>Stockpile slope angles will be constructed as low as practicable and mulch materials and contour ripping will be used strategically to stabilise stockpiles, prevent runoff and minimise erosion</w:t>
            </w:r>
            <w:r w:rsidRPr="00513816">
              <w:rPr>
                <w:rFonts w:cstheme="minorHAnsi"/>
                <w:color w:val="000000"/>
                <w:szCs w:val="18"/>
              </w:rPr>
              <w:t>.</w:t>
            </w:r>
          </w:p>
        </w:tc>
      </w:tr>
      <w:tr w:rsidR="00787BE1" w:rsidRPr="00513816" w14:paraId="1674E7A2" w14:textId="77777777" w:rsidTr="6714B0BF">
        <w:trPr>
          <w:trHeight w:val="255"/>
        </w:trPr>
        <w:tc>
          <w:tcPr>
            <w:tcW w:w="1205" w:type="dxa"/>
          </w:tcPr>
          <w:p w14:paraId="18AAFF55" w14:textId="77777777" w:rsidR="00787BE1" w:rsidRPr="00513816" w:rsidRDefault="00787BE1" w:rsidP="00787BE1">
            <w:pPr>
              <w:pStyle w:val="TableText"/>
              <w:jc w:val="center"/>
              <w:rPr>
                <w:rFonts w:cstheme="minorHAnsi"/>
                <w:szCs w:val="18"/>
              </w:rPr>
            </w:pPr>
            <w:r w:rsidRPr="00580D3B">
              <w:rPr>
                <w:rFonts w:cstheme="minorHAnsi"/>
                <w:color w:val="000000"/>
                <w:szCs w:val="18"/>
              </w:rPr>
              <w:t>RH24</w:t>
            </w:r>
          </w:p>
        </w:tc>
        <w:tc>
          <w:tcPr>
            <w:tcW w:w="7442" w:type="dxa"/>
          </w:tcPr>
          <w:p w14:paraId="73120C75" w14:textId="4AD1A87E" w:rsidR="00787BE1" w:rsidRPr="00513816" w:rsidRDefault="00787BE1" w:rsidP="00787BE1">
            <w:pPr>
              <w:pStyle w:val="TableText"/>
              <w:rPr>
                <w:rFonts w:cstheme="minorHAnsi"/>
                <w:szCs w:val="18"/>
              </w:rPr>
            </w:pPr>
            <w:r w:rsidRPr="007404AF">
              <w:t>The density of deep-rooted trees and shrubs will be increased in areas at risk from tunnel erosion by minimising the volume of seepage flows reaching valley slopes and channels</w:t>
            </w:r>
            <w:r w:rsidRPr="00513816">
              <w:rPr>
                <w:rFonts w:cstheme="minorHAnsi"/>
                <w:color w:val="000000"/>
                <w:szCs w:val="18"/>
              </w:rPr>
              <w:t>.</w:t>
            </w:r>
          </w:p>
        </w:tc>
      </w:tr>
      <w:tr w:rsidR="00787BE1" w:rsidRPr="00513816" w14:paraId="737F26D2" w14:textId="77777777" w:rsidTr="6714B0BF">
        <w:trPr>
          <w:trHeight w:val="255"/>
        </w:trPr>
        <w:tc>
          <w:tcPr>
            <w:tcW w:w="1205" w:type="dxa"/>
          </w:tcPr>
          <w:p w14:paraId="1DE6E089" w14:textId="77777777" w:rsidR="00787BE1" w:rsidRPr="00513816" w:rsidRDefault="00787BE1" w:rsidP="00787BE1">
            <w:pPr>
              <w:pStyle w:val="TableText"/>
              <w:jc w:val="center"/>
              <w:rPr>
                <w:rFonts w:cstheme="minorHAnsi"/>
                <w:szCs w:val="18"/>
              </w:rPr>
            </w:pPr>
            <w:r w:rsidRPr="00580D3B">
              <w:rPr>
                <w:rFonts w:cstheme="minorHAnsi"/>
                <w:color w:val="000000"/>
                <w:szCs w:val="18"/>
              </w:rPr>
              <w:t>RH25</w:t>
            </w:r>
          </w:p>
        </w:tc>
        <w:tc>
          <w:tcPr>
            <w:tcW w:w="7442" w:type="dxa"/>
          </w:tcPr>
          <w:p w14:paraId="3D40A177" w14:textId="1157F193" w:rsidR="00787BE1" w:rsidRPr="00513816" w:rsidRDefault="00787BE1" w:rsidP="00787BE1">
            <w:pPr>
              <w:pStyle w:val="TableText"/>
              <w:rPr>
                <w:rFonts w:cstheme="minorHAnsi"/>
                <w:szCs w:val="18"/>
              </w:rPr>
            </w:pPr>
            <w:bookmarkStart w:id="693" w:name="_Hlk40369861"/>
            <w:r w:rsidRPr="00404C9A">
              <w:rPr>
                <w:rFonts w:cstheme="minorHAnsi"/>
                <w:color w:val="000000"/>
                <w:szCs w:val="18"/>
              </w:rPr>
              <w:t xml:space="preserve">Grazing will be excluded in rehabilitated </w:t>
            </w:r>
            <w:r>
              <w:rPr>
                <w:rFonts w:cstheme="minorHAnsi"/>
                <w:color w:val="000000"/>
                <w:szCs w:val="18"/>
              </w:rPr>
              <w:t xml:space="preserve">native grass woodland areas (Zone E) </w:t>
            </w:r>
            <w:r w:rsidRPr="00404C9A">
              <w:rPr>
                <w:rFonts w:cstheme="minorHAnsi"/>
                <w:color w:val="000000"/>
                <w:szCs w:val="18"/>
              </w:rPr>
              <w:t>channels and riparian areas (Zone D) and on steeper valley slopes (Zone C) to maintain sufficient levels of vegetation cover and prevent disturbance of soils by trampling by livestock, thereby increasing stability and minimising erosion</w:t>
            </w:r>
            <w:bookmarkEnd w:id="693"/>
            <w:r w:rsidRPr="00404C9A">
              <w:rPr>
                <w:rFonts w:cstheme="minorHAnsi"/>
                <w:color w:val="000000"/>
                <w:szCs w:val="18"/>
              </w:rPr>
              <w:t>.</w:t>
            </w:r>
          </w:p>
        </w:tc>
      </w:tr>
      <w:tr w:rsidR="00787BE1" w:rsidRPr="00513816" w14:paraId="360F39D5" w14:textId="77777777" w:rsidTr="6714B0BF">
        <w:trPr>
          <w:trHeight w:val="255"/>
        </w:trPr>
        <w:tc>
          <w:tcPr>
            <w:tcW w:w="1205" w:type="dxa"/>
          </w:tcPr>
          <w:p w14:paraId="70014943" w14:textId="77777777" w:rsidR="00787BE1" w:rsidRPr="00513816" w:rsidRDefault="00787BE1" w:rsidP="00787BE1">
            <w:pPr>
              <w:pStyle w:val="TableText"/>
              <w:jc w:val="center"/>
              <w:rPr>
                <w:rFonts w:cstheme="minorHAnsi"/>
                <w:szCs w:val="18"/>
              </w:rPr>
            </w:pPr>
            <w:r w:rsidRPr="00580D3B">
              <w:rPr>
                <w:rFonts w:cstheme="minorHAnsi"/>
                <w:color w:val="000000"/>
                <w:szCs w:val="18"/>
              </w:rPr>
              <w:t>RH26</w:t>
            </w:r>
          </w:p>
        </w:tc>
        <w:tc>
          <w:tcPr>
            <w:tcW w:w="7442" w:type="dxa"/>
          </w:tcPr>
          <w:p w14:paraId="7C647CA8" w14:textId="6F7D98E2" w:rsidR="00787BE1" w:rsidRPr="00513816" w:rsidRDefault="00787BE1" w:rsidP="00787BE1">
            <w:pPr>
              <w:pStyle w:val="TableText"/>
              <w:rPr>
                <w:rFonts w:cstheme="minorHAnsi"/>
                <w:i/>
                <w:szCs w:val="18"/>
              </w:rPr>
            </w:pPr>
            <w:r w:rsidRPr="007404AF">
              <w:t>Topsoil stockpiles scheduled to be in place for four months or longer (or for an unknown duration) will be restricted to a height of 2 m and treated with a soil stabiliser or revegetated immediately following their construction</w:t>
            </w:r>
            <w:r w:rsidRPr="00513816">
              <w:rPr>
                <w:rFonts w:cstheme="minorHAnsi"/>
                <w:color w:val="000000"/>
                <w:szCs w:val="18"/>
              </w:rPr>
              <w:t>.</w:t>
            </w:r>
          </w:p>
        </w:tc>
      </w:tr>
      <w:tr w:rsidR="00787BE1" w:rsidRPr="00513816" w14:paraId="4E4D2549" w14:textId="77777777" w:rsidTr="6714B0BF">
        <w:trPr>
          <w:trHeight w:val="255"/>
        </w:trPr>
        <w:tc>
          <w:tcPr>
            <w:tcW w:w="1205" w:type="dxa"/>
          </w:tcPr>
          <w:p w14:paraId="012A8383" w14:textId="77777777" w:rsidR="00787BE1" w:rsidRPr="00513816" w:rsidRDefault="00787BE1" w:rsidP="00787BE1">
            <w:pPr>
              <w:pStyle w:val="TableText"/>
              <w:jc w:val="center"/>
              <w:rPr>
                <w:rFonts w:cstheme="minorHAnsi"/>
                <w:szCs w:val="18"/>
              </w:rPr>
            </w:pPr>
            <w:r w:rsidRPr="00580D3B">
              <w:rPr>
                <w:rFonts w:cstheme="minorHAnsi"/>
                <w:color w:val="000000"/>
                <w:szCs w:val="18"/>
              </w:rPr>
              <w:t>RH27</w:t>
            </w:r>
          </w:p>
        </w:tc>
        <w:tc>
          <w:tcPr>
            <w:tcW w:w="7442" w:type="dxa"/>
          </w:tcPr>
          <w:p w14:paraId="5703F7FA" w14:textId="59E4E4B6" w:rsidR="00787BE1" w:rsidRPr="00513816" w:rsidRDefault="00787BE1" w:rsidP="00787BE1">
            <w:pPr>
              <w:pStyle w:val="TableText"/>
              <w:rPr>
                <w:rFonts w:cstheme="minorHAnsi"/>
                <w:szCs w:val="18"/>
              </w:rPr>
            </w:pPr>
            <w:r w:rsidRPr="007404AF">
              <w:t>Tree densities in areas planned for grazing land use, particularly in swale areas, will be increased to reduce deep drainage and seepage flows, and to maximise erosion stability</w:t>
            </w:r>
            <w:r w:rsidRPr="00513816">
              <w:rPr>
                <w:rFonts w:cstheme="minorHAnsi"/>
                <w:color w:val="000000"/>
                <w:szCs w:val="18"/>
              </w:rPr>
              <w:t>.</w:t>
            </w:r>
          </w:p>
        </w:tc>
      </w:tr>
      <w:tr w:rsidR="00787BE1" w:rsidRPr="00513816" w14:paraId="671DEC85" w14:textId="77777777" w:rsidTr="6714B0BF">
        <w:trPr>
          <w:trHeight w:val="255"/>
        </w:trPr>
        <w:tc>
          <w:tcPr>
            <w:tcW w:w="1205" w:type="dxa"/>
          </w:tcPr>
          <w:p w14:paraId="009C434E" w14:textId="77777777" w:rsidR="00787BE1" w:rsidRPr="00513816" w:rsidRDefault="00787BE1" w:rsidP="00787BE1">
            <w:pPr>
              <w:pStyle w:val="TableText"/>
              <w:jc w:val="center"/>
              <w:rPr>
                <w:rFonts w:cstheme="minorHAnsi"/>
                <w:szCs w:val="18"/>
              </w:rPr>
            </w:pPr>
            <w:r w:rsidRPr="00580D3B">
              <w:rPr>
                <w:rFonts w:cstheme="minorHAnsi"/>
                <w:color w:val="000000"/>
                <w:szCs w:val="18"/>
              </w:rPr>
              <w:t>RH28</w:t>
            </w:r>
          </w:p>
        </w:tc>
        <w:tc>
          <w:tcPr>
            <w:tcW w:w="7442" w:type="dxa"/>
          </w:tcPr>
          <w:p w14:paraId="05CEBC64" w14:textId="385A1111" w:rsidR="00787BE1" w:rsidRPr="00513816" w:rsidRDefault="00787BE1" w:rsidP="00787BE1">
            <w:pPr>
              <w:pStyle w:val="TableText"/>
              <w:rPr>
                <w:rFonts w:cstheme="minorHAnsi"/>
                <w:szCs w:val="18"/>
              </w:rPr>
            </w:pPr>
            <w:r w:rsidRPr="007404AF">
              <w:t>Gypsum will be applied in sufficient quantity to a depth of at least 500 mm as part of a constructed subsoil where material likely to disperse is placed (such as Haunted Hills Formation overburden</w:t>
            </w:r>
            <w:del w:id="694" w:author="Sean" w:date="2021-06-14T12:46:00Z">
              <w:r w:rsidRPr="007404AF" w:rsidDel="00867C85">
                <w:delText xml:space="preserve"> or fines tailings</w:delText>
              </w:r>
            </w:del>
            <w:r w:rsidRPr="007404AF">
              <w:t>); to reduce exchangeable sodium and magnesium to acceptable levels (ESP &lt;4 and Ca/Mg ratio &gt;0.5)</w:t>
            </w:r>
            <w:r w:rsidRPr="00513816">
              <w:rPr>
                <w:rFonts w:cstheme="minorHAnsi"/>
                <w:color w:val="000000"/>
                <w:szCs w:val="18"/>
              </w:rPr>
              <w:t>.</w:t>
            </w:r>
          </w:p>
        </w:tc>
      </w:tr>
      <w:tr w:rsidR="00787BE1" w:rsidRPr="00513816" w14:paraId="70CB2AD1" w14:textId="77777777" w:rsidTr="6714B0BF">
        <w:trPr>
          <w:trHeight w:val="255"/>
        </w:trPr>
        <w:tc>
          <w:tcPr>
            <w:tcW w:w="1205" w:type="dxa"/>
          </w:tcPr>
          <w:p w14:paraId="02078564" w14:textId="77777777" w:rsidR="00787BE1" w:rsidRPr="00513816" w:rsidRDefault="00787BE1" w:rsidP="00787BE1">
            <w:pPr>
              <w:pStyle w:val="TableText"/>
              <w:jc w:val="center"/>
              <w:rPr>
                <w:rFonts w:cstheme="minorHAnsi"/>
                <w:szCs w:val="18"/>
              </w:rPr>
            </w:pPr>
            <w:r w:rsidRPr="00580D3B">
              <w:rPr>
                <w:rFonts w:cstheme="minorHAnsi"/>
                <w:color w:val="000000"/>
                <w:szCs w:val="18"/>
              </w:rPr>
              <w:t>RH29</w:t>
            </w:r>
          </w:p>
        </w:tc>
        <w:tc>
          <w:tcPr>
            <w:tcW w:w="7442" w:type="dxa"/>
          </w:tcPr>
          <w:p w14:paraId="75950419" w14:textId="146A8F69" w:rsidR="00787BE1" w:rsidRPr="00513816" w:rsidRDefault="00787BE1" w:rsidP="00787BE1">
            <w:pPr>
              <w:pStyle w:val="TableText"/>
              <w:rPr>
                <w:rFonts w:cstheme="minorHAnsi"/>
                <w:szCs w:val="18"/>
              </w:rPr>
            </w:pPr>
            <w:r w:rsidRPr="007404AF">
              <w:t>Revegetated areas will be fenced (electric fencing with multiple closely spaced tapes) to prevent damage by stock or kangaroos</w:t>
            </w:r>
            <w:del w:id="695" w:author="Sean" w:date="2021-06-14T12:48:00Z">
              <w:r w:rsidRPr="007404AF" w:rsidDel="00D02670">
                <w:delText>, where cost-effective to do so</w:delText>
              </w:r>
            </w:del>
            <w:r w:rsidRPr="00513816">
              <w:rPr>
                <w:rFonts w:cstheme="minorHAnsi"/>
                <w:color w:val="000000"/>
                <w:szCs w:val="18"/>
              </w:rPr>
              <w:t>.</w:t>
            </w:r>
          </w:p>
        </w:tc>
      </w:tr>
      <w:tr w:rsidR="00787BE1" w:rsidRPr="00513816" w14:paraId="336C234F" w14:textId="77777777" w:rsidTr="6714B0BF">
        <w:trPr>
          <w:trHeight w:val="255"/>
        </w:trPr>
        <w:tc>
          <w:tcPr>
            <w:tcW w:w="1205" w:type="dxa"/>
          </w:tcPr>
          <w:p w14:paraId="3D368EE2" w14:textId="77777777" w:rsidR="00787BE1" w:rsidRPr="00513816" w:rsidRDefault="00787BE1" w:rsidP="00787BE1">
            <w:pPr>
              <w:pStyle w:val="TableText"/>
              <w:jc w:val="center"/>
              <w:rPr>
                <w:rFonts w:cstheme="minorHAnsi"/>
                <w:szCs w:val="18"/>
              </w:rPr>
            </w:pPr>
            <w:r w:rsidRPr="00580D3B">
              <w:rPr>
                <w:rFonts w:cstheme="minorHAnsi"/>
                <w:color w:val="000000"/>
                <w:szCs w:val="18"/>
              </w:rPr>
              <w:t>RH30</w:t>
            </w:r>
          </w:p>
        </w:tc>
        <w:tc>
          <w:tcPr>
            <w:tcW w:w="7442" w:type="dxa"/>
          </w:tcPr>
          <w:p w14:paraId="711450C9" w14:textId="413A6B57" w:rsidR="00787BE1" w:rsidRPr="00513816" w:rsidRDefault="00787BE1" w:rsidP="00787BE1">
            <w:pPr>
              <w:pStyle w:val="TableText"/>
              <w:rPr>
                <w:rFonts w:cstheme="minorHAnsi"/>
                <w:szCs w:val="18"/>
              </w:rPr>
            </w:pPr>
            <w:r w:rsidRPr="0099140A">
              <w:t>Revegetation will be conducted over as large an area as practicable at one time to spread potential impacts of animal grazing over larger areas</w:t>
            </w:r>
            <w:r w:rsidRPr="00513816">
              <w:rPr>
                <w:rFonts w:cstheme="minorHAnsi"/>
                <w:color w:val="000000"/>
                <w:szCs w:val="18"/>
              </w:rPr>
              <w:t>.</w:t>
            </w:r>
          </w:p>
        </w:tc>
      </w:tr>
      <w:tr w:rsidR="00787BE1" w:rsidRPr="00513816" w14:paraId="67C3DF79" w14:textId="77777777" w:rsidTr="6714B0BF">
        <w:trPr>
          <w:trHeight w:val="255"/>
        </w:trPr>
        <w:tc>
          <w:tcPr>
            <w:tcW w:w="1205" w:type="dxa"/>
          </w:tcPr>
          <w:p w14:paraId="569363F1" w14:textId="77777777" w:rsidR="00787BE1" w:rsidRPr="00513816" w:rsidRDefault="00787BE1" w:rsidP="00787BE1">
            <w:pPr>
              <w:pStyle w:val="TableText"/>
              <w:jc w:val="center"/>
              <w:rPr>
                <w:rFonts w:cstheme="minorHAnsi"/>
                <w:szCs w:val="18"/>
              </w:rPr>
            </w:pPr>
            <w:r w:rsidRPr="00580D3B">
              <w:rPr>
                <w:rFonts w:cstheme="minorHAnsi"/>
                <w:color w:val="000000"/>
                <w:szCs w:val="18"/>
              </w:rPr>
              <w:t>RH31</w:t>
            </w:r>
          </w:p>
        </w:tc>
        <w:tc>
          <w:tcPr>
            <w:tcW w:w="7442" w:type="dxa"/>
          </w:tcPr>
          <w:p w14:paraId="6F6DF102" w14:textId="1BB88033" w:rsidR="00787BE1" w:rsidRPr="00513816" w:rsidRDefault="00787BE1" w:rsidP="00787BE1">
            <w:pPr>
              <w:pStyle w:val="TableText"/>
              <w:rPr>
                <w:rFonts w:cstheme="minorHAnsi"/>
                <w:szCs w:val="18"/>
              </w:rPr>
            </w:pPr>
            <w:r w:rsidRPr="00731025">
              <w:t>Triple interceptor traps will be used to prevent release of hazardous materials from bunded areas into rehabilitated areas</w:t>
            </w:r>
            <w:r w:rsidRPr="00731025">
              <w:rPr>
                <w:rFonts w:cstheme="minorHAnsi"/>
                <w:color w:val="000000"/>
                <w:szCs w:val="18"/>
              </w:rPr>
              <w:t>.</w:t>
            </w:r>
          </w:p>
        </w:tc>
      </w:tr>
      <w:tr w:rsidR="00787BE1" w:rsidRPr="00513816" w14:paraId="2C107ED3" w14:textId="77777777" w:rsidTr="6714B0BF">
        <w:trPr>
          <w:trHeight w:val="255"/>
        </w:trPr>
        <w:tc>
          <w:tcPr>
            <w:tcW w:w="1205" w:type="dxa"/>
          </w:tcPr>
          <w:p w14:paraId="16728D84" w14:textId="77777777" w:rsidR="00787BE1" w:rsidRPr="00513816" w:rsidRDefault="00787BE1" w:rsidP="00787BE1">
            <w:pPr>
              <w:pStyle w:val="TableText"/>
              <w:jc w:val="center"/>
              <w:rPr>
                <w:rFonts w:cstheme="minorHAnsi"/>
                <w:szCs w:val="18"/>
              </w:rPr>
            </w:pPr>
            <w:r w:rsidRPr="00580D3B">
              <w:rPr>
                <w:rFonts w:cstheme="minorHAnsi"/>
                <w:color w:val="000000"/>
                <w:szCs w:val="18"/>
              </w:rPr>
              <w:t>RH33</w:t>
            </w:r>
          </w:p>
        </w:tc>
        <w:tc>
          <w:tcPr>
            <w:tcW w:w="7442" w:type="dxa"/>
          </w:tcPr>
          <w:p w14:paraId="43ABACC9" w14:textId="75F4C335" w:rsidR="00787BE1" w:rsidRPr="00513816" w:rsidRDefault="00787BE1" w:rsidP="00787BE1">
            <w:pPr>
              <w:pStyle w:val="TableText"/>
              <w:rPr>
                <w:rFonts w:cstheme="minorHAnsi"/>
                <w:szCs w:val="18"/>
              </w:rPr>
            </w:pPr>
            <w:r w:rsidRPr="00772081">
              <w:rPr>
                <w:rFonts w:cstheme="minorHAnsi"/>
                <w:color w:val="000000"/>
                <w:szCs w:val="18"/>
              </w:rPr>
              <w:t>Planting of tubestock will be scheduled to maximise initial growth, including in spring to take advantage of warmer growing conditions, or in autumn to take advantage of the wet winter</w:t>
            </w:r>
            <w:r w:rsidRPr="00513816">
              <w:rPr>
                <w:rFonts w:cstheme="minorHAnsi"/>
                <w:color w:val="000000"/>
                <w:szCs w:val="18"/>
              </w:rPr>
              <w:t>.</w:t>
            </w:r>
          </w:p>
        </w:tc>
      </w:tr>
      <w:tr w:rsidR="00787BE1" w:rsidRPr="00513816" w14:paraId="65C50EDD" w14:textId="77777777" w:rsidTr="6714B0BF">
        <w:trPr>
          <w:trHeight w:val="255"/>
        </w:trPr>
        <w:tc>
          <w:tcPr>
            <w:tcW w:w="1205" w:type="dxa"/>
          </w:tcPr>
          <w:p w14:paraId="0FDE3C66" w14:textId="77777777" w:rsidR="00787BE1" w:rsidRPr="00513816" w:rsidRDefault="00787BE1" w:rsidP="00787BE1">
            <w:pPr>
              <w:pStyle w:val="TableText"/>
              <w:jc w:val="center"/>
              <w:rPr>
                <w:rFonts w:cstheme="minorHAnsi"/>
                <w:szCs w:val="18"/>
              </w:rPr>
            </w:pPr>
            <w:r w:rsidRPr="00580D3B">
              <w:rPr>
                <w:rFonts w:cstheme="minorHAnsi"/>
                <w:color w:val="000000"/>
                <w:szCs w:val="18"/>
              </w:rPr>
              <w:t>RH34</w:t>
            </w:r>
          </w:p>
        </w:tc>
        <w:tc>
          <w:tcPr>
            <w:tcW w:w="7442" w:type="dxa"/>
          </w:tcPr>
          <w:p w14:paraId="5BBFBD11" w14:textId="27C9B58F" w:rsidR="00787BE1" w:rsidRPr="00513816" w:rsidRDefault="00787BE1" w:rsidP="00787BE1">
            <w:pPr>
              <w:pStyle w:val="TableText"/>
              <w:rPr>
                <w:rFonts w:cstheme="minorHAnsi"/>
                <w:szCs w:val="18"/>
              </w:rPr>
            </w:pPr>
            <w:r w:rsidRPr="0099140A">
              <w:t>Seeds will be spread to achieve a stem density significantly higher than the target to allow for losses due to animal damage and other causes; thinning will occur at a later date to achieve the target number of stems per hectare, particularly in areas where a higher (moderate) density of trees is proposed and where there is inclusion of understorey species</w:t>
            </w:r>
            <w:r w:rsidRPr="00513816">
              <w:rPr>
                <w:rFonts w:cstheme="minorHAnsi"/>
                <w:color w:val="000000"/>
                <w:szCs w:val="18"/>
              </w:rPr>
              <w:t>.</w:t>
            </w:r>
          </w:p>
        </w:tc>
      </w:tr>
      <w:tr w:rsidR="00DF26F6" w:rsidRPr="00513816" w14:paraId="28AA32D9" w14:textId="77777777" w:rsidTr="6714B0BF">
        <w:trPr>
          <w:trHeight w:val="255"/>
          <w:ins w:id="696" w:author="Sean" w:date="2021-06-14T09:20:00Z"/>
        </w:trPr>
        <w:tc>
          <w:tcPr>
            <w:tcW w:w="1205" w:type="dxa"/>
          </w:tcPr>
          <w:p w14:paraId="7B00CB1E" w14:textId="68B1D399" w:rsidR="00DF26F6" w:rsidRDefault="00DF26F6" w:rsidP="00787BE1">
            <w:pPr>
              <w:pStyle w:val="TableText"/>
              <w:jc w:val="center"/>
              <w:rPr>
                <w:ins w:id="697" w:author="Sean" w:date="2021-06-14T09:20:00Z"/>
                <w:rFonts w:cstheme="minorHAnsi"/>
                <w:color w:val="000000"/>
                <w:szCs w:val="18"/>
              </w:rPr>
            </w:pPr>
            <w:ins w:id="698" w:author="Sean" w:date="2021-06-14T09:20:00Z">
              <w:r>
                <w:rPr>
                  <w:rFonts w:cstheme="minorHAnsi"/>
                  <w:color w:val="000000"/>
                  <w:szCs w:val="18"/>
                </w:rPr>
                <w:t>RH3</w:t>
              </w:r>
            </w:ins>
            <w:ins w:id="699" w:author="W&amp;C Users" w:date="2021-06-14T23:04:00Z">
              <w:r w:rsidR="00FB42CD">
                <w:rPr>
                  <w:rFonts w:cstheme="minorHAnsi"/>
                  <w:color w:val="000000"/>
                  <w:szCs w:val="18"/>
                </w:rPr>
                <w:t>5</w:t>
              </w:r>
            </w:ins>
          </w:p>
        </w:tc>
        <w:tc>
          <w:tcPr>
            <w:tcW w:w="7442" w:type="dxa"/>
          </w:tcPr>
          <w:p w14:paraId="3CA31E1B" w14:textId="77777777" w:rsidR="00FB42CD" w:rsidRDefault="00DF26F6" w:rsidP="00DF26F6">
            <w:pPr>
              <w:pStyle w:val="TableText"/>
              <w:rPr>
                <w:ins w:id="700" w:author="W&amp;C Users" w:date="2021-06-14T23:05:00Z"/>
              </w:rPr>
            </w:pPr>
            <w:ins w:id="701" w:author="Sean" w:date="2021-06-14T09:20:00Z">
              <w:r>
                <w:t>In relation to the intersected portion of the unnamed tributary of Honeysuckle Creek</w:t>
              </w:r>
            </w:ins>
            <w:ins w:id="702" w:author="Sean" w:date="2021-06-14T09:21:00Z">
              <w:r>
                <w:t xml:space="preserve"> and the mine sit</w:t>
              </w:r>
            </w:ins>
            <w:ins w:id="703" w:author="Sean" w:date="2021-06-14T09:25:00Z">
              <w:r>
                <w:t xml:space="preserve">e, </w:t>
              </w:r>
            </w:ins>
            <w:ins w:id="704" w:author="Sean" w:date="2021-06-14T09:20:00Z">
              <w:r>
                <w:t xml:space="preserve">mitigate impacts </w:t>
              </w:r>
            </w:ins>
            <w:ins w:id="705" w:author="Sean" w:date="2021-06-14T09:21:00Z">
              <w:r>
                <w:t xml:space="preserve">of upstream headwaters entering the </w:t>
              </w:r>
            </w:ins>
            <w:ins w:id="706" w:author="Sean" w:date="2021-06-14T09:25:00Z">
              <w:r>
                <w:t>rehabilitated mine area</w:t>
              </w:r>
            </w:ins>
            <w:ins w:id="707" w:author="Sean" w:date="2021-06-14T09:21:00Z">
              <w:r>
                <w:t xml:space="preserve">, by </w:t>
              </w:r>
            </w:ins>
            <w:ins w:id="708" w:author="Sean" w:date="2021-06-14T09:25:00Z">
              <w:r>
                <w:t>providing an</w:t>
              </w:r>
            </w:ins>
            <w:ins w:id="709" w:author="Sean" w:date="2021-06-14T09:20:00Z">
              <w:r>
                <w:t xml:space="preserve"> appropriate slope</w:t>
              </w:r>
            </w:ins>
            <w:ins w:id="710" w:author="Sean" w:date="2021-06-14T09:22:00Z">
              <w:r>
                <w:t xml:space="preserve"> </w:t>
              </w:r>
            </w:ins>
            <w:ins w:id="711" w:author="Sean" w:date="2021-06-14T09:20:00Z">
              <w:r>
                <w:t xml:space="preserve">planform of the </w:t>
              </w:r>
            </w:ins>
            <w:ins w:id="712" w:author="Sean" w:date="2021-06-14T09:25:00Z">
              <w:r>
                <w:t xml:space="preserve">waterway </w:t>
              </w:r>
            </w:ins>
            <w:ins w:id="713" w:author="Sean" w:date="2021-06-14T09:20:00Z">
              <w:r>
                <w:t>channel</w:t>
              </w:r>
            </w:ins>
            <w:ins w:id="714" w:author="Sean" w:date="2021-06-14T09:25:00Z">
              <w:r>
                <w:t>. If</w:t>
              </w:r>
            </w:ins>
            <w:ins w:id="715" w:author="Sean" w:date="2021-06-14T09:26:00Z">
              <w:r>
                <w:t xml:space="preserve"> additional measures are needed to achieve stability, a</w:t>
              </w:r>
            </w:ins>
            <w:ins w:id="716" w:author="Sean" w:date="2021-06-14T09:20:00Z">
              <w:r>
                <w:t>ugment with other engineered features</w:t>
              </w:r>
            </w:ins>
            <w:ins w:id="717" w:author="Sean" w:date="2021-06-14T09:22:00Z">
              <w:r>
                <w:t>, such as grade control structures</w:t>
              </w:r>
            </w:ins>
            <w:ins w:id="718" w:author="Sean" w:date="2021-06-14T09:23:00Z">
              <w:r>
                <w:t xml:space="preserve"> and / or </w:t>
              </w:r>
            </w:ins>
            <w:ins w:id="719" w:author="Sean" w:date="2021-06-14T09:22:00Z">
              <w:r>
                <w:t xml:space="preserve">a permanent dam </w:t>
              </w:r>
            </w:ins>
            <w:ins w:id="720" w:author="Sean" w:date="2021-06-14T09:23:00Z">
              <w:r>
                <w:t>/ water feature</w:t>
              </w:r>
            </w:ins>
            <w:ins w:id="721" w:author="Sean" w:date="2021-06-14T09:26:00Z">
              <w:r>
                <w:t xml:space="preserve">. </w:t>
              </w:r>
            </w:ins>
          </w:p>
          <w:p w14:paraId="687D4418" w14:textId="0CDAB01E" w:rsidR="00DF26F6" w:rsidRDefault="00DF26F6" w:rsidP="00DF26F6">
            <w:pPr>
              <w:pStyle w:val="TableText"/>
              <w:rPr>
                <w:ins w:id="722" w:author="Sean" w:date="2021-06-14T09:20:00Z"/>
              </w:rPr>
            </w:pPr>
            <w:ins w:id="723" w:author="Sean" w:date="2021-06-14T09:23:00Z">
              <w:r>
                <w:t xml:space="preserve">[evidence statement of Dr Michael </w:t>
              </w:r>
            </w:ins>
            <w:ins w:id="724" w:author="Sean" w:date="2021-06-14T09:24:00Z">
              <w:r>
                <w:t xml:space="preserve">Cheetham, p 5; TN13 Item 24]. </w:t>
              </w:r>
            </w:ins>
            <w:ins w:id="725" w:author="Sean" w:date="2021-06-14T09:20:00Z">
              <w:r>
                <w:t xml:space="preserve"> </w:t>
              </w:r>
            </w:ins>
          </w:p>
        </w:tc>
      </w:tr>
      <w:tr w:rsidR="00FB42CD" w:rsidRPr="00513816" w14:paraId="7168535E" w14:textId="77777777" w:rsidTr="6714B0BF">
        <w:trPr>
          <w:trHeight w:val="255"/>
          <w:ins w:id="726" w:author="W&amp;C Users" w:date="2021-06-14T23:05:00Z"/>
        </w:trPr>
        <w:tc>
          <w:tcPr>
            <w:tcW w:w="1205" w:type="dxa"/>
          </w:tcPr>
          <w:p w14:paraId="212D19A1" w14:textId="174194AA" w:rsidR="00FB42CD" w:rsidRDefault="00FB42CD" w:rsidP="00FB42CD">
            <w:pPr>
              <w:pStyle w:val="TableText"/>
              <w:jc w:val="center"/>
              <w:rPr>
                <w:ins w:id="727" w:author="W&amp;C Users" w:date="2021-06-14T23:05:00Z"/>
                <w:rFonts w:cstheme="minorHAnsi"/>
                <w:color w:val="000000"/>
                <w:szCs w:val="18"/>
              </w:rPr>
            </w:pPr>
            <w:ins w:id="728" w:author="W&amp;C Users" w:date="2021-06-14T23:05:00Z">
              <w:r>
                <w:rPr>
                  <w:rFonts w:cstheme="minorHAnsi"/>
                  <w:color w:val="000000"/>
                  <w:szCs w:val="18"/>
                </w:rPr>
                <w:t>RH3</w:t>
              </w:r>
            </w:ins>
            <w:ins w:id="729" w:author="W&amp;C Users" w:date="2021-06-14T23:08:00Z">
              <w:r>
                <w:rPr>
                  <w:rFonts w:cstheme="minorHAnsi"/>
                  <w:color w:val="000000"/>
                  <w:szCs w:val="18"/>
                </w:rPr>
                <w:t>6</w:t>
              </w:r>
            </w:ins>
          </w:p>
        </w:tc>
        <w:tc>
          <w:tcPr>
            <w:tcW w:w="7442" w:type="dxa"/>
          </w:tcPr>
          <w:p w14:paraId="1F5E6392" w14:textId="2CBE3118" w:rsidR="00FB42CD" w:rsidRDefault="00FB42CD" w:rsidP="00FB42CD">
            <w:pPr>
              <w:pStyle w:val="TableText"/>
              <w:rPr>
                <w:ins w:id="730" w:author="Sean" w:date="2021-06-15T11:15:00Z"/>
              </w:rPr>
            </w:pPr>
            <w:ins w:id="731" w:author="W&amp;C Users" w:date="2021-06-14T23:05:00Z">
              <w:r>
                <w:t xml:space="preserve">If fine tailings from the centrifuges are used in preparing manufactured subsoil, then a procedure to break up dried lumps of fine tailings into aggregates having a nominal particle size of </w:t>
              </w:r>
            </w:ins>
            <w:ins w:id="732" w:author="Sean" w:date="2021-06-15T11:16:00Z">
              <w:r w:rsidR="00AD17A6">
                <w:t xml:space="preserve">less than </w:t>
              </w:r>
            </w:ins>
            <w:ins w:id="733" w:author="W&amp;C Users" w:date="2021-06-14T23:05:00Z">
              <w:r>
                <w:t>5 mm would be implemented to ensure thorough and even mixing</w:t>
              </w:r>
            </w:ins>
            <w:ins w:id="734" w:author="Sean" w:date="2021-06-15T11:16:00Z">
              <w:r w:rsidR="00AD17A6">
                <w:t>.</w:t>
              </w:r>
            </w:ins>
            <w:ins w:id="735" w:author="W&amp;C Users" w:date="2021-06-14T23:05:00Z">
              <w:r>
                <w:t xml:space="preserve"> </w:t>
              </w:r>
            </w:ins>
            <w:ins w:id="736" w:author="Sean" w:date="2021-06-15T11:14:00Z">
              <w:r w:rsidR="00AD17A6">
                <w:t xml:space="preserve"> </w:t>
              </w:r>
            </w:ins>
          </w:p>
          <w:p w14:paraId="5A3D0150" w14:textId="144B2ED7" w:rsidR="00AD17A6" w:rsidRDefault="00AD17A6" w:rsidP="00FB42CD">
            <w:pPr>
              <w:pStyle w:val="TableText"/>
              <w:rPr>
                <w:ins w:id="737" w:author="W&amp;C Users" w:date="2021-06-14T23:05:00Z"/>
              </w:rPr>
            </w:pPr>
            <w:ins w:id="738" w:author="Sean" w:date="2021-06-15T11:15:00Z">
              <w:r>
                <w:t xml:space="preserve">[supplementary evidence statement of Dr Rob Loch, </w:t>
              </w:r>
            </w:ins>
            <w:ins w:id="739" w:author="Sean" w:date="2021-06-15T11:16:00Z">
              <w:r>
                <w:t>[12]]</w:t>
              </w:r>
            </w:ins>
          </w:p>
        </w:tc>
      </w:tr>
      <w:tr w:rsidR="00FB42CD" w:rsidRPr="00513816" w14:paraId="41F41EFE" w14:textId="77777777" w:rsidTr="6714B0BF">
        <w:trPr>
          <w:trHeight w:val="255"/>
          <w:ins w:id="740" w:author="W&amp;C Users" w:date="2021-06-14T23:05:00Z"/>
        </w:trPr>
        <w:tc>
          <w:tcPr>
            <w:tcW w:w="1205" w:type="dxa"/>
          </w:tcPr>
          <w:p w14:paraId="2EB9A2C0" w14:textId="356FDA80" w:rsidR="00FB42CD" w:rsidRDefault="00FB42CD" w:rsidP="00FB42CD">
            <w:pPr>
              <w:pStyle w:val="TableText"/>
              <w:jc w:val="center"/>
              <w:rPr>
                <w:ins w:id="741" w:author="W&amp;C Users" w:date="2021-06-14T23:05:00Z"/>
                <w:rFonts w:cstheme="minorHAnsi"/>
                <w:color w:val="000000"/>
                <w:szCs w:val="18"/>
              </w:rPr>
            </w:pPr>
            <w:ins w:id="742" w:author="W&amp;C Users" w:date="2021-06-14T23:05:00Z">
              <w:r>
                <w:rPr>
                  <w:rFonts w:cstheme="minorHAnsi"/>
                  <w:color w:val="000000"/>
                  <w:szCs w:val="18"/>
                </w:rPr>
                <w:t>RH3</w:t>
              </w:r>
            </w:ins>
            <w:ins w:id="743" w:author="Sean" w:date="2021-06-15T11:18:00Z">
              <w:r w:rsidR="00AD17A6">
                <w:rPr>
                  <w:rFonts w:cstheme="minorHAnsi"/>
                  <w:color w:val="000000"/>
                  <w:szCs w:val="18"/>
                </w:rPr>
                <w:t>7</w:t>
              </w:r>
            </w:ins>
          </w:p>
        </w:tc>
        <w:tc>
          <w:tcPr>
            <w:tcW w:w="7442" w:type="dxa"/>
          </w:tcPr>
          <w:p w14:paraId="22A57E89" w14:textId="4BD8B3A3" w:rsidR="00FB42CD" w:rsidRDefault="00FB42CD" w:rsidP="00FB42CD">
            <w:pPr>
              <w:pStyle w:val="TableText"/>
              <w:rPr>
                <w:ins w:id="744" w:author="W&amp;C Users" w:date="2021-06-14T23:05:00Z"/>
              </w:rPr>
            </w:pPr>
            <w:ins w:id="745" w:author="W&amp;C Users" w:date="2021-06-14T23:05:00Z">
              <w:r w:rsidRPr="002F205F">
                <w:t xml:space="preserve">Internal compliance / performance reviews will be conducted annually by Kalbar to check whether rehabilitation and closure actions proposed in this plan are being carried out as required providing reliable evidence of progress towards agreed closure outcomes.  An independent audit of rehabilitation and closure activities will be conducted every 3 years to measure performance against the monitoring schedule and standards shown in </w:t>
              </w:r>
              <w:r>
                <w:t>the rehabilitation plan.</w:t>
              </w:r>
            </w:ins>
          </w:p>
        </w:tc>
      </w:tr>
      <w:tr w:rsidR="00787BE1" w:rsidRPr="00513816" w14:paraId="400D7189" w14:textId="77777777" w:rsidTr="6714B0BF">
        <w:trPr>
          <w:trHeight w:val="255"/>
        </w:trPr>
        <w:tc>
          <w:tcPr>
            <w:tcW w:w="8647" w:type="dxa"/>
            <w:gridSpan w:val="2"/>
            <w:shd w:val="clear" w:color="auto" w:fill="F2F2F2" w:themeFill="background2" w:themeFillShade="F2"/>
          </w:tcPr>
          <w:p w14:paraId="202ED77C" w14:textId="109D5492" w:rsidR="00787BE1" w:rsidRPr="00513816" w:rsidRDefault="00787BE1" w:rsidP="00787BE1">
            <w:pPr>
              <w:pStyle w:val="TableText"/>
              <w:rPr>
                <w:rFonts w:cstheme="minorHAnsi"/>
                <w:b/>
                <w:color w:val="000000"/>
                <w:szCs w:val="18"/>
              </w:rPr>
            </w:pPr>
            <w:r w:rsidRPr="00513816">
              <w:rPr>
                <w:rFonts w:cstheme="minorHAnsi"/>
                <w:b/>
                <w:color w:val="000000"/>
                <w:szCs w:val="18"/>
              </w:rPr>
              <w:t xml:space="preserve">Socioeconomic </w:t>
            </w:r>
          </w:p>
        </w:tc>
      </w:tr>
      <w:tr w:rsidR="00787BE1" w:rsidRPr="00513816" w14:paraId="52FBDA91" w14:textId="77777777" w:rsidTr="6714B0BF">
        <w:trPr>
          <w:trHeight w:val="255"/>
        </w:trPr>
        <w:tc>
          <w:tcPr>
            <w:tcW w:w="1205" w:type="dxa"/>
          </w:tcPr>
          <w:p w14:paraId="129D4AF7" w14:textId="77777777" w:rsidR="00787BE1" w:rsidRPr="00513816" w:rsidRDefault="00787BE1" w:rsidP="00787BE1">
            <w:pPr>
              <w:pStyle w:val="TableText"/>
              <w:jc w:val="center"/>
              <w:rPr>
                <w:rFonts w:cstheme="minorHAnsi"/>
                <w:szCs w:val="18"/>
              </w:rPr>
            </w:pPr>
            <w:r w:rsidRPr="00580D3B">
              <w:rPr>
                <w:rFonts w:cstheme="minorHAnsi"/>
                <w:color w:val="000000"/>
                <w:szCs w:val="18"/>
              </w:rPr>
              <w:t>SE01</w:t>
            </w:r>
          </w:p>
        </w:tc>
        <w:tc>
          <w:tcPr>
            <w:tcW w:w="7442" w:type="dxa"/>
          </w:tcPr>
          <w:p w14:paraId="3751AA37" w14:textId="042010F9" w:rsidR="00787BE1" w:rsidRPr="00513816" w:rsidRDefault="00787BE1" w:rsidP="00787BE1">
            <w:pPr>
              <w:pStyle w:val="TableText"/>
              <w:rPr>
                <w:rFonts w:cstheme="minorHAnsi"/>
                <w:szCs w:val="18"/>
              </w:rPr>
            </w:pPr>
            <w:r w:rsidRPr="00731025">
              <w:rPr>
                <w:rFonts w:cstheme="minorHAnsi"/>
                <w:color w:val="000000"/>
                <w:szCs w:val="18"/>
              </w:rPr>
              <w:t>Community access will be provided to information on potential project impacts, and the process for the EES, land access and acquisition in a range of ways, such as through community meetings, personal meetings, newspaper advertisements and website information.</w:t>
            </w:r>
          </w:p>
        </w:tc>
      </w:tr>
      <w:tr w:rsidR="00787BE1" w:rsidRPr="00513816" w14:paraId="3855AEBB" w14:textId="77777777" w:rsidTr="6714B0BF">
        <w:trPr>
          <w:trHeight w:val="255"/>
        </w:trPr>
        <w:tc>
          <w:tcPr>
            <w:tcW w:w="1205" w:type="dxa"/>
          </w:tcPr>
          <w:p w14:paraId="22FCDDAB" w14:textId="77777777" w:rsidR="00787BE1" w:rsidRPr="00513816" w:rsidRDefault="00787BE1" w:rsidP="00787BE1">
            <w:pPr>
              <w:pStyle w:val="TableText"/>
              <w:jc w:val="center"/>
              <w:rPr>
                <w:rFonts w:cstheme="minorHAnsi"/>
                <w:szCs w:val="18"/>
              </w:rPr>
            </w:pPr>
            <w:r w:rsidRPr="00580D3B">
              <w:rPr>
                <w:rFonts w:cstheme="minorHAnsi"/>
                <w:color w:val="000000"/>
                <w:szCs w:val="18"/>
              </w:rPr>
              <w:t>SE02</w:t>
            </w:r>
          </w:p>
        </w:tc>
        <w:tc>
          <w:tcPr>
            <w:tcW w:w="7442" w:type="dxa"/>
          </w:tcPr>
          <w:p w14:paraId="59D0BFA9" w14:textId="3E56BDBB" w:rsidR="00787BE1" w:rsidRPr="00513816" w:rsidRDefault="00787BE1" w:rsidP="00787BE1">
            <w:pPr>
              <w:pStyle w:val="TableText"/>
              <w:rPr>
                <w:rFonts w:cstheme="minorHAnsi"/>
                <w:szCs w:val="18"/>
              </w:rPr>
            </w:pPr>
            <w:r>
              <w:t>Dust, noise and water monitoring results will be made available at regular intervals on the project website along with information on how any peaks or exceedances have been responded to</w:t>
            </w:r>
            <w:r w:rsidRPr="00513816">
              <w:rPr>
                <w:rFonts w:cstheme="minorHAnsi"/>
                <w:color w:val="000000"/>
                <w:szCs w:val="18"/>
              </w:rPr>
              <w:t>.</w:t>
            </w:r>
          </w:p>
        </w:tc>
      </w:tr>
      <w:tr w:rsidR="00787BE1" w:rsidRPr="00513816" w14:paraId="384F6F4C" w14:textId="77777777" w:rsidTr="6714B0BF">
        <w:trPr>
          <w:trHeight w:val="255"/>
        </w:trPr>
        <w:tc>
          <w:tcPr>
            <w:tcW w:w="1205" w:type="dxa"/>
          </w:tcPr>
          <w:p w14:paraId="4A1D0AD5" w14:textId="77777777" w:rsidR="00787BE1" w:rsidRPr="00513816" w:rsidRDefault="00787BE1" w:rsidP="00787BE1">
            <w:pPr>
              <w:pStyle w:val="TableText"/>
              <w:jc w:val="center"/>
              <w:rPr>
                <w:rFonts w:cstheme="minorHAnsi"/>
                <w:szCs w:val="18"/>
              </w:rPr>
            </w:pPr>
            <w:r w:rsidRPr="00580D3B">
              <w:rPr>
                <w:rFonts w:cstheme="minorHAnsi"/>
                <w:color w:val="000000"/>
                <w:szCs w:val="18"/>
              </w:rPr>
              <w:t>SE03</w:t>
            </w:r>
          </w:p>
        </w:tc>
        <w:tc>
          <w:tcPr>
            <w:tcW w:w="7442" w:type="dxa"/>
          </w:tcPr>
          <w:p w14:paraId="5735717B" w14:textId="6F5E1B40" w:rsidR="00787BE1" w:rsidRPr="00513816" w:rsidRDefault="00787BE1" w:rsidP="00787BE1">
            <w:pPr>
              <w:pStyle w:val="TableText"/>
              <w:rPr>
                <w:rFonts w:cstheme="minorHAnsi"/>
                <w:szCs w:val="18"/>
              </w:rPr>
            </w:pPr>
            <w:r>
              <w:t>R</w:t>
            </w:r>
            <w:r w:rsidRPr="00DB7345">
              <w:t xml:space="preserve">egular meetings </w:t>
            </w:r>
            <w:r>
              <w:t xml:space="preserve">will be held </w:t>
            </w:r>
            <w:r w:rsidRPr="00DB7345">
              <w:t>with adjacent residents to discuss any issues or concerns</w:t>
            </w:r>
            <w:r w:rsidRPr="00513816">
              <w:rPr>
                <w:rFonts w:cstheme="minorHAnsi"/>
                <w:color w:val="000000"/>
                <w:szCs w:val="18"/>
              </w:rPr>
              <w:t>.</w:t>
            </w:r>
          </w:p>
        </w:tc>
      </w:tr>
      <w:tr w:rsidR="00787BE1" w:rsidRPr="00513816" w14:paraId="1E885CF9" w14:textId="77777777" w:rsidTr="6714B0BF">
        <w:trPr>
          <w:trHeight w:val="255"/>
        </w:trPr>
        <w:tc>
          <w:tcPr>
            <w:tcW w:w="1205" w:type="dxa"/>
          </w:tcPr>
          <w:p w14:paraId="5A6D9ADD" w14:textId="77777777" w:rsidR="00787BE1" w:rsidRPr="00513816" w:rsidRDefault="00787BE1" w:rsidP="00787BE1">
            <w:pPr>
              <w:pStyle w:val="TableText"/>
              <w:jc w:val="center"/>
              <w:rPr>
                <w:rFonts w:cstheme="minorHAnsi"/>
                <w:szCs w:val="18"/>
              </w:rPr>
            </w:pPr>
            <w:r w:rsidRPr="00580D3B">
              <w:rPr>
                <w:rFonts w:cstheme="minorHAnsi"/>
                <w:color w:val="000000"/>
                <w:szCs w:val="18"/>
              </w:rPr>
              <w:t>SE04</w:t>
            </w:r>
          </w:p>
        </w:tc>
        <w:tc>
          <w:tcPr>
            <w:tcW w:w="7442" w:type="dxa"/>
          </w:tcPr>
          <w:p w14:paraId="39DAEB79" w14:textId="5A44DC45" w:rsidR="00787BE1" w:rsidRPr="00513816" w:rsidRDefault="00787BE1" w:rsidP="00787BE1">
            <w:pPr>
              <w:pStyle w:val="TableText"/>
              <w:rPr>
                <w:rFonts w:cstheme="minorHAnsi"/>
                <w:szCs w:val="18"/>
              </w:rPr>
            </w:pPr>
            <w:r w:rsidRPr="00513816">
              <w:rPr>
                <w:rFonts w:cstheme="minorHAnsi"/>
                <w:color w:val="000000"/>
                <w:szCs w:val="18"/>
              </w:rPr>
              <w:t>A community fund will be established to support community events and initiatives that encourage social interaction such as sporting teams and community festivals.</w:t>
            </w:r>
          </w:p>
        </w:tc>
      </w:tr>
      <w:tr w:rsidR="00787BE1" w:rsidRPr="00513816" w14:paraId="3B8F779D" w14:textId="77777777" w:rsidTr="6714B0BF">
        <w:trPr>
          <w:trHeight w:val="255"/>
        </w:trPr>
        <w:tc>
          <w:tcPr>
            <w:tcW w:w="1205" w:type="dxa"/>
          </w:tcPr>
          <w:p w14:paraId="70637207" w14:textId="77777777" w:rsidR="00787BE1" w:rsidRPr="00513816" w:rsidRDefault="00787BE1" w:rsidP="00787BE1">
            <w:pPr>
              <w:pStyle w:val="TableText"/>
              <w:jc w:val="center"/>
              <w:rPr>
                <w:rFonts w:cstheme="minorHAnsi"/>
                <w:szCs w:val="18"/>
              </w:rPr>
            </w:pPr>
            <w:r w:rsidRPr="00580D3B">
              <w:rPr>
                <w:rFonts w:cstheme="minorHAnsi"/>
                <w:color w:val="000000"/>
                <w:szCs w:val="18"/>
              </w:rPr>
              <w:t>SE05</w:t>
            </w:r>
          </w:p>
        </w:tc>
        <w:tc>
          <w:tcPr>
            <w:tcW w:w="7442" w:type="dxa"/>
          </w:tcPr>
          <w:p w14:paraId="321A71E0" w14:textId="23664BA4" w:rsidR="00787BE1" w:rsidRPr="00513816" w:rsidRDefault="00787BE1" w:rsidP="00787BE1">
            <w:pPr>
              <w:pStyle w:val="TableText"/>
              <w:rPr>
                <w:rFonts w:cstheme="minorHAnsi"/>
                <w:szCs w:val="18"/>
              </w:rPr>
            </w:pPr>
            <w:r w:rsidRPr="00513816">
              <w:rPr>
                <w:rFonts w:cstheme="minorHAnsi"/>
                <w:color w:val="000000"/>
                <w:szCs w:val="18"/>
              </w:rPr>
              <w:t xml:space="preserve">The community engagement plan and associated activities will be regularly reviewed and adapted based on community feedback </w:t>
            </w:r>
            <w:r>
              <w:rPr>
                <w:rFonts w:cstheme="minorHAnsi"/>
                <w:color w:val="000000"/>
                <w:szCs w:val="18"/>
              </w:rPr>
              <w:t>so</w:t>
            </w:r>
            <w:r w:rsidRPr="00513816">
              <w:rPr>
                <w:rFonts w:cstheme="minorHAnsi"/>
                <w:color w:val="000000"/>
                <w:szCs w:val="18"/>
              </w:rPr>
              <w:t xml:space="preserve"> that the community has </w:t>
            </w:r>
            <w:r>
              <w:rPr>
                <w:rFonts w:cstheme="minorHAnsi"/>
                <w:color w:val="000000"/>
                <w:szCs w:val="18"/>
              </w:rPr>
              <w:t>different ways</w:t>
            </w:r>
            <w:r w:rsidRPr="00513816">
              <w:rPr>
                <w:rFonts w:cstheme="minorHAnsi"/>
                <w:color w:val="000000"/>
                <w:szCs w:val="18"/>
              </w:rPr>
              <w:t xml:space="preserve"> to receive information on the performance of the project.</w:t>
            </w:r>
          </w:p>
        </w:tc>
      </w:tr>
      <w:tr w:rsidR="00787BE1" w:rsidRPr="00513816" w14:paraId="24D80B0E" w14:textId="77777777" w:rsidTr="6714B0BF">
        <w:trPr>
          <w:trHeight w:val="255"/>
        </w:trPr>
        <w:tc>
          <w:tcPr>
            <w:tcW w:w="1205" w:type="dxa"/>
          </w:tcPr>
          <w:p w14:paraId="09ECA8B1" w14:textId="77777777" w:rsidR="00787BE1" w:rsidRPr="00513816" w:rsidRDefault="00787BE1" w:rsidP="00787BE1">
            <w:pPr>
              <w:pStyle w:val="TableText"/>
              <w:jc w:val="center"/>
              <w:rPr>
                <w:rFonts w:cstheme="minorHAnsi"/>
                <w:szCs w:val="18"/>
              </w:rPr>
            </w:pPr>
            <w:r w:rsidRPr="00580D3B">
              <w:rPr>
                <w:rFonts w:cstheme="minorHAnsi"/>
                <w:color w:val="000000"/>
                <w:szCs w:val="18"/>
              </w:rPr>
              <w:t>SE06</w:t>
            </w:r>
          </w:p>
        </w:tc>
        <w:tc>
          <w:tcPr>
            <w:tcW w:w="7442" w:type="dxa"/>
          </w:tcPr>
          <w:p w14:paraId="57103BEE" w14:textId="61522D87" w:rsidR="00787BE1" w:rsidRPr="00513816" w:rsidRDefault="00787BE1" w:rsidP="00787BE1">
            <w:pPr>
              <w:pStyle w:val="TableText"/>
              <w:rPr>
                <w:rFonts w:cstheme="minorHAnsi"/>
                <w:szCs w:val="18"/>
              </w:rPr>
            </w:pPr>
            <w:r>
              <w:t>A range of avenues will be provided for those with concerns to contact Kalbar to express their concerns or ask questions</w:t>
            </w:r>
            <w:r w:rsidRPr="00513816">
              <w:rPr>
                <w:rFonts w:cstheme="minorHAnsi"/>
                <w:color w:val="000000"/>
                <w:szCs w:val="18"/>
              </w:rPr>
              <w:t>.</w:t>
            </w:r>
          </w:p>
        </w:tc>
      </w:tr>
      <w:tr w:rsidR="00787BE1" w:rsidRPr="00513816" w14:paraId="7E6F7461" w14:textId="77777777" w:rsidTr="6714B0BF">
        <w:trPr>
          <w:trHeight w:val="255"/>
        </w:trPr>
        <w:tc>
          <w:tcPr>
            <w:tcW w:w="1205" w:type="dxa"/>
          </w:tcPr>
          <w:p w14:paraId="0F2CD9A7" w14:textId="77777777" w:rsidR="00787BE1" w:rsidRPr="00513816" w:rsidRDefault="00787BE1" w:rsidP="00787BE1">
            <w:pPr>
              <w:pStyle w:val="TableText"/>
              <w:jc w:val="center"/>
              <w:rPr>
                <w:rFonts w:cstheme="minorHAnsi"/>
                <w:szCs w:val="18"/>
              </w:rPr>
            </w:pPr>
            <w:r w:rsidRPr="00580D3B">
              <w:rPr>
                <w:rFonts w:cstheme="minorHAnsi"/>
                <w:color w:val="000000"/>
                <w:szCs w:val="18"/>
              </w:rPr>
              <w:t>SE08</w:t>
            </w:r>
          </w:p>
        </w:tc>
        <w:tc>
          <w:tcPr>
            <w:tcW w:w="7442" w:type="dxa"/>
          </w:tcPr>
          <w:p w14:paraId="46A68CAC" w14:textId="4D8E6D16" w:rsidR="00787BE1" w:rsidRPr="00513816" w:rsidRDefault="00787BE1" w:rsidP="00787BE1">
            <w:pPr>
              <w:pStyle w:val="TableText"/>
              <w:rPr>
                <w:rFonts w:cstheme="minorHAnsi"/>
                <w:szCs w:val="18"/>
              </w:rPr>
            </w:pPr>
            <w:r>
              <w:t>Regular updates will be provided to local communities on the progress of the EES</w:t>
            </w:r>
            <w:r w:rsidRPr="00513816">
              <w:rPr>
                <w:rFonts w:cstheme="minorHAnsi"/>
                <w:color w:val="000000"/>
                <w:szCs w:val="18"/>
              </w:rPr>
              <w:t>.</w:t>
            </w:r>
          </w:p>
        </w:tc>
      </w:tr>
      <w:tr w:rsidR="00787BE1" w:rsidRPr="00513816" w14:paraId="664B4BBA" w14:textId="77777777" w:rsidTr="6714B0BF">
        <w:trPr>
          <w:trHeight w:val="255"/>
        </w:trPr>
        <w:tc>
          <w:tcPr>
            <w:tcW w:w="1205" w:type="dxa"/>
          </w:tcPr>
          <w:p w14:paraId="14D09B89" w14:textId="77777777" w:rsidR="00787BE1" w:rsidRPr="00513816" w:rsidRDefault="00787BE1" w:rsidP="00787BE1">
            <w:pPr>
              <w:pStyle w:val="TableText"/>
              <w:jc w:val="center"/>
              <w:rPr>
                <w:rFonts w:cstheme="minorHAnsi"/>
                <w:szCs w:val="18"/>
              </w:rPr>
            </w:pPr>
            <w:r w:rsidRPr="00580D3B">
              <w:rPr>
                <w:rFonts w:cstheme="minorHAnsi"/>
                <w:color w:val="000000"/>
                <w:szCs w:val="18"/>
              </w:rPr>
              <w:t>SE09</w:t>
            </w:r>
          </w:p>
        </w:tc>
        <w:tc>
          <w:tcPr>
            <w:tcW w:w="7442" w:type="dxa"/>
          </w:tcPr>
          <w:p w14:paraId="21EB98A2" w14:textId="6BFBC666" w:rsidR="00787BE1" w:rsidRPr="00513816" w:rsidRDefault="00787BE1" w:rsidP="00787BE1">
            <w:pPr>
              <w:pStyle w:val="TableText"/>
              <w:rPr>
                <w:rFonts w:cstheme="minorHAnsi"/>
                <w:szCs w:val="18"/>
              </w:rPr>
            </w:pPr>
            <w:r w:rsidRPr="00513816">
              <w:rPr>
                <w:rFonts w:cstheme="minorHAnsi"/>
                <w:color w:val="000000"/>
                <w:szCs w:val="18"/>
              </w:rPr>
              <w:t>Regular community updates will be provided on how bushfire mitigation measures are being adopted on site.</w:t>
            </w:r>
          </w:p>
        </w:tc>
      </w:tr>
      <w:tr w:rsidR="00787BE1" w:rsidRPr="00513816" w14:paraId="542DA6CF" w14:textId="77777777" w:rsidTr="6714B0BF">
        <w:trPr>
          <w:trHeight w:val="255"/>
        </w:trPr>
        <w:tc>
          <w:tcPr>
            <w:tcW w:w="1205" w:type="dxa"/>
          </w:tcPr>
          <w:p w14:paraId="0075635F" w14:textId="77777777" w:rsidR="00787BE1" w:rsidRPr="00513816" w:rsidRDefault="00787BE1" w:rsidP="00787BE1">
            <w:pPr>
              <w:pStyle w:val="TableText"/>
              <w:jc w:val="center"/>
              <w:rPr>
                <w:rFonts w:cstheme="minorHAnsi"/>
                <w:szCs w:val="18"/>
              </w:rPr>
            </w:pPr>
            <w:r w:rsidRPr="00580D3B">
              <w:rPr>
                <w:rFonts w:cstheme="minorHAnsi"/>
                <w:color w:val="000000"/>
                <w:szCs w:val="18"/>
              </w:rPr>
              <w:t>SE11</w:t>
            </w:r>
          </w:p>
        </w:tc>
        <w:tc>
          <w:tcPr>
            <w:tcW w:w="7442" w:type="dxa"/>
          </w:tcPr>
          <w:p w14:paraId="3271D60E" w14:textId="31DBE21D" w:rsidR="00787BE1" w:rsidRPr="00513816" w:rsidRDefault="00787BE1" w:rsidP="00787BE1">
            <w:pPr>
              <w:pStyle w:val="TableText"/>
              <w:rPr>
                <w:rFonts w:cstheme="minorHAnsi"/>
                <w:szCs w:val="18"/>
              </w:rPr>
            </w:pPr>
            <w:r w:rsidRPr="00513816">
              <w:rPr>
                <w:rFonts w:cstheme="minorHAnsi"/>
                <w:color w:val="000000"/>
                <w:szCs w:val="18"/>
              </w:rPr>
              <w:t>Incentives will be provided to encourage employees to become emergency services volunteers. For example, Kalbar will pay its employees for their time to attend training and respond to incidents on behalf of these organisations.</w:t>
            </w:r>
          </w:p>
        </w:tc>
      </w:tr>
      <w:tr w:rsidR="00787BE1" w:rsidRPr="00513816" w14:paraId="7E9D7B27" w14:textId="77777777" w:rsidTr="6714B0BF">
        <w:trPr>
          <w:trHeight w:val="255"/>
        </w:trPr>
        <w:tc>
          <w:tcPr>
            <w:tcW w:w="1205" w:type="dxa"/>
          </w:tcPr>
          <w:p w14:paraId="766542BA" w14:textId="77777777" w:rsidR="00787BE1" w:rsidRPr="00513816" w:rsidRDefault="00787BE1" w:rsidP="00787BE1">
            <w:pPr>
              <w:pStyle w:val="TableText"/>
              <w:jc w:val="center"/>
              <w:rPr>
                <w:rFonts w:cstheme="minorHAnsi"/>
                <w:szCs w:val="18"/>
              </w:rPr>
            </w:pPr>
            <w:r w:rsidRPr="00580D3B">
              <w:rPr>
                <w:rFonts w:cstheme="minorHAnsi"/>
                <w:color w:val="000000"/>
                <w:szCs w:val="18"/>
              </w:rPr>
              <w:t>SE12</w:t>
            </w:r>
          </w:p>
        </w:tc>
        <w:tc>
          <w:tcPr>
            <w:tcW w:w="7442" w:type="dxa"/>
          </w:tcPr>
          <w:p w14:paraId="25BDD4E7" w14:textId="2E895891" w:rsidR="00787BE1" w:rsidRPr="00513816" w:rsidRDefault="00787BE1" w:rsidP="00787BE1">
            <w:pPr>
              <w:pStyle w:val="TableText"/>
              <w:rPr>
                <w:rFonts w:cstheme="minorHAnsi"/>
                <w:szCs w:val="18"/>
              </w:rPr>
            </w:pPr>
            <w:r>
              <w:rPr>
                <w:rFonts w:cstheme="minorHAnsi"/>
                <w:color w:val="000000"/>
                <w:szCs w:val="18"/>
              </w:rPr>
              <w:t>Prior to construction and operations, a</w:t>
            </w:r>
            <w:r w:rsidRPr="00513816">
              <w:rPr>
                <w:rFonts w:cstheme="minorHAnsi"/>
                <w:color w:val="000000"/>
                <w:szCs w:val="18"/>
              </w:rPr>
              <w:t>ll residents</w:t>
            </w:r>
            <w:r>
              <w:rPr>
                <w:rFonts w:cstheme="minorHAnsi"/>
                <w:color w:val="000000"/>
                <w:szCs w:val="18"/>
              </w:rPr>
              <w:t xml:space="preserve"> adjacent to affected roads </w:t>
            </w:r>
            <w:r w:rsidRPr="00513816">
              <w:rPr>
                <w:rFonts w:cstheme="minorHAnsi"/>
                <w:color w:val="000000"/>
                <w:szCs w:val="18"/>
              </w:rPr>
              <w:t xml:space="preserve">will be engaged with to discuss any concerns </w:t>
            </w:r>
            <w:r>
              <w:rPr>
                <w:rFonts w:cstheme="minorHAnsi"/>
                <w:color w:val="000000"/>
                <w:szCs w:val="18"/>
              </w:rPr>
              <w:t>they</w:t>
            </w:r>
            <w:r w:rsidRPr="00513816">
              <w:rPr>
                <w:rFonts w:cstheme="minorHAnsi"/>
                <w:color w:val="000000"/>
                <w:szCs w:val="18"/>
              </w:rPr>
              <w:t xml:space="preserve"> have and how road safety </w:t>
            </w:r>
            <w:r>
              <w:rPr>
                <w:rFonts w:cstheme="minorHAnsi"/>
                <w:color w:val="000000"/>
                <w:szCs w:val="18"/>
              </w:rPr>
              <w:t xml:space="preserve">can be </w:t>
            </w:r>
            <w:r w:rsidRPr="00513816">
              <w:rPr>
                <w:rFonts w:cstheme="minorHAnsi"/>
                <w:color w:val="000000"/>
                <w:szCs w:val="18"/>
              </w:rPr>
              <w:t>maintain</w:t>
            </w:r>
            <w:r>
              <w:rPr>
                <w:rFonts w:cstheme="minorHAnsi"/>
                <w:color w:val="000000"/>
                <w:szCs w:val="18"/>
              </w:rPr>
              <w:t>ed.</w:t>
            </w:r>
          </w:p>
        </w:tc>
      </w:tr>
      <w:tr w:rsidR="00787BE1" w:rsidRPr="00513816" w14:paraId="56797495" w14:textId="77777777" w:rsidTr="6714B0BF">
        <w:trPr>
          <w:trHeight w:val="255"/>
        </w:trPr>
        <w:tc>
          <w:tcPr>
            <w:tcW w:w="1205" w:type="dxa"/>
          </w:tcPr>
          <w:p w14:paraId="7A8A942E" w14:textId="77777777" w:rsidR="00787BE1" w:rsidRPr="00513816" w:rsidRDefault="00787BE1" w:rsidP="00787BE1">
            <w:pPr>
              <w:pStyle w:val="TableText"/>
              <w:jc w:val="center"/>
              <w:rPr>
                <w:rFonts w:cstheme="minorHAnsi"/>
                <w:szCs w:val="18"/>
              </w:rPr>
            </w:pPr>
            <w:r w:rsidRPr="00580D3B">
              <w:rPr>
                <w:rFonts w:cstheme="minorHAnsi"/>
                <w:color w:val="000000"/>
                <w:szCs w:val="18"/>
              </w:rPr>
              <w:t>SE13</w:t>
            </w:r>
          </w:p>
        </w:tc>
        <w:tc>
          <w:tcPr>
            <w:tcW w:w="7442" w:type="dxa"/>
          </w:tcPr>
          <w:p w14:paraId="3163A338" w14:textId="7F8EF6D4" w:rsidR="00787BE1" w:rsidRPr="00513816" w:rsidRDefault="00787BE1" w:rsidP="00787BE1">
            <w:pPr>
              <w:pStyle w:val="TableText"/>
              <w:rPr>
                <w:rFonts w:cstheme="minorHAnsi"/>
                <w:szCs w:val="18"/>
              </w:rPr>
            </w:pPr>
            <w:r w:rsidRPr="00513816">
              <w:rPr>
                <w:rFonts w:cstheme="minorHAnsi"/>
                <w:color w:val="000000"/>
                <w:szCs w:val="18"/>
              </w:rPr>
              <w:t>The need for a cycleway/foot path on Lindenow-Glenaladale Road to provide greater protection for cyclists and pedestrians on this road within the township will be investigated as a part of the traffic management plan.</w:t>
            </w:r>
          </w:p>
        </w:tc>
      </w:tr>
      <w:tr w:rsidR="00787BE1" w:rsidRPr="00513816" w14:paraId="1973BBE6" w14:textId="77777777" w:rsidTr="6714B0BF">
        <w:trPr>
          <w:trHeight w:val="255"/>
        </w:trPr>
        <w:tc>
          <w:tcPr>
            <w:tcW w:w="1205" w:type="dxa"/>
          </w:tcPr>
          <w:p w14:paraId="0C7A5EC9" w14:textId="77777777" w:rsidR="00787BE1" w:rsidRPr="00513816" w:rsidRDefault="00787BE1" w:rsidP="00787BE1">
            <w:pPr>
              <w:pStyle w:val="TableText"/>
              <w:jc w:val="center"/>
              <w:rPr>
                <w:rFonts w:cstheme="minorHAnsi"/>
                <w:szCs w:val="18"/>
              </w:rPr>
            </w:pPr>
            <w:r w:rsidRPr="00580D3B">
              <w:rPr>
                <w:rFonts w:cstheme="minorHAnsi"/>
                <w:color w:val="000000"/>
                <w:szCs w:val="18"/>
              </w:rPr>
              <w:t>SE14</w:t>
            </w:r>
          </w:p>
        </w:tc>
        <w:tc>
          <w:tcPr>
            <w:tcW w:w="7442" w:type="dxa"/>
          </w:tcPr>
          <w:p w14:paraId="4D92F2A6" w14:textId="2A4FD8F8" w:rsidR="00787BE1" w:rsidRPr="00513816" w:rsidRDefault="00787BE1" w:rsidP="00787BE1">
            <w:pPr>
              <w:pStyle w:val="TableText"/>
              <w:rPr>
                <w:rFonts w:cstheme="minorHAnsi"/>
                <w:szCs w:val="18"/>
              </w:rPr>
            </w:pPr>
            <w:r w:rsidRPr="00513816">
              <w:rPr>
                <w:rFonts w:cstheme="minorHAnsi"/>
                <w:color w:val="000000"/>
                <w:szCs w:val="18"/>
              </w:rPr>
              <w:t xml:space="preserve">If Bairnsdale Siding is utilised, Bairnsdale Racing Club and East Gippsland Shire will be engaged regarding when public events are held at Bairnsdale Racecourse and </w:t>
            </w:r>
            <w:r>
              <w:rPr>
                <w:rFonts w:cstheme="minorHAnsi"/>
                <w:color w:val="000000"/>
                <w:szCs w:val="18"/>
              </w:rPr>
              <w:t xml:space="preserve">the </w:t>
            </w:r>
            <w:r w:rsidRPr="00513816">
              <w:rPr>
                <w:rFonts w:cstheme="minorHAnsi"/>
                <w:color w:val="000000"/>
                <w:szCs w:val="18"/>
              </w:rPr>
              <w:t>measures that can be adopted to improve pedestrian safety.</w:t>
            </w:r>
          </w:p>
        </w:tc>
      </w:tr>
      <w:tr w:rsidR="00787BE1" w:rsidRPr="00513816" w14:paraId="49AAA899" w14:textId="77777777" w:rsidTr="6714B0BF">
        <w:trPr>
          <w:trHeight w:val="255"/>
        </w:trPr>
        <w:tc>
          <w:tcPr>
            <w:tcW w:w="1205" w:type="dxa"/>
          </w:tcPr>
          <w:p w14:paraId="07FC281F" w14:textId="77777777" w:rsidR="00787BE1" w:rsidRPr="00513816" w:rsidRDefault="00787BE1" w:rsidP="00787BE1">
            <w:pPr>
              <w:pStyle w:val="TableText"/>
              <w:jc w:val="center"/>
              <w:rPr>
                <w:rFonts w:cstheme="minorHAnsi"/>
                <w:szCs w:val="18"/>
              </w:rPr>
            </w:pPr>
            <w:r w:rsidRPr="00580D3B">
              <w:rPr>
                <w:rFonts w:cstheme="minorHAnsi"/>
                <w:color w:val="000000"/>
                <w:szCs w:val="18"/>
              </w:rPr>
              <w:t>SE15</w:t>
            </w:r>
          </w:p>
        </w:tc>
        <w:tc>
          <w:tcPr>
            <w:tcW w:w="7442" w:type="dxa"/>
          </w:tcPr>
          <w:p w14:paraId="6F9BDE43" w14:textId="29413428" w:rsidR="00787BE1" w:rsidRPr="00513816" w:rsidRDefault="00787BE1" w:rsidP="00787BE1">
            <w:pPr>
              <w:pStyle w:val="TableText"/>
              <w:rPr>
                <w:rFonts w:cstheme="minorHAnsi"/>
                <w:szCs w:val="18"/>
              </w:rPr>
            </w:pPr>
            <w:r w:rsidRPr="00513816">
              <w:rPr>
                <w:rFonts w:cstheme="minorHAnsi"/>
                <w:color w:val="000000"/>
                <w:szCs w:val="18"/>
              </w:rPr>
              <w:t xml:space="preserve">All adjacent landholders will be engaged prior to construction and operations to discuss any concerns that these residents have and dust emissions </w:t>
            </w:r>
            <w:r>
              <w:rPr>
                <w:rFonts w:cstheme="minorHAnsi"/>
                <w:color w:val="000000"/>
                <w:szCs w:val="18"/>
              </w:rPr>
              <w:t>will be minimised</w:t>
            </w:r>
            <w:r w:rsidRPr="00513816">
              <w:rPr>
                <w:rFonts w:cstheme="minorHAnsi"/>
                <w:color w:val="000000"/>
                <w:szCs w:val="18"/>
              </w:rPr>
              <w:t>.</w:t>
            </w:r>
          </w:p>
        </w:tc>
      </w:tr>
      <w:tr w:rsidR="00787BE1" w:rsidRPr="00513816" w14:paraId="37AD7AB7" w14:textId="77777777" w:rsidTr="6714B0BF">
        <w:trPr>
          <w:trHeight w:val="255"/>
        </w:trPr>
        <w:tc>
          <w:tcPr>
            <w:tcW w:w="1205" w:type="dxa"/>
          </w:tcPr>
          <w:p w14:paraId="3312E3F4" w14:textId="77777777" w:rsidR="00787BE1" w:rsidRPr="00513816" w:rsidRDefault="00787BE1" w:rsidP="00787BE1">
            <w:pPr>
              <w:pStyle w:val="TableText"/>
              <w:jc w:val="center"/>
              <w:rPr>
                <w:rFonts w:cstheme="minorHAnsi"/>
                <w:szCs w:val="18"/>
              </w:rPr>
            </w:pPr>
            <w:r w:rsidRPr="00580D3B">
              <w:rPr>
                <w:rFonts w:cstheme="minorHAnsi"/>
                <w:color w:val="000000"/>
                <w:szCs w:val="18"/>
              </w:rPr>
              <w:t>SE16</w:t>
            </w:r>
          </w:p>
        </w:tc>
        <w:tc>
          <w:tcPr>
            <w:tcW w:w="7442" w:type="dxa"/>
          </w:tcPr>
          <w:p w14:paraId="76BFD078" w14:textId="1FFA7807" w:rsidR="00787BE1" w:rsidRPr="00513816" w:rsidRDefault="00787BE1" w:rsidP="00787BE1">
            <w:pPr>
              <w:pStyle w:val="TableText"/>
              <w:rPr>
                <w:rFonts w:cstheme="minorHAnsi"/>
                <w:szCs w:val="18"/>
              </w:rPr>
            </w:pPr>
            <w:r w:rsidRPr="00513816">
              <w:rPr>
                <w:rFonts w:cstheme="minorHAnsi"/>
                <w:color w:val="000000"/>
                <w:szCs w:val="18"/>
              </w:rPr>
              <w:t>The use of low beam lights on vehicles will be promoted except in emergenc</w:t>
            </w:r>
            <w:r>
              <w:rPr>
                <w:rFonts w:cstheme="minorHAnsi"/>
                <w:color w:val="000000"/>
                <w:szCs w:val="18"/>
              </w:rPr>
              <w:t>ies</w:t>
            </w:r>
            <w:r w:rsidRPr="00513816">
              <w:rPr>
                <w:rFonts w:cstheme="minorHAnsi"/>
                <w:color w:val="000000"/>
                <w:szCs w:val="18"/>
              </w:rPr>
              <w:t xml:space="preserve"> or </w:t>
            </w:r>
            <w:r>
              <w:rPr>
                <w:rFonts w:cstheme="minorHAnsi"/>
                <w:color w:val="000000"/>
                <w:szCs w:val="18"/>
              </w:rPr>
              <w:t>for</w:t>
            </w:r>
            <w:r w:rsidRPr="00513816">
              <w:rPr>
                <w:rFonts w:cstheme="minorHAnsi"/>
                <w:color w:val="000000"/>
                <w:szCs w:val="18"/>
              </w:rPr>
              <w:t xml:space="preserve"> safety </w:t>
            </w:r>
            <w:r>
              <w:rPr>
                <w:rFonts w:cstheme="minorHAnsi"/>
                <w:color w:val="000000"/>
                <w:szCs w:val="18"/>
              </w:rPr>
              <w:t>reasons</w:t>
            </w:r>
            <w:r w:rsidRPr="00513816">
              <w:rPr>
                <w:rFonts w:cstheme="minorHAnsi"/>
                <w:color w:val="000000"/>
                <w:szCs w:val="18"/>
              </w:rPr>
              <w:t>.</w:t>
            </w:r>
          </w:p>
        </w:tc>
      </w:tr>
      <w:tr w:rsidR="00787BE1" w:rsidRPr="00513816" w14:paraId="493B523F" w14:textId="77777777" w:rsidTr="6714B0BF">
        <w:trPr>
          <w:trHeight w:val="255"/>
        </w:trPr>
        <w:tc>
          <w:tcPr>
            <w:tcW w:w="1205" w:type="dxa"/>
          </w:tcPr>
          <w:p w14:paraId="15498058" w14:textId="77777777" w:rsidR="00787BE1" w:rsidRPr="00513816" w:rsidRDefault="00787BE1" w:rsidP="00787BE1">
            <w:pPr>
              <w:pStyle w:val="TableText"/>
              <w:jc w:val="center"/>
              <w:rPr>
                <w:rFonts w:cstheme="minorHAnsi"/>
                <w:szCs w:val="18"/>
              </w:rPr>
            </w:pPr>
            <w:r w:rsidRPr="00580D3B">
              <w:rPr>
                <w:rFonts w:cstheme="minorHAnsi"/>
                <w:color w:val="000000"/>
                <w:szCs w:val="18"/>
              </w:rPr>
              <w:t>SE17</w:t>
            </w:r>
          </w:p>
        </w:tc>
        <w:tc>
          <w:tcPr>
            <w:tcW w:w="7442" w:type="dxa"/>
          </w:tcPr>
          <w:p w14:paraId="3FCD7CD8" w14:textId="3C2A365B" w:rsidR="00787BE1" w:rsidRPr="00513816" w:rsidRDefault="00787BE1" w:rsidP="00787BE1">
            <w:pPr>
              <w:pStyle w:val="TableText"/>
              <w:rPr>
                <w:rFonts w:cstheme="minorHAnsi"/>
                <w:szCs w:val="18"/>
              </w:rPr>
            </w:pPr>
            <w:r w:rsidRPr="00D03F5B">
              <w:t>Site-specific visual impact management will be discussed with affected residents located close to the project area</w:t>
            </w:r>
            <w:r>
              <w:rPr>
                <w:rFonts w:cstheme="minorHAnsi"/>
                <w:color w:val="000000"/>
                <w:szCs w:val="18"/>
              </w:rPr>
              <w:t>.</w:t>
            </w:r>
            <w:r w:rsidRPr="00513816">
              <w:rPr>
                <w:rFonts w:cstheme="minorHAnsi"/>
                <w:color w:val="000000"/>
                <w:szCs w:val="18"/>
              </w:rPr>
              <w:t xml:space="preserve"> </w:t>
            </w:r>
          </w:p>
        </w:tc>
      </w:tr>
      <w:tr w:rsidR="00787BE1" w:rsidRPr="00513816" w14:paraId="78428EDB" w14:textId="77777777" w:rsidTr="6714B0BF">
        <w:trPr>
          <w:trHeight w:val="255"/>
        </w:trPr>
        <w:tc>
          <w:tcPr>
            <w:tcW w:w="1205" w:type="dxa"/>
          </w:tcPr>
          <w:p w14:paraId="03CF0452" w14:textId="77777777" w:rsidR="00787BE1" w:rsidRPr="00513816" w:rsidRDefault="00787BE1" w:rsidP="00787BE1">
            <w:pPr>
              <w:pStyle w:val="TableText"/>
              <w:jc w:val="center"/>
              <w:rPr>
                <w:rFonts w:cstheme="minorHAnsi"/>
                <w:szCs w:val="18"/>
              </w:rPr>
            </w:pPr>
            <w:r w:rsidRPr="00580D3B">
              <w:rPr>
                <w:rFonts w:cstheme="minorHAnsi"/>
                <w:color w:val="000000"/>
                <w:szCs w:val="18"/>
              </w:rPr>
              <w:t>SE18</w:t>
            </w:r>
          </w:p>
        </w:tc>
        <w:tc>
          <w:tcPr>
            <w:tcW w:w="7442" w:type="dxa"/>
          </w:tcPr>
          <w:p w14:paraId="37E57191" w14:textId="04B7B4D9" w:rsidR="00787BE1" w:rsidRPr="00513816" w:rsidRDefault="00787BE1" w:rsidP="00787BE1">
            <w:pPr>
              <w:pStyle w:val="TableText"/>
              <w:rPr>
                <w:rFonts w:cstheme="minorHAnsi"/>
                <w:szCs w:val="18"/>
              </w:rPr>
            </w:pPr>
            <w:r>
              <w:t>Current levels of access to national parks and other natural assets will be maintained</w:t>
            </w:r>
            <w:r w:rsidRPr="00513816">
              <w:rPr>
                <w:rFonts w:cstheme="minorHAnsi"/>
                <w:color w:val="000000"/>
                <w:szCs w:val="18"/>
              </w:rPr>
              <w:t>.</w:t>
            </w:r>
          </w:p>
        </w:tc>
      </w:tr>
      <w:tr w:rsidR="00787BE1" w:rsidRPr="00513816" w14:paraId="583E608F" w14:textId="77777777" w:rsidTr="6714B0BF">
        <w:trPr>
          <w:trHeight w:val="255"/>
        </w:trPr>
        <w:tc>
          <w:tcPr>
            <w:tcW w:w="1205" w:type="dxa"/>
          </w:tcPr>
          <w:p w14:paraId="2C6F56D4" w14:textId="77777777" w:rsidR="00787BE1" w:rsidRPr="00513816" w:rsidRDefault="00787BE1" w:rsidP="00787BE1">
            <w:pPr>
              <w:pStyle w:val="TableText"/>
              <w:jc w:val="center"/>
              <w:rPr>
                <w:rFonts w:cstheme="minorHAnsi"/>
                <w:szCs w:val="18"/>
              </w:rPr>
            </w:pPr>
            <w:r w:rsidRPr="00580D3B">
              <w:rPr>
                <w:rFonts w:cstheme="minorHAnsi"/>
                <w:color w:val="000000"/>
                <w:szCs w:val="18"/>
              </w:rPr>
              <w:t>SE19</w:t>
            </w:r>
          </w:p>
        </w:tc>
        <w:tc>
          <w:tcPr>
            <w:tcW w:w="7442" w:type="dxa"/>
          </w:tcPr>
          <w:p w14:paraId="4662D2D0" w14:textId="16A1A1DB" w:rsidR="00787BE1" w:rsidRPr="00513816" w:rsidRDefault="00787BE1" w:rsidP="00787BE1">
            <w:pPr>
              <w:pStyle w:val="TableText"/>
              <w:rPr>
                <w:rFonts w:cstheme="minorHAnsi"/>
                <w:szCs w:val="18"/>
              </w:rPr>
            </w:pPr>
            <w:r>
              <w:t>An</w:t>
            </w:r>
            <w:r w:rsidRPr="005335F5">
              <w:t xml:space="preserve"> environmental review committee </w:t>
            </w:r>
            <w:r>
              <w:t xml:space="preserve">will be established </w:t>
            </w:r>
            <w:r w:rsidRPr="005335F5">
              <w:t>to involve the community in reviewing the environmental performance of the project throughout its life</w:t>
            </w:r>
            <w:r w:rsidRPr="00513816">
              <w:rPr>
                <w:rFonts w:cstheme="minorHAnsi"/>
                <w:color w:val="000000"/>
                <w:szCs w:val="18"/>
              </w:rPr>
              <w:t>.</w:t>
            </w:r>
          </w:p>
        </w:tc>
      </w:tr>
      <w:tr w:rsidR="00787BE1" w:rsidRPr="00513816" w14:paraId="7695FF31" w14:textId="77777777" w:rsidTr="6714B0BF">
        <w:trPr>
          <w:trHeight w:val="255"/>
        </w:trPr>
        <w:tc>
          <w:tcPr>
            <w:tcW w:w="1205" w:type="dxa"/>
          </w:tcPr>
          <w:p w14:paraId="6C0B3679" w14:textId="77777777" w:rsidR="00787BE1" w:rsidRPr="00513816" w:rsidRDefault="00787BE1" w:rsidP="00787BE1">
            <w:pPr>
              <w:pStyle w:val="TableText"/>
              <w:jc w:val="center"/>
              <w:rPr>
                <w:rFonts w:cstheme="minorHAnsi"/>
                <w:szCs w:val="18"/>
              </w:rPr>
            </w:pPr>
            <w:r w:rsidRPr="00580D3B">
              <w:rPr>
                <w:rFonts w:cstheme="minorHAnsi"/>
                <w:color w:val="000000"/>
                <w:szCs w:val="18"/>
              </w:rPr>
              <w:t>SE20</w:t>
            </w:r>
          </w:p>
        </w:tc>
        <w:tc>
          <w:tcPr>
            <w:tcW w:w="7442" w:type="dxa"/>
          </w:tcPr>
          <w:p w14:paraId="0535A8B6" w14:textId="069F3027" w:rsidR="00787BE1" w:rsidRPr="00513816" w:rsidRDefault="00787BE1" w:rsidP="00787BE1">
            <w:pPr>
              <w:pStyle w:val="TableText"/>
              <w:rPr>
                <w:rFonts w:cstheme="minorHAnsi"/>
                <w:szCs w:val="18"/>
              </w:rPr>
            </w:pPr>
            <w:r>
              <w:t>A</w:t>
            </w:r>
            <w:r w:rsidRPr="005335F5">
              <w:t xml:space="preserve"> community reference group </w:t>
            </w:r>
            <w:r>
              <w:t xml:space="preserve">will be established </w:t>
            </w:r>
            <w:r w:rsidRPr="005335F5">
              <w:t>to provide a point of liaison and communication with the local community during project construction and operations</w:t>
            </w:r>
            <w:r w:rsidRPr="00513816">
              <w:rPr>
                <w:rFonts w:cstheme="minorHAnsi"/>
                <w:color w:val="000000"/>
                <w:szCs w:val="18"/>
              </w:rPr>
              <w:t>.</w:t>
            </w:r>
          </w:p>
        </w:tc>
      </w:tr>
      <w:tr w:rsidR="00787BE1" w:rsidRPr="00513816" w14:paraId="5F1DBCE5" w14:textId="77777777" w:rsidTr="6714B0BF">
        <w:trPr>
          <w:trHeight w:val="255"/>
        </w:trPr>
        <w:tc>
          <w:tcPr>
            <w:tcW w:w="1205" w:type="dxa"/>
          </w:tcPr>
          <w:p w14:paraId="736BFA07" w14:textId="77777777" w:rsidR="00787BE1" w:rsidRPr="00513816" w:rsidRDefault="00787BE1" w:rsidP="00787BE1">
            <w:pPr>
              <w:pStyle w:val="TableText"/>
              <w:jc w:val="center"/>
              <w:rPr>
                <w:rFonts w:cstheme="minorHAnsi"/>
                <w:szCs w:val="18"/>
              </w:rPr>
            </w:pPr>
            <w:r w:rsidRPr="00580D3B">
              <w:rPr>
                <w:rFonts w:cstheme="minorHAnsi"/>
                <w:color w:val="000000"/>
                <w:szCs w:val="18"/>
              </w:rPr>
              <w:t>SE21</w:t>
            </w:r>
          </w:p>
        </w:tc>
        <w:tc>
          <w:tcPr>
            <w:tcW w:w="7442" w:type="dxa"/>
          </w:tcPr>
          <w:p w14:paraId="1063C8DF" w14:textId="40C4B318" w:rsidR="00787BE1" w:rsidRPr="00513816" w:rsidRDefault="00787BE1" w:rsidP="00787BE1">
            <w:pPr>
              <w:pStyle w:val="TableText"/>
              <w:rPr>
                <w:rFonts w:cstheme="minorHAnsi"/>
                <w:szCs w:val="18"/>
              </w:rPr>
            </w:pPr>
            <w:r w:rsidRPr="00513816">
              <w:rPr>
                <w:rFonts w:cstheme="minorHAnsi"/>
                <w:color w:val="000000"/>
                <w:szCs w:val="18"/>
              </w:rPr>
              <w:t xml:space="preserve">Close dialogue with East Gippsland and Wellington Shire councils will be maintained </w:t>
            </w:r>
            <w:r>
              <w:rPr>
                <w:rFonts w:cstheme="minorHAnsi"/>
                <w:color w:val="000000"/>
                <w:szCs w:val="18"/>
              </w:rPr>
              <w:t>to identify</w:t>
            </w:r>
            <w:r w:rsidRPr="00513816">
              <w:rPr>
                <w:rFonts w:cstheme="minorHAnsi"/>
                <w:color w:val="000000"/>
                <w:szCs w:val="18"/>
              </w:rPr>
              <w:t xml:space="preserve"> opportunities to encourage social interaction.</w:t>
            </w:r>
          </w:p>
        </w:tc>
      </w:tr>
      <w:tr w:rsidR="00787BE1" w:rsidRPr="00513816" w14:paraId="43B2AA16" w14:textId="77777777" w:rsidTr="6714B0BF">
        <w:trPr>
          <w:trHeight w:val="255"/>
        </w:trPr>
        <w:tc>
          <w:tcPr>
            <w:tcW w:w="1205" w:type="dxa"/>
          </w:tcPr>
          <w:p w14:paraId="12E48BA4" w14:textId="77777777" w:rsidR="00787BE1" w:rsidRPr="00513816" w:rsidRDefault="00787BE1" w:rsidP="00787BE1">
            <w:pPr>
              <w:pStyle w:val="TableText"/>
              <w:jc w:val="center"/>
              <w:rPr>
                <w:rFonts w:cstheme="minorHAnsi"/>
                <w:szCs w:val="18"/>
              </w:rPr>
            </w:pPr>
            <w:r w:rsidRPr="00580D3B">
              <w:rPr>
                <w:rFonts w:cstheme="minorHAnsi"/>
                <w:color w:val="000000"/>
                <w:szCs w:val="18"/>
              </w:rPr>
              <w:t>SE22</w:t>
            </w:r>
          </w:p>
        </w:tc>
        <w:tc>
          <w:tcPr>
            <w:tcW w:w="7442" w:type="dxa"/>
          </w:tcPr>
          <w:p w14:paraId="64CDBC03" w14:textId="4B543BB6" w:rsidR="00787BE1" w:rsidRPr="00513816" w:rsidRDefault="00787BE1" w:rsidP="00787BE1">
            <w:pPr>
              <w:pStyle w:val="TableText"/>
              <w:rPr>
                <w:rFonts w:cstheme="minorHAnsi"/>
                <w:szCs w:val="18"/>
              </w:rPr>
            </w:pPr>
            <w:r>
              <w:t>Timely</w:t>
            </w:r>
            <w:r w:rsidRPr="00DB7345">
              <w:t xml:space="preserve"> responses </w:t>
            </w:r>
            <w:r>
              <w:t xml:space="preserve">will be provided </w:t>
            </w:r>
            <w:r w:rsidRPr="00DB7345">
              <w:t>to any community complaints raised</w:t>
            </w:r>
            <w:r w:rsidRPr="00513816">
              <w:rPr>
                <w:rFonts w:cstheme="minorHAnsi"/>
                <w:color w:val="000000"/>
                <w:szCs w:val="18"/>
              </w:rPr>
              <w:t>.</w:t>
            </w:r>
          </w:p>
        </w:tc>
      </w:tr>
      <w:tr w:rsidR="00787BE1" w:rsidRPr="00513816" w14:paraId="5791E6AE" w14:textId="77777777" w:rsidTr="6714B0BF">
        <w:trPr>
          <w:trHeight w:val="255"/>
        </w:trPr>
        <w:tc>
          <w:tcPr>
            <w:tcW w:w="1205" w:type="dxa"/>
          </w:tcPr>
          <w:p w14:paraId="3833F685" w14:textId="77777777" w:rsidR="00787BE1" w:rsidRPr="00513816" w:rsidRDefault="00787BE1" w:rsidP="00787BE1">
            <w:pPr>
              <w:pStyle w:val="TableText"/>
              <w:jc w:val="center"/>
              <w:rPr>
                <w:rFonts w:cstheme="minorHAnsi"/>
                <w:szCs w:val="18"/>
              </w:rPr>
            </w:pPr>
            <w:r w:rsidRPr="00580D3B">
              <w:rPr>
                <w:rFonts w:cstheme="minorHAnsi"/>
                <w:color w:val="000000"/>
                <w:szCs w:val="18"/>
              </w:rPr>
              <w:t>SE23</w:t>
            </w:r>
          </w:p>
        </w:tc>
        <w:tc>
          <w:tcPr>
            <w:tcW w:w="7442" w:type="dxa"/>
          </w:tcPr>
          <w:p w14:paraId="3C850EB4" w14:textId="7983A25C" w:rsidR="00787BE1" w:rsidRPr="00513816" w:rsidRDefault="00787BE1" w:rsidP="00787BE1">
            <w:pPr>
              <w:pStyle w:val="TableText"/>
              <w:rPr>
                <w:rFonts w:cstheme="minorHAnsi"/>
                <w:szCs w:val="18"/>
              </w:rPr>
            </w:pPr>
            <w:r>
              <w:rPr>
                <w:rFonts w:cstheme="minorHAnsi"/>
                <w:color w:val="000000"/>
                <w:szCs w:val="18"/>
              </w:rPr>
              <w:t xml:space="preserve">The </w:t>
            </w:r>
            <w:r w:rsidRPr="00513816">
              <w:rPr>
                <w:rFonts w:cstheme="minorHAnsi"/>
                <w:color w:val="000000"/>
                <w:szCs w:val="18"/>
              </w:rPr>
              <w:t>review and update the Lindenow and District Community Plan</w:t>
            </w:r>
            <w:r>
              <w:rPr>
                <w:rFonts w:cstheme="minorHAnsi"/>
                <w:color w:val="000000"/>
                <w:szCs w:val="18"/>
              </w:rPr>
              <w:t xml:space="preserve"> will be discussed with the</w:t>
            </w:r>
            <w:r w:rsidRPr="00513816">
              <w:rPr>
                <w:rFonts w:cstheme="minorHAnsi"/>
                <w:color w:val="000000"/>
                <w:szCs w:val="18"/>
              </w:rPr>
              <w:t xml:space="preserve"> East Gippsland Shire Council</w:t>
            </w:r>
            <w:r>
              <w:rPr>
                <w:rFonts w:cstheme="minorHAnsi"/>
                <w:color w:val="000000"/>
                <w:szCs w:val="18"/>
              </w:rPr>
              <w:t>.</w:t>
            </w:r>
          </w:p>
        </w:tc>
      </w:tr>
      <w:tr w:rsidR="00787BE1" w:rsidRPr="00513816" w14:paraId="19BB3ADC" w14:textId="77777777" w:rsidTr="6714B0BF">
        <w:trPr>
          <w:trHeight w:val="255"/>
        </w:trPr>
        <w:tc>
          <w:tcPr>
            <w:tcW w:w="1205" w:type="dxa"/>
          </w:tcPr>
          <w:p w14:paraId="134B9281" w14:textId="77777777" w:rsidR="00787BE1" w:rsidRPr="00513816" w:rsidRDefault="00787BE1" w:rsidP="00787BE1">
            <w:pPr>
              <w:pStyle w:val="TableText"/>
              <w:jc w:val="center"/>
              <w:rPr>
                <w:rFonts w:cstheme="minorHAnsi"/>
                <w:szCs w:val="18"/>
              </w:rPr>
            </w:pPr>
            <w:r w:rsidRPr="00580D3B">
              <w:rPr>
                <w:rFonts w:cstheme="minorHAnsi"/>
                <w:color w:val="000000"/>
                <w:szCs w:val="18"/>
              </w:rPr>
              <w:t>SE24</w:t>
            </w:r>
          </w:p>
        </w:tc>
        <w:tc>
          <w:tcPr>
            <w:tcW w:w="7442" w:type="dxa"/>
          </w:tcPr>
          <w:p w14:paraId="55402AEA" w14:textId="49F89D2E" w:rsidR="00787BE1" w:rsidRPr="00513816" w:rsidRDefault="00787BE1" w:rsidP="00787BE1">
            <w:pPr>
              <w:pStyle w:val="TableText"/>
              <w:rPr>
                <w:rFonts w:cstheme="minorHAnsi"/>
                <w:szCs w:val="18"/>
              </w:rPr>
            </w:pPr>
            <w:r w:rsidRPr="00513816">
              <w:rPr>
                <w:rFonts w:cstheme="minorHAnsi"/>
                <w:color w:val="000000"/>
                <w:szCs w:val="18"/>
              </w:rPr>
              <w:t xml:space="preserve">Incentives will be provided for </w:t>
            </w:r>
            <w:r>
              <w:rPr>
                <w:rFonts w:cstheme="minorHAnsi"/>
                <w:color w:val="000000"/>
                <w:szCs w:val="18"/>
              </w:rPr>
              <w:t>personnel</w:t>
            </w:r>
            <w:r w:rsidRPr="00513816">
              <w:rPr>
                <w:rFonts w:cstheme="minorHAnsi"/>
                <w:color w:val="000000"/>
                <w:szCs w:val="18"/>
              </w:rPr>
              <w:t xml:space="preserve"> to participate in local community activities and organisations.</w:t>
            </w:r>
          </w:p>
        </w:tc>
      </w:tr>
      <w:tr w:rsidR="00787BE1" w:rsidRPr="00513816" w14:paraId="1D7839C2" w14:textId="77777777" w:rsidTr="6714B0BF">
        <w:trPr>
          <w:trHeight w:val="255"/>
        </w:trPr>
        <w:tc>
          <w:tcPr>
            <w:tcW w:w="1205" w:type="dxa"/>
          </w:tcPr>
          <w:p w14:paraId="3ECDDA52" w14:textId="77777777" w:rsidR="00787BE1" w:rsidRPr="00513816" w:rsidRDefault="00787BE1" w:rsidP="00787BE1">
            <w:pPr>
              <w:pStyle w:val="TableText"/>
              <w:jc w:val="center"/>
              <w:rPr>
                <w:rFonts w:cstheme="minorHAnsi"/>
                <w:szCs w:val="18"/>
              </w:rPr>
            </w:pPr>
            <w:r w:rsidRPr="00580D3B">
              <w:rPr>
                <w:rFonts w:cstheme="minorHAnsi"/>
                <w:color w:val="000000"/>
                <w:szCs w:val="18"/>
              </w:rPr>
              <w:t>SE25</w:t>
            </w:r>
          </w:p>
        </w:tc>
        <w:tc>
          <w:tcPr>
            <w:tcW w:w="7442" w:type="dxa"/>
          </w:tcPr>
          <w:p w14:paraId="7A3D51CE" w14:textId="65F1ECA7" w:rsidR="00787BE1" w:rsidRPr="00513816" w:rsidRDefault="00787BE1" w:rsidP="00787BE1">
            <w:pPr>
              <w:pStyle w:val="TableText"/>
              <w:rPr>
                <w:rFonts w:cstheme="minorHAnsi"/>
                <w:szCs w:val="18"/>
              </w:rPr>
            </w:pPr>
            <w:r>
              <w:t>An</w:t>
            </w:r>
            <w:r w:rsidRPr="08D35705">
              <w:t xml:space="preserve"> employment code of conduct, pre-employment screening and fit for work procedures</w:t>
            </w:r>
            <w:r>
              <w:t xml:space="preserve"> will be developed and implemented</w:t>
            </w:r>
            <w:r w:rsidRPr="00513816">
              <w:rPr>
                <w:rFonts w:cstheme="minorHAnsi"/>
                <w:color w:val="000000"/>
                <w:szCs w:val="18"/>
              </w:rPr>
              <w:t>.</w:t>
            </w:r>
          </w:p>
        </w:tc>
      </w:tr>
      <w:tr w:rsidR="00787BE1" w:rsidRPr="00513816" w14:paraId="52B68036" w14:textId="77777777" w:rsidTr="6714B0BF">
        <w:trPr>
          <w:trHeight w:val="255"/>
        </w:trPr>
        <w:tc>
          <w:tcPr>
            <w:tcW w:w="1205" w:type="dxa"/>
          </w:tcPr>
          <w:p w14:paraId="284C8CF0" w14:textId="77777777" w:rsidR="00787BE1" w:rsidRPr="00513816" w:rsidRDefault="00787BE1" w:rsidP="00787BE1">
            <w:pPr>
              <w:pStyle w:val="TableText"/>
              <w:jc w:val="center"/>
              <w:rPr>
                <w:rFonts w:cstheme="minorHAnsi"/>
                <w:szCs w:val="18"/>
              </w:rPr>
            </w:pPr>
            <w:r w:rsidRPr="00580D3B">
              <w:rPr>
                <w:rFonts w:cstheme="minorHAnsi"/>
                <w:color w:val="000000"/>
                <w:szCs w:val="18"/>
              </w:rPr>
              <w:t>SE26</w:t>
            </w:r>
          </w:p>
        </w:tc>
        <w:tc>
          <w:tcPr>
            <w:tcW w:w="7442" w:type="dxa"/>
          </w:tcPr>
          <w:p w14:paraId="1BC79547" w14:textId="6D24A1EE" w:rsidR="00787BE1" w:rsidRPr="00513816" w:rsidRDefault="00787BE1" w:rsidP="00787BE1">
            <w:pPr>
              <w:pStyle w:val="TableText"/>
              <w:rPr>
                <w:rFonts w:cstheme="minorHAnsi"/>
                <w:szCs w:val="18"/>
              </w:rPr>
            </w:pPr>
            <w:r>
              <w:t>A community complaints procedure will be developed and implemented</w:t>
            </w:r>
            <w:r w:rsidRPr="00513816">
              <w:rPr>
                <w:rFonts w:cstheme="minorHAnsi"/>
                <w:color w:val="000000"/>
                <w:szCs w:val="18"/>
              </w:rPr>
              <w:t>.</w:t>
            </w:r>
          </w:p>
        </w:tc>
      </w:tr>
      <w:tr w:rsidR="00787BE1" w:rsidRPr="00513816" w14:paraId="6FCD675B" w14:textId="77777777" w:rsidTr="6714B0BF">
        <w:trPr>
          <w:trHeight w:val="255"/>
        </w:trPr>
        <w:tc>
          <w:tcPr>
            <w:tcW w:w="1205" w:type="dxa"/>
          </w:tcPr>
          <w:p w14:paraId="73696F24" w14:textId="77777777" w:rsidR="00787BE1" w:rsidRPr="00513816" w:rsidRDefault="00787BE1" w:rsidP="00787BE1">
            <w:pPr>
              <w:pStyle w:val="TableText"/>
              <w:jc w:val="center"/>
              <w:rPr>
                <w:rFonts w:cstheme="minorHAnsi"/>
                <w:szCs w:val="18"/>
              </w:rPr>
            </w:pPr>
            <w:r w:rsidRPr="00580D3B">
              <w:rPr>
                <w:rFonts w:cstheme="minorHAnsi"/>
                <w:color w:val="000000"/>
                <w:szCs w:val="18"/>
              </w:rPr>
              <w:t>SE28</w:t>
            </w:r>
          </w:p>
        </w:tc>
        <w:tc>
          <w:tcPr>
            <w:tcW w:w="7442" w:type="dxa"/>
          </w:tcPr>
          <w:p w14:paraId="2ED9ACF8" w14:textId="0FE07FD2" w:rsidR="00787BE1" w:rsidRPr="00513816" w:rsidRDefault="00787BE1" w:rsidP="00787BE1">
            <w:pPr>
              <w:pStyle w:val="TableText"/>
              <w:rPr>
                <w:rFonts w:cstheme="minorHAnsi"/>
                <w:szCs w:val="18"/>
              </w:rPr>
            </w:pPr>
            <w:r w:rsidRPr="00513816">
              <w:rPr>
                <w:rFonts w:cstheme="minorHAnsi"/>
                <w:color w:val="000000"/>
                <w:szCs w:val="18"/>
              </w:rPr>
              <w:t xml:space="preserve">Police checks will be conducted on potential </w:t>
            </w:r>
            <w:r>
              <w:rPr>
                <w:rFonts w:cstheme="minorHAnsi"/>
                <w:color w:val="000000"/>
                <w:szCs w:val="18"/>
              </w:rPr>
              <w:t>project personnel</w:t>
            </w:r>
            <w:r w:rsidRPr="00513816">
              <w:rPr>
                <w:rFonts w:cstheme="minorHAnsi"/>
                <w:color w:val="000000"/>
                <w:szCs w:val="18"/>
              </w:rPr>
              <w:t>.</w:t>
            </w:r>
          </w:p>
        </w:tc>
      </w:tr>
      <w:tr w:rsidR="00787BE1" w:rsidRPr="00513816" w14:paraId="7D5F7080" w14:textId="77777777" w:rsidTr="6714B0BF">
        <w:trPr>
          <w:trHeight w:val="255"/>
        </w:trPr>
        <w:tc>
          <w:tcPr>
            <w:tcW w:w="1205" w:type="dxa"/>
          </w:tcPr>
          <w:p w14:paraId="3602EFEA" w14:textId="77777777" w:rsidR="00787BE1" w:rsidRPr="00513816" w:rsidRDefault="00787BE1" w:rsidP="00787BE1">
            <w:pPr>
              <w:pStyle w:val="TableText"/>
              <w:jc w:val="center"/>
              <w:rPr>
                <w:rFonts w:cstheme="minorHAnsi"/>
                <w:szCs w:val="18"/>
              </w:rPr>
            </w:pPr>
            <w:r w:rsidRPr="00580D3B">
              <w:rPr>
                <w:rFonts w:cstheme="minorHAnsi"/>
                <w:color w:val="000000"/>
                <w:szCs w:val="18"/>
              </w:rPr>
              <w:t>SE29</w:t>
            </w:r>
          </w:p>
        </w:tc>
        <w:tc>
          <w:tcPr>
            <w:tcW w:w="7442" w:type="dxa"/>
          </w:tcPr>
          <w:p w14:paraId="29BAC68A" w14:textId="2C6BE620" w:rsidR="00787BE1" w:rsidRPr="00513816" w:rsidRDefault="00787BE1" w:rsidP="00787BE1">
            <w:pPr>
              <w:pStyle w:val="TableText"/>
              <w:rPr>
                <w:rFonts w:cstheme="minorHAnsi"/>
                <w:szCs w:val="18"/>
              </w:rPr>
            </w:pPr>
            <w:r w:rsidRPr="00513816">
              <w:rPr>
                <w:rFonts w:cstheme="minorHAnsi"/>
                <w:color w:val="000000"/>
                <w:szCs w:val="18"/>
              </w:rPr>
              <w:t xml:space="preserve">A local employment and procurement guideline will be developed and implemented </w:t>
            </w:r>
            <w:r>
              <w:rPr>
                <w:rFonts w:cstheme="minorHAnsi"/>
                <w:color w:val="000000"/>
                <w:szCs w:val="18"/>
              </w:rPr>
              <w:t>that gives preference to</w:t>
            </w:r>
            <w:r w:rsidRPr="00513816">
              <w:rPr>
                <w:rFonts w:cstheme="minorHAnsi"/>
                <w:color w:val="000000"/>
                <w:szCs w:val="18"/>
              </w:rPr>
              <w:t xml:space="preserve"> local residents and business</w:t>
            </w:r>
            <w:r>
              <w:rPr>
                <w:rFonts w:cstheme="minorHAnsi"/>
                <w:color w:val="000000"/>
                <w:szCs w:val="18"/>
              </w:rPr>
              <w:t>es</w:t>
            </w:r>
            <w:r w:rsidRPr="00513816">
              <w:rPr>
                <w:rFonts w:cstheme="minorHAnsi"/>
                <w:color w:val="000000"/>
                <w:szCs w:val="18"/>
              </w:rPr>
              <w:t>.</w:t>
            </w:r>
          </w:p>
        </w:tc>
      </w:tr>
      <w:tr w:rsidR="00787BE1" w:rsidRPr="00513816" w14:paraId="54B01288" w14:textId="77777777" w:rsidTr="6714B0BF">
        <w:trPr>
          <w:trHeight w:val="255"/>
        </w:trPr>
        <w:tc>
          <w:tcPr>
            <w:tcW w:w="1205" w:type="dxa"/>
          </w:tcPr>
          <w:p w14:paraId="516BCC92" w14:textId="77777777" w:rsidR="00787BE1" w:rsidRPr="00513816" w:rsidRDefault="00787BE1" w:rsidP="00787BE1">
            <w:pPr>
              <w:pStyle w:val="TableText"/>
              <w:jc w:val="center"/>
              <w:rPr>
                <w:rFonts w:cstheme="minorHAnsi"/>
                <w:szCs w:val="18"/>
              </w:rPr>
            </w:pPr>
            <w:r w:rsidRPr="00580D3B">
              <w:rPr>
                <w:rFonts w:cstheme="minorHAnsi"/>
                <w:color w:val="000000"/>
                <w:szCs w:val="18"/>
              </w:rPr>
              <w:t>SE30</w:t>
            </w:r>
          </w:p>
        </w:tc>
        <w:tc>
          <w:tcPr>
            <w:tcW w:w="7442" w:type="dxa"/>
          </w:tcPr>
          <w:p w14:paraId="2F93D070" w14:textId="072F76AE" w:rsidR="00787BE1" w:rsidRPr="00513816" w:rsidRDefault="00787BE1" w:rsidP="00787BE1">
            <w:pPr>
              <w:pStyle w:val="TableText"/>
              <w:rPr>
                <w:rFonts w:cstheme="minorHAnsi"/>
                <w:szCs w:val="18"/>
              </w:rPr>
            </w:pPr>
            <w:r>
              <w:rPr>
                <w:rFonts w:cstheme="minorHAnsi"/>
                <w:color w:val="000000"/>
                <w:szCs w:val="18"/>
              </w:rPr>
              <w:t>I</w:t>
            </w:r>
            <w:r w:rsidRPr="00513816">
              <w:rPr>
                <w:rFonts w:cstheme="minorHAnsi"/>
                <w:color w:val="000000"/>
                <w:szCs w:val="18"/>
              </w:rPr>
              <w:t xml:space="preserve">ncentives for new residents to buy locally will </w:t>
            </w:r>
            <w:r>
              <w:rPr>
                <w:rFonts w:cstheme="minorHAnsi"/>
                <w:color w:val="000000"/>
                <w:szCs w:val="18"/>
              </w:rPr>
              <w:t xml:space="preserve">be established, working </w:t>
            </w:r>
            <w:r w:rsidRPr="00513816">
              <w:rPr>
                <w:rFonts w:cstheme="minorHAnsi"/>
                <w:color w:val="000000"/>
                <w:szCs w:val="18"/>
              </w:rPr>
              <w:t xml:space="preserve">work </w:t>
            </w:r>
            <w:r>
              <w:rPr>
                <w:rFonts w:cstheme="minorHAnsi"/>
                <w:color w:val="000000"/>
                <w:szCs w:val="18"/>
              </w:rPr>
              <w:t>w</w:t>
            </w:r>
            <w:r w:rsidRPr="00513816">
              <w:rPr>
                <w:rFonts w:cstheme="minorHAnsi"/>
                <w:color w:val="000000"/>
                <w:szCs w:val="18"/>
              </w:rPr>
              <w:t>ith the Chamber of Commerce and local industry</w:t>
            </w:r>
            <w:r>
              <w:rPr>
                <w:rFonts w:cstheme="minorHAnsi"/>
                <w:color w:val="000000"/>
                <w:szCs w:val="18"/>
              </w:rPr>
              <w:t xml:space="preserve"> </w:t>
            </w:r>
            <w:r w:rsidRPr="00513816">
              <w:rPr>
                <w:rFonts w:cstheme="minorHAnsi"/>
                <w:color w:val="000000"/>
                <w:szCs w:val="18"/>
              </w:rPr>
              <w:t>representative groups.</w:t>
            </w:r>
          </w:p>
        </w:tc>
      </w:tr>
      <w:tr w:rsidR="00787BE1" w:rsidRPr="00513816" w14:paraId="1E12E9A9" w14:textId="77777777" w:rsidTr="6714B0BF">
        <w:trPr>
          <w:trHeight w:val="255"/>
        </w:trPr>
        <w:tc>
          <w:tcPr>
            <w:tcW w:w="1205" w:type="dxa"/>
          </w:tcPr>
          <w:p w14:paraId="01C3CDF1" w14:textId="77777777" w:rsidR="00787BE1" w:rsidRPr="00513816" w:rsidRDefault="00787BE1" w:rsidP="00787BE1">
            <w:pPr>
              <w:pStyle w:val="TableText"/>
              <w:jc w:val="center"/>
              <w:rPr>
                <w:rFonts w:cstheme="minorHAnsi"/>
                <w:szCs w:val="18"/>
              </w:rPr>
            </w:pPr>
            <w:r w:rsidRPr="00580D3B">
              <w:rPr>
                <w:rFonts w:cstheme="minorHAnsi"/>
                <w:color w:val="000000"/>
                <w:szCs w:val="18"/>
              </w:rPr>
              <w:t>SE31</w:t>
            </w:r>
          </w:p>
        </w:tc>
        <w:tc>
          <w:tcPr>
            <w:tcW w:w="7442" w:type="dxa"/>
          </w:tcPr>
          <w:p w14:paraId="4FC0448E" w14:textId="1DF5C046" w:rsidR="00787BE1" w:rsidRPr="00513816" w:rsidRDefault="00787BE1" w:rsidP="00787BE1">
            <w:pPr>
              <w:pStyle w:val="TableText"/>
              <w:rPr>
                <w:rFonts w:cstheme="minorHAnsi"/>
                <w:szCs w:val="18"/>
              </w:rPr>
            </w:pPr>
            <w:r w:rsidRPr="00356080">
              <w:rPr>
                <w:rFonts w:cstheme="minorHAnsi"/>
                <w:color w:val="000000"/>
                <w:szCs w:val="18"/>
              </w:rPr>
              <w:t>Capacity and capability of the local community will be built through implementing training courses</w:t>
            </w:r>
            <w:r>
              <w:rPr>
                <w:rFonts w:cstheme="minorHAnsi"/>
                <w:color w:val="000000"/>
                <w:szCs w:val="18"/>
              </w:rPr>
              <w:t>.</w:t>
            </w:r>
          </w:p>
        </w:tc>
      </w:tr>
      <w:tr w:rsidR="00787BE1" w:rsidRPr="00513816" w14:paraId="610D21E8" w14:textId="77777777" w:rsidTr="6714B0BF">
        <w:trPr>
          <w:trHeight w:val="255"/>
        </w:trPr>
        <w:tc>
          <w:tcPr>
            <w:tcW w:w="1205" w:type="dxa"/>
          </w:tcPr>
          <w:p w14:paraId="569ABC5A" w14:textId="77777777" w:rsidR="00787BE1" w:rsidRPr="00513816" w:rsidRDefault="00787BE1" w:rsidP="00787BE1">
            <w:pPr>
              <w:pStyle w:val="TableText"/>
              <w:jc w:val="center"/>
              <w:rPr>
                <w:rFonts w:cstheme="minorHAnsi"/>
                <w:szCs w:val="18"/>
              </w:rPr>
            </w:pPr>
            <w:r w:rsidRPr="00580D3B">
              <w:rPr>
                <w:rFonts w:cstheme="minorHAnsi"/>
                <w:color w:val="000000"/>
                <w:szCs w:val="18"/>
              </w:rPr>
              <w:t>SE32</w:t>
            </w:r>
          </w:p>
        </w:tc>
        <w:tc>
          <w:tcPr>
            <w:tcW w:w="7442" w:type="dxa"/>
          </w:tcPr>
          <w:p w14:paraId="0938BF3C" w14:textId="77DDEC8E" w:rsidR="00787BE1" w:rsidRPr="00513816" w:rsidRDefault="00787BE1" w:rsidP="00787BE1">
            <w:pPr>
              <w:pStyle w:val="TableText"/>
              <w:rPr>
                <w:rFonts w:cstheme="minorHAnsi"/>
                <w:szCs w:val="18"/>
              </w:rPr>
            </w:pPr>
            <w:r>
              <w:t>Local landholders will be engaged on how land is rehabilitated to ensure compatibility with future stocking requirements</w:t>
            </w:r>
            <w:r w:rsidRPr="00513816">
              <w:rPr>
                <w:rFonts w:cstheme="minorHAnsi"/>
                <w:color w:val="000000"/>
                <w:szCs w:val="18"/>
              </w:rPr>
              <w:t>.</w:t>
            </w:r>
          </w:p>
        </w:tc>
      </w:tr>
      <w:tr w:rsidR="00787BE1" w:rsidRPr="00513816" w14:paraId="493855DF" w14:textId="77777777" w:rsidTr="6714B0BF">
        <w:trPr>
          <w:trHeight w:val="255"/>
        </w:trPr>
        <w:tc>
          <w:tcPr>
            <w:tcW w:w="1205" w:type="dxa"/>
          </w:tcPr>
          <w:p w14:paraId="4FDABB90" w14:textId="77777777" w:rsidR="00787BE1" w:rsidRPr="00513816" w:rsidRDefault="00787BE1" w:rsidP="00787BE1">
            <w:pPr>
              <w:pStyle w:val="TableText"/>
              <w:jc w:val="center"/>
              <w:rPr>
                <w:rFonts w:cstheme="minorHAnsi"/>
                <w:szCs w:val="18"/>
              </w:rPr>
            </w:pPr>
            <w:r w:rsidRPr="00580D3B">
              <w:rPr>
                <w:rFonts w:cstheme="minorHAnsi"/>
                <w:color w:val="000000"/>
                <w:szCs w:val="18"/>
              </w:rPr>
              <w:t>SE33</w:t>
            </w:r>
          </w:p>
        </w:tc>
        <w:tc>
          <w:tcPr>
            <w:tcW w:w="7442" w:type="dxa"/>
          </w:tcPr>
          <w:p w14:paraId="155A6DF0" w14:textId="190288B4" w:rsidR="00787BE1" w:rsidRPr="00513816" w:rsidRDefault="00787BE1" w:rsidP="00787BE1">
            <w:pPr>
              <w:pStyle w:val="TableText"/>
              <w:rPr>
                <w:rFonts w:cstheme="minorHAnsi"/>
                <w:szCs w:val="18"/>
              </w:rPr>
            </w:pPr>
            <w:r>
              <w:t>A</w:t>
            </w:r>
            <w:r w:rsidRPr="08D35705">
              <w:t xml:space="preserve">ccess </w:t>
            </w:r>
            <w:r>
              <w:t xml:space="preserve">will be maintained </w:t>
            </w:r>
            <w:r w:rsidRPr="08D35705">
              <w:t xml:space="preserve">to </w:t>
            </w:r>
            <w:r>
              <w:t xml:space="preserve">the </w:t>
            </w:r>
            <w:r w:rsidRPr="08D35705">
              <w:t>Fingerboards information board</w:t>
            </w:r>
            <w:r>
              <w:t xml:space="preserve"> and a similar meeting point re</w:t>
            </w:r>
            <w:r>
              <w:noBreakHyphen/>
              <w:t>established</w:t>
            </w:r>
            <w:r w:rsidRPr="00513816">
              <w:rPr>
                <w:rFonts w:cstheme="minorHAnsi"/>
                <w:color w:val="000000"/>
                <w:szCs w:val="18"/>
              </w:rPr>
              <w:t>.</w:t>
            </w:r>
          </w:p>
        </w:tc>
      </w:tr>
      <w:tr w:rsidR="00787BE1" w:rsidRPr="00513816" w14:paraId="7D502960" w14:textId="77777777" w:rsidTr="6714B0BF">
        <w:trPr>
          <w:trHeight w:val="255"/>
        </w:trPr>
        <w:tc>
          <w:tcPr>
            <w:tcW w:w="1205" w:type="dxa"/>
          </w:tcPr>
          <w:p w14:paraId="0F696128" w14:textId="77777777" w:rsidR="00787BE1" w:rsidRPr="00513816" w:rsidRDefault="00787BE1" w:rsidP="00787BE1">
            <w:pPr>
              <w:pStyle w:val="TableText"/>
              <w:jc w:val="center"/>
              <w:rPr>
                <w:rFonts w:cstheme="minorHAnsi"/>
                <w:szCs w:val="18"/>
              </w:rPr>
            </w:pPr>
            <w:r w:rsidRPr="00580D3B">
              <w:rPr>
                <w:rFonts w:cstheme="minorHAnsi"/>
                <w:color w:val="000000"/>
                <w:szCs w:val="18"/>
              </w:rPr>
              <w:t>SE35</w:t>
            </w:r>
          </w:p>
        </w:tc>
        <w:tc>
          <w:tcPr>
            <w:tcW w:w="7442" w:type="dxa"/>
          </w:tcPr>
          <w:p w14:paraId="58C0F3A7" w14:textId="677EF60E" w:rsidR="00787BE1" w:rsidRPr="00513816" w:rsidRDefault="00787BE1" w:rsidP="00787BE1">
            <w:pPr>
              <w:pStyle w:val="TableText"/>
              <w:rPr>
                <w:rFonts w:cstheme="minorHAnsi"/>
                <w:szCs w:val="18"/>
              </w:rPr>
            </w:pPr>
            <w:r w:rsidRPr="00513816">
              <w:rPr>
                <w:rFonts w:cstheme="minorHAnsi"/>
                <w:color w:val="000000"/>
                <w:szCs w:val="18"/>
              </w:rPr>
              <w:t>Tourism authorities, such as Business &amp; Tourism East Gippsland and East Gippsland Marketing Inc., will be engaged regularly to identify economic and business opportunities for the region.</w:t>
            </w:r>
          </w:p>
        </w:tc>
      </w:tr>
      <w:tr w:rsidR="00787BE1" w:rsidRPr="00513816" w14:paraId="62384614" w14:textId="77777777" w:rsidTr="6714B0BF">
        <w:trPr>
          <w:trHeight w:val="255"/>
        </w:trPr>
        <w:tc>
          <w:tcPr>
            <w:tcW w:w="1205" w:type="dxa"/>
          </w:tcPr>
          <w:p w14:paraId="075054AB" w14:textId="77777777" w:rsidR="00787BE1" w:rsidRPr="00513816" w:rsidRDefault="00787BE1" w:rsidP="00787BE1">
            <w:pPr>
              <w:pStyle w:val="TableText"/>
              <w:jc w:val="center"/>
              <w:rPr>
                <w:rFonts w:cstheme="minorHAnsi"/>
                <w:szCs w:val="18"/>
              </w:rPr>
            </w:pPr>
            <w:r w:rsidRPr="00580D3B">
              <w:rPr>
                <w:rFonts w:cstheme="minorHAnsi"/>
                <w:color w:val="000000"/>
                <w:szCs w:val="18"/>
              </w:rPr>
              <w:t>SE36</w:t>
            </w:r>
          </w:p>
        </w:tc>
        <w:tc>
          <w:tcPr>
            <w:tcW w:w="7442" w:type="dxa"/>
          </w:tcPr>
          <w:p w14:paraId="2FCCE349" w14:textId="537E707B" w:rsidR="00787BE1" w:rsidRPr="00513816" w:rsidRDefault="00787BE1" w:rsidP="00787BE1">
            <w:pPr>
              <w:pStyle w:val="TableText"/>
              <w:rPr>
                <w:rFonts w:cstheme="minorHAnsi"/>
                <w:szCs w:val="18"/>
              </w:rPr>
            </w:pPr>
            <w:r>
              <w:t>L</w:t>
            </w:r>
            <w:r w:rsidRPr="08D35705">
              <w:t xml:space="preserve">ocal businesses providing short-term accommodation </w:t>
            </w:r>
            <w:r>
              <w:t xml:space="preserve">will be engaged </w:t>
            </w:r>
            <w:r w:rsidRPr="08D35705">
              <w:t>to discuss the timing of project works and potential peak periods</w:t>
            </w:r>
            <w:r w:rsidRPr="00513816">
              <w:rPr>
                <w:rFonts w:cstheme="minorHAnsi"/>
                <w:color w:val="000000"/>
                <w:szCs w:val="18"/>
              </w:rPr>
              <w:t>.</w:t>
            </w:r>
          </w:p>
        </w:tc>
      </w:tr>
      <w:tr w:rsidR="00787BE1" w:rsidRPr="00513816" w14:paraId="32F21F2C" w14:textId="77777777" w:rsidTr="6714B0BF">
        <w:trPr>
          <w:trHeight w:val="255"/>
        </w:trPr>
        <w:tc>
          <w:tcPr>
            <w:tcW w:w="1205" w:type="dxa"/>
          </w:tcPr>
          <w:p w14:paraId="23E54FF3" w14:textId="77777777" w:rsidR="00787BE1" w:rsidRPr="00513816" w:rsidRDefault="00787BE1" w:rsidP="00787BE1">
            <w:pPr>
              <w:pStyle w:val="TableText"/>
              <w:jc w:val="center"/>
              <w:rPr>
                <w:rFonts w:cstheme="minorHAnsi"/>
                <w:szCs w:val="18"/>
              </w:rPr>
            </w:pPr>
            <w:r w:rsidRPr="00580D3B">
              <w:rPr>
                <w:rFonts w:cstheme="minorHAnsi"/>
                <w:color w:val="000000"/>
                <w:szCs w:val="18"/>
              </w:rPr>
              <w:t>SE37</w:t>
            </w:r>
          </w:p>
        </w:tc>
        <w:tc>
          <w:tcPr>
            <w:tcW w:w="7442" w:type="dxa"/>
          </w:tcPr>
          <w:p w14:paraId="2F38D939" w14:textId="284E56EF" w:rsidR="00787BE1" w:rsidRPr="00513816" w:rsidRDefault="00787BE1" w:rsidP="00787BE1">
            <w:pPr>
              <w:pStyle w:val="TableText"/>
              <w:rPr>
                <w:rFonts w:cstheme="minorHAnsi"/>
                <w:i/>
                <w:szCs w:val="18"/>
              </w:rPr>
            </w:pPr>
            <w:r w:rsidRPr="00513816">
              <w:rPr>
                <w:rFonts w:cstheme="minorHAnsi"/>
                <w:color w:val="000000"/>
                <w:szCs w:val="18"/>
              </w:rPr>
              <w:t>All agricultural landholders within 2 km of the project area will be consulted to understand where, when and how the local road network is used for the transport of machinery and stock so that strategies can be introduced to reduce potential impacts.</w:t>
            </w:r>
          </w:p>
        </w:tc>
      </w:tr>
      <w:tr w:rsidR="00787BE1" w:rsidRPr="00513816" w14:paraId="075373F7" w14:textId="77777777" w:rsidTr="6714B0BF">
        <w:trPr>
          <w:trHeight w:val="255"/>
        </w:trPr>
        <w:tc>
          <w:tcPr>
            <w:tcW w:w="1205" w:type="dxa"/>
          </w:tcPr>
          <w:p w14:paraId="0DA2AF0F" w14:textId="77777777" w:rsidR="00787BE1" w:rsidRPr="00513816" w:rsidRDefault="00787BE1" w:rsidP="00787BE1">
            <w:pPr>
              <w:pStyle w:val="TableText"/>
              <w:jc w:val="center"/>
              <w:rPr>
                <w:rFonts w:cstheme="minorHAnsi"/>
                <w:szCs w:val="18"/>
              </w:rPr>
            </w:pPr>
            <w:r w:rsidRPr="00580D3B">
              <w:rPr>
                <w:rFonts w:cstheme="minorHAnsi"/>
                <w:color w:val="000000"/>
                <w:szCs w:val="18"/>
              </w:rPr>
              <w:t>SE38</w:t>
            </w:r>
          </w:p>
        </w:tc>
        <w:tc>
          <w:tcPr>
            <w:tcW w:w="7442" w:type="dxa"/>
          </w:tcPr>
          <w:p w14:paraId="35227E49" w14:textId="5538AB2B" w:rsidR="00787BE1" w:rsidRPr="00513816" w:rsidRDefault="00787BE1" w:rsidP="00787BE1">
            <w:pPr>
              <w:pStyle w:val="TableText"/>
              <w:rPr>
                <w:rFonts w:cstheme="minorHAnsi"/>
                <w:szCs w:val="18"/>
              </w:rPr>
            </w:pPr>
            <w:r>
              <w:t>E</w:t>
            </w:r>
            <w:r w:rsidRPr="08D35705">
              <w:t xml:space="preserve">ducation and training providers </w:t>
            </w:r>
            <w:r>
              <w:t xml:space="preserve">will be consulted </w:t>
            </w:r>
            <w:r w:rsidRPr="08D35705">
              <w:t>to identify suitable work placement applicants and provide opportunities to work on the project</w:t>
            </w:r>
            <w:r w:rsidRPr="00513816">
              <w:rPr>
                <w:rFonts w:cstheme="minorHAnsi"/>
                <w:color w:val="000000"/>
                <w:szCs w:val="18"/>
              </w:rPr>
              <w:t>.</w:t>
            </w:r>
          </w:p>
        </w:tc>
      </w:tr>
      <w:tr w:rsidR="00787BE1" w:rsidRPr="00513816" w14:paraId="2D70308D" w14:textId="77777777" w:rsidTr="6714B0BF">
        <w:trPr>
          <w:trHeight w:val="255"/>
        </w:trPr>
        <w:tc>
          <w:tcPr>
            <w:tcW w:w="1205" w:type="dxa"/>
          </w:tcPr>
          <w:p w14:paraId="27947C1C" w14:textId="77777777" w:rsidR="00787BE1" w:rsidRPr="00513816" w:rsidRDefault="00787BE1" w:rsidP="00787BE1">
            <w:pPr>
              <w:pStyle w:val="TableText"/>
              <w:jc w:val="center"/>
              <w:rPr>
                <w:rFonts w:cstheme="minorHAnsi"/>
                <w:szCs w:val="18"/>
              </w:rPr>
            </w:pPr>
            <w:r w:rsidRPr="00580D3B">
              <w:rPr>
                <w:rFonts w:cstheme="minorHAnsi"/>
                <w:color w:val="000000"/>
                <w:szCs w:val="18"/>
              </w:rPr>
              <w:t>SE39</w:t>
            </w:r>
          </w:p>
        </w:tc>
        <w:tc>
          <w:tcPr>
            <w:tcW w:w="7442" w:type="dxa"/>
          </w:tcPr>
          <w:p w14:paraId="066A0C8D" w14:textId="6620E1B0" w:rsidR="00787BE1" w:rsidRPr="00513816" w:rsidRDefault="00787BE1" w:rsidP="00787BE1">
            <w:pPr>
              <w:pStyle w:val="TableText"/>
              <w:rPr>
                <w:rFonts w:cstheme="minorHAnsi"/>
                <w:szCs w:val="18"/>
              </w:rPr>
            </w:pPr>
            <w:r>
              <w:rPr>
                <w:rFonts w:cstheme="minorHAnsi"/>
                <w:color w:val="000000"/>
                <w:szCs w:val="18"/>
              </w:rPr>
              <w:t>L</w:t>
            </w:r>
            <w:r w:rsidRPr="00513816">
              <w:rPr>
                <w:rFonts w:cstheme="minorHAnsi"/>
                <w:color w:val="000000"/>
                <w:szCs w:val="18"/>
              </w:rPr>
              <w:t xml:space="preserve">ocal applicants </w:t>
            </w:r>
            <w:r>
              <w:rPr>
                <w:rFonts w:cstheme="minorHAnsi"/>
                <w:color w:val="000000"/>
                <w:szCs w:val="18"/>
              </w:rPr>
              <w:t xml:space="preserve">will be targeted for employment opportunities on the project, working </w:t>
            </w:r>
            <w:r w:rsidRPr="00513816">
              <w:rPr>
                <w:rFonts w:cstheme="minorHAnsi"/>
                <w:color w:val="000000"/>
                <w:szCs w:val="18"/>
              </w:rPr>
              <w:t xml:space="preserve">with GROW Gippsland and other organisations, including </w:t>
            </w:r>
            <w:r>
              <w:rPr>
                <w:rFonts w:cstheme="minorHAnsi"/>
                <w:color w:val="000000"/>
                <w:szCs w:val="18"/>
              </w:rPr>
              <w:t xml:space="preserve">to encourage </w:t>
            </w:r>
            <w:r w:rsidRPr="00513816">
              <w:rPr>
                <w:rFonts w:cstheme="minorHAnsi"/>
                <w:color w:val="000000"/>
                <w:szCs w:val="18"/>
              </w:rPr>
              <w:t>applicants from disadvantaged or vulnerable groups.</w:t>
            </w:r>
          </w:p>
        </w:tc>
      </w:tr>
      <w:tr w:rsidR="00787BE1" w:rsidRPr="00513816" w14:paraId="605A66B0" w14:textId="77777777" w:rsidTr="6714B0BF">
        <w:trPr>
          <w:trHeight w:val="255"/>
        </w:trPr>
        <w:tc>
          <w:tcPr>
            <w:tcW w:w="1205" w:type="dxa"/>
          </w:tcPr>
          <w:p w14:paraId="440354F5" w14:textId="77777777" w:rsidR="00787BE1" w:rsidRPr="00513816" w:rsidRDefault="00787BE1" w:rsidP="00787BE1">
            <w:pPr>
              <w:pStyle w:val="TableText"/>
              <w:jc w:val="center"/>
              <w:rPr>
                <w:rFonts w:cstheme="minorHAnsi"/>
                <w:szCs w:val="18"/>
              </w:rPr>
            </w:pPr>
            <w:r w:rsidRPr="00580D3B">
              <w:rPr>
                <w:rFonts w:cstheme="minorHAnsi"/>
                <w:color w:val="000000"/>
                <w:szCs w:val="18"/>
              </w:rPr>
              <w:t>SE40</w:t>
            </w:r>
          </w:p>
        </w:tc>
        <w:tc>
          <w:tcPr>
            <w:tcW w:w="7442" w:type="dxa"/>
          </w:tcPr>
          <w:p w14:paraId="4EDF1CA3" w14:textId="71F08360" w:rsidR="00787BE1" w:rsidRPr="00513816" w:rsidRDefault="00787BE1" w:rsidP="00787BE1">
            <w:pPr>
              <w:pStyle w:val="TableText"/>
              <w:rPr>
                <w:rFonts w:cstheme="minorHAnsi"/>
                <w:szCs w:val="18"/>
              </w:rPr>
            </w:pPr>
            <w:r w:rsidRPr="00513816">
              <w:rPr>
                <w:rFonts w:cstheme="minorHAnsi"/>
                <w:color w:val="000000"/>
                <w:szCs w:val="18"/>
              </w:rPr>
              <w:t xml:space="preserve">Opportunities will be provided for apprentices to work on the project and </w:t>
            </w:r>
            <w:r>
              <w:rPr>
                <w:rFonts w:cstheme="minorHAnsi"/>
                <w:color w:val="000000"/>
                <w:szCs w:val="18"/>
              </w:rPr>
              <w:t>work</w:t>
            </w:r>
            <w:r w:rsidRPr="00513816">
              <w:rPr>
                <w:rFonts w:cstheme="minorHAnsi"/>
                <w:color w:val="000000"/>
                <w:szCs w:val="18"/>
              </w:rPr>
              <w:t xml:space="preserve"> with support networks such as the Australian Apprenticeship Support Network to increase the likelihood that these apprentices will complete their program.</w:t>
            </w:r>
          </w:p>
        </w:tc>
      </w:tr>
      <w:tr w:rsidR="00787BE1" w:rsidRPr="00513816" w14:paraId="3E2EB96B" w14:textId="77777777" w:rsidTr="6714B0BF">
        <w:trPr>
          <w:trHeight w:val="255"/>
        </w:trPr>
        <w:tc>
          <w:tcPr>
            <w:tcW w:w="1205" w:type="dxa"/>
          </w:tcPr>
          <w:p w14:paraId="0722671A" w14:textId="77777777" w:rsidR="00787BE1" w:rsidRPr="00513816" w:rsidRDefault="00787BE1" w:rsidP="00787BE1">
            <w:pPr>
              <w:pStyle w:val="TableText"/>
              <w:jc w:val="center"/>
              <w:rPr>
                <w:rFonts w:cstheme="minorHAnsi"/>
                <w:szCs w:val="18"/>
              </w:rPr>
            </w:pPr>
            <w:r w:rsidRPr="00580D3B">
              <w:rPr>
                <w:rFonts w:cstheme="minorHAnsi"/>
                <w:color w:val="000000"/>
                <w:szCs w:val="18"/>
              </w:rPr>
              <w:t>SE41</w:t>
            </w:r>
          </w:p>
        </w:tc>
        <w:tc>
          <w:tcPr>
            <w:tcW w:w="7442" w:type="dxa"/>
          </w:tcPr>
          <w:p w14:paraId="4DD9F8E8" w14:textId="5D473E93" w:rsidR="00787BE1" w:rsidRPr="00513816" w:rsidRDefault="00787BE1" w:rsidP="00787BE1">
            <w:pPr>
              <w:pStyle w:val="TableText"/>
              <w:rPr>
                <w:rFonts w:cstheme="minorHAnsi"/>
                <w:szCs w:val="18"/>
              </w:rPr>
            </w:pPr>
            <w:r w:rsidRPr="00513816">
              <w:rPr>
                <w:rFonts w:cstheme="minorHAnsi"/>
                <w:color w:val="000000"/>
                <w:szCs w:val="18"/>
              </w:rPr>
              <w:t>Information sessions will be provided for potential employees, present</w:t>
            </w:r>
            <w:r>
              <w:rPr>
                <w:rFonts w:cstheme="minorHAnsi"/>
                <w:color w:val="000000"/>
                <w:szCs w:val="18"/>
              </w:rPr>
              <w:t>ations given</w:t>
            </w:r>
            <w:r w:rsidRPr="00513816">
              <w:rPr>
                <w:rFonts w:cstheme="minorHAnsi"/>
                <w:color w:val="000000"/>
                <w:szCs w:val="18"/>
              </w:rPr>
              <w:t xml:space="preserve"> at career events and local schools</w:t>
            </w:r>
            <w:r>
              <w:rPr>
                <w:rFonts w:cstheme="minorHAnsi"/>
                <w:color w:val="000000"/>
                <w:szCs w:val="18"/>
              </w:rPr>
              <w:t>,</w:t>
            </w:r>
            <w:r w:rsidRPr="00513816">
              <w:rPr>
                <w:rFonts w:cstheme="minorHAnsi"/>
                <w:color w:val="000000"/>
                <w:szCs w:val="18"/>
              </w:rPr>
              <w:t xml:space="preserve"> and careers counsellors will be engaged on job opportunities available on the project.</w:t>
            </w:r>
          </w:p>
        </w:tc>
      </w:tr>
      <w:tr w:rsidR="00787BE1" w:rsidRPr="00513816" w14:paraId="2C09CB21" w14:textId="77777777" w:rsidTr="6714B0BF">
        <w:trPr>
          <w:trHeight w:val="255"/>
        </w:trPr>
        <w:tc>
          <w:tcPr>
            <w:tcW w:w="1205" w:type="dxa"/>
          </w:tcPr>
          <w:p w14:paraId="218C0F3F" w14:textId="77777777" w:rsidR="00787BE1" w:rsidRPr="00513816" w:rsidRDefault="00787BE1" w:rsidP="00787BE1">
            <w:pPr>
              <w:pStyle w:val="TableText"/>
              <w:jc w:val="center"/>
              <w:rPr>
                <w:rFonts w:cstheme="minorHAnsi"/>
                <w:szCs w:val="18"/>
              </w:rPr>
            </w:pPr>
            <w:r w:rsidRPr="00580D3B">
              <w:rPr>
                <w:rFonts w:cstheme="minorHAnsi"/>
                <w:color w:val="000000"/>
                <w:szCs w:val="18"/>
              </w:rPr>
              <w:t>SE42</w:t>
            </w:r>
          </w:p>
        </w:tc>
        <w:tc>
          <w:tcPr>
            <w:tcW w:w="7442" w:type="dxa"/>
          </w:tcPr>
          <w:p w14:paraId="1531A168" w14:textId="61B2CDFE" w:rsidR="00787BE1" w:rsidRPr="00513816" w:rsidRDefault="00787BE1" w:rsidP="00787BE1">
            <w:pPr>
              <w:pStyle w:val="TableText"/>
              <w:rPr>
                <w:rFonts w:cstheme="minorHAnsi"/>
                <w:szCs w:val="18"/>
              </w:rPr>
            </w:pPr>
            <w:r w:rsidRPr="00513816">
              <w:rPr>
                <w:rFonts w:cstheme="minorHAnsi"/>
                <w:color w:val="000000"/>
                <w:szCs w:val="18"/>
              </w:rPr>
              <w:t xml:space="preserve">Partnerships will be formed with local labour hire providers </w:t>
            </w:r>
            <w:r>
              <w:rPr>
                <w:rFonts w:cstheme="minorHAnsi"/>
                <w:color w:val="000000"/>
                <w:szCs w:val="18"/>
              </w:rPr>
              <w:t xml:space="preserve">to fill </w:t>
            </w:r>
            <w:r w:rsidRPr="00513816">
              <w:rPr>
                <w:rFonts w:cstheme="minorHAnsi"/>
                <w:color w:val="000000"/>
                <w:szCs w:val="18"/>
              </w:rPr>
              <w:t>short-term and contract jobs.</w:t>
            </w:r>
          </w:p>
        </w:tc>
      </w:tr>
      <w:tr w:rsidR="00787BE1" w:rsidRPr="00513816" w14:paraId="2C080812" w14:textId="77777777" w:rsidTr="6714B0BF">
        <w:trPr>
          <w:trHeight w:val="255"/>
        </w:trPr>
        <w:tc>
          <w:tcPr>
            <w:tcW w:w="1205" w:type="dxa"/>
          </w:tcPr>
          <w:p w14:paraId="0EC27B3F" w14:textId="77777777" w:rsidR="00787BE1" w:rsidRPr="00513816" w:rsidRDefault="00787BE1" w:rsidP="00787BE1">
            <w:pPr>
              <w:pStyle w:val="TableText"/>
              <w:jc w:val="center"/>
              <w:rPr>
                <w:rFonts w:cstheme="minorHAnsi"/>
                <w:szCs w:val="18"/>
              </w:rPr>
            </w:pPr>
            <w:r w:rsidRPr="00580D3B">
              <w:rPr>
                <w:rFonts w:cstheme="minorHAnsi"/>
                <w:color w:val="000000"/>
                <w:szCs w:val="18"/>
              </w:rPr>
              <w:t>SE43</w:t>
            </w:r>
          </w:p>
        </w:tc>
        <w:tc>
          <w:tcPr>
            <w:tcW w:w="7442" w:type="dxa"/>
          </w:tcPr>
          <w:p w14:paraId="55FED396" w14:textId="4D5234CD" w:rsidR="00787BE1" w:rsidRPr="00513816" w:rsidRDefault="00787BE1" w:rsidP="00787BE1">
            <w:pPr>
              <w:pStyle w:val="TableText"/>
              <w:rPr>
                <w:rFonts w:cstheme="minorHAnsi"/>
                <w:szCs w:val="18"/>
              </w:rPr>
            </w:pPr>
            <w:r w:rsidRPr="00B820D2">
              <w:t>A database of businesses based in Gippsland with services and supplies that could support construction, operations and closure of the project, such as Industry Capability Network (ICN) and Gippsland Business Connect, will be established and maintained</w:t>
            </w:r>
            <w:r w:rsidRPr="00513816">
              <w:rPr>
                <w:rFonts w:cstheme="minorHAnsi"/>
                <w:color w:val="000000"/>
                <w:szCs w:val="18"/>
              </w:rPr>
              <w:t>.</w:t>
            </w:r>
          </w:p>
        </w:tc>
      </w:tr>
      <w:tr w:rsidR="00787BE1" w:rsidRPr="00513816" w14:paraId="426BCEBB" w14:textId="77777777" w:rsidTr="6714B0BF">
        <w:trPr>
          <w:trHeight w:val="255"/>
        </w:trPr>
        <w:tc>
          <w:tcPr>
            <w:tcW w:w="1205" w:type="dxa"/>
          </w:tcPr>
          <w:p w14:paraId="4B2A6791" w14:textId="77777777" w:rsidR="00787BE1" w:rsidRPr="00513816" w:rsidRDefault="00787BE1" w:rsidP="00787BE1">
            <w:pPr>
              <w:pStyle w:val="TableText"/>
              <w:jc w:val="center"/>
              <w:rPr>
                <w:rFonts w:cstheme="minorHAnsi"/>
                <w:szCs w:val="18"/>
              </w:rPr>
            </w:pPr>
            <w:r w:rsidRPr="00580D3B">
              <w:rPr>
                <w:rFonts w:cstheme="minorHAnsi"/>
                <w:color w:val="000000"/>
                <w:szCs w:val="18"/>
              </w:rPr>
              <w:t>SE44</w:t>
            </w:r>
          </w:p>
        </w:tc>
        <w:tc>
          <w:tcPr>
            <w:tcW w:w="7442" w:type="dxa"/>
          </w:tcPr>
          <w:p w14:paraId="34D3F507" w14:textId="086CB157" w:rsidR="00787BE1" w:rsidRPr="00513816" w:rsidRDefault="00787BE1" w:rsidP="00787BE1">
            <w:pPr>
              <w:pStyle w:val="TableText"/>
              <w:rPr>
                <w:rFonts w:cstheme="minorHAnsi"/>
                <w:szCs w:val="18"/>
              </w:rPr>
            </w:pPr>
            <w:r w:rsidRPr="00513816">
              <w:rPr>
                <w:rFonts w:cstheme="minorHAnsi"/>
                <w:color w:val="000000"/>
                <w:szCs w:val="18"/>
              </w:rPr>
              <w:t xml:space="preserve">A range of people working on the mine (including construction, operations and closure) and/or featured roles on the mine will be profiled to give people information on the types of roles </w:t>
            </w:r>
            <w:r>
              <w:rPr>
                <w:rFonts w:cstheme="minorHAnsi"/>
                <w:color w:val="000000"/>
                <w:szCs w:val="18"/>
              </w:rPr>
              <w:t>available</w:t>
            </w:r>
            <w:r w:rsidRPr="00513816">
              <w:rPr>
                <w:rFonts w:cstheme="minorHAnsi"/>
                <w:color w:val="000000"/>
                <w:szCs w:val="18"/>
              </w:rPr>
              <w:t xml:space="preserve"> and general competencies and skills </w:t>
            </w:r>
            <w:r>
              <w:rPr>
                <w:rFonts w:cstheme="minorHAnsi"/>
                <w:color w:val="000000"/>
                <w:szCs w:val="18"/>
              </w:rPr>
              <w:t>that are</w:t>
            </w:r>
            <w:r w:rsidRPr="00513816">
              <w:rPr>
                <w:rFonts w:cstheme="minorHAnsi"/>
                <w:color w:val="000000"/>
                <w:szCs w:val="18"/>
              </w:rPr>
              <w:t xml:space="preserve"> require</w:t>
            </w:r>
            <w:r>
              <w:rPr>
                <w:rFonts w:cstheme="minorHAnsi"/>
                <w:color w:val="000000"/>
                <w:szCs w:val="18"/>
              </w:rPr>
              <w:t>d</w:t>
            </w:r>
            <w:r w:rsidRPr="00513816">
              <w:rPr>
                <w:rFonts w:cstheme="minorHAnsi"/>
                <w:color w:val="000000"/>
                <w:szCs w:val="18"/>
              </w:rPr>
              <w:t>. This information will be distributed to education and training providers and advertised in local newspapers to assist people in getting job ready.</w:t>
            </w:r>
          </w:p>
        </w:tc>
      </w:tr>
      <w:tr w:rsidR="00787BE1" w:rsidRPr="00513816" w14:paraId="7FC03DCD" w14:textId="77777777" w:rsidTr="6714B0BF">
        <w:trPr>
          <w:trHeight w:val="255"/>
        </w:trPr>
        <w:tc>
          <w:tcPr>
            <w:tcW w:w="1205" w:type="dxa"/>
          </w:tcPr>
          <w:p w14:paraId="3CE6B6D2" w14:textId="77777777" w:rsidR="00787BE1" w:rsidRPr="00513816" w:rsidRDefault="00787BE1" w:rsidP="00787BE1">
            <w:pPr>
              <w:pStyle w:val="TableText"/>
              <w:jc w:val="center"/>
              <w:rPr>
                <w:rFonts w:cstheme="minorHAnsi"/>
                <w:szCs w:val="18"/>
              </w:rPr>
            </w:pPr>
            <w:r w:rsidRPr="00580D3B">
              <w:rPr>
                <w:rFonts w:cstheme="minorHAnsi"/>
                <w:color w:val="000000"/>
                <w:szCs w:val="18"/>
              </w:rPr>
              <w:t>SE45</w:t>
            </w:r>
          </w:p>
        </w:tc>
        <w:tc>
          <w:tcPr>
            <w:tcW w:w="7442" w:type="dxa"/>
          </w:tcPr>
          <w:p w14:paraId="7A007CCA" w14:textId="4CDC15B2" w:rsidR="00787BE1" w:rsidRPr="00513816" w:rsidRDefault="00787BE1" w:rsidP="00787BE1">
            <w:pPr>
              <w:pStyle w:val="TableText"/>
              <w:rPr>
                <w:rFonts w:cstheme="minorHAnsi"/>
                <w:szCs w:val="18"/>
              </w:rPr>
            </w:pPr>
            <w:r w:rsidRPr="00B820D2">
              <w:t>Industry Capability Network (ICN) and GROW industry briefings and tender writing workshops will be provided</w:t>
            </w:r>
            <w:r w:rsidRPr="00513816">
              <w:rPr>
                <w:rFonts w:cstheme="minorHAnsi"/>
                <w:color w:val="000000"/>
                <w:szCs w:val="18"/>
              </w:rPr>
              <w:t>.</w:t>
            </w:r>
          </w:p>
        </w:tc>
      </w:tr>
      <w:tr w:rsidR="00787BE1" w:rsidRPr="00513816" w14:paraId="62E497C2" w14:textId="77777777" w:rsidTr="6714B0BF">
        <w:trPr>
          <w:trHeight w:val="255"/>
        </w:trPr>
        <w:tc>
          <w:tcPr>
            <w:tcW w:w="1205" w:type="dxa"/>
          </w:tcPr>
          <w:p w14:paraId="0D0FDB62" w14:textId="77777777" w:rsidR="00787BE1" w:rsidRPr="00513816" w:rsidRDefault="00787BE1" w:rsidP="00787BE1">
            <w:pPr>
              <w:pStyle w:val="TableText"/>
              <w:jc w:val="center"/>
              <w:rPr>
                <w:rFonts w:cstheme="minorHAnsi"/>
                <w:szCs w:val="18"/>
              </w:rPr>
            </w:pPr>
            <w:r w:rsidRPr="00580D3B">
              <w:rPr>
                <w:rFonts w:cstheme="minorHAnsi"/>
                <w:color w:val="000000"/>
                <w:szCs w:val="18"/>
              </w:rPr>
              <w:t>SE46</w:t>
            </w:r>
          </w:p>
        </w:tc>
        <w:tc>
          <w:tcPr>
            <w:tcW w:w="7442" w:type="dxa"/>
          </w:tcPr>
          <w:p w14:paraId="34600675" w14:textId="7CF1DEE8" w:rsidR="00787BE1" w:rsidRPr="00513816" w:rsidRDefault="00787BE1" w:rsidP="00787BE1">
            <w:pPr>
              <w:pStyle w:val="TableText"/>
              <w:rPr>
                <w:rFonts w:cstheme="minorHAnsi"/>
                <w:szCs w:val="18"/>
              </w:rPr>
            </w:pPr>
            <w:r w:rsidRPr="00513816">
              <w:rPr>
                <w:rFonts w:cstheme="minorHAnsi"/>
                <w:color w:val="000000"/>
                <w:szCs w:val="18"/>
              </w:rPr>
              <w:t>Skill shortages and training require</w:t>
            </w:r>
            <w:r>
              <w:rPr>
                <w:rFonts w:cstheme="minorHAnsi"/>
                <w:color w:val="000000"/>
                <w:szCs w:val="18"/>
              </w:rPr>
              <w:t>ments</w:t>
            </w:r>
            <w:r w:rsidRPr="00513816">
              <w:rPr>
                <w:rFonts w:cstheme="minorHAnsi"/>
                <w:color w:val="000000"/>
                <w:szCs w:val="18"/>
              </w:rPr>
              <w:t xml:space="preserve"> will be identified to allow local people to gain qualifications within </w:t>
            </w:r>
            <w:r>
              <w:rPr>
                <w:rFonts w:cstheme="minorHAnsi"/>
                <w:color w:val="000000"/>
                <w:szCs w:val="18"/>
              </w:rPr>
              <w:t>these</w:t>
            </w:r>
            <w:r w:rsidRPr="00513816">
              <w:rPr>
                <w:rFonts w:cstheme="minorHAnsi"/>
                <w:color w:val="000000"/>
                <w:szCs w:val="18"/>
              </w:rPr>
              <w:t xml:space="preserve"> area</w:t>
            </w:r>
            <w:r>
              <w:rPr>
                <w:rFonts w:cstheme="minorHAnsi"/>
                <w:color w:val="000000"/>
                <w:szCs w:val="18"/>
              </w:rPr>
              <w:t>s</w:t>
            </w:r>
            <w:r w:rsidRPr="00513816">
              <w:rPr>
                <w:rFonts w:cstheme="minorHAnsi"/>
                <w:color w:val="000000"/>
                <w:szCs w:val="18"/>
              </w:rPr>
              <w:t>. Ongoing training will be encouraged and supported through local partnerships with a view to keep abreast of the changing landscape of the mining industry.</w:t>
            </w:r>
          </w:p>
        </w:tc>
      </w:tr>
      <w:tr w:rsidR="00787BE1" w:rsidRPr="00513816" w14:paraId="3473D165" w14:textId="77777777" w:rsidTr="6714B0BF">
        <w:trPr>
          <w:trHeight w:val="255"/>
        </w:trPr>
        <w:tc>
          <w:tcPr>
            <w:tcW w:w="1205" w:type="dxa"/>
          </w:tcPr>
          <w:p w14:paraId="769EE4D6" w14:textId="77777777" w:rsidR="00787BE1" w:rsidRPr="00513816" w:rsidRDefault="00787BE1" w:rsidP="00787BE1">
            <w:pPr>
              <w:pStyle w:val="TableText"/>
              <w:jc w:val="center"/>
              <w:rPr>
                <w:rFonts w:cstheme="minorHAnsi"/>
                <w:szCs w:val="18"/>
              </w:rPr>
            </w:pPr>
            <w:r w:rsidRPr="00580D3B">
              <w:rPr>
                <w:rFonts w:cstheme="minorHAnsi"/>
                <w:color w:val="000000"/>
                <w:szCs w:val="18"/>
              </w:rPr>
              <w:t>SE47</w:t>
            </w:r>
          </w:p>
        </w:tc>
        <w:tc>
          <w:tcPr>
            <w:tcW w:w="7442" w:type="dxa"/>
          </w:tcPr>
          <w:p w14:paraId="48BDCD25" w14:textId="44A3CF9C" w:rsidR="00787BE1" w:rsidRPr="00513816" w:rsidRDefault="00787BE1" w:rsidP="00787BE1">
            <w:pPr>
              <w:pStyle w:val="TableText"/>
              <w:rPr>
                <w:rFonts w:cstheme="minorHAnsi"/>
                <w:szCs w:val="18"/>
              </w:rPr>
            </w:pPr>
            <w:r w:rsidRPr="00513816">
              <w:rPr>
                <w:rFonts w:cstheme="minorHAnsi"/>
                <w:color w:val="000000"/>
                <w:szCs w:val="18"/>
              </w:rPr>
              <w:t>A labour force strategy will be prepared in consultation with local employment networks prior to construction commencing</w:t>
            </w:r>
            <w:r>
              <w:rPr>
                <w:rFonts w:cstheme="minorHAnsi"/>
                <w:color w:val="000000"/>
                <w:szCs w:val="18"/>
              </w:rPr>
              <w:t>; including t</w:t>
            </w:r>
            <w:r w:rsidRPr="00513816">
              <w:rPr>
                <w:rFonts w:cstheme="minorHAnsi"/>
                <w:color w:val="000000"/>
                <w:szCs w:val="18"/>
              </w:rPr>
              <w:t>argeted strategies to manage potential impacts of project employment on other sectors.</w:t>
            </w:r>
          </w:p>
        </w:tc>
      </w:tr>
      <w:tr w:rsidR="00787BE1" w:rsidRPr="00513816" w14:paraId="402AF022" w14:textId="77777777" w:rsidTr="6714B0BF">
        <w:trPr>
          <w:trHeight w:val="255"/>
        </w:trPr>
        <w:tc>
          <w:tcPr>
            <w:tcW w:w="1205" w:type="dxa"/>
          </w:tcPr>
          <w:p w14:paraId="5A34D812" w14:textId="77777777" w:rsidR="00787BE1" w:rsidRPr="00513816" w:rsidRDefault="00787BE1" w:rsidP="00787BE1">
            <w:pPr>
              <w:pStyle w:val="TableText"/>
              <w:jc w:val="center"/>
              <w:rPr>
                <w:rFonts w:cstheme="minorHAnsi"/>
                <w:szCs w:val="18"/>
              </w:rPr>
            </w:pPr>
            <w:r w:rsidRPr="00580D3B">
              <w:rPr>
                <w:rFonts w:cstheme="minorHAnsi"/>
                <w:color w:val="000000"/>
                <w:szCs w:val="18"/>
              </w:rPr>
              <w:t>SE49</w:t>
            </w:r>
          </w:p>
        </w:tc>
        <w:tc>
          <w:tcPr>
            <w:tcW w:w="7442" w:type="dxa"/>
          </w:tcPr>
          <w:p w14:paraId="38521636" w14:textId="1FA071E2" w:rsidR="00787BE1" w:rsidRPr="00513816" w:rsidRDefault="00787BE1" w:rsidP="00787BE1">
            <w:pPr>
              <w:pStyle w:val="TableText"/>
              <w:rPr>
                <w:rFonts w:cstheme="minorHAnsi"/>
                <w:szCs w:val="18"/>
              </w:rPr>
            </w:pPr>
            <w:r>
              <w:t>Pre-employment medicals and drug testing will be conducted through contracts with local hospitals or medical practices</w:t>
            </w:r>
            <w:r w:rsidRPr="00513816">
              <w:rPr>
                <w:rFonts w:cstheme="minorHAnsi"/>
                <w:color w:val="000000"/>
                <w:szCs w:val="18"/>
              </w:rPr>
              <w:t>.</w:t>
            </w:r>
          </w:p>
        </w:tc>
      </w:tr>
      <w:tr w:rsidR="00787BE1" w:rsidRPr="00513816" w14:paraId="193522B6" w14:textId="77777777" w:rsidTr="6714B0BF">
        <w:trPr>
          <w:trHeight w:val="255"/>
        </w:trPr>
        <w:tc>
          <w:tcPr>
            <w:tcW w:w="1205" w:type="dxa"/>
          </w:tcPr>
          <w:p w14:paraId="4A4B0C03" w14:textId="77777777" w:rsidR="00787BE1" w:rsidRPr="00513816" w:rsidRDefault="00787BE1" w:rsidP="00787BE1">
            <w:pPr>
              <w:pStyle w:val="TableText"/>
              <w:jc w:val="center"/>
              <w:rPr>
                <w:rFonts w:cstheme="minorHAnsi"/>
                <w:szCs w:val="18"/>
              </w:rPr>
            </w:pPr>
            <w:r w:rsidRPr="00580D3B">
              <w:rPr>
                <w:rFonts w:cstheme="minorHAnsi"/>
                <w:color w:val="000000"/>
                <w:szCs w:val="18"/>
              </w:rPr>
              <w:t>SE50</w:t>
            </w:r>
          </w:p>
        </w:tc>
        <w:tc>
          <w:tcPr>
            <w:tcW w:w="7442" w:type="dxa"/>
          </w:tcPr>
          <w:p w14:paraId="3C18A9C1" w14:textId="100AAAAF" w:rsidR="00787BE1" w:rsidRPr="00513816" w:rsidRDefault="00787BE1" w:rsidP="00787BE1">
            <w:pPr>
              <w:pStyle w:val="TableText"/>
              <w:rPr>
                <w:rFonts w:cstheme="minorHAnsi"/>
                <w:szCs w:val="18"/>
              </w:rPr>
            </w:pPr>
            <w:r w:rsidRPr="00513816">
              <w:rPr>
                <w:rFonts w:cstheme="minorHAnsi"/>
                <w:color w:val="000000"/>
                <w:szCs w:val="18"/>
              </w:rPr>
              <w:t>Local health service providers, education providers and relevant support networks will be engaged with prior to construction</w:t>
            </w:r>
            <w:r>
              <w:rPr>
                <w:rFonts w:cstheme="minorHAnsi"/>
                <w:color w:val="000000"/>
                <w:szCs w:val="18"/>
              </w:rPr>
              <w:t>,</w:t>
            </w:r>
            <w:r w:rsidRPr="00513816">
              <w:rPr>
                <w:rFonts w:cstheme="minorHAnsi"/>
                <w:color w:val="000000"/>
                <w:szCs w:val="18"/>
              </w:rPr>
              <w:t xml:space="preserve"> and on a six-monthly basis during construction and operation</w:t>
            </w:r>
            <w:r>
              <w:rPr>
                <w:rFonts w:cstheme="minorHAnsi"/>
                <w:color w:val="000000"/>
                <w:szCs w:val="18"/>
              </w:rPr>
              <w:t>s,</w:t>
            </w:r>
            <w:r w:rsidRPr="00513816">
              <w:rPr>
                <w:rFonts w:cstheme="minorHAnsi"/>
                <w:color w:val="000000"/>
                <w:szCs w:val="18"/>
              </w:rPr>
              <w:t xml:space="preserve"> to monitor and identify strategies to manage any potential peaks in demand.</w:t>
            </w:r>
          </w:p>
        </w:tc>
      </w:tr>
      <w:tr w:rsidR="00787BE1" w:rsidRPr="00513816" w14:paraId="4A173C10" w14:textId="77777777" w:rsidTr="6714B0BF">
        <w:trPr>
          <w:trHeight w:val="255"/>
        </w:trPr>
        <w:tc>
          <w:tcPr>
            <w:tcW w:w="1205" w:type="dxa"/>
          </w:tcPr>
          <w:p w14:paraId="2681728A" w14:textId="77777777" w:rsidR="00787BE1" w:rsidRPr="00513816" w:rsidRDefault="00787BE1" w:rsidP="00787BE1">
            <w:pPr>
              <w:pStyle w:val="TableText"/>
              <w:jc w:val="center"/>
              <w:rPr>
                <w:rFonts w:cstheme="minorHAnsi"/>
                <w:szCs w:val="18"/>
              </w:rPr>
            </w:pPr>
            <w:r w:rsidRPr="00580D3B">
              <w:rPr>
                <w:rFonts w:cstheme="minorHAnsi"/>
                <w:color w:val="000000"/>
                <w:szCs w:val="18"/>
              </w:rPr>
              <w:t>SE52</w:t>
            </w:r>
          </w:p>
        </w:tc>
        <w:tc>
          <w:tcPr>
            <w:tcW w:w="7442" w:type="dxa"/>
          </w:tcPr>
          <w:p w14:paraId="4F13EA7A" w14:textId="42AC0454" w:rsidR="00787BE1" w:rsidRPr="00513816" w:rsidRDefault="00787BE1" w:rsidP="00787BE1">
            <w:pPr>
              <w:pStyle w:val="TableText"/>
              <w:rPr>
                <w:rFonts w:cstheme="minorHAnsi"/>
                <w:szCs w:val="18"/>
              </w:rPr>
            </w:pPr>
            <w:r w:rsidRPr="00513816">
              <w:rPr>
                <w:rFonts w:cstheme="minorHAnsi"/>
                <w:color w:val="000000"/>
                <w:szCs w:val="18"/>
              </w:rPr>
              <w:t>Targeted strategies will be implemented to reduce potential impacts on housing availability and affordability during construction</w:t>
            </w:r>
            <w:r>
              <w:rPr>
                <w:rFonts w:cstheme="minorHAnsi"/>
                <w:color w:val="000000"/>
                <w:szCs w:val="18"/>
              </w:rPr>
              <w:t>; including for example</w:t>
            </w:r>
            <w:r w:rsidRPr="00513816">
              <w:rPr>
                <w:rFonts w:cstheme="minorHAnsi"/>
                <w:color w:val="000000"/>
                <w:szCs w:val="18"/>
              </w:rPr>
              <w:t xml:space="preserve"> working with East Gippsland and Wellington shires to source holiday homes that could be rented to workers during the construction period</w:t>
            </w:r>
            <w:r>
              <w:rPr>
                <w:rFonts w:cstheme="minorHAnsi"/>
                <w:color w:val="000000"/>
                <w:szCs w:val="18"/>
              </w:rPr>
              <w:t>,</w:t>
            </w:r>
            <w:r w:rsidRPr="00513816">
              <w:rPr>
                <w:rFonts w:cstheme="minorHAnsi"/>
                <w:color w:val="000000"/>
                <w:szCs w:val="18"/>
              </w:rPr>
              <w:t xml:space="preserve"> and/or assisting community housing agencies in securing short-term accommodation for use as crisis accommodation during construction.</w:t>
            </w:r>
          </w:p>
        </w:tc>
      </w:tr>
      <w:tr w:rsidR="00787BE1" w:rsidRPr="00513816" w14:paraId="32C3E916" w14:textId="77777777" w:rsidTr="6714B0BF">
        <w:trPr>
          <w:trHeight w:val="255"/>
        </w:trPr>
        <w:tc>
          <w:tcPr>
            <w:tcW w:w="1205" w:type="dxa"/>
          </w:tcPr>
          <w:p w14:paraId="7868014F" w14:textId="77777777" w:rsidR="00787BE1" w:rsidRPr="00513816" w:rsidRDefault="00787BE1" w:rsidP="00787BE1">
            <w:pPr>
              <w:pStyle w:val="TableText"/>
              <w:jc w:val="center"/>
              <w:rPr>
                <w:rFonts w:cstheme="minorHAnsi"/>
                <w:szCs w:val="18"/>
              </w:rPr>
            </w:pPr>
            <w:r w:rsidRPr="00580D3B">
              <w:rPr>
                <w:rFonts w:cstheme="minorHAnsi"/>
                <w:color w:val="000000"/>
                <w:szCs w:val="18"/>
              </w:rPr>
              <w:t>SE53</w:t>
            </w:r>
          </w:p>
        </w:tc>
        <w:tc>
          <w:tcPr>
            <w:tcW w:w="7442" w:type="dxa"/>
          </w:tcPr>
          <w:p w14:paraId="49072930" w14:textId="0AE1EC6E" w:rsidR="00787BE1" w:rsidRPr="00513816" w:rsidRDefault="00787BE1" w:rsidP="00787BE1">
            <w:pPr>
              <w:pStyle w:val="TableText"/>
              <w:rPr>
                <w:rFonts w:cstheme="minorHAnsi"/>
                <w:szCs w:val="18"/>
              </w:rPr>
            </w:pPr>
            <w:r w:rsidRPr="00513816">
              <w:rPr>
                <w:rFonts w:cstheme="minorHAnsi"/>
                <w:color w:val="000000"/>
                <w:szCs w:val="18"/>
              </w:rPr>
              <w:t>A housing strategy will be developed in consultation with local housing support agencies prior to construction commencing to identify targeted strategies associated with accommodating the non-local workforce.</w:t>
            </w:r>
          </w:p>
        </w:tc>
      </w:tr>
      <w:tr w:rsidR="00787BE1" w:rsidRPr="00513816" w14:paraId="099F5186" w14:textId="77777777" w:rsidTr="6714B0BF">
        <w:trPr>
          <w:trHeight w:val="255"/>
        </w:trPr>
        <w:tc>
          <w:tcPr>
            <w:tcW w:w="1205" w:type="dxa"/>
          </w:tcPr>
          <w:p w14:paraId="20D1B1E2" w14:textId="77777777" w:rsidR="00787BE1" w:rsidRPr="00513816" w:rsidRDefault="00787BE1" w:rsidP="00787BE1">
            <w:pPr>
              <w:pStyle w:val="TableText"/>
              <w:jc w:val="center"/>
              <w:rPr>
                <w:rFonts w:cstheme="minorHAnsi"/>
                <w:szCs w:val="18"/>
              </w:rPr>
            </w:pPr>
            <w:r w:rsidRPr="00580D3B">
              <w:rPr>
                <w:rFonts w:cstheme="minorHAnsi"/>
                <w:color w:val="000000"/>
                <w:szCs w:val="18"/>
              </w:rPr>
              <w:t>SE54</w:t>
            </w:r>
          </w:p>
        </w:tc>
        <w:tc>
          <w:tcPr>
            <w:tcW w:w="7442" w:type="dxa"/>
          </w:tcPr>
          <w:p w14:paraId="27A1EA1E" w14:textId="67120F12" w:rsidR="00787BE1" w:rsidRPr="00513816" w:rsidRDefault="00787BE1" w:rsidP="00787BE1">
            <w:pPr>
              <w:pStyle w:val="TableText"/>
              <w:rPr>
                <w:rFonts w:cstheme="minorHAnsi"/>
                <w:szCs w:val="18"/>
              </w:rPr>
            </w:pPr>
            <w:r w:rsidRPr="00513816">
              <w:rPr>
                <w:rFonts w:cstheme="minorHAnsi"/>
                <w:color w:val="000000"/>
                <w:szCs w:val="18"/>
              </w:rPr>
              <w:t>Workers living in long</w:t>
            </w:r>
            <w:r>
              <w:rPr>
                <w:rFonts w:cstheme="minorHAnsi"/>
                <w:color w:val="000000"/>
                <w:szCs w:val="18"/>
              </w:rPr>
              <w:t>-</w:t>
            </w:r>
            <w:r w:rsidRPr="00513816">
              <w:rPr>
                <w:rFonts w:cstheme="minorHAnsi"/>
                <w:color w:val="000000"/>
                <w:szCs w:val="18"/>
              </w:rPr>
              <w:t>term accommodation will be encouraged to share with other project workers.</w:t>
            </w:r>
          </w:p>
        </w:tc>
      </w:tr>
      <w:tr w:rsidR="00787BE1" w:rsidRPr="00513816" w14:paraId="154A205B" w14:textId="77777777" w:rsidTr="6714B0BF">
        <w:trPr>
          <w:trHeight w:val="255"/>
        </w:trPr>
        <w:tc>
          <w:tcPr>
            <w:tcW w:w="1205" w:type="dxa"/>
          </w:tcPr>
          <w:p w14:paraId="4007463D" w14:textId="77777777" w:rsidR="00787BE1" w:rsidRPr="00513816" w:rsidRDefault="00787BE1" w:rsidP="00787BE1">
            <w:pPr>
              <w:pStyle w:val="TableText"/>
              <w:jc w:val="center"/>
              <w:rPr>
                <w:rFonts w:cstheme="minorHAnsi"/>
                <w:szCs w:val="18"/>
              </w:rPr>
            </w:pPr>
            <w:r w:rsidRPr="00580D3B">
              <w:rPr>
                <w:rFonts w:cstheme="minorHAnsi"/>
                <w:color w:val="000000"/>
                <w:szCs w:val="18"/>
              </w:rPr>
              <w:t>SE55</w:t>
            </w:r>
          </w:p>
        </w:tc>
        <w:tc>
          <w:tcPr>
            <w:tcW w:w="7442" w:type="dxa"/>
          </w:tcPr>
          <w:p w14:paraId="721E73B7" w14:textId="35DA8F18" w:rsidR="00787BE1" w:rsidRPr="00513816" w:rsidRDefault="00787BE1" w:rsidP="00787BE1">
            <w:pPr>
              <w:pStyle w:val="TableText"/>
              <w:rPr>
                <w:rFonts w:cstheme="minorHAnsi"/>
                <w:szCs w:val="18"/>
              </w:rPr>
            </w:pPr>
            <w:r>
              <w:t>Regular consultation will be conducted with local housing support agencies and house prices will be monitored</w:t>
            </w:r>
            <w:r w:rsidRPr="00513816">
              <w:rPr>
                <w:rFonts w:cstheme="minorHAnsi"/>
                <w:color w:val="000000"/>
                <w:szCs w:val="18"/>
              </w:rPr>
              <w:t>.</w:t>
            </w:r>
          </w:p>
        </w:tc>
      </w:tr>
      <w:tr w:rsidR="00787BE1" w:rsidRPr="00513816" w14:paraId="219B8B99" w14:textId="77777777" w:rsidTr="6714B0BF">
        <w:trPr>
          <w:trHeight w:val="255"/>
        </w:trPr>
        <w:tc>
          <w:tcPr>
            <w:tcW w:w="1205" w:type="dxa"/>
          </w:tcPr>
          <w:p w14:paraId="57C7F3B0" w14:textId="77777777" w:rsidR="00787BE1" w:rsidRPr="00513816" w:rsidRDefault="00787BE1" w:rsidP="00787BE1">
            <w:pPr>
              <w:pStyle w:val="TableText"/>
              <w:jc w:val="center"/>
              <w:rPr>
                <w:rFonts w:cstheme="minorHAnsi"/>
                <w:szCs w:val="18"/>
              </w:rPr>
            </w:pPr>
            <w:r w:rsidRPr="00580D3B">
              <w:rPr>
                <w:rFonts w:cstheme="minorHAnsi"/>
                <w:color w:val="000000"/>
                <w:szCs w:val="18"/>
              </w:rPr>
              <w:t>SE56</w:t>
            </w:r>
          </w:p>
        </w:tc>
        <w:tc>
          <w:tcPr>
            <w:tcW w:w="7442" w:type="dxa"/>
          </w:tcPr>
          <w:p w14:paraId="2CDC7C5B" w14:textId="36CA69E6" w:rsidR="00787BE1" w:rsidRPr="00513816" w:rsidRDefault="00787BE1" w:rsidP="00787BE1">
            <w:pPr>
              <w:pStyle w:val="TableText"/>
              <w:rPr>
                <w:rFonts w:cstheme="minorHAnsi"/>
                <w:szCs w:val="18"/>
              </w:rPr>
            </w:pPr>
            <w:r>
              <w:t>T</w:t>
            </w:r>
            <w:r w:rsidRPr="08D35705">
              <w:t>ransport contractors</w:t>
            </w:r>
            <w:r>
              <w:t xml:space="preserve"> will be engaged</w:t>
            </w:r>
            <w:r w:rsidRPr="08D35705">
              <w:t xml:space="preserve"> </w:t>
            </w:r>
            <w:r>
              <w:t>about</w:t>
            </w:r>
            <w:r w:rsidRPr="08D35705">
              <w:t xml:space="preserve"> opportunities to adopt vehicle management systems which enable drivers to detect school buses</w:t>
            </w:r>
            <w:r w:rsidRPr="00513816">
              <w:rPr>
                <w:rFonts w:cstheme="minorHAnsi"/>
                <w:color w:val="000000"/>
                <w:szCs w:val="18"/>
              </w:rPr>
              <w:t>.</w:t>
            </w:r>
          </w:p>
        </w:tc>
      </w:tr>
      <w:tr w:rsidR="00787BE1" w:rsidRPr="00513816" w14:paraId="1577DF65" w14:textId="77777777" w:rsidTr="6714B0BF">
        <w:trPr>
          <w:trHeight w:val="255"/>
        </w:trPr>
        <w:tc>
          <w:tcPr>
            <w:tcW w:w="1205" w:type="dxa"/>
          </w:tcPr>
          <w:p w14:paraId="67472C92" w14:textId="77777777" w:rsidR="00787BE1" w:rsidRPr="00513816" w:rsidRDefault="00787BE1" w:rsidP="00787BE1">
            <w:pPr>
              <w:pStyle w:val="TableText"/>
              <w:jc w:val="center"/>
              <w:rPr>
                <w:rFonts w:cstheme="minorHAnsi"/>
                <w:szCs w:val="18"/>
              </w:rPr>
            </w:pPr>
            <w:r w:rsidRPr="00580D3B">
              <w:rPr>
                <w:rFonts w:cstheme="minorHAnsi"/>
                <w:color w:val="000000"/>
                <w:szCs w:val="18"/>
              </w:rPr>
              <w:t>SE57</w:t>
            </w:r>
          </w:p>
        </w:tc>
        <w:tc>
          <w:tcPr>
            <w:tcW w:w="7442" w:type="dxa"/>
          </w:tcPr>
          <w:p w14:paraId="3085BB86" w14:textId="0E4D5F78" w:rsidR="00787BE1" w:rsidRPr="00513816" w:rsidRDefault="00787BE1" w:rsidP="00787BE1">
            <w:pPr>
              <w:pStyle w:val="TableText"/>
              <w:rPr>
                <w:rFonts w:cstheme="minorHAnsi"/>
                <w:szCs w:val="18"/>
              </w:rPr>
            </w:pPr>
            <w:r w:rsidRPr="00513816">
              <w:rPr>
                <w:rFonts w:cstheme="minorHAnsi"/>
                <w:color w:val="000000"/>
                <w:szCs w:val="18"/>
              </w:rPr>
              <w:t>One-on-one meetings will be held with adjacent landholders on a regular basis to provide project updates and discuss any issues of concern.</w:t>
            </w:r>
          </w:p>
        </w:tc>
      </w:tr>
      <w:tr w:rsidR="00787BE1" w:rsidRPr="00513816" w14:paraId="176D2071" w14:textId="77777777" w:rsidTr="6714B0BF">
        <w:trPr>
          <w:trHeight w:val="255"/>
        </w:trPr>
        <w:tc>
          <w:tcPr>
            <w:tcW w:w="1205" w:type="dxa"/>
          </w:tcPr>
          <w:p w14:paraId="3836C9FE" w14:textId="6B57E188" w:rsidR="00787BE1" w:rsidRPr="00580D3B" w:rsidRDefault="00787BE1" w:rsidP="00787BE1">
            <w:pPr>
              <w:pStyle w:val="TableText"/>
              <w:jc w:val="center"/>
              <w:rPr>
                <w:rFonts w:cstheme="minorHAnsi"/>
                <w:color w:val="000000"/>
                <w:szCs w:val="18"/>
              </w:rPr>
            </w:pPr>
            <w:r w:rsidRPr="00580D3B">
              <w:rPr>
                <w:rFonts w:cstheme="minorHAnsi"/>
                <w:color w:val="000000"/>
                <w:szCs w:val="18"/>
              </w:rPr>
              <w:t>SE58</w:t>
            </w:r>
          </w:p>
        </w:tc>
        <w:tc>
          <w:tcPr>
            <w:tcW w:w="7442" w:type="dxa"/>
          </w:tcPr>
          <w:p w14:paraId="28EFED3E" w14:textId="03132B3F" w:rsidR="00787BE1" w:rsidRPr="00513816" w:rsidRDefault="00787BE1" w:rsidP="00787BE1">
            <w:pPr>
              <w:pStyle w:val="TableText"/>
              <w:rPr>
                <w:rFonts w:cstheme="minorHAnsi"/>
                <w:color w:val="000000"/>
                <w:szCs w:val="18"/>
              </w:rPr>
            </w:pPr>
            <w:r w:rsidRPr="00513816">
              <w:rPr>
                <w:rFonts w:cstheme="minorHAnsi"/>
                <w:color w:val="000000"/>
                <w:szCs w:val="18"/>
              </w:rPr>
              <w:t>Road works will be avoided on roads used to access areas such as Den of Nargun including Wy Yung Calulu Road and Friday Creek Road.</w:t>
            </w:r>
          </w:p>
        </w:tc>
      </w:tr>
      <w:tr w:rsidR="00787BE1" w:rsidRPr="00513816" w14:paraId="6E932E37" w14:textId="77777777" w:rsidTr="6714B0BF">
        <w:trPr>
          <w:trHeight w:val="255"/>
        </w:trPr>
        <w:tc>
          <w:tcPr>
            <w:tcW w:w="1205" w:type="dxa"/>
          </w:tcPr>
          <w:p w14:paraId="19D62827" w14:textId="7E3E88F1" w:rsidR="00787BE1" w:rsidRPr="00580D3B" w:rsidRDefault="00787BE1" w:rsidP="00787BE1">
            <w:pPr>
              <w:pStyle w:val="TableText"/>
              <w:jc w:val="center"/>
              <w:rPr>
                <w:rFonts w:cstheme="minorHAnsi"/>
                <w:color w:val="000000"/>
                <w:szCs w:val="18"/>
              </w:rPr>
            </w:pPr>
            <w:r w:rsidRPr="00580D3B">
              <w:rPr>
                <w:rFonts w:cstheme="minorHAnsi"/>
                <w:color w:val="000000"/>
                <w:szCs w:val="18"/>
              </w:rPr>
              <w:t>SE59</w:t>
            </w:r>
          </w:p>
        </w:tc>
        <w:tc>
          <w:tcPr>
            <w:tcW w:w="7442" w:type="dxa"/>
          </w:tcPr>
          <w:p w14:paraId="4F807087" w14:textId="61410FD7" w:rsidR="00787BE1" w:rsidRPr="00513816" w:rsidRDefault="00787BE1" w:rsidP="00787BE1">
            <w:pPr>
              <w:pStyle w:val="TableText"/>
              <w:rPr>
                <w:rFonts w:cstheme="minorHAnsi"/>
                <w:color w:val="000000"/>
                <w:szCs w:val="18"/>
              </w:rPr>
            </w:pPr>
            <w:r>
              <w:t>Kalbar will work with GROW Gippsland to support local economic development, including</w:t>
            </w:r>
            <w:r w:rsidRPr="00513816">
              <w:rPr>
                <w:rFonts w:cstheme="minorHAnsi"/>
                <w:color w:val="000000"/>
                <w:szCs w:val="18"/>
              </w:rPr>
              <w:t>:</w:t>
            </w:r>
          </w:p>
          <w:p w14:paraId="586C388B" w14:textId="77777777" w:rsidR="00787BE1" w:rsidRPr="006866B9" w:rsidRDefault="00787BE1" w:rsidP="00787BE1">
            <w:pPr>
              <w:pStyle w:val="TableBullet"/>
            </w:pPr>
            <w:r w:rsidRPr="006866B9">
              <w:t>Developing an individualised GROW Gippsland Action Plan with an annual statement of outcomes for publication on the GROW Gippsland website.</w:t>
            </w:r>
          </w:p>
          <w:p w14:paraId="4AC20FDA" w14:textId="77777777" w:rsidR="00787BE1" w:rsidRPr="006866B9" w:rsidRDefault="00787BE1" w:rsidP="00787BE1">
            <w:pPr>
              <w:pStyle w:val="TableBullet"/>
            </w:pPr>
            <w:r w:rsidRPr="006866B9">
              <w:t>Sharing appropriate data to communicate regional procurement opportunities and track GROW Gippsland progress via a shared measurement framework.</w:t>
            </w:r>
          </w:p>
          <w:p w14:paraId="11E6F27E" w14:textId="77777777" w:rsidR="00787BE1" w:rsidRPr="006866B9" w:rsidRDefault="00787BE1" w:rsidP="00787BE1">
            <w:pPr>
              <w:pStyle w:val="TableBullet"/>
            </w:pPr>
            <w:r w:rsidRPr="006866B9">
              <w:t>Providing opportunities to grow local small to medium sized businesses – either as suppliers to our business, as partners, or as sub-contractors – to improve social outcomes.</w:t>
            </w:r>
          </w:p>
          <w:p w14:paraId="63F18C82" w14:textId="77777777" w:rsidR="00787BE1" w:rsidRPr="006866B9" w:rsidRDefault="00787BE1" w:rsidP="00787BE1">
            <w:pPr>
              <w:pStyle w:val="TableBullet"/>
            </w:pPr>
            <w:r w:rsidRPr="006866B9">
              <w:t>Seeking opportunities to work with social enterprises and Aboriginal businesses in the region that deliver social outcomes as part of doing business, either directly or as part of our supply chain.</w:t>
            </w:r>
          </w:p>
          <w:p w14:paraId="47CF1631" w14:textId="730D4C28" w:rsidR="00787BE1" w:rsidRPr="00513816" w:rsidRDefault="00787BE1" w:rsidP="00787BE1">
            <w:pPr>
              <w:pStyle w:val="TableBullet"/>
            </w:pPr>
            <w:r w:rsidRPr="006866B9">
              <w:t>Collaborating with other GROW members to identify opportunities to work together to increase opportunities for people with barriers to work and support economic participation in our region</w:t>
            </w:r>
            <w:r w:rsidRPr="00513816">
              <w:t>.</w:t>
            </w:r>
          </w:p>
        </w:tc>
      </w:tr>
      <w:tr w:rsidR="00787BE1" w:rsidRPr="00513816" w14:paraId="7BC8D8CF" w14:textId="77777777" w:rsidTr="6714B0BF">
        <w:trPr>
          <w:trHeight w:val="255"/>
        </w:trPr>
        <w:tc>
          <w:tcPr>
            <w:tcW w:w="1205" w:type="dxa"/>
          </w:tcPr>
          <w:p w14:paraId="31CA35D3" w14:textId="6CCA2B78" w:rsidR="00787BE1" w:rsidRPr="00580D3B" w:rsidRDefault="00787BE1" w:rsidP="00787BE1">
            <w:pPr>
              <w:pStyle w:val="TableText"/>
              <w:jc w:val="center"/>
              <w:rPr>
                <w:rFonts w:cstheme="minorHAnsi"/>
                <w:color w:val="000000"/>
                <w:szCs w:val="18"/>
              </w:rPr>
            </w:pPr>
            <w:r w:rsidRPr="00580D3B">
              <w:rPr>
                <w:rFonts w:cstheme="minorHAnsi"/>
                <w:color w:val="000000"/>
                <w:szCs w:val="18"/>
              </w:rPr>
              <w:t>SE60</w:t>
            </w:r>
          </w:p>
        </w:tc>
        <w:tc>
          <w:tcPr>
            <w:tcW w:w="7442" w:type="dxa"/>
          </w:tcPr>
          <w:p w14:paraId="357F9D78" w14:textId="3A78EEDA" w:rsidR="00787BE1" w:rsidRPr="00513816" w:rsidRDefault="00787BE1" w:rsidP="00787BE1">
            <w:pPr>
              <w:pStyle w:val="TableText"/>
              <w:rPr>
                <w:rFonts w:cstheme="minorHAnsi"/>
                <w:color w:val="000000"/>
                <w:szCs w:val="18"/>
              </w:rPr>
            </w:pPr>
            <w:r w:rsidRPr="00513816">
              <w:rPr>
                <w:rFonts w:cstheme="minorHAnsi"/>
                <w:color w:val="000000"/>
                <w:szCs w:val="18"/>
              </w:rPr>
              <w:t>Organisations such as the GLaWAC and GEGAC will be engaged on opportunities to encourage local Indigenous youth to conduct training and/or apprenticeships</w:t>
            </w:r>
            <w:r>
              <w:rPr>
                <w:rFonts w:cstheme="minorHAnsi"/>
                <w:color w:val="000000"/>
                <w:szCs w:val="18"/>
              </w:rPr>
              <w:t>;</w:t>
            </w:r>
            <w:r w:rsidRPr="00513816">
              <w:rPr>
                <w:rFonts w:cstheme="minorHAnsi"/>
                <w:color w:val="000000"/>
                <w:szCs w:val="18"/>
              </w:rPr>
              <w:t xml:space="preserve"> employment and commercial opportunities on the project will </w:t>
            </w:r>
            <w:r>
              <w:rPr>
                <w:rFonts w:cstheme="minorHAnsi"/>
                <w:color w:val="000000"/>
                <w:szCs w:val="18"/>
              </w:rPr>
              <w:t xml:space="preserve">also </w:t>
            </w:r>
            <w:r w:rsidRPr="00513816">
              <w:rPr>
                <w:rFonts w:cstheme="minorHAnsi"/>
                <w:color w:val="000000"/>
                <w:szCs w:val="18"/>
              </w:rPr>
              <w:t>be discussed.</w:t>
            </w:r>
          </w:p>
        </w:tc>
      </w:tr>
      <w:tr w:rsidR="00787BE1" w:rsidRPr="00513816" w14:paraId="14AD089D" w14:textId="77777777" w:rsidTr="6714B0BF">
        <w:trPr>
          <w:trHeight w:val="255"/>
        </w:trPr>
        <w:tc>
          <w:tcPr>
            <w:tcW w:w="1205" w:type="dxa"/>
          </w:tcPr>
          <w:p w14:paraId="6716BF2C" w14:textId="0F81F125" w:rsidR="00787BE1" w:rsidRPr="00580D3B" w:rsidRDefault="00787BE1" w:rsidP="00787BE1">
            <w:pPr>
              <w:pStyle w:val="TableText"/>
              <w:jc w:val="center"/>
              <w:rPr>
                <w:rFonts w:cstheme="minorHAnsi"/>
                <w:color w:val="000000"/>
                <w:szCs w:val="18"/>
              </w:rPr>
            </w:pPr>
            <w:r w:rsidRPr="00580D3B">
              <w:rPr>
                <w:rFonts w:cstheme="minorHAnsi"/>
                <w:color w:val="000000"/>
                <w:szCs w:val="18"/>
              </w:rPr>
              <w:t>SE61</w:t>
            </w:r>
          </w:p>
        </w:tc>
        <w:tc>
          <w:tcPr>
            <w:tcW w:w="7442" w:type="dxa"/>
          </w:tcPr>
          <w:p w14:paraId="6EB0EE26" w14:textId="45496809" w:rsidR="00787BE1" w:rsidRPr="00513816" w:rsidRDefault="00787BE1" w:rsidP="00787BE1">
            <w:pPr>
              <w:pStyle w:val="TableText"/>
              <w:rPr>
                <w:rFonts w:cstheme="minorHAnsi"/>
                <w:color w:val="000000"/>
                <w:szCs w:val="18"/>
              </w:rPr>
            </w:pPr>
            <w:r w:rsidRPr="00513816">
              <w:rPr>
                <w:rFonts w:cstheme="minorHAnsi"/>
                <w:color w:val="000000"/>
                <w:szCs w:val="18"/>
              </w:rPr>
              <w:t xml:space="preserve">A database will be maintained of people interested in working on the project </w:t>
            </w:r>
            <w:r>
              <w:rPr>
                <w:rFonts w:cstheme="minorHAnsi"/>
                <w:color w:val="000000"/>
                <w:szCs w:val="18"/>
              </w:rPr>
              <w:t xml:space="preserve">through which </w:t>
            </w:r>
            <w:r w:rsidRPr="00513816">
              <w:rPr>
                <w:rFonts w:cstheme="minorHAnsi"/>
                <w:color w:val="000000"/>
                <w:szCs w:val="18"/>
              </w:rPr>
              <w:t xml:space="preserve">upcoming opportunities </w:t>
            </w:r>
            <w:r>
              <w:rPr>
                <w:rFonts w:cstheme="minorHAnsi"/>
                <w:color w:val="000000"/>
                <w:szCs w:val="18"/>
              </w:rPr>
              <w:t>can be</w:t>
            </w:r>
            <w:r w:rsidRPr="00513816">
              <w:rPr>
                <w:rFonts w:cstheme="minorHAnsi"/>
                <w:color w:val="000000"/>
                <w:szCs w:val="18"/>
              </w:rPr>
              <w:t xml:space="preserve"> proactively promote</w:t>
            </w:r>
            <w:r>
              <w:rPr>
                <w:rFonts w:cstheme="minorHAnsi"/>
                <w:color w:val="000000"/>
                <w:szCs w:val="18"/>
              </w:rPr>
              <w:t>d</w:t>
            </w:r>
            <w:r w:rsidRPr="00513816">
              <w:rPr>
                <w:rFonts w:cstheme="minorHAnsi"/>
                <w:color w:val="000000"/>
                <w:szCs w:val="18"/>
              </w:rPr>
              <w:t xml:space="preserve"> to subscribers.</w:t>
            </w:r>
          </w:p>
        </w:tc>
      </w:tr>
      <w:tr w:rsidR="00787BE1" w:rsidRPr="00513816" w14:paraId="5F07F50E" w14:textId="77777777" w:rsidTr="6714B0BF">
        <w:trPr>
          <w:trHeight w:val="255"/>
        </w:trPr>
        <w:tc>
          <w:tcPr>
            <w:tcW w:w="1205" w:type="dxa"/>
          </w:tcPr>
          <w:p w14:paraId="308F4EAE" w14:textId="43078EDC" w:rsidR="00787BE1" w:rsidRPr="00580D3B" w:rsidRDefault="00787BE1" w:rsidP="00787BE1">
            <w:pPr>
              <w:pStyle w:val="TableText"/>
              <w:jc w:val="center"/>
              <w:rPr>
                <w:rFonts w:cstheme="minorHAnsi"/>
                <w:color w:val="000000"/>
                <w:szCs w:val="18"/>
              </w:rPr>
            </w:pPr>
            <w:r w:rsidRPr="00580D3B">
              <w:rPr>
                <w:rFonts w:cstheme="minorHAnsi"/>
                <w:color w:val="000000"/>
                <w:szCs w:val="18"/>
              </w:rPr>
              <w:t>SE62</w:t>
            </w:r>
          </w:p>
        </w:tc>
        <w:tc>
          <w:tcPr>
            <w:tcW w:w="7442" w:type="dxa"/>
          </w:tcPr>
          <w:p w14:paraId="04CA46BA" w14:textId="352F2EAC" w:rsidR="00787BE1" w:rsidRPr="00513816" w:rsidRDefault="00787BE1" w:rsidP="00787BE1">
            <w:pPr>
              <w:pStyle w:val="TableText"/>
              <w:rPr>
                <w:rFonts w:cstheme="minorHAnsi"/>
                <w:color w:val="000000"/>
                <w:szCs w:val="18"/>
              </w:rPr>
            </w:pPr>
            <w:r>
              <w:rPr>
                <w:rFonts w:cstheme="minorHAnsi"/>
                <w:color w:val="000000"/>
                <w:szCs w:val="18"/>
              </w:rPr>
              <w:t xml:space="preserve">A review of the existing capability of emergency services and potential future requirements for these services will be completed in consultation with </w:t>
            </w:r>
            <w:r w:rsidRPr="00513816">
              <w:rPr>
                <w:rFonts w:cstheme="minorHAnsi"/>
                <w:color w:val="000000"/>
                <w:szCs w:val="18"/>
              </w:rPr>
              <w:t>East Gippsland and Wellington shires and emergency service providers.</w:t>
            </w:r>
          </w:p>
        </w:tc>
      </w:tr>
      <w:tr w:rsidR="00787BE1" w:rsidRPr="00513816" w14:paraId="3AC7EC16" w14:textId="77777777" w:rsidTr="6714B0BF">
        <w:trPr>
          <w:trHeight w:val="255"/>
        </w:trPr>
        <w:tc>
          <w:tcPr>
            <w:tcW w:w="1205" w:type="dxa"/>
          </w:tcPr>
          <w:p w14:paraId="4F588064" w14:textId="34E6411B" w:rsidR="00787BE1" w:rsidRPr="00580D3B" w:rsidRDefault="00787BE1" w:rsidP="00787BE1">
            <w:pPr>
              <w:pStyle w:val="TableText"/>
              <w:jc w:val="center"/>
              <w:rPr>
                <w:rFonts w:cstheme="minorHAnsi"/>
                <w:color w:val="000000"/>
                <w:szCs w:val="18"/>
              </w:rPr>
            </w:pPr>
            <w:r w:rsidRPr="00580D3B">
              <w:rPr>
                <w:rFonts w:cstheme="minorHAnsi"/>
                <w:color w:val="000000"/>
                <w:szCs w:val="18"/>
              </w:rPr>
              <w:t>SE63</w:t>
            </w:r>
          </w:p>
        </w:tc>
        <w:tc>
          <w:tcPr>
            <w:tcW w:w="7442" w:type="dxa"/>
          </w:tcPr>
          <w:p w14:paraId="11426275" w14:textId="18AC9053" w:rsidR="00787BE1" w:rsidRPr="00513816" w:rsidRDefault="00787BE1" w:rsidP="00787BE1">
            <w:pPr>
              <w:pStyle w:val="TableText"/>
              <w:rPr>
                <w:rFonts w:cstheme="minorHAnsi"/>
                <w:color w:val="000000"/>
                <w:szCs w:val="18"/>
              </w:rPr>
            </w:pPr>
            <w:r>
              <w:t>A</w:t>
            </w:r>
            <w:r w:rsidRPr="00DB7345">
              <w:t xml:space="preserve">ll tenders </w:t>
            </w:r>
            <w:r>
              <w:t xml:space="preserve">will be advertised </w:t>
            </w:r>
            <w:r w:rsidRPr="00DB7345">
              <w:t>in local newspapers and relevant procurement portals</w:t>
            </w:r>
            <w:r w:rsidRPr="00513816">
              <w:rPr>
                <w:rFonts w:cstheme="minorHAnsi"/>
                <w:color w:val="000000"/>
                <w:szCs w:val="18"/>
              </w:rPr>
              <w:t>.</w:t>
            </w:r>
          </w:p>
        </w:tc>
      </w:tr>
      <w:tr w:rsidR="00787BE1" w:rsidRPr="00513816" w14:paraId="12620BF1" w14:textId="77777777" w:rsidTr="6714B0BF">
        <w:trPr>
          <w:trHeight w:val="255"/>
        </w:trPr>
        <w:tc>
          <w:tcPr>
            <w:tcW w:w="1205" w:type="dxa"/>
          </w:tcPr>
          <w:p w14:paraId="12DC7CE5" w14:textId="5A552280" w:rsidR="00787BE1" w:rsidRPr="00513816" w:rsidRDefault="00787BE1" w:rsidP="00787BE1">
            <w:pPr>
              <w:pStyle w:val="TableText"/>
              <w:jc w:val="center"/>
              <w:rPr>
                <w:rFonts w:cstheme="minorHAnsi"/>
                <w:color w:val="000000"/>
                <w:szCs w:val="18"/>
              </w:rPr>
            </w:pPr>
            <w:r>
              <w:rPr>
                <w:rFonts w:cstheme="minorHAnsi"/>
                <w:color w:val="000000"/>
                <w:szCs w:val="18"/>
              </w:rPr>
              <w:t>SE64</w:t>
            </w:r>
          </w:p>
        </w:tc>
        <w:tc>
          <w:tcPr>
            <w:tcW w:w="7442" w:type="dxa"/>
          </w:tcPr>
          <w:p w14:paraId="2FB01D55" w14:textId="239572C6" w:rsidR="00787BE1" w:rsidRPr="00513816" w:rsidRDefault="00787BE1" w:rsidP="00787BE1">
            <w:pPr>
              <w:pStyle w:val="TableText"/>
              <w:rPr>
                <w:rFonts w:cstheme="minorHAnsi"/>
                <w:color w:val="000000"/>
                <w:szCs w:val="18"/>
              </w:rPr>
            </w:pPr>
            <w:r>
              <w:rPr>
                <w:rFonts w:cstheme="minorHAnsi"/>
                <w:color w:val="000000"/>
                <w:szCs w:val="18"/>
              </w:rPr>
              <w:t>Best practice, evidence-based health and wellbeing programs will be investigated in collaboration with East Gippsland and Wellington shires councils.</w:t>
            </w:r>
          </w:p>
        </w:tc>
      </w:tr>
      <w:tr w:rsidR="00787BE1" w:rsidRPr="00513816" w14:paraId="2A0A9039" w14:textId="77777777" w:rsidTr="6714B0BF">
        <w:trPr>
          <w:trHeight w:val="255"/>
        </w:trPr>
        <w:tc>
          <w:tcPr>
            <w:tcW w:w="8647" w:type="dxa"/>
            <w:gridSpan w:val="2"/>
            <w:shd w:val="clear" w:color="auto" w:fill="F2F2F2" w:themeFill="background2" w:themeFillShade="F2"/>
          </w:tcPr>
          <w:p w14:paraId="67F802CA" w14:textId="26E4967C" w:rsidR="009D7476" w:rsidRDefault="00787BE1" w:rsidP="00242A09">
            <w:pPr>
              <w:pStyle w:val="TableText"/>
              <w:rPr>
                <w:ins w:id="746" w:author="Hannah McGuigan" w:date="2021-07-06T09:10:00Z"/>
                <w:b/>
              </w:rPr>
            </w:pPr>
            <w:r w:rsidRPr="6714B0BF">
              <w:rPr>
                <w:b/>
                <w:color w:val="000000" w:themeColor="text1"/>
              </w:rPr>
              <w:t>Surface water</w:t>
            </w:r>
          </w:p>
          <w:p w14:paraId="7DF48E78" w14:textId="08D32424" w:rsidR="00787BE1" w:rsidRPr="00513816" w:rsidRDefault="003B1274">
            <w:pPr>
              <w:pStyle w:val="TableText"/>
              <w:rPr>
                <w:rFonts w:ascii="Arial" w:hAnsi="Arial" w:cs="Arial"/>
                <w:color w:val="0000FF"/>
                <w:sz w:val="20"/>
                <w:szCs w:val="20"/>
              </w:rPr>
            </w:pPr>
            <w:ins w:id="747" w:author="Hannah McGuigan" w:date="2021-07-06T09:49:00Z">
              <w:r>
                <w:rPr>
                  <w:rFonts w:ascii="Arial" w:hAnsi="Arial" w:cs="Arial"/>
                  <w:color w:val="0000FF"/>
                  <w:szCs w:val="18"/>
                </w:rPr>
                <w:t>[</w:t>
              </w:r>
              <w:r w:rsidRPr="003B1274">
                <w:rPr>
                  <w:rFonts w:ascii="Arial" w:hAnsi="Arial" w:cs="Arial"/>
                  <w:color w:val="0000FF"/>
                  <w:szCs w:val="18"/>
                  <w:highlight w:val="yellow"/>
                </w:rPr>
                <w:t xml:space="preserve">EPA Comment: </w:t>
              </w:r>
            </w:ins>
            <w:ins w:id="748" w:author="Hannah McGuigan" w:date="2021-07-06T09:50:00Z">
              <w:r w:rsidR="00E301CD">
                <w:rPr>
                  <w:color w:val="000000" w:themeColor="text1"/>
                  <w:highlight w:val="yellow"/>
                </w:rPr>
                <w:t xml:space="preserve">It remains confusing which </w:t>
              </w:r>
            </w:ins>
            <w:ins w:id="749" w:author="Hannah McGuigan" w:date="2021-07-06T09:49:00Z">
              <w:r w:rsidR="00E301CD">
                <w:rPr>
                  <w:color w:val="000000" w:themeColor="text1"/>
                  <w:highlight w:val="yellow"/>
                </w:rPr>
                <w:t xml:space="preserve">dams and </w:t>
              </w:r>
            </w:ins>
            <w:ins w:id="750" w:author="Hannah McGuigan" w:date="2021-07-06T09:50:00Z">
              <w:r w:rsidR="00E301CD">
                <w:rPr>
                  <w:color w:val="000000" w:themeColor="text1"/>
                  <w:highlight w:val="yellow"/>
                </w:rPr>
                <w:t xml:space="preserve">what </w:t>
              </w:r>
            </w:ins>
            <w:ins w:id="751" w:author="Hannah McGuigan" w:date="2021-07-06T09:49:00Z">
              <w:r w:rsidR="00E301CD">
                <w:rPr>
                  <w:color w:val="000000" w:themeColor="text1"/>
                  <w:highlight w:val="yellow"/>
                </w:rPr>
                <w:t>water</w:t>
              </w:r>
            </w:ins>
            <w:ins w:id="752" w:author="Hannah McGuigan" w:date="2021-07-06T09:50:00Z">
              <w:r w:rsidR="00E301CD">
                <w:rPr>
                  <w:color w:val="000000" w:themeColor="text1"/>
                  <w:highlight w:val="yellow"/>
                </w:rPr>
                <w:t xml:space="preserve"> many of these mitigation measures are referring to (ie </w:t>
              </w:r>
              <w:r w:rsidR="00336312">
                <w:rPr>
                  <w:color w:val="000000" w:themeColor="text1"/>
                  <w:highlight w:val="yellow"/>
                </w:rPr>
                <w:t>mine contact water or clean stormwater)</w:t>
              </w:r>
            </w:ins>
            <w:ins w:id="753" w:author="Hannah McGuigan" w:date="2021-07-06T09:49:00Z">
              <w:r w:rsidRPr="003B1274">
                <w:rPr>
                  <w:color w:val="000000" w:themeColor="text1"/>
                  <w:highlight w:val="yellow"/>
                </w:rPr>
                <w:t>. This has been a constant issue of confusion in the hearing.</w:t>
              </w:r>
            </w:ins>
            <w:ins w:id="754" w:author="Hannah McGuigan" w:date="2021-07-06T09:50:00Z">
              <w:r w:rsidR="00336312">
                <w:rPr>
                  <w:color w:val="000000" w:themeColor="text1"/>
                  <w:highlight w:val="yellow"/>
                </w:rPr>
                <w:t xml:space="preserve"> Recommend languag</w:t>
              </w:r>
            </w:ins>
            <w:ins w:id="755" w:author="Hannah McGuigan" w:date="2021-07-06T09:51:00Z">
              <w:r w:rsidR="00336312">
                <w:rPr>
                  <w:color w:val="000000" w:themeColor="text1"/>
                  <w:highlight w:val="yellow"/>
                </w:rPr>
                <w:t xml:space="preserve">e in all mitigation measures is amended to be clear and consistent with </w:t>
              </w:r>
            </w:ins>
            <w:ins w:id="756" w:author="Hannah McGuigan" w:date="2021-07-06T13:56:00Z">
              <w:r w:rsidR="00696745">
                <w:rPr>
                  <w:color w:val="000000" w:themeColor="text1"/>
                  <w:highlight w:val="yellow"/>
                </w:rPr>
                <w:t>the</w:t>
              </w:r>
            </w:ins>
            <w:ins w:id="757" w:author="Hannah McGuigan" w:date="2021-07-06T09:51:00Z">
              <w:r w:rsidR="00336312">
                <w:rPr>
                  <w:color w:val="000000" w:themeColor="text1"/>
                  <w:highlight w:val="yellow"/>
                </w:rPr>
                <w:t xml:space="preserve"> Work Plan</w:t>
              </w:r>
            </w:ins>
            <w:ins w:id="758" w:author="Hannah McGuigan" w:date="2021-07-06T09:49:00Z">
              <w:r w:rsidRPr="003B1274">
                <w:rPr>
                  <w:color w:val="000000" w:themeColor="text1"/>
                  <w:highlight w:val="yellow"/>
                </w:rPr>
                <w:t>]</w:t>
              </w:r>
            </w:ins>
          </w:p>
        </w:tc>
      </w:tr>
      <w:tr w:rsidR="00787BE1" w:rsidRPr="00513816" w14:paraId="09A74C45" w14:textId="77777777" w:rsidTr="6714B0BF">
        <w:trPr>
          <w:trHeight w:val="255"/>
        </w:trPr>
        <w:tc>
          <w:tcPr>
            <w:tcW w:w="1205" w:type="dxa"/>
          </w:tcPr>
          <w:p w14:paraId="32C1E5C2" w14:textId="77777777" w:rsidR="00787BE1" w:rsidRPr="00513816" w:rsidRDefault="00787BE1" w:rsidP="00787BE1">
            <w:pPr>
              <w:pStyle w:val="TableText"/>
              <w:jc w:val="center"/>
              <w:rPr>
                <w:rFonts w:cstheme="minorHAnsi"/>
                <w:szCs w:val="18"/>
              </w:rPr>
            </w:pPr>
            <w:r w:rsidRPr="00580D3B">
              <w:rPr>
                <w:rFonts w:cstheme="minorHAnsi"/>
                <w:color w:val="000000"/>
                <w:szCs w:val="18"/>
              </w:rPr>
              <w:t>SW01</w:t>
            </w:r>
          </w:p>
        </w:tc>
        <w:tc>
          <w:tcPr>
            <w:tcW w:w="7442" w:type="dxa"/>
          </w:tcPr>
          <w:p w14:paraId="53980291" w14:textId="4B4743CC" w:rsidR="00787BE1" w:rsidRPr="00513816" w:rsidRDefault="00787BE1" w:rsidP="00787BE1">
            <w:pPr>
              <w:pStyle w:val="TableText"/>
              <w:rPr>
                <w:rFonts w:cstheme="minorHAnsi"/>
                <w:szCs w:val="18"/>
              </w:rPr>
            </w:pPr>
            <w:r w:rsidRPr="00407E71">
              <w:t>Surface water will be extracted from the Mitchell River in line with the conditions, timings, and limits detailed in any licence issued by Southern Rural Water</w:t>
            </w:r>
            <w:r w:rsidRPr="00513816">
              <w:rPr>
                <w:rFonts w:cstheme="minorHAnsi"/>
                <w:szCs w:val="18"/>
              </w:rPr>
              <w:t>.</w:t>
            </w:r>
          </w:p>
        </w:tc>
      </w:tr>
      <w:tr w:rsidR="00787BE1" w:rsidRPr="00513816" w14:paraId="3FA37E2C" w14:textId="77777777" w:rsidTr="6714B0BF">
        <w:trPr>
          <w:trHeight w:val="255"/>
        </w:trPr>
        <w:tc>
          <w:tcPr>
            <w:tcW w:w="1205" w:type="dxa"/>
          </w:tcPr>
          <w:p w14:paraId="7225B381" w14:textId="77777777" w:rsidR="00787BE1" w:rsidRPr="00513816" w:rsidRDefault="00787BE1" w:rsidP="00787BE1">
            <w:pPr>
              <w:pStyle w:val="TableText"/>
              <w:jc w:val="center"/>
              <w:rPr>
                <w:rFonts w:cstheme="minorHAnsi"/>
                <w:szCs w:val="18"/>
              </w:rPr>
            </w:pPr>
            <w:r w:rsidRPr="00580D3B">
              <w:rPr>
                <w:rFonts w:cstheme="minorHAnsi"/>
                <w:color w:val="000000"/>
                <w:szCs w:val="18"/>
              </w:rPr>
              <w:t>SW02</w:t>
            </w:r>
          </w:p>
        </w:tc>
        <w:tc>
          <w:tcPr>
            <w:tcW w:w="7442" w:type="dxa"/>
          </w:tcPr>
          <w:p w14:paraId="2B643DCC" w14:textId="3760E62E" w:rsidR="00787BE1" w:rsidRPr="00513816" w:rsidRDefault="00787BE1" w:rsidP="00787BE1">
            <w:pPr>
              <w:pStyle w:val="TableText"/>
              <w:rPr>
                <w:rFonts w:cstheme="minorHAnsi"/>
                <w:szCs w:val="18"/>
              </w:rPr>
            </w:pPr>
            <w:r w:rsidRPr="00407E71">
              <w:t>The design and placement of infrastructure in the project area will consider potential for flow accumulation and increased flood risk</w:t>
            </w:r>
            <w:r>
              <w:t>, and associated prevention measures</w:t>
            </w:r>
            <w:r>
              <w:rPr>
                <w:rFonts w:cstheme="minorHAnsi"/>
                <w:color w:val="000000"/>
                <w:szCs w:val="18"/>
              </w:rPr>
              <w:t>.</w:t>
            </w:r>
          </w:p>
        </w:tc>
      </w:tr>
      <w:tr w:rsidR="00787BE1" w:rsidRPr="00513816" w14:paraId="1E66BEC8" w14:textId="77777777" w:rsidTr="6714B0BF">
        <w:trPr>
          <w:trHeight w:val="255"/>
        </w:trPr>
        <w:tc>
          <w:tcPr>
            <w:tcW w:w="1205" w:type="dxa"/>
          </w:tcPr>
          <w:p w14:paraId="7E2C2743" w14:textId="77777777" w:rsidR="00787BE1" w:rsidRPr="00513816" w:rsidRDefault="00787BE1" w:rsidP="00787BE1">
            <w:pPr>
              <w:pStyle w:val="TableText"/>
              <w:jc w:val="center"/>
              <w:rPr>
                <w:rFonts w:cstheme="minorHAnsi"/>
                <w:szCs w:val="18"/>
              </w:rPr>
            </w:pPr>
            <w:r w:rsidRPr="00580D3B">
              <w:rPr>
                <w:rFonts w:cstheme="minorHAnsi"/>
                <w:color w:val="000000"/>
                <w:szCs w:val="18"/>
              </w:rPr>
              <w:t>SW03</w:t>
            </w:r>
          </w:p>
        </w:tc>
        <w:tc>
          <w:tcPr>
            <w:tcW w:w="7442" w:type="dxa"/>
          </w:tcPr>
          <w:p w14:paraId="7EEB27E7" w14:textId="4B82C29F" w:rsidR="00787BE1" w:rsidRPr="00382FE9" w:rsidRDefault="00787BE1" w:rsidP="6714B0BF">
            <w:pPr>
              <w:pStyle w:val="TableText"/>
              <w:rPr>
                <w:color w:val="000000" w:themeColor="text1"/>
              </w:rPr>
            </w:pPr>
            <w:r>
              <w:t xml:space="preserve">Mine contact water from outside of the mine void, </w:t>
            </w:r>
            <w:del w:id="759" w:author="Hannah McGuigan" w:date="2021-07-05T13:07:00Z">
              <w:r w:rsidRPr="6714B0BF" w:rsidDel="00787BE1">
                <w:rPr>
                  <w:highlight w:val="yellow"/>
                </w:rPr>
                <w:delText xml:space="preserve">temporary TSF </w:delText>
              </w:r>
            </w:del>
            <w:r>
              <w:t xml:space="preserve">or process water dams that is retained in water management dams will be offset by releasing the same volume of water from the freshwater storage dam. Water </w:t>
            </w:r>
            <w:r w:rsidRPr="00382FE9">
              <w:t xml:space="preserve">will be released </w:t>
            </w:r>
            <w:r w:rsidRPr="00382FE9" w:rsidDel="00787BE1">
              <w:t xml:space="preserve">downstream of the project area (to the Perry River catchment) or </w:t>
            </w:r>
            <w:r w:rsidRPr="00382FE9">
              <w:t>directly to the</w:t>
            </w:r>
            <w:r>
              <w:t xml:space="preserve"> Mitchell River via the pipeline from the freshwater storage dam</w:t>
            </w:r>
            <w:ins w:id="760" w:author="Hannah McGuigan" w:date="2021-07-05T13:21:00Z">
              <w:r w:rsidR="00BE5FD2">
                <w:t xml:space="preserve"> </w:t>
              </w:r>
              <w:r w:rsidR="00BE5FD2" w:rsidRPr="6714B0BF">
                <w:rPr>
                  <w:highlight w:val="yellow"/>
                </w:rPr>
                <w:t>in accordance with any development or operating licence issued by EPA</w:t>
              </w:r>
            </w:ins>
            <w:r w:rsidRPr="6714B0BF">
              <w:rPr>
                <w:color w:val="000000" w:themeColor="text1"/>
                <w:highlight w:val="yellow"/>
              </w:rPr>
              <w:t>.</w:t>
            </w:r>
          </w:p>
        </w:tc>
      </w:tr>
      <w:tr w:rsidR="00E3728E" w:rsidRPr="00513816" w14:paraId="13FC73CC" w14:textId="77777777" w:rsidTr="6714B0BF">
        <w:trPr>
          <w:trHeight w:val="255"/>
          <w:ins w:id="761" w:author="Hannah McGuigan" w:date="2021-07-05T13:07:00Z"/>
        </w:trPr>
        <w:tc>
          <w:tcPr>
            <w:tcW w:w="1205" w:type="dxa"/>
          </w:tcPr>
          <w:p w14:paraId="0A280891" w14:textId="0CF5DD9D" w:rsidR="00E3728E" w:rsidRPr="005935EB" w:rsidRDefault="00E3728E" w:rsidP="00787BE1">
            <w:pPr>
              <w:pStyle w:val="TableText"/>
              <w:jc w:val="center"/>
              <w:rPr>
                <w:ins w:id="762" w:author="Hannah McGuigan" w:date="2021-07-05T13:07:00Z"/>
                <w:rFonts w:cstheme="minorHAnsi"/>
                <w:color w:val="000000"/>
                <w:szCs w:val="18"/>
                <w:highlight w:val="yellow"/>
              </w:rPr>
            </w:pPr>
            <w:ins w:id="763" w:author="Hannah McGuigan" w:date="2021-07-05T13:07:00Z">
              <w:r w:rsidRPr="005935EB">
                <w:rPr>
                  <w:rFonts w:cstheme="minorHAnsi"/>
                  <w:color w:val="000000"/>
                  <w:szCs w:val="18"/>
                  <w:highlight w:val="yellow"/>
                </w:rPr>
                <w:t>SW##</w:t>
              </w:r>
            </w:ins>
          </w:p>
        </w:tc>
        <w:tc>
          <w:tcPr>
            <w:tcW w:w="7442" w:type="dxa"/>
          </w:tcPr>
          <w:p w14:paraId="3CDD61C4" w14:textId="0722226F" w:rsidR="00E3728E" w:rsidRPr="005935EB" w:rsidRDefault="00E3728E" w:rsidP="00787BE1">
            <w:pPr>
              <w:pStyle w:val="TableText"/>
              <w:rPr>
                <w:ins w:id="764" w:author="Hannah McGuigan" w:date="2021-07-05T13:07:00Z"/>
                <w:highlight w:val="yellow"/>
              </w:rPr>
            </w:pPr>
            <w:ins w:id="765" w:author="Hannah McGuigan" w:date="2021-07-05T13:07:00Z">
              <w:r w:rsidRPr="6714B0BF">
                <w:rPr>
                  <w:highlight w:val="yellow"/>
                </w:rPr>
                <w:t xml:space="preserve">Revised </w:t>
              </w:r>
            </w:ins>
            <w:ins w:id="766" w:author="Hannah McGuigan" w:date="2021-07-06T09:25:00Z">
              <w:r w:rsidR="00DF2910">
                <w:rPr>
                  <w:highlight w:val="yellow"/>
                </w:rPr>
                <w:t>flood</w:t>
              </w:r>
            </w:ins>
            <w:ins w:id="767" w:author="Hannah McGuigan" w:date="2021-07-05T13:07:00Z">
              <w:r w:rsidRPr="6714B0BF">
                <w:rPr>
                  <w:highlight w:val="yellow"/>
                </w:rPr>
                <w:t xml:space="preserve"> modelling will be prepared to inform detailed design and will be revised annually to inform future mine works and operations.</w:t>
              </w:r>
            </w:ins>
          </w:p>
        </w:tc>
      </w:tr>
      <w:tr w:rsidR="00787BE1" w:rsidRPr="00513816" w14:paraId="1AFF8F1E" w14:textId="77777777" w:rsidTr="6714B0BF">
        <w:trPr>
          <w:trHeight w:val="255"/>
        </w:trPr>
        <w:tc>
          <w:tcPr>
            <w:tcW w:w="1205" w:type="dxa"/>
          </w:tcPr>
          <w:p w14:paraId="66B1CDDA" w14:textId="77777777" w:rsidR="00787BE1" w:rsidRPr="00513816" w:rsidRDefault="00787BE1" w:rsidP="00787BE1">
            <w:pPr>
              <w:pStyle w:val="TableText"/>
              <w:jc w:val="center"/>
              <w:rPr>
                <w:rFonts w:cstheme="minorHAnsi"/>
                <w:szCs w:val="18"/>
              </w:rPr>
            </w:pPr>
            <w:r w:rsidRPr="00580D3B">
              <w:rPr>
                <w:rFonts w:cstheme="minorHAnsi"/>
                <w:color w:val="000000"/>
                <w:szCs w:val="18"/>
              </w:rPr>
              <w:t>SW04</w:t>
            </w:r>
          </w:p>
        </w:tc>
        <w:tc>
          <w:tcPr>
            <w:tcW w:w="7442" w:type="dxa"/>
          </w:tcPr>
          <w:p w14:paraId="2306E922" w14:textId="18EB6789" w:rsidR="00787BE1" w:rsidRPr="00513816" w:rsidRDefault="00511016" w:rsidP="6714B0BF">
            <w:pPr>
              <w:pStyle w:val="TableText"/>
              <w:rPr>
                <w:color w:val="000000"/>
              </w:rPr>
            </w:pPr>
            <w:bookmarkStart w:id="768" w:name="_Hlk37084157"/>
            <w:ins w:id="769" w:author="Hannah McGuigan" w:date="2021-07-05T13:21:00Z">
              <w:r>
                <w:t>[</w:t>
              </w:r>
              <w:r w:rsidRPr="6714B0BF">
                <w:rPr>
                  <w:highlight w:val="yellow"/>
                </w:rPr>
                <w:t xml:space="preserve">EPA Comment: to be made clear if this only applies to </w:t>
              </w:r>
            </w:ins>
            <w:ins w:id="770" w:author="Hannah McGuigan" w:date="2021-07-05T13:22:00Z">
              <w:r w:rsidRPr="6714B0BF">
                <w:rPr>
                  <w:highlight w:val="yellow"/>
                </w:rPr>
                <w:t>the ancillary infrastructure area outside of the mine licence area?</w:t>
              </w:r>
              <w:r w:rsidR="0064512F" w:rsidRPr="6714B0BF">
                <w:rPr>
                  <w:highlight w:val="yellow"/>
                </w:rPr>
                <w:t xml:space="preserve"> Or is this referring to the Water RTP?</w:t>
              </w:r>
            </w:ins>
            <w:ins w:id="771" w:author="Hannah McGuigan" w:date="2021-07-06T09:14:00Z">
              <w:r w:rsidR="008171BD">
                <w:rPr>
                  <w:highlight w:val="yellow"/>
                </w:rPr>
                <w:t xml:space="preserve"> Additionally it seems to only apply to stormwater </w:t>
              </w:r>
              <w:r w:rsidR="0096426A">
                <w:rPr>
                  <w:highlight w:val="yellow"/>
                </w:rPr>
                <w:t xml:space="preserve">but then refers to the addition of flocculant which EPA was not aware of. </w:t>
              </w:r>
            </w:ins>
            <w:ins w:id="772" w:author="Hannah McGuigan" w:date="2021-07-06T09:15:00Z">
              <w:r w:rsidR="006402B5">
                <w:rPr>
                  <w:highlight w:val="yellow"/>
                </w:rPr>
                <w:t>It is confusing whether this is applying to mine contact water or clean stormwater</w:t>
              </w:r>
            </w:ins>
            <w:ins w:id="773" w:author="Hannah McGuigan" w:date="2021-07-05T13:22:00Z">
              <w:r w:rsidRPr="6714B0BF">
                <w:rPr>
                  <w:highlight w:val="yellow"/>
                </w:rPr>
                <w:t>]</w:t>
              </w:r>
              <w:r>
                <w:t xml:space="preserve"> </w:t>
              </w:r>
            </w:ins>
            <w:r w:rsidR="00787BE1">
              <w:t>A surface water and groundwater sub-plan will be developed and implemented to minimise discharge of stormwater from construction areas. The sub-plan will include measures such as</w:t>
            </w:r>
            <w:r w:rsidR="00787BE1" w:rsidRPr="6714B0BF">
              <w:rPr>
                <w:color w:val="000000" w:themeColor="text1"/>
              </w:rPr>
              <w:t>:</w:t>
            </w:r>
          </w:p>
          <w:p w14:paraId="0478E892" w14:textId="77777777" w:rsidR="00787BE1" w:rsidRDefault="00787BE1" w:rsidP="00787BE1">
            <w:pPr>
              <w:pStyle w:val="TableBullet"/>
            </w:pPr>
            <w:r>
              <w:t>Directing surface runoff around or away from areas of land disturbance, stockpiles, embankments or nearby sensitive areas, where practicable.</w:t>
            </w:r>
          </w:p>
          <w:p w14:paraId="2D7EEEA6" w14:textId="70387789" w:rsidR="00787BE1" w:rsidRDefault="00787BE1" w:rsidP="00787BE1">
            <w:pPr>
              <w:pStyle w:val="TableBullet"/>
            </w:pPr>
            <w:r>
              <w:t xml:space="preserve">Capturing runoff (via surface water infrastructure) that comes into contact with construction areas and directing it to sedimentation dams. If required, flocculant treatment </w:t>
            </w:r>
            <w:del w:id="774" w:author="Sean" w:date="2021-06-15T11:20:00Z">
              <w:r w:rsidDel="00D273D4">
                <w:delText xml:space="preserve">(i.e., alum, gypsum or hydrated lime) </w:delText>
              </w:r>
            </w:del>
            <w:r>
              <w:t>will be used to reduce suspended sediment levels in the stormwater.</w:t>
            </w:r>
            <w:ins w:id="775" w:author="Sean" w:date="2021-06-15T11:20:00Z">
              <w:r w:rsidR="00D273D4">
                <w:t xml:space="preserve"> [a PAM </w:t>
              </w:r>
            </w:ins>
            <w:ins w:id="776" w:author="Sean" w:date="2021-06-15T11:28:00Z">
              <w:r w:rsidR="005A65F4">
                <w:t>flocculant</w:t>
              </w:r>
            </w:ins>
            <w:ins w:id="777" w:author="Sean" w:date="2021-06-15T11:20:00Z">
              <w:r w:rsidR="00D273D4">
                <w:t xml:space="preserve"> will be used]</w:t>
              </w:r>
            </w:ins>
          </w:p>
          <w:p w14:paraId="79962653" w14:textId="1B6B3ACB" w:rsidR="00787BE1" w:rsidRDefault="00787BE1" w:rsidP="00787BE1">
            <w:pPr>
              <w:pStyle w:val="TableBullet"/>
            </w:pPr>
            <w:r>
              <w:t>Controlling erosion within gullies using primary and secondary sediment traps constructed at appropriate sites.</w:t>
            </w:r>
          </w:p>
          <w:p w14:paraId="10493E0F" w14:textId="6D4DDEC9" w:rsidR="00787BE1" w:rsidRDefault="00787BE1" w:rsidP="00787BE1">
            <w:pPr>
              <w:pStyle w:val="TableBullet"/>
            </w:pPr>
            <w:r>
              <w:t>Retaining water on site from the contributing catchment</w:t>
            </w:r>
            <w:ins w:id="778" w:author="Sean" w:date="2021-06-15T11:29:00Z">
              <w:r w:rsidR="005A65F4">
                <w:t xml:space="preserve"> via wat</w:t>
              </w:r>
            </w:ins>
            <w:ins w:id="779" w:author="Sean" w:date="2021-06-15T11:30:00Z">
              <w:r w:rsidR="005A65F4">
                <w:t>er management dams</w:t>
              </w:r>
            </w:ins>
            <w:r>
              <w:t xml:space="preserve"> </w:t>
            </w:r>
            <w:del w:id="780" w:author="Sean" w:date="2021-06-15T11:29:00Z">
              <w:r w:rsidDel="005A65F4">
                <w:delText>to approximately the 10% annual-exceedance-probability.</w:delText>
              </w:r>
            </w:del>
            <w:ins w:id="781" w:author="Sean" w:date="2021-06-15T11:30:00Z">
              <w:r w:rsidR="005A65F4">
                <w:t xml:space="preserve"> [spill frequencies addressed more specifically in SW11 below]</w:t>
              </w:r>
            </w:ins>
          </w:p>
          <w:p w14:paraId="4E33242C" w14:textId="51C6D415" w:rsidR="00787BE1" w:rsidRPr="00513816" w:rsidRDefault="00787BE1" w:rsidP="00787BE1">
            <w:pPr>
              <w:pStyle w:val="TableBullet"/>
            </w:pPr>
            <w:r>
              <w:t>Designing and profiling all site drains to reduce water flow velocity and erosion</w:t>
            </w:r>
            <w:r w:rsidRPr="00513816">
              <w:t>.</w:t>
            </w:r>
            <w:bookmarkEnd w:id="768"/>
          </w:p>
        </w:tc>
      </w:tr>
      <w:tr w:rsidR="00787BE1" w:rsidRPr="00513816" w14:paraId="479789DD" w14:textId="77777777" w:rsidTr="6714B0BF">
        <w:trPr>
          <w:trHeight w:val="255"/>
        </w:trPr>
        <w:tc>
          <w:tcPr>
            <w:tcW w:w="1205" w:type="dxa"/>
          </w:tcPr>
          <w:p w14:paraId="59223149" w14:textId="77777777" w:rsidR="00787BE1" w:rsidRPr="00513816" w:rsidRDefault="00787BE1" w:rsidP="00787BE1">
            <w:pPr>
              <w:pStyle w:val="TableText"/>
              <w:jc w:val="center"/>
              <w:rPr>
                <w:rFonts w:cstheme="minorHAnsi"/>
                <w:szCs w:val="18"/>
              </w:rPr>
            </w:pPr>
            <w:r w:rsidRPr="00580D3B">
              <w:rPr>
                <w:rFonts w:cstheme="minorHAnsi"/>
                <w:color w:val="000000"/>
                <w:szCs w:val="18"/>
              </w:rPr>
              <w:t>SW05</w:t>
            </w:r>
          </w:p>
        </w:tc>
        <w:tc>
          <w:tcPr>
            <w:tcW w:w="7442" w:type="dxa"/>
          </w:tcPr>
          <w:p w14:paraId="0E63BB09" w14:textId="77777777" w:rsidR="00787BE1" w:rsidRDefault="00787BE1" w:rsidP="00787BE1">
            <w:pPr>
              <w:pStyle w:val="TableText"/>
              <w:rPr>
                <w:ins w:id="782" w:author="Hannah McGuigan" w:date="2021-07-06T09:15:00Z"/>
                <w:color w:val="000000" w:themeColor="text1"/>
              </w:rPr>
            </w:pPr>
            <w:r>
              <w:t xml:space="preserve">Freeboards on the </w:t>
            </w:r>
            <w:r w:rsidRPr="009F181D">
              <w:rPr>
                <w:highlight w:val="yellow"/>
              </w:rPr>
              <w:t>water storage dam, process water dam and sediment ponds</w:t>
            </w:r>
            <w:r>
              <w:t xml:space="preserve"> will be maintained to allow for storm events and high rainfall periods, in accordance with relevant licence, permit and approval requirements</w:t>
            </w:r>
            <w:r w:rsidRPr="6714B0BF">
              <w:rPr>
                <w:color w:val="000000" w:themeColor="text1"/>
              </w:rPr>
              <w:t>.</w:t>
            </w:r>
          </w:p>
          <w:p w14:paraId="0FC9B0FD" w14:textId="32CC08F3" w:rsidR="00787BE1" w:rsidRPr="00513816" w:rsidRDefault="009F181D" w:rsidP="6714B0BF">
            <w:pPr>
              <w:pStyle w:val="TableText"/>
            </w:pPr>
            <w:ins w:id="783" w:author="Hannah McGuigan" w:date="2021-07-06T09:15:00Z">
              <w:r>
                <w:rPr>
                  <w:color w:val="000000" w:themeColor="text1"/>
                </w:rPr>
                <w:t>[</w:t>
              </w:r>
              <w:r w:rsidRPr="00940ECF">
                <w:rPr>
                  <w:color w:val="000000" w:themeColor="text1"/>
                  <w:highlight w:val="yellow"/>
                </w:rPr>
                <w:t xml:space="preserve">EPA Comment: </w:t>
              </w:r>
            </w:ins>
            <w:ins w:id="784" w:author="Hannah McGuigan" w:date="2021-07-06T09:16:00Z">
              <w:r w:rsidRPr="00940ECF">
                <w:rPr>
                  <w:color w:val="000000" w:themeColor="text1"/>
                  <w:highlight w:val="yellow"/>
                </w:rPr>
                <w:t>Unclear what is meant by “water storage dam” and “sediment ponds”</w:t>
              </w:r>
              <w:r w:rsidR="00A77D3C" w:rsidRPr="00940ECF">
                <w:rPr>
                  <w:color w:val="000000" w:themeColor="text1"/>
                  <w:highlight w:val="yellow"/>
                </w:rPr>
                <w:t xml:space="preserve"> are these the Freshwater Dam and Water Management Dams?</w:t>
              </w:r>
            </w:ins>
            <w:ins w:id="785" w:author="Hannah McGuigan" w:date="2021-07-06T09:49:00Z">
              <w:r w:rsidR="003B1274">
                <w:rPr>
                  <w:color w:val="000000" w:themeColor="text1"/>
                </w:rPr>
                <w:t>]</w:t>
              </w:r>
            </w:ins>
          </w:p>
        </w:tc>
      </w:tr>
      <w:tr w:rsidR="00787BE1" w:rsidRPr="00513816" w14:paraId="342E9D01" w14:textId="77777777" w:rsidTr="6714B0BF">
        <w:trPr>
          <w:trHeight w:val="255"/>
        </w:trPr>
        <w:tc>
          <w:tcPr>
            <w:tcW w:w="1205" w:type="dxa"/>
          </w:tcPr>
          <w:p w14:paraId="1B90C6B8" w14:textId="77777777" w:rsidR="00787BE1" w:rsidRPr="00513816" w:rsidRDefault="00787BE1" w:rsidP="00787BE1">
            <w:pPr>
              <w:pStyle w:val="TableText"/>
              <w:jc w:val="center"/>
              <w:rPr>
                <w:rFonts w:cstheme="minorHAnsi"/>
                <w:szCs w:val="18"/>
              </w:rPr>
            </w:pPr>
            <w:r w:rsidRPr="00580D3B">
              <w:rPr>
                <w:rFonts w:cstheme="minorHAnsi"/>
                <w:color w:val="000000"/>
                <w:szCs w:val="18"/>
              </w:rPr>
              <w:t>SW06</w:t>
            </w:r>
          </w:p>
        </w:tc>
        <w:tc>
          <w:tcPr>
            <w:tcW w:w="7442" w:type="dxa"/>
          </w:tcPr>
          <w:p w14:paraId="1C2435BF" w14:textId="7BBB4D8B" w:rsidR="00787BE1" w:rsidRPr="00513816" w:rsidRDefault="00787BE1" w:rsidP="00787BE1">
            <w:pPr>
              <w:pStyle w:val="TableText"/>
              <w:rPr>
                <w:rFonts w:cstheme="minorHAnsi"/>
                <w:szCs w:val="18"/>
              </w:rPr>
            </w:pPr>
            <w:r>
              <w:rPr>
                <w:rFonts w:cstheme="minorHAnsi"/>
                <w:color w:val="000000"/>
                <w:szCs w:val="18"/>
              </w:rPr>
              <w:t xml:space="preserve">Areas </w:t>
            </w:r>
            <w:r w:rsidRPr="00513816">
              <w:rPr>
                <w:rFonts w:cstheme="minorHAnsi"/>
                <w:color w:val="000000"/>
                <w:szCs w:val="18"/>
              </w:rPr>
              <w:t>will be inspected for nearby stream bed instability prior to construction</w:t>
            </w:r>
            <w:r>
              <w:rPr>
                <w:rFonts w:cstheme="minorHAnsi"/>
                <w:color w:val="000000"/>
                <w:szCs w:val="18"/>
              </w:rPr>
              <w:t xml:space="preserve"> w</w:t>
            </w:r>
            <w:r w:rsidRPr="00513816">
              <w:rPr>
                <w:rFonts w:cstheme="minorHAnsi"/>
                <w:color w:val="000000"/>
                <w:szCs w:val="18"/>
              </w:rPr>
              <w:t>here infrastructure such as water storages and haul roads are to be installed on or close to a watercourse</w:t>
            </w:r>
            <w:r>
              <w:rPr>
                <w:rFonts w:cstheme="minorHAnsi"/>
                <w:color w:val="000000"/>
                <w:szCs w:val="18"/>
              </w:rPr>
              <w:t>.</w:t>
            </w:r>
          </w:p>
        </w:tc>
      </w:tr>
      <w:tr w:rsidR="00787BE1" w:rsidRPr="00513816" w14:paraId="0C1FFFBC" w14:textId="77777777" w:rsidTr="6714B0BF">
        <w:trPr>
          <w:trHeight w:val="255"/>
        </w:trPr>
        <w:tc>
          <w:tcPr>
            <w:tcW w:w="1205" w:type="dxa"/>
          </w:tcPr>
          <w:p w14:paraId="7B4A072D" w14:textId="77777777" w:rsidR="00787BE1" w:rsidRPr="00513816" w:rsidRDefault="00787BE1" w:rsidP="00787BE1">
            <w:pPr>
              <w:pStyle w:val="TableText"/>
              <w:jc w:val="center"/>
              <w:rPr>
                <w:rFonts w:cstheme="minorHAnsi"/>
                <w:szCs w:val="18"/>
              </w:rPr>
            </w:pPr>
            <w:r w:rsidRPr="00580D3B">
              <w:rPr>
                <w:rFonts w:cstheme="minorHAnsi"/>
                <w:color w:val="000000"/>
                <w:szCs w:val="18"/>
              </w:rPr>
              <w:t>SW07</w:t>
            </w:r>
          </w:p>
        </w:tc>
        <w:tc>
          <w:tcPr>
            <w:tcW w:w="7442" w:type="dxa"/>
          </w:tcPr>
          <w:p w14:paraId="6202450D" w14:textId="27ACB823" w:rsidR="00787BE1" w:rsidRPr="00513816" w:rsidRDefault="00787BE1" w:rsidP="00787BE1">
            <w:pPr>
              <w:pStyle w:val="TableText"/>
              <w:rPr>
                <w:rFonts w:cstheme="minorHAnsi"/>
                <w:szCs w:val="18"/>
              </w:rPr>
            </w:pPr>
            <w:r w:rsidRPr="00ED0108">
              <w:rPr>
                <w:rFonts w:eastAsia="Times New Roman" w:cstheme="minorHAnsi"/>
                <w:szCs w:val="18"/>
              </w:rPr>
              <w:t xml:space="preserve">If required, bed instability </w:t>
            </w:r>
            <w:r>
              <w:rPr>
                <w:rFonts w:eastAsia="Times New Roman" w:cstheme="minorHAnsi"/>
                <w:szCs w:val="18"/>
              </w:rPr>
              <w:t>will</w:t>
            </w:r>
            <w:r w:rsidRPr="00ED0108">
              <w:rPr>
                <w:rFonts w:eastAsia="Times New Roman" w:cstheme="minorHAnsi"/>
                <w:szCs w:val="18"/>
              </w:rPr>
              <w:t xml:space="preserve"> be addressed th</w:t>
            </w:r>
            <w:r>
              <w:rPr>
                <w:rFonts w:eastAsia="Times New Roman" w:cstheme="minorHAnsi"/>
                <w:szCs w:val="18"/>
              </w:rPr>
              <w:t>r</w:t>
            </w:r>
            <w:r w:rsidRPr="00ED0108">
              <w:rPr>
                <w:rFonts w:eastAsia="Times New Roman" w:cstheme="minorHAnsi"/>
                <w:szCs w:val="18"/>
              </w:rPr>
              <w:t>ough appropriately designed grade controls, such as the use of rock chutes</w:t>
            </w:r>
            <w:r w:rsidRPr="00513816">
              <w:rPr>
                <w:rFonts w:cstheme="minorHAnsi"/>
                <w:color w:val="000000"/>
                <w:szCs w:val="18"/>
              </w:rPr>
              <w:t>.</w:t>
            </w:r>
          </w:p>
        </w:tc>
      </w:tr>
      <w:tr w:rsidR="00787BE1" w:rsidRPr="00513816" w14:paraId="3583EBE0" w14:textId="77777777" w:rsidTr="6714B0BF">
        <w:trPr>
          <w:trHeight w:val="255"/>
        </w:trPr>
        <w:tc>
          <w:tcPr>
            <w:tcW w:w="1205" w:type="dxa"/>
          </w:tcPr>
          <w:p w14:paraId="42A27403" w14:textId="77777777" w:rsidR="00787BE1" w:rsidRPr="00513816" w:rsidRDefault="00787BE1" w:rsidP="00787BE1">
            <w:pPr>
              <w:pStyle w:val="TableText"/>
              <w:jc w:val="center"/>
              <w:rPr>
                <w:rFonts w:cstheme="minorHAnsi"/>
                <w:szCs w:val="18"/>
              </w:rPr>
            </w:pPr>
            <w:r w:rsidRPr="00580D3B">
              <w:rPr>
                <w:rFonts w:cstheme="minorHAnsi"/>
                <w:color w:val="000000"/>
                <w:szCs w:val="18"/>
              </w:rPr>
              <w:t>SW08</w:t>
            </w:r>
          </w:p>
        </w:tc>
        <w:tc>
          <w:tcPr>
            <w:tcW w:w="7442" w:type="dxa"/>
          </w:tcPr>
          <w:p w14:paraId="6D497114" w14:textId="5497782D" w:rsidR="00787BE1" w:rsidRPr="00513816" w:rsidRDefault="00787BE1" w:rsidP="00787BE1">
            <w:pPr>
              <w:pStyle w:val="TableText"/>
              <w:rPr>
                <w:rFonts w:cstheme="minorHAnsi"/>
                <w:szCs w:val="18"/>
              </w:rPr>
            </w:pPr>
            <w:r w:rsidRPr="00055FC4">
              <w:t xml:space="preserve">All stream bed instability areas </w:t>
            </w:r>
            <w:r>
              <w:t>within and immediately downstream of the project area will</w:t>
            </w:r>
            <w:r w:rsidRPr="00055FC4">
              <w:t xml:space="preserve"> be inspected prior to, and annually</w:t>
            </w:r>
            <w:r>
              <w:t>,</w:t>
            </w:r>
            <w:r w:rsidRPr="00055FC4">
              <w:t xml:space="preserve"> during construction to </w:t>
            </w:r>
            <w:r>
              <w:t>determine</w:t>
            </w:r>
            <w:r w:rsidRPr="00055FC4">
              <w:t xml:space="preserve"> movement </w:t>
            </w:r>
            <w:r>
              <w:t xml:space="preserve">rates of unstable areas </w:t>
            </w:r>
            <w:r w:rsidRPr="00055FC4">
              <w:t xml:space="preserve">and </w:t>
            </w:r>
            <w:r>
              <w:t xml:space="preserve">potential </w:t>
            </w:r>
            <w:r w:rsidRPr="00055FC4">
              <w:t>risks posed to mine infrastructure</w:t>
            </w:r>
            <w:r w:rsidRPr="00513816">
              <w:rPr>
                <w:rFonts w:cstheme="minorHAnsi"/>
                <w:color w:val="000000"/>
                <w:szCs w:val="18"/>
              </w:rPr>
              <w:t>.</w:t>
            </w:r>
          </w:p>
        </w:tc>
      </w:tr>
      <w:tr w:rsidR="00787BE1" w:rsidRPr="00513816" w14:paraId="57BAF1BD" w14:textId="77777777" w:rsidTr="6714B0BF">
        <w:trPr>
          <w:trHeight w:val="255"/>
        </w:trPr>
        <w:tc>
          <w:tcPr>
            <w:tcW w:w="1205" w:type="dxa"/>
          </w:tcPr>
          <w:p w14:paraId="20FCC186" w14:textId="77777777" w:rsidR="00787BE1" w:rsidRPr="00513816" w:rsidRDefault="00787BE1" w:rsidP="00787BE1">
            <w:pPr>
              <w:pStyle w:val="TableText"/>
              <w:jc w:val="center"/>
              <w:rPr>
                <w:rFonts w:cstheme="minorHAnsi"/>
                <w:szCs w:val="18"/>
              </w:rPr>
            </w:pPr>
            <w:r w:rsidRPr="00580D3B">
              <w:rPr>
                <w:rFonts w:cstheme="minorHAnsi"/>
                <w:color w:val="000000"/>
                <w:szCs w:val="18"/>
              </w:rPr>
              <w:t>SW09</w:t>
            </w:r>
          </w:p>
        </w:tc>
        <w:tc>
          <w:tcPr>
            <w:tcW w:w="7442" w:type="dxa"/>
          </w:tcPr>
          <w:p w14:paraId="1B9900A8" w14:textId="6F28AC9C" w:rsidR="00787BE1" w:rsidRPr="00513816" w:rsidRDefault="00787BE1" w:rsidP="00787BE1">
            <w:pPr>
              <w:pStyle w:val="TableText"/>
              <w:rPr>
                <w:rFonts w:cstheme="minorHAnsi"/>
                <w:szCs w:val="18"/>
              </w:rPr>
            </w:pPr>
            <w:r>
              <w:rPr>
                <w:rFonts w:eastAsia="Times New Roman" w:cstheme="minorHAnsi"/>
                <w:szCs w:val="18"/>
              </w:rPr>
              <w:t>Surface water management i</w:t>
            </w:r>
            <w:r w:rsidRPr="005C69F1">
              <w:rPr>
                <w:rFonts w:eastAsia="Times New Roman" w:cstheme="minorHAnsi"/>
                <w:szCs w:val="18"/>
              </w:rPr>
              <w:t>nfrastructure designed to capture runoff (and eroded s</w:t>
            </w:r>
            <w:r>
              <w:rPr>
                <w:rFonts w:eastAsia="Times New Roman" w:cstheme="minorHAnsi"/>
                <w:szCs w:val="18"/>
              </w:rPr>
              <w:t>oils</w:t>
            </w:r>
            <w:r w:rsidRPr="005C69F1">
              <w:rPr>
                <w:rFonts w:eastAsia="Times New Roman" w:cstheme="minorHAnsi"/>
                <w:szCs w:val="18"/>
              </w:rPr>
              <w:t xml:space="preserve">) </w:t>
            </w:r>
            <w:r>
              <w:rPr>
                <w:rFonts w:eastAsia="Times New Roman" w:cstheme="minorHAnsi"/>
                <w:szCs w:val="18"/>
              </w:rPr>
              <w:t>will</w:t>
            </w:r>
            <w:r w:rsidRPr="005C69F1">
              <w:rPr>
                <w:rFonts w:eastAsia="Times New Roman" w:cstheme="minorHAnsi"/>
                <w:szCs w:val="18"/>
              </w:rPr>
              <w:t xml:space="preserve"> be maintained until vegetation is fully established and stabilising the landscape</w:t>
            </w:r>
            <w:r w:rsidRPr="00513816">
              <w:rPr>
                <w:rFonts w:cstheme="minorHAnsi"/>
                <w:color w:val="000000"/>
                <w:szCs w:val="18"/>
              </w:rPr>
              <w:t>.</w:t>
            </w:r>
          </w:p>
        </w:tc>
      </w:tr>
      <w:tr w:rsidR="00787BE1" w:rsidRPr="00513816" w14:paraId="25EF3CC7" w14:textId="77777777" w:rsidTr="6714B0BF">
        <w:trPr>
          <w:trHeight w:val="255"/>
        </w:trPr>
        <w:tc>
          <w:tcPr>
            <w:tcW w:w="1205" w:type="dxa"/>
          </w:tcPr>
          <w:p w14:paraId="39D8CF27" w14:textId="77777777" w:rsidR="00787BE1" w:rsidRPr="00513816" w:rsidRDefault="00787BE1" w:rsidP="00787BE1">
            <w:pPr>
              <w:pStyle w:val="TableText"/>
              <w:jc w:val="center"/>
              <w:rPr>
                <w:rFonts w:cstheme="minorHAnsi"/>
                <w:szCs w:val="18"/>
              </w:rPr>
            </w:pPr>
            <w:r w:rsidRPr="00580D3B">
              <w:rPr>
                <w:rFonts w:cstheme="minorHAnsi"/>
                <w:color w:val="000000"/>
                <w:szCs w:val="18"/>
              </w:rPr>
              <w:t>SW10</w:t>
            </w:r>
          </w:p>
        </w:tc>
        <w:tc>
          <w:tcPr>
            <w:tcW w:w="7442" w:type="dxa"/>
          </w:tcPr>
          <w:p w14:paraId="4D8FEFCC" w14:textId="31A94AAC" w:rsidR="00787BE1" w:rsidRPr="00513816" w:rsidRDefault="00787BE1" w:rsidP="00787BE1">
            <w:pPr>
              <w:pStyle w:val="TableText"/>
              <w:rPr>
                <w:rFonts w:cstheme="minorHAnsi"/>
                <w:szCs w:val="18"/>
              </w:rPr>
            </w:pPr>
            <w:r w:rsidRPr="00407E71">
              <w:t>Stockpile slope angles will be constructed as low as practicable</w:t>
            </w:r>
            <w:r>
              <w:t>;</w:t>
            </w:r>
            <w:r w:rsidRPr="00407E71">
              <w:t xml:space="preserve"> and seeding or mulch materials and contour ripping will be used to stabilise stockpiles, prevent runoff and minimise erosion</w:t>
            </w:r>
            <w:r>
              <w:t xml:space="preserve"> of soils</w:t>
            </w:r>
            <w:r w:rsidRPr="00513816">
              <w:rPr>
                <w:rFonts w:cstheme="minorHAnsi"/>
                <w:color w:val="000000"/>
                <w:szCs w:val="18"/>
              </w:rPr>
              <w:t>.</w:t>
            </w:r>
          </w:p>
        </w:tc>
      </w:tr>
      <w:tr w:rsidR="00787BE1" w:rsidRPr="00513816" w14:paraId="63AB3877" w14:textId="77777777" w:rsidTr="6714B0BF">
        <w:trPr>
          <w:trHeight w:val="255"/>
        </w:trPr>
        <w:tc>
          <w:tcPr>
            <w:tcW w:w="1205" w:type="dxa"/>
          </w:tcPr>
          <w:p w14:paraId="65FB65B3" w14:textId="77777777" w:rsidR="00787BE1" w:rsidRPr="00513816" w:rsidRDefault="00787BE1" w:rsidP="00787BE1">
            <w:pPr>
              <w:pStyle w:val="TableText"/>
              <w:jc w:val="center"/>
              <w:rPr>
                <w:rFonts w:cstheme="minorHAnsi"/>
                <w:szCs w:val="18"/>
              </w:rPr>
            </w:pPr>
            <w:r w:rsidRPr="00580D3B">
              <w:rPr>
                <w:rFonts w:cstheme="minorHAnsi"/>
                <w:color w:val="000000"/>
                <w:szCs w:val="18"/>
              </w:rPr>
              <w:t>SW11</w:t>
            </w:r>
          </w:p>
        </w:tc>
        <w:tc>
          <w:tcPr>
            <w:tcW w:w="7442" w:type="dxa"/>
          </w:tcPr>
          <w:p w14:paraId="4B023C72" w14:textId="2CB64C30" w:rsidR="00940ECF" w:rsidRDefault="00787BE1" w:rsidP="00787BE1">
            <w:pPr>
              <w:pStyle w:val="TableText"/>
              <w:rPr>
                <w:ins w:id="786" w:author="Hannah McGuigan" w:date="2021-07-06T09:18:00Z"/>
                <w:color w:val="000000" w:themeColor="text1"/>
              </w:rPr>
            </w:pPr>
            <w:r w:rsidRPr="6714B0BF">
              <w:rPr>
                <w:color w:val="000000" w:themeColor="text1"/>
              </w:rPr>
              <w:t xml:space="preserve">A daily water balance approach will be applied to dam design to achieve a probability of spillway activation of once per 100 years on average (1% average-exceedance probability) for Perry River catchments, and </w:t>
            </w:r>
            <w:del w:id="787" w:author="Hannah McGuigan" w:date="2021-07-05T13:08:00Z">
              <w:r w:rsidRPr="6714B0BF" w:rsidDel="00787BE1">
                <w:rPr>
                  <w:color w:val="000000" w:themeColor="text1"/>
                  <w:highlight w:val="yellow"/>
                </w:rPr>
                <w:delText xml:space="preserve">three </w:delText>
              </w:r>
            </w:del>
            <w:ins w:id="788" w:author="Hannah McGuigan" w:date="2021-07-05T13:08:00Z">
              <w:r w:rsidR="003F4EC7" w:rsidRPr="6714B0BF">
                <w:rPr>
                  <w:color w:val="000000" w:themeColor="text1"/>
                  <w:highlight w:val="yellow"/>
                </w:rPr>
                <w:t xml:space="preserve">once </w:t>
              </w:r>
            </w:ins>
            <w:del w:id="789" w:author="Hannah McGuigan" w:date="2021-07-05T13:08:00Z">
              <w:r w:rsidRPr="6714B0BF" w:rsidDel="00787BE1">
                <w:rPr>
                  <w:color w:val="000000" w:themeColor="text1"/>
                  <w:highlight w:val="yellow"/>
                </w:rPr>
                <w:delText>times</w:delText>
              </w:r>
              <w:r w:rsidRPr="6714B0BF" w:rsidDel="00787BE1">
                <w:rPr>
                  <w:color w:val="000000" w:themeColor="text1"/>
                </w:rPr>
                <w:delText xml:space="preserve"> </w:delText>
              </w:r>
            </w:del>
            <w:r w:rsidRPr="6714B0BF">
              <w:rPr>
                <w:color w:val="000000" w:themeColor="text1"/>
              </w:rPr>
              <w:t>per 100 years on average (</w:t>
            </w:r>
            <w:del w:id="790" w:author="Hannah McGuigan" w:date="2021-07-05T13:08:00Z">
              <w:r w:rsidRPr="6714B0BF" w:rsidDel="00787BE1">
                <w:rPr>
                  <w:color w:val="000000" w:themeColor="text1"/>
                  <w:highlight w:val="yellow"/>
                </w:rPr>
                <w:delText>3.3</w:delText>
              </w:r>
            </w:del>
            <w:ins w:id="791" w:author="Hannah McGuigan" w:date="2021-07-05T13:08:00Z">
              <w:r w:rsidR="003F4EC7" w:rsidRPr="6714B0BF">
                <w:rPr>
                  <w:color w:val="000000" w:themeColor="text1"/>
                  <w:highlight w:val="yellow"/>
                </w:rPr>
                <w:t>1</w:t>
              </w:r>
            </w:ins>
            <w:r w:rsidRPr="6714B0BF">
              <w:rPr>
                <w:color w:val="000000" w:themeColor="text1"/>
                <w:highlight w:val="yellow"/>
              </w:rPr>
              <w:t>%</w:t>
            </w:r>
            <w:r w:rsidRPr="6714B0BF">
              <w:rPr>
                <w:color w:val="000000" w:themeColor="text1"/>
              </w:rPr>
              <w:t xml:space="preserve"> average-exceedance probability) for Mitchell River catchments.</w:t>
            </w:r>
          </w:p>
          <w:p w14:paraId="787961D6" w14:textId="5C78EFA5" w:rsidR="00787BE1" w:rsidRPr="00705632" w:rsidRDefault="008A367B" w:rsidP="6714B0BF">
            <w:pPr>
              <w:pStyle w:val="TableText"/>
              <w:rPr>
                <w:color w:val="000000" w:themeColor="text1"/>
              </w:rPr>
            </w:pPr>
            <w:ins w:id="792" w:author="Hannah McGuigan" w:date="2021-07-06T09:18:00Z">
              <w:r>
                <w:rPr>
                  <w:color w:val="000000" w:themeColor="text1"/>
                </w:rPr>
                <w:t>[</w:t>
              </w:r>
              <w:r w:rsidRPr="008A367B">
                <w:rPr>
                  <w:color w:val="000000" w:themeColor="text1"/>
                  <w:highlight w:val="yellow"/>
                </w:rPr>
                <w:t>EPA Comment: Recommend clarifying what is the “daily water balance approach”. Is this a reference to SW32</w:t>
              </w:r>
            </w:ins>
            <w:ins w:id="793" w:author="Hannah McGuigan" w:date="2021-07-06T09:20:00Z">
              <w:r w:rsidR="00726433">
                <w:rPr>
                  <w:color w:val="000000" w:themeColor="text1"/>
                  <w:highlight w:val="yellow"/>
                </w:rPr>
                <w:t xml:space="preserve"> and SW33</w:t>
              </w:r>
            </w:ins>
            <w:ins w:id="794" w:author="Hannah McGuigan" w:date="2021-07-06T09:18:00Z">
              <w:r w:rsidRPr="008A367B">
                <w:rPr>
                  <w:color w:val="000000" w:themeColor="text1"/>
                  <w:highlight w:val="yellow"/>
                </w:rPr>
                <w:t>?]</w:t>
              </w:r>
            </w:ins>
          </w:p>
        </w:tc>
      </w:tr>
      <w:tr w:rsidR="00787BE1" w:rsidRPr="00513816" w14:paraId="18814364" w14:textId="77777777" w:rsidTr="6714B0BF">
        <w:trPr>
          <w:trHeight w:val="255"/>
        </w:trPr>
        <w:tc>
          <w:tcPr>
            <w:tcW w:w="1205" w:type="dxa"/>
          </w:tcPr>
          <w:p w14:paraId="3AA21276" w14:textId="77777777" w:rsidR="00787BE1" w:rsidRPr="00513816" w:rsidRDefault="00787BE1" w:rsidP="00787BE1">
            <w:pPr>
              <w:pStyle w:val="TableText"/>
              <w:jc w:val="center"/>
              <w:rPr>
                <w:rFonts w:cstheme="minorHAnsi"/>
                <w:szCs w:val="18"/>
              </w:rPr>
            </w:pPr>
            <w:r w:rsidRPr="00580D3B">
              <w:rPr>
                <w:rFonts w:cstheme="minorHAnsi"/>
                <w:color w:val="000000"/>
                <w:szCs w:val="18"/>
              </w:rPr>
              <w:t>SW12</w:t>
            </w:r>
          </w:p>
        </w:tc>
        <w:tc>
          <w:tcPr>
            <w:tcW w:w="7442" w:type="dxa"/>
          </w:tcPr>
          <w:p w14:paraId="76AAFB8D" w14:textId="4FD7B4A8" w:rsidR="00787BE1" w:rsidRPr="00513816" w:rsidRDefault="00787BE1" w:rsidP="00787BE1">
            <w:pPr>
              <w:pStyle w:val="TableText"/>
              <w:rPr>
                <w:rFonts w:cstheme="minorHAnsi"/>
                <w:szCs w:val="18"/>
              </w:rPr>
            </w:pPr>
            <w:r w:rsidRPr="00312CB9">
              <w:t>The</w:t>
            </w:r>
            <w:r>
              <w:t xml:space="preserve"> </w:t>
            </w:r>
            <w:r w:rsidRPr="00312CB9">
              <w:t>design, construction and operation of the freshwater storage dam</w:t>
            </w:r>
            <w:ins w:id="795" w:author="W&amp;C Users" w:date="2021-06-15T09:27:00Z">
              <w:r w:rsidR="00043BA8">
                <w:t xml:space="preserve"> and water management dams</w:t>
              </w:r>
            </w:ins>
            <w:r w:rsidRPr="00312CB9">
              <w:t xml:space="preserve"> will follow the </w:t>
            </w:r>
            <w:r>
              <w:t>Australian National Committee on Large Dam</w:t>
            </w:r>
            <w:r w:rsidRPr="00771F11">
              <w:t>s (ANCOLD) Guidelines</w:t>
            </w:r>
            <w:r w:rsidRPr="00312CB9">
              <w:t xml:space="preserve"> on the Consequence Categories for Dams</w:t>
            </w:r>
            <w:r w:rsidRPr="00513816">
              <w:rPr>
                <w:rFonts w:cstheme="minorHAnsi"/>
                <w:color w:val="000000"/>
                <w:szCs w:val="18"/>
              </w:rPr>
              <w:t>.</w:t>
            </w:r>
          </w:p>
        </w:tc>
      </w:tr>
      <w:tr w:rsidR="00787BE1" w:rsidRPr="00513816" w14:paraId="7CF5238E" w14:textId="77777777" w:rsidTr="6714B0BF">
        <w:trPr>
          <w:trHeight w:val="255"/>
        </w:trPr>
        <w:tc>
          <w:tcPr>
            <w:tcW w:w="1205" w:type="dxa"/>
          </w:tcPr>
          <w:p w14:paraId="654FC3E8" w14:textId="77777777" w:rsidR="00787BE1" w:rsidRPr="00513816" w:rsidRDefault="00787BE1" w:rsidP="00787BE1">
            <w:pPr>
              <w:pStyle w:val="TableText"/>
              <w:jc w:val="center"/>
              <w:rPr>
                <w:rFonts w:cstheme="minorHAnsi"/>
                <w:szCs w:val="18"/>
              </w:rPr>
            </w:pPr>
            <w:r w:rsidRPr="00580D3B">
              <w:rPr>
                <w:rFonts w:cstheme="minorHAnsi"/>
                <w:color w:val="000000"/>
                <w:szCs w:val="18"/>
              </w:rPr>
              <w:t>SW21</w:t>
            </w:r>
          </w:p>
        </w:tc>
        <w:tc>
          <w:tcPr>
            <w:tcW w:w="7442" w:type="dxa"/>
          </w:tcPr>
          <w:p w14:paraId="401B9377" w14:textId="7398D425" w:rsidR="00787BE1" w:rsidRPr="00513816" w:rsidRDefault="00787BE1" w:rsidP="00787BE1">
            <w:pPr>
              <w:pStyle w:val="TableText"/>
              <w:rPr>
                <w:rFonts w:cstheme="minorHAnsi"/>
                <w:szCs w:val="18"/>
              </w:rPr>
            </w:pPr>
            <w:r w:rsidRPr="00513816">
              <w:rPr>
                <w:rFonts w:cstheme="minorHAnsi"/>
                <w:color w:val="000000"/>
                <w:szCs w:val="18"/>
              </w:rPr>
              <w:t>Rainfall runoff water from vehicle workshop floors, vehicle service areas and fuelling areas will be captured and directed to an interceptor trap to extract hydrocarbons, prior to treated water being discharged to the drain and sump network. The trap will be emptied of hydrocarbons routinely by a licensed contractor for disposal offsite at a licensed facility.</w:t>
            </w:r>
          </w:p>
        </w:tc>
      </w:tr>
      <w:tr w:rsidR="00787BE1" w:rsidRPr="00513816" w14:paraId="1AB8DE32" w14:textId="77777777" w:rsidTr="6714B0BF">
        <w:trPr>
          <w:trHeight w:val="255"/>
        </w:trPr>
        <w:tc>
          <w:tcPr>
            <w:tcW w:w="1205" w:type="dxa"/>
          </w:tcPr>
          <w:p w14:paraId="6361EAEE" w14:textId="11A6A638" w:rsidR="00787BE1" w:rsidRPr="00513816" w:rsidRDefault="00787BE1" w:rsidP="00787BE1">
            <w:pPr>
              <w:pStyle w:val="TableText"/>
              <w:jc w:val="center"/>
              <w:rPr>
                <w:rFonts w:cstheme="minorHAnsi"/>
                <w:szCs w:val="18"/>
              </w:rPr>
            </w:pPr>
            <w:del w:id="796" w:author="W&amp;C Users" w:date="2021-06-14T23:41:00Z">
              <w:r w:rsidRPr="00580D3B" w:rsidDel="001A7050">
                <w:rPr>
                  <w:rFonts w:cstheme="minorHAnsi"/>
                  <w:color w:val="000000"/>
                  <w:szCs w:val="18"/>
                </w:rPr>
                <w:delText>SW22</w:delText>
              </w:r>
            </w:del>
          </w:p>
        </w:tc>
        <w:tc>
          <w:tcPr>
            <w:tcW w:w="7442" w:type="dxa"/>
          </w:tcPr>
          <w:p w14:paraId="3E7E9F7A" w14:textId="68CE73A7" w:rsidR="00787BE1" w:rsidRPr="00513816" w:rsidRDefault="00787BE1" w:rsidP="001A7050">
            <w:pPr>
              <w:pStyle w:val="TableText"/>
              <w:rPr>
                <w:rFonts w:cstheme="minorHAnsi"/>
                <w:szCs w:val="18"/>
              </w:rPr>
            </w:pPr>
            <w:del w:id="797" w:author="W&amp;C Users" w:date="2021-06-14T23:12:00Z">
              <w:r w:rsidDel="00FB42CD">
                <w:delText>The</w:delText>
              </w:r>
              <w:r w:rsidRPr="00470D2E" w:rsidDel="00FB42CD">
                <w:delText xml:space="preserve"> </w:delText>
              </w:r>
              <w:r w:rsidDel="00FB42CD">
                <w:delText xml:space="preserve">temporary </w:delText>
              </w:r>
              <w:r w:rsidRPr="00711E65" w:rsidDel="00FB42CD">
                <w:delText>TSF will be constructed using engineered cells with lined walls. Water will be managed using a decant system, sumps and drains to capture and reuse seepage</w:delText>
              </w:r>
              <w:r w:rsidRPr="00513816" w:rsidDel="00FB42CD">
                <w:rPr>
                  <w:rFonts w:cstheme="minorHAnsi"/>
                  <w:color w:val="000000"/>
                  <w:szCs w:val="18"/>
                </w:rPr>
                <w:delText>.</w:delText>
              </w:r>
            </w:del>
            <w:ins w:id="798" w:author="W&amp;C Users" w:date="2021-06-14T23:40:00Z">
              <w:r w:rsidR="001A7050">
                <w:rPr>
                  <w:rFonts w:cstheme="minorHAnsi"/>
                  <w:color w:val="000000"/>
                  <w:szCs w:val="18"/>
                </w:rPr>
                <w:t>[TSF not pursued]</w:t>
              </w:r>
            </w:ins>
            <w:ins w:id="799" w:author="W&amp;C Users" w:date="2021-06-14T23:12:00Z">
              <w:r w:rsidR="00FB42CD">
                <w:rPr>
                  <w:rFonts w:cstheme="minorHAnsi"/>
                  <w:color w:val="000000"/>
                  <w:szCs w:val="18"/>
                </w:rPr>
                <w:t xml:space="preserve"> </w:t>
              </w:r>
            </w:ins>
          </w:p>
        </w:tc>
      </w:tr>
      <w:tr w:rsidR="00787BE1" w:rsidRPr="00513816" w14:paraId="68E39A8B" w14:textId="77777777" w:rsidTr="6714B0BF">
        <w:trPr>
          <w:trHeight w:val="255"/>
        </w:trPr>
        <w:tc>
          <w:tcPr>
            <w:tcW w:w="1205" w:type="dxa"/>
          </w:tcPr>
          <w:p w14:paraId="4130D398" w14:textId="77777777" w:rsidR="00787BE1" w:rsidRPr="00513816" w:rsidRDefault="00787BE1" w:rsidP="00787BE1">
            <w:pPr>
              <w:pStyle w:val="TableText"/>
              <w:jc w:val="center"/>
              <w:rPr>
                <w:rFonts w:cstheme="minorHAnsi"/>
                <w:szCs w:val="18"/>
              </w:rPr>
            </w:pPr>
            <w:r w:rsidRPr="00580D3B">
              <w:rPr>
                <w:rFonts w:cstheme="minorHAnsi"/>
                <w:color w:val="000000"/>
                <w:szCs w:val="18"/>
              </w:rPr>
              <w:t>SW23</w:t>
            </w:r>
          </w:p>
        </w:tc>
        <w:tc>
          <w:tcPr>
            <w:tcW w:w="7442" w:type="dxa"/>
          </w:tcPr>
          <w:p w14:paraId="0932473D" w14:textId="00D108C9" w:rsidR="00787BE1" w:rsidRPr="00513816" w:rsidRDefault="00787BE1" w:rsidP="00FB42CD">
            <w:pPr>
              <w:pStyle w:val="TableText"/>
              <w:rPr>
                <w:rFonts w:cstheme="minorHAnsi"/>
                <w:szCs w:val="18"/>
              </w:rPr>
            </w:pPr>
            <w:r w:rsidRPr="00513816">
              <w:rPr>
                <w:rFonts w:cstheme="minorHAnsi"/>
                <w:color w:val="000000"/>
                <w:szCs w:val="18"/>
              </w:rPr>
              <w:t xml:space="preserve">Water will be recovered and reused where practicable (such as runoff from ore stockpiles </w:t>
            </w:r>
            <w:del w:id="800" w:author="W&amp;C Users" w:date="2021-06-14T23:13:00Z">
              <w:r w:rsidRPr="00513816" w:rsidDel="00FB42CD">
                <w:rPr>
                  <w:rFonts w:cstheme="minorHAnsi"/>
                  <w:color w:val="000000"/>
                  <w:szCs w:val="18"/>
                </w:rPr>
                <w:delText xml:space="preserve">and supernatant water from the temporary </w:delText>
              </w:r>
              <w:r w:rsidDel="00FB42CD">
                <w:rPr>
                  <w:rFonts w:cstheme="minorHAnsi"/>
                  <w:color w:val="000000"/>
                  <w:szCs w:val="18"/>
                </w:rPr>
                <w:delText>TSF</w:delText>
              </w:r>
              <w:r w:rsidRPr="00513816" w:rsidDel="00FB42CD">
                <w:rPr>
                  <w:rFonts w:cstheme="minorHAnsi"/>
                  <w:color w:val="000000"/>
                  <w:szCs w:val="18"/>
                </w:rPr>
                <w:delText xml:space="preserve"> </w:delText>
              </w:r>
            </w:del>
            <w:r w:rsidRPr="00513816">
              <w:rPr>
                <w:rFonts w:cstheme="minorHAnsi"/>
                <w:color w:val="000000"/>
                <w:szCs w:val="18"/>
              </w:rPr>
              <w:t xml:space="preserve">and </w:t>
            </w:r>
            <w:del w:id="801" w:author="Hannah McGuigan" w:date="2021-07-05T13:09:00Z">
              <w:r w:rsidRPr="00A832A0">
                <w:rPr>
                  <w:rFonts w:cstheme="minorHAnsi"/>
                  <w:color w:val="000000"/>
                  <w:szCs w:val="18"/>
                  <w:highlight w:val="yellow"/>
                </w:rPr>
                <w:delText>tailings areas</w:delText>
              </w:r>
              <w:r w:rsidRPr="00513816">
                <w:rPr>
                  <w:rFonts w:cstheme="minorHAnsi"/>
                  <w:color w:val="000000"/>
                  <w:szCs w:val="18"/>
                </w:rPr>
                <w:delText xml:space="preserve"> </w:delText>
              </w:r>
            </w:del>
            <w:r w:rsidRPr="00513816">
              <w:rPr>
                <w:rFonts w:cstheme="minorHAnsi"/>
                <w:color w:val="000000"/>
                <w:szCs w:val="18"/>
              </w:rPr>
              <w:t>within the mine voids</w:t>
            </w:r>
            <w:ins w:id="802" w:author="Hannah McGuigan" w:date="2021-07-05T13:09:00Z">
              <w:r w:rsidR="00A832A0">
                <w:rPr>
                  <w:rFonts w:cstheme="minorHAnsi"/>
                  <w:color w:val="000000"/>
                  <w:szCs w:val="18"/>
                </w:rPr>
                <w:t xml:space="preserve"> </w:t>
              </w:r>
            </w:ins>
            <w:ins w:id="803" w:author="Hannah McGuigan" w:date="2021-07-06T13:57:00Z">
              <w:r w:rsidR="006F00DB" w:rsidRPr="006F00DB">
                <w:rPr>
                  <w:rFonts w:cstheme="minorHAnsi"/>
                  <w:color w:val="000000"/>
                  <w:szCs w:val="18"/>
                  <w:highlight w:val="yellow"/>
                </w:rPr>
                <w:t>and</w:t>
              </w:r>
            </w:ins>
            <w:ins w:id="804" w:author="Hannah McGuigan" w:date="2021-07-05T13:09:00Z">
              <w:r w:rsidR="00A832A0" w:rsidRPr="00A832A0">
                <w:rPr>
                  <w:rFonts w:cstheme="minorHAnsi"/>
                  <w:color w:val="000000"/>
                  <w:szCs w:val="18"/>
                  <w:highlight w:val="yellow"/>
                </w:rPr>
                <w:t xml:space="preserve"> Perry Gully</w:t>
              </w:r>
            </w:ins>
            <w:r w:rsidRPr="00513816">
              <w:rPr>
                <w:rFonts w:cstheme="minorHAnsi"/>
                <w:color w:val="000000"/>
                <w:szCs w:val="18"/>
              </w:rPr>
              <w:t>).</w:t>
            </w:r>
          </w:p>
        </w:tc>
      </w:tr>
      <w:tr w:rsidR="00787BE1" w:rsidRPr="00513816" w14:paraId="05D5EAF7" w14:textId="77777777" w:rsidTr="6714B0BF">
        <w:trPr>
          <w:trHeight w:val="255"/>
        </w:trPr>
        <w:tc>
          <w:tcPr>
            <w:tcW w:w="1205" w:type="dxa"/>
          </w:tcPr>
          <w:p w14:paraId="7EACA6DA" w14:textId="77777777" w:rsidR="00787BE1" w:rsidRPr="00513816" w:rsidRDefault="00787BE1" w:rsidP="00787BE1">
            <w:pPr>
              <w:pStyle w:val="TableText"/>
              <w:jc w:val="center"/>
              <w:rPr>
                <w:rFonts w:cstheme="minorHAnsi"/>
                <w:szCs w:val="18"/>
              </w:rPr>
            </w:pPr>
            <w:r w:rsidRPr="00580D3B">
              <w:rPr>
                <w:rFonts w:cstheme="minorHAnsi"/>
                <w:color w:val="000000"/>
                <w:szCs w:val="18"/>
              </w:rPr>
              <w:t>SW24</w:t>
            </w:r>
          </w:p>
        </w:tc>
        <w:tc>
          <w:tcPr>
            <w:tcW w:w="7442" w:type="dxa"/>
          </w:tcPr>
          <w:p w14:paraId="4089E9AA" w14:textId="3C96A986" w:rsidR="00787BE1" w:rsidRPr="00513816" w:rsidRDefault="00787BE1" w:rsidP="00787BE1">
            <w:pPr>
              <w:pStyle w:val="TableText"/>
              <w:rPr>
                <w:rFonts w:cstheme="minorHAnsi"/>
                <w:szCs w:val="18"/>
              </w:rPr>
            </w:pPr>
            <w:r>
              <w:rPr>
                <w:rFonts w:cstheme="minorHAnsi"/>
                <w:color w:val="000000"/>
                <w:szCs w:val="18"/>
              </w:rPr>
              <w:t>Water running off u</w:t>
            </w:r>
            <w:r w:rsidRPr="00513816">
              <w:rPr>
                <w:rFonts w:cstheme="minorHAnsi"/>
                <w:color w:val="000000"/>
                <w:szCs w:val="18"/>
              </w:rPr>
              <w:t xml:space="preserve">ndisturbed </w:t>
            </w:r>
            <w:r>
              <w:rPr>
                <w:rFonts w:cstheme="minorHAnsi"/>
                <w:color w:val="000000"/>
                <w:szCs w:val="18"/>
              </w:rPr>
              <w:t>ground</w:t>
            </w:r>
            <w:r w:rsidRPr="00513816">
              <w:rPr>
                <w:rFonts w:cstheme="minorHAnsi"/>
                <w:color w:val="000000"/>
                <w:szCs w:val="18"/>
              </w:rPr>
              <w:t xml:space="preserve"> will be diverted around disturbance areas where practicable.</w:t>
            </w:r>
          </w:p>
        </w:tc>
      </w:tr>
      <w:tr w:rsidR="00787BE1" w:rsidRPr="00513816" w14:paraId="1156D454" w14:textId="77777777" w:rsidTr="6714B0BF">
        <w:trPr>
          <w:trHeight w:val="255"/>
        </w:trPr>
        <w:tc>
          <w:tcPr>
            <w:tcW w:w="1205" w:type="dxa"/>
          </w:tcPr>
          <w:p w14:paraId="5682C044" w14:textId="77777777" w:rsidR="00787BE1" w:rsidRPr="00513816" w:rsidRDefault="00787BE1" w:rsidP="00787BE1">
            <w:pPr>
              <w:pStyle w:val="TableText"/>
              <w:jc w:val="center"/>
              <w:rPr>
                <w:rFonts w:cstheme="minorHAnsi"/>
                <w:szCs w:val="18"/>
              </w:rPr>
            </w:pPr>
            <w:r w:rsidRPr="00580D3B">
              <w:rPr>
                <w:rFonts w:cstheme="minorHAnsi"/>
                <w:color w:val="000000"/>
                <w:szCs w:val="18"/>
              </w:rPr>
              <w:t>SW28</w:t>
            </w:r>
          </w:p>
        </w:tc>
        <w:tc>
          <w:tcPr>
            <w:tcW w:w="7442" w:type="dxa"/>
          </w:tcPr>
          <w:p w14:paraId="7116C37F" w14:textId="008A1CF3" w:rsidR="00787BE1" w:rsidRPr="00513816" w:rsidRDefault="003F07FF" w:rsidP="6714B0BF">
            <w:pPr>
              <w:pStyle w:val="TableText"/>
            </w:pPr>
            <w:ins w:id="805" w:author="Hannah McGuigan" w:date="2021-07-05T13:24:00Z">
              <w:r w:rsidRPr="6714B0BF">
                <w:rPr>
                  <w:color w:val="000000" w:themeColor="text1"/>
                </w:rPr>
                <w:t>[</w:t>
              </w:r>
              <w:r w:rsidRPr="6714B0BF">
                <w:rPr>
                  <w:color w:val="000000" w:themeColor="text1"/>
                  <w:highlight w:val="yellow"/>
                </w:rPr>
                <w:t>EPA Comment: Where does this management strategy fit</w:t>
              </w:r>
              <w:r w:rsidRPr="00E85E7E">
                <w:rPr>
                  <w:color w:val="000000" w:themeColor="text1"/>
                  <w:highlight w:val="yellow"/>
                </w:rPr>
                <w:t>?</w:t>
              </w:r>
            </w:ins>
            <w:ins w:id="806" w:author="Hannah McGuigan" w:date="2021-07-06T09:19:00Z">
              <w:r w:rsidR="00E85E7E" w:rsidRPr="00E85E7E">
                <w:rPr>
                  <w:color w:val="000000" w:themeColor="text1"/>
                  <w:highlight w:val="yellow"/>
                </w:rPr>
                <w:t xml:space="preserve"> Who will approve / be consulted?</w:t>
              </w:r>
            </w:ins>
            <w:ins w:id="807" w:author="Hannah McGuigan" w:date="2021-07-05T13:24:00Z">
              <w:r w:rsidRPr="00E85E7E">
                <w:rPr>
                  <w:color w:val="000000" w:themeColor="text1"/>
                  <w:highlight w:val="yellow"/>
                </w:rPr>
                <w:t>]</w:t>
              </w:r>
              <w:r w:rsidRPr="6714B0BF">
                <w:rPr>
                  <w:color w:val="000000" w:themeColor="text1"/>
                </w:rPr>
                <w:t xml:space="preserve"> </w:t>
              </w:r>
            </w:ins>
            <w:r w:rsidR="00787BE1" w:rsidRPr="6714B0BF">
              <w:rPr>
                <w:color w:val="000000" w:themeColor="text1"/>
              </w:rPr>
              <w:t>Surface water will be managed through an adaptive management strategy that includes trigger levels for surface water quantity and quality that determine when remedial action is required (in consultation with affected stakeholders).</w:t>
            </w:r>
          </w:p>
        </w:tc>
      </w:tr>
      <w:tr w:rsidR="00787BE1" w:rsidRPr="00513816" w14:paraId="220E310A" w14:textId="77777777" w:rsidTr="6714B0BF">
        <w:trPr>
          <w:trHeight w:val="255"/>
        </w:trPr>
        <w:tc>
          <w:tcPr>
            <w:tcW w:w="1205" w:type="dxa"/>
          </w:tcPr>
          <w:p w14:paraId="2C20FA7C" w14:textId="77777777" w:rsidR="00787BE1" w:rsidRPr="00513816" w:rsidRDefault="00787BE1" w:rsidP="00787BE1">
            <w:pPr>
              <w:pStyle w:val="TableText"/>
              <w:jc w:val="center"/>
              <w:rPr>
                <w:rFonts w:cstheme="minorHAnsi"/>
                <w:szCs w:val="18"/>
              </w:rPr>
            </w:pPr>
            <w:r w:rsidRPr="00580D3B">
              <w:rPr>
                <w:rFonts w:cstheme="minorHAnsi"/>
                <w:color w:val="000000"/>
                <w:szCs w:val="18"/>
              </w:rPr>
              <w:t>SW30</w:t>
            </w:r>
          </w:p>
        </w:tc>
        <w:tc>
          <w:tcPr>
            <w:tcW w:w="7442" w:type="dxa"/>
          </w:tcPr>
          <w:p w14:paraId="0836314E" w14:textId="4416C8DE" w:rsidR="00787BE1" w:rsidRPr="00513816" w:rsidRDefault="00787BE1" w:rsidP="00787BE1">
            <w:pPr>
              <w:pStyle w:val="TableText"/>
              <w:rPr>
                <w:rFonts w:cstheme="minorHAnsi"/>
                <w:szCs w:val="18"/>
              </w:rPr>
            </w:pPr>
            <w:r>
              <w:t>Appropriate outlet scour protection will be placed on all stormwater outlets, chutes, spillways and slope drains to dissipate flow energy and minimise risk of soil erosion</w:t>
            </w:r>
            <w:r w:rsidRPr="00513816">
              <w:rPr>
                <w:rFonts w:cstheme="minorHAnsi"/>
                <w:color w:val="000000"/>
                <w:szCs w:val="18"/>
              </w:rPr>
              <w:t>.</w:t>
            </w:r>
          </w:p>
        </w:tc>
      </w:tr>
      <w:tr w:rsidR="00787BE1" w:rsidRPr="00513816" w14:paraId="142D0D06" w14:textId="77777777" w:rsidTr="6714B0BF">
        <w:trPr>
          <w:trHeight w:val="255"/>
        </w:trPr>
        <w:tc>
          <w:tcPr>
            <w:tcW w:w="1205" w:type="dxa"/>
          </w:tcPr>
          <w:p w14:paraId="39705E9E" w14:textId="77777777" w:rsidR="00787BE1" w:rsidRPr="00513816" w:rsidRDefault="00787BE1" w:rsidP="00787BE1">
            <w:pPr>
              <w:pStyle w:val="TableText"/>
              <w:jc w:val="center"/>
              <w:rPr>
                <w:rFonts w:cstheme="minorHAnsi"/>
                <w:szCs w:val="18"/>
              </w:rPr>
            </w:pPr>
            <w:r w:rsidRPr="00580D3B">
              <w:rPr>
                <w:rFonts w:cstheme="minorHAnsi"/>
                <w:color w:val="000000"/>
                <w:szCs w:val="18"/>
              </w:rPr>
              <w:t>SW32</w:t>
            </w:r>
          </w:p>
        </w:tc>
        <w:tc>
          <w:tcPr>
            <w:tcW w:w="7442" w:type="dxa"/>
          </w:tcPr>
          <w:p w14:paraId="0C13C8D6" w14:textId="77777777" w:rsidR="00787BE1" w:rsidRDefault="00787BE1" w:rsidP="00787BE1">
            <w:pPr>
              <w:pStyle w:val="TableText"/>
              <w:rPr>
                <w:ins w:id="808" w:author="Hannah McGuigan" w:date="2021-07-06T13:59:00Z"/>
                <w:rFonts w:cstheme="minorHAnsi"/>
                <w:color w:val="000000"/>
                <w:szCs w:val="18"/>
              </w:rPr>
            </w:pPr>
            <w:r w:rsidRPr="006C3D6E">
              <w:t xml:space="preserve">Mine contact water management dams within the Perry River catchment will be emptied as a priority over those located in the Mitchell River catchment to reduce potential water quality impacts </w:t>
            </w:r>
            <w:r>
              <w:t xml:space="preserve">from a spillway discharge </w:t>
            </w:r>
            <w:r w:rsidRPr="006C3D6E">
              <w:t xml:space="preserve">to the Perry </w:t>
            </w:r>
            <w:r>
              <w:t xml:space="preserve">River </w:t>
            </w:r>
            <w:r w:rsidRPr="006C3D6E">
              <w:t>catchment</w:t>
            </w:r>
            <w:r w:rsidRPr="00513816">
              <w:rPr>
                <w:rFonts w:cstheme="minorHAnsi"/>
                <w:color w:val="000000"/>
                <w:szCs w:val="18"/>
              </w:rPr>
              <w:t>.</w:t>
            </w:r>
          </w:p>
          <w:p w14:paraId="26EAAE4A" w14:textId="63C19D72" w:rsidR="00787BE1" w:rsidRPr="00513816" w:rsidRDefault="00287628" w:rsidP="00787BE1">
            <w:pPr>
              <w:pStyle w:val="TableText"/>
              <w:rPr>
                <w:rFonts w:cstheme="minorHAnsi"/>
                <w:szCs w:val="18"/>
              </w:rPr>
            </w:pPr>
            <w:ins w:id="809" w:author="Hannah McGuigan" w:date="2021-07-06T13:59:00Z">
              <w:r>
                <w:rPr>
                  <w:rFonts w:cstheme="minorHAnsi"/>
                  <w:color w:val="000000"/>
                  <w:szCs w:val="18"/>
                </w:rPr>
                <w:t>[</w:t>
              </w:r>
              <w:r w:rsidRPr="0040575C">
                <w:rPr>
                  <w:rFonts w:cstheme="minorHAnsi"/>
                  <w:color w:val="000000"/>
                  <w:szCs w:val="18"/>
                  <w:highlight w:val="yellow"/>
                </w:rPr>
                <w:t>EPA Comment: recommend adding what will trigger emp</w:t>
              </w:r>
              <w:r w:rsidR="0040575C" w:rsidRPr="0040575C">
                <w:rPr>
                  <w:rFonts w:cstheme="minorHAnsi"/>
                  <w:color w:val="000000"/>
                  <w:szCs w:val="18"/>
                  <w:highlight w:val="yellow"/>
                </w:rPr>
                <w:t xml:space="preserve">tying the Perry River catchment mine contact water management dams (eg </w:t>
              </w:r>
              <w:r w:rsidR="0040575C" w:rsidRPr="0040575C">
                <w:rPr>
                  <w:highlight w:val="yellow"/>
                </w:rPr>
                <w:t>during successive storm events and/or when freeboard within dams is less than 30mm and/or high rainfall events are forecast which may lead to water management dams capacities being exceeded)]</w:t>
              </w:r>
            </w:ins>
          </w:p>
        </w:tc>
      </w:tr>
      <w:tr w:rsidR="00787BE1" w:rsidRPr="00513816" w14:paraId="2C8B0FAB" w14:textId="77777777" w:rsidTr="6714B0BF">
        <w:trPr>
          <w:trHeight w:val="255"/>
        </w:trPr>
        <w:tc>
          <w:tcPr>
            <w:tcW w:w="1205" w:type="dxa"/>
          </w:tcPr>
          <w:p w14:paraId="1F59653D" w14:textId="77777777" w:rsidR="00787BE1" w:rsidRPr="00513816" w:rsidRDefault="00787BE1" w:rsidP="00787BE1">
            <w:pPr>
              <w:pStyle w:val="TableText"/>
              <w:jc w:val="center"/>
              <w:rPr>
                <w:rFonts w:cstheme="minorHAnsi"/>
                <w:szCs w:val="18"/>
              </w:rPr>
            </w:pPr>
            <w:r w:rsidRPr="00580D3B">
              <w:rPr>
                <w:rFonts w:cstheme="minorHAnsi"/>
                <w:color w:val="000000"/>
                <w:szCs w:val="18"/>
              </w:rPr>
              <w:t>SW33</w:t>
            </w:r>
          </w:p>
        </w:tc>
        <w:tc>
          <w:tcPr>
            <w:tcW w:w="7442" w:type="dxa"/>
          </w:tcPr>
          <w:p w14:paraId="438DA8A1" w14:textId="7BEB5AA7" w:rsidR="00787BE1" w:rsidRPr="00513816" w:rsidRDefault="00787BE1" w:rsidP="6714B0BF">
            <w:pPr>
              <w:pStyle w:val="TableText"/>
            </w:pPr>
            <w:r>
              <w:t xml:space="preserve">If </w:t>
            </w:r>
            <w:del w:id="810" w:author="Hannah McGuigan" w:date="2021-07-06T13:59:00Z">
              <w:r w:rsidRPr="00C77FF6">
                <w:rPr>
                  <w:highlight w:val="yellow"/>
                </w:rPr>
                <w:delText>during successive storm events,</w:delText>
              </w:r>
              <w:r>
                <w:delText xml:space="preserve"> </w:delText>
              </w:r>
            </w:del>
            <w:r>
              <w:t xml:space="preserve">water management dams are required to be drawn down at a rate greater than can be achieved by the process water demand, mine contact water will be treated at a rate of </w:t>
            </w:r>
            <w:ins w:id="811" w:author="Hannah McGuigan" w:date="2021-07-05T13:09:00Z">
              <w:r w:rsidR="00D95DE2" w:rsidRPr="6714B0BF">
                <w:rPr>
                  <w:highlight w:val="yellow"/>
                </w:rPr>
                <w:t>up to</w:t>
              </w:r>
              <w:r w:rsidR="00D95DE2">
                <w:t xml:space="preserve"> </w:t>
              </w:r>
            </w:ins>
            <w:r>
              <w:t>24 ML/day</w:t>
            </w:r>
            <w:ins w:id="812" w:author="Hannah McGuigan" w:date="2021-07-05T13:25:00Z">
              <w:r>
                <w:t xml:space="preserve"> </w:t>
              </w:r>
              <w:r w:rsidR="001F5106" w:rsidRPr="6714B0BF">
                <w:rPr>
                  <w:highlight w:val="yellow"/>
                </w:rPr>
                <w:t xml:space="preserve">in the </w:t>
              </w:r>
            </w:ins>
            <w:ins w:id="813" w:author="Hannah McGuigan" w:date="2021-07-05T13:27:00Z">
              <w:r w:rsidR="00745434" w:rsidRPr="6714B0BF">
                <w:rPr>
                  <w:highlight w:val="yellow"/>
                </w:rPr>
                <w:t>Dissolved Air Flotation plant (</w:t>
              </w:r>
              <w:r w:rsidR="00745434" w:rsidRPr="6714B0BF">
                <w:rPr>
                  <w:b/>
                  <w:bCs/>
                  <w:highlight w:val="yellow"/>
                </w:rPr>
                <w:t>DAF</w:t>
              </w:r>
              <w:r w:rsidR="00745434" w:rsidRPr="6714B0BF">
                <w:rPr>
                  <w:highlight w:val="yellow"/>
                </w:rPr>
                <w:t>)</w:t>
              </w:r>
              <w:r w:rsidR="00745434">
                <w:t xml:space="preserve"> </w:t>
              </w:r>
            </w:ins>
            <w:del w:id="814" w:author="Hannah McGuigan" w:date="2021-07-05T13:27:00Z">
              <w:r w:rsidDel="00787BE1">
                <w:delText xml:space="preserve"> </w:delText>
              </w:r>
            </w:del>
            <w:r>
              <w:t>prior to discharge to the freshwater storage dam. Mine contact water will be treated to meet</w:t>
            </w:r>
            <w:ins w:id="815" w:author="Hannah McGuigan" w:date="2021-07-05T13:26:00Z">
              <w:r>
                <w:t xml:space="preserve"> </w:t>
              </w:r>
              <w:r w:rsidR="00D141F8" w:rsidRPr="6714B0BF">
                <w:rPr>
                  <w:highlight w:val="yellow"/>
                </w:rPr>
                <w:t>development or operating</w:t>
              </w:r>
            </w:ins>
            <w:r w:rsidRPr="6714B0BF">
              <w:rPr>
                <w:highlight w:val="yellow"/>
              </w:rPr>
              <w:t xml:space="preserve"> licence</w:t>
            </w:r>
            <w:r>
              <w:t xml:space="preserve"> requirements prior to discharge offsite</w:t>
            </w:r>
            <w:r w:rsidRPr="6714B0BF">
              <w:rPr>
                <w:color w:val="000000" w:themeColor="text1"/>
              </w:rPr>
              <w:t>.</w:t>
            </w:r>
          </w:p>
        </w:tc>
      </w:tr>
      <w:tr w:rsidR="00787BE1" w:rsidRPr="00513816" w14:paraId="384C21E7" w14:textId="77777777" w:rsidTr="6714B0BF">
        <w:trPr>
          <w:trHeight w:val="255"/>
        </w:trPr>
        <w:tc>
          <w:tcPr>
            <w:tcW w:w="1205" w:type="dxa"/>
          </w:tcPr>
          <w:p w14:paraId="7DE4D4DA" w14:textId="326DB9FB" w:rsidR="00787BE1" w:rsidRPr="00580D3B" w:rsidRDefault="00787BE1" w:rsidP="00787BE1">
            <w:pPr>
              <w:pStyle w:val="TableText"/>
              <w:jc w:val="center"/>
              <w:rPr>
                <w:rFonts w:cstheme="minorHAnsi"/>
                <w:color w:val="000000"/>
                <w:szCs w:val="18"/>
              </w:rPr>
            </w:pPr>
            <w:r w:rsidRPr="00580D3B">
              <w:rPr>
                <w:rFonts w:cstheme="minorHAnsi"/>
                <w:color w:val="000000"/>
                <w:szCs w:val="18"/>
              </w:rPr>
              <w:t>S</w:t>
            </w:r>
            <w:r>
              <w:rPr>
                <w:rFonts w:cstheme="minorHAnsi"/>
                <w:color w:val="000000"/>
                <w:szCs w:val="18"/>
              </w:rPr>
              <w:t>W</w:t>
            </w:r>
            <w:r w:rsidRPr="00580D3B">
              <w:rPr>
                <w:rFonts w:cstheme="minorHAnsi"/>
                <w:color w:val="000000"/>
                <w:szCs w:val="18"/>
              </w:rPr>
              <w:t>34</w:t>
            </w:r>
          </w:p>
        </w:tc>
        <w:tc>
          <w:tcPr>
            <w:tcW w:w="7442" w:type="dxa"/>
          </w:tcPr>
          <w:p w14:paraId="1A04F8DC" w14:textId="6915D879" w:rsidR="00787BE1" w:rsidRPr="00513816" w:rsidRDefault="00787BE1" w:rsidP="00787BE1">
            <w:pPr>
              <w:pStyle w:val="TableText"/>
              <w:rPr>
                <w:rFonts w:cstheme="minorHAnsi"/>
                <w:color w:val="000000"/>
                <w:szCs w:val="18"/>
              </w:rPr>
            </w:pPr>
            <w:r w:rsidRPr="00513816">
              <w:rPr>
                <w:rFonts w:cstheme="minorHAnsi"/>
                <w:color w:val="000000"/>
                <w:szCs w:val="18"/>
              </w:rPr>
              <w:t xml:space="preserve">Ephemeral drainage gullies will be revegetated in areas downstream of future mining activities prior to operations commencing to </w:t>
            </w:r>
            <w:r>
              <w:rPr>
                <w:rFonts w:cstheme="minorHAnsi"/>
                <w:color w:val="000000"/>
                <w:szCs w:val="18"/>
              </w:rPr>
              <w:t xml:space="preserve">increase landscape stability and specifically </w:t>
            </w:r>
            <w:r w:rsidRPr="00513816">
              <w:rPr>
                <w:rFonts w:cstheme="minorHAnsi"/>
                <w:color w:val="000000"/>
                <w:szCs w:val="18"/>
              </w:rPr>
              <w:t>mitigate:</w:t>
            </w:r>
          </w:p>
          <w:p w14:paraId="3DE7F58B" w14:textId="4EDFDE42" w:rsidR="00787BE1" w:rsidRDefault="00787BE1" w:rsidP="00787BE1">
            <w:pPr>
              <w:pStyle w:val="TableBullet"/>
            </w:pPr>
            <w:r>
              <w:t>Effects of a moderate increased flow velocity downstream of the mine operations and the final landform.</w:t>
            </w:r>
          </w:p>
          <w:p w14:paraId="06C3B017" w14:textId="7CAE898D" w:rsidR="00787BE1" w:rsidRDefault="00787BE1" w:rsidP="00787BE1">
            <w:pPr>
              <w:pStyle w:val="TableBullet"/>
            </w:pPr>
            <w:r>
              <w:t>Potential effects of tunnel erosion downstream of the mine void boundary where soil treatment is not planned.</w:t>
            </w:r>
          </w:p>
          <w:p w14:paraId="4EC6B64A" w14:textId="7F632515" w:rsidR="00787BE1" w:rsidRPr="00513816" w:rsidRDefault="00787BE1" w:rsidP="00787BE1">
            <w:pPr>
              <w:pStyle w:val="TableBullet"/>
            </w:pPr>
            <w:r>
              <w:t>Effects of sediment starvation by reducing sediment transport and encouraging deposition</w:t>
            </w:r>
            <w:r w:rsidRPr="00513816">
              <w:t>.</w:t>
            </w:r>
          </w:p>
        </w:tc>
      </w:tr>
      <w:tr w:rsidR="00787BE1" w:rsidRPr="00513816" w14:paraId="62694358" w14:textId="77777777" w:rsidTr="6714B0BF">
        <w:trPr>
          <w:trHeight w:val="255"/>
        </w:trPr>
        <w:tc>
          <w:tcPr>
            <w:tcW w:w="1205" w:type="dxa"/>
          </w:tcPr>
          <w:p w14:paraId="5E84C4CC" w14:textId="5F05AB9B" w:rsidR="00787BE1" w:rsidRPr="00513816" w:rsidRDefault="00787BE1" w:rsidP="00787BE1">
            <w:pPr>
              <w:pStyle w:val="TableText"/>
              <w:jc w:val="center"/>
              <w:rPr>
                <w:rFonts w:cstheme="minorHAnsi"/>
                <w:color w:val="000000"/>
                <w:szCs w:val="18"/>
              </w:rPr>
            </w:pPr>
            <w:r>
              <w:rPr>
                <w:rFonts w:cstheme="minorHAnsi"/>
                <w:color w:val="000000"/>
                <w:szCs w:val="18"/>
              </w:rPr>
              <w:t>SW35</w:t>
            </w:r>
          </w:p>
        </w:tc>
        <w:tc>
          <w:tcPr>
            <w:tcW w:w="7442" w:type="dxa"/>
          </w:tcPr>
          <w:p w14:paraId="267E9D67" w14:textId="49452523" w:rsidR="00787BE1" w:rsidRPr="00513816" w:rsidRDefault="00787BE1" w:rsidP="00787BE1">
            <w:pPr>
              <w:pStyle w:val="TableText"/>
              <w:rPr>
                <w:rFonts w:cstheme="minorHAnsi"/>
                <w:color w:val="000000"/>
                <w:szCs w:val="18"/>
              </w:rPr>
            </w:pPr>
            <w:r w:rsidRPr="004D1F94">
              <w:t>An adaptive management strategy will be implemented, based on water quality and quantity monitoring results, to determine whether offset water that would typically be returned to the Mitchell River may be directed to ephemeral drainage gullies in a controlled manner</w:t>
            </w:r>
            <w:r w:rsidRPr="00D658A7">
              <w:rPr>
                <w:rFonts w:cstheme="minorHAnsi"/>
                <w:color w:val="000000"/>
                <w:szCs w:val="18"/>
              </w:rPr>
              <w:t>.</w:t>
            </w:r>
          </w:p>
        </w:tc>
      </w:tr>
      <w:tr w:rsidR="00787BE1" w:rsidRPr="00513816" w14:paraId="11306582" w14:textId="77777777" w:rsidTr="6714B0BF">
        <w:trPr>
          <w:trHeight w:val="255"/>
        </w:trPr>
        <w:tc>
          <w:tcPr>
            <w:tcW w:w="1205" w:type="dxa"/>
          </w:tcPr>
          <w:p w14:paraId="5E930EB0" w14:textId="55076F25" w:rsidR="00787BE1" w:rsidRPr="00513816" w:rsidRDefault="00787BE1" w:rsidP="00787BE1">
            <w:pPr>
              <w:pStyle w:val="TableText"/>
              <w:jc w:val="center"/>
              <w:rPr>
                <w:rFonts w:cstheme="minorHAnsi"/>
                <w:color w:val="000000"/>
                <w:szCs w:val="18"/>
              </w:rPr>
            </w:pPr>
            <w:r>
              <w:rPr>
                <w:rFonts w:cstheme="minorHAnsi"/>
                <w:color w:val="000000"/>
                <w:szCs w:val="18"/>
              </w:rPr>
              <w:t>SW36</w:t>
            </w:r>
          </w:p>
        </w:tc>
        <w:tc>
          <w:tcPr>
            <w:tcW w:w="7442" w:type="dxa"/>
          </w:tcPr>
          <w:p w14:paraId="4AA759E4" w14:textId="1C28FA27" w:rsidR="00787BE1" w:rsidRPr="00513816" w:rsidRDefault="00787BE1" w:rsidP="00787BE1">
            <w:pPr>
              <w:pStyle w:val="TableText"/>
              <w:rPr>
                <w:rFonts w:cstheme="minorHAnsi"/>
                <w:color w:val="000000"/>
                <w:szCs w:val="18"/>
              </w:rPr>
            </w:pPr>
            <w:r w:rsidRPr="005B0C84">
              <w:t>Aquatic and riparian vegetation will be established in minor waterways between the water management dams and major receiving waterways to reduce potential water quality impacts from release of mine contact water</w:t>
            </w:r>
            <w:r w:rsidRPr="00D658A7">
              <w:rPr>
                <w:rFonts w:cstheme="minorHAnsi"/>
                <w:color w:val="000000"/>
                <w:szCs w:val="18"/>
              </w:rPr>
              <w:t>.</w:t>
            </w:r>
          </w:p>
        </w:tc>
      </w:tr>
      <w:tr w:rsidR="00787BE1" w:rsidRPr="00513816" w14:paraId="554FD788" w14:textId="77777777" w:rsidTr="6714B0BF">
        <w:trPr>
          <w:trHeight w:val="255"/>
        </w:trPr>
        <w:tc>
          <w:tcPr>
            <w:tcW w:w="1205" w:type="dxa"/>
          </w:tcPr>
          <w:p w14:paraId="673713FA" w14:textId="58F83BF0" w:rsidR="00787BE1" w:rsidRPr="00513816" w:rsidRDefault="00787BE1" w:rsidP="00787BE1">
            <w:pPr>
              <w:pStyle w:val="TableText"/>
              <w:jc w:val="center"/>
              <w:rPr>
                <w:rFonts w:cstheme="minorHAnsi"/>
                <w:color w:val="000000"/>
                <w:szCs w:val="18"/>
              </w:rPr>
            </w:pPr>
            <w:r>
              <w:rPr>
                <w:rFonts w:cstheme="minorHAnsi"/>
                <w:color w:val="000000"/>
                <w:szCs w:val="18"/>
              </w:rPr>
              <w:t>SW37</w:t>
            </w:r>
          </w:p>
        </w:tc>
        <w:tc>
          <w:tcPr>
            <w:tcW w:w="7442" w:type="dxa"/>
          </w:tcPr>
          <w:p w14:paraId="47063C9B" w14:textId="174A71B3" w:rsidR="00787BE1" w:rsidRPr="00513816" w:rsidRDefault="00787BE1" w:rsidP="00787BE1">
            <w:pPr>
              <w:pStyle w:val="TableText"/>
              <w:rPr>
                <w:rFonts w:cstheme="minorHAnsi"/>
                <w:color w:val="000000"/>
                <w:szCs w:val="18"/>
              </w:rPr>
            </w:pPr>
            <w:r w:rsidRPr="00306CED">
              <w:t>Natural surface water drainage courses will be re-routed to avoid post-mining landforms, where practicable</w:t>
            </w:r>
            <w:r w:rsidRPr="00D658A7">
              <w:rPr>
                <w:rFonts w:cstheme="minorHAnsi"/>
                <w:color w:val="000000"/>
                <w:szCs w:val="18"/>
              </w:rPr>
              <w:t>.</w:t>
            </w:r>
          </w:p>
        </w:tc>
      </w:tr>
      <w:tr w:rsidR="00787BE1" w:rsidRPr="00513816" w14:paraId="7B34D69F" w14:textId="77777777" w:rsidTr="6714B0BF">
        <w:trPr>
          <w:trHeight w:val="255"/>
        </w:trPr>
        <w:tc>
          <w:tcPr>
            <w:tcW w:w="1205" w:type="dxa"/>
          </w:tcPr>
          <w:p w14:paraId="45386EB5" w14:textId="5FA22DCB" w:rsidR="00787BE1" w:rsidRDefault="00787BE1" w:rsidP="00787BE1">
            <w:pPr>
              <w:pStyle w:val="TableText"/>
              <w:jc w:val="center"/>
              <w:rPr>
                <w:rFonts w:cstheme="minorHAnsi"/>
                <w:color w:val="000000"/>
                <w:szCs w:val="18"/>
              </w:rPr>
            </w:pPr>
            <w:r>
              <w:rPr>
                <w:rFonts w:cstheme="minorHAnsi"/>
                <w:color w:val="000000"/>
                <w:szCs w:val="18"/>
              </w:rPr>
              <w:t>SW38</w:t>
            </w:r>
          </w:p>
        </w:tc>
        <w:tc>
          <w:tcPr>
            <w:tcW w:w="7442" w:type="dxa"/>
          </w:tcPr>
          <w:p w14:paraId="20FBE960" w14:textId="64288E91" w:rsidR="00787BE1" w:rsidRPr="00D658A7" w:rsidRDefault="00787BE1" w:rsidP="00787BE1">
            <w:pPr>
              <w:pStyle w:val="TableText"/>
              <w:rPr>
                <w:rFonts w:cstheme="minorHAnsi"/>
                <w:color w:val="000000"/>
                <w:szCs w:val="18"/>
              </w:rPr>
            </w:pPr>
            <w:r w:rsidRPr="00306CED">
              <w:t>Surface water ponding on post-mining landforms will be avoided, where practicable, through appropriate slope profile design and topsoil treatments</w:t>
            </w:r>
            <w:r w:rsidRPr="00D658A7">
              <w:rPr>
                <w:rFonts w:cstheme="minorHAnsi"/>
                <w:color w:val="000000"/>
                <w:szCs w:val="18"/>
              </w:rPr>
              <w:t>.</w:t>
            </w:r>
          </w:p>
        </w:tc>
      </w:tr>
      <w:tr w:rsidR="00787BE1" w:rsidRPr="00513816" w14:paraId="4FEF41AD" w14:textId="77777777" w:rsidTr="6714B0BF">
        <w:trPr>
          <w:trHeight w:val="255"/>
        </w:trPr>
        <w:tc>
          <w:tcPr>
            <w:tcW w:w="1205" w:type="dxa"/>
          </w:tcPr>
          <w:p w14:paraId="4448FDE8" w14:textId="2BB81E23" w:rsidR="00787BE1" w:rsidRDefault="00787BE1" w:rsidP="00787BE1">
            <w:pPr>
              <w:pStyle w:val="TableText"/>
              <w:jc w:val="center"/>
              <w:rPr>
                <w:rFonts w:cstheme="minorHAnsi"/>
                <w:color w:val="000000"/>
                <w:szCs w:val="18"/>
              </w:rPr>
            </w:pPr>
            <w:r>
              <w:rPr>
                <w:rFonts w:cstheme="minorHAnsi"/>
                <w:color w:val="000000"/>
                <w:szCs w:val="18"/>
              </w:rPr>
              <w:t>SW39</w:t>
            </w:r>
          </w:p>
        </w:tc>
        <w:tc>
          <w:tcPr>
            <w:tcW w:w="7442" w:type="dxa"/>
          </w:tcPr>
          <w:p w14:paraId="3F418745" w14:textId="2F36E711" w:rsidR="00787BE1" w:rsidRPr="00D658A7" w:rsidRDefault="00787BE1" w:rsidP="00787BE1">
            <w:pPr>
              <w:pStyle w:val="TableText"/>
              <w:rPr>
                <w:rFonts w:cstheme="minorHAnsi"/>
                <w:color w:val="000000"/>
                <w:szCs w:val="18"/>
              </w:rPr>
            </w:pPr>
            <w:r w:rsidRPr="00306CED">
              <w:t>The downhill side of containment structures, such as surface water drains and road batters, will undergo soil conditioning and be spread with topsoil and revegetated as soon as practicable to minimise erosion and sediment laden runoff</w:t>
            </w:r>
            <w:r w:rsidRPr="00D658A7">
              <w:rPr>
                <w:rFonts w:cstheme="minorHAnsi"/>
                <w:color w:val="000000"/>
                <w:szCs w:val="18"/>
              </w:rPr>
              <w:t>.</w:t>
            </w:r>
          </w:p>
        </w:tc>
      </w:tr>
      <w:tr w:rsidR="00787BE1" w:rsidRPr="00513816" w14:paraId="38C15694" w14:textId="77777777" w:rsidTr="6714B0BF">
        <w:trPr>
          <w:trHeight w:val="255"/>
        </w:trPr>
        <w:tc>
          <w:tcPr>
            <w:tcW w:w="1205" w:type="dxa"/>
          </w:tcPr>
          <w:p w14:paraId="4B9642EF" w14:textId="12195602" w:rsidR="00787BE1" w:rsidRDefault="00787BE1" w:rsidP="00787BE1">
            <w:pPr>
              <w:pStyle w:val="TableText"/>
              <w:jc w:val="center"/>
              <w:rPr>
                <w:rFonts w:cstheme="minorHAnsi"/>
                <w:color w:val="000000"/>
                <w:szCs w:val="18"/>
              </w:rPr>
            </w:pPr>
            <w:r>
              <w:rPr>
                <w:rFonts w:cstheme="minorHAnsi"/>
                <w:color w:val="000000"/>
                <w:szCs w:val="18"/>
              </w:rPr>
              <w:t>SW40</w:t>
            </w:r>
          </w:p>
        </w:tc>
        <w:tc>
          <w:tcPr>
            <w:tcW w:w="7442" w:type="dxa"/>
          </w:tcPr>
          <w:p w14:paraId="5E929740" w14:textId="291C9B1E" w:rsidR="00787BE1" w:rsidRPr="00D658A7" w:rsidRDefault="00787BE1" w:rsidP="00787BE1">
            <w:pPr>
              <w:pStyle w:val="TableText"/>
              <w:rPr>
                <w:rFonts w:cstheme="minorHAnsi"/>
                <w:color w:val="000000"/>
                <w:szCs w:val="18"/>
              </w:rPr>
            </w:pPr>
            <w:bookmarkStart w:id="816" w:name="_Hlk40791807"/>
            <w:r w:rsidRPr="0002346B">
              <w:t>Sediment traps and dams will be cleaned at regular intervals, and following storm events and high rainfall events, to maintain the efficiency of the infrastructure</w:t>
            </w:r>
            <w:r>
              <w:rPr>
                <w:rFonts w:cstheme="minorHAnsi"/>
                <w:color w:val="000000"/>
                <w:szCs w:val="18"/>
              </w:rPr>
              <w:t>.</w:t>
            </w:r>
            <w:bookmarkEnd w:id="816"/>
          </w:p>
        </w:tc>
      </w:tr>
      <w:tr w:rsidR="00787BE1" w:rsidRPr="00513816" w14:paraId="3E045783" w14:textId="77777777" w:rsidTr="6714B0BF">
        <w:trPr>
          <w:trHeight w:val="255"/>
        </w:trPr>
        <w:tc>
          <w:tcPr>
            <w:tcW w:w="1205" w:type="dxa"/>
          </w:tcPr>
          <w:p w14:paraId="0CAB375B" w14:textId="7E168D2F" w:rsidR="00787BE1" w:rsidRDefault="00787BE1" w:rsidP="00787BE1">
            <w:pPr>
              <w:pStyle w:val="TableText"/>
              <w:jc w:val="center"/>
              <w:rPr>
                <w:rFonts w:cstheme="minorHAnsi"/>
                <w:color w:val="000000"/>
                <w:szCs w:val="18"/>
              </w:rPr>
            </w:pPr>
            <w:r>
              <w:rPr>
                <w:rFonts w:cstheme="minorHAnsi"/>
                <w:color w:val="000000"/>
                <w:szCs w:val="18"/>
              </w:rPr>
              <w:t>SW41</w:t>
            </w:r>
          </w:p>
        </w:tc>
        <w:tc>
          <w:tcPr>
            <w:tcW w:w="7442" w:type="dxa"/>
          </w:tcPr>
          <w:p w14:paraId="1F7747A5" w14:textId="4A59985B" w:rsidR="00787BE1" w:rsidRPr="0002346B" w:rsidRDefault="00787BE1" w:rsidP="00787BE1">
            <w:pPr>
              <w:pStyle w:val="TableText"/>
            </w:pPr>
            <w:r>
              <w:t>Riparian vegetation will be retained where possible to maintain aquatic ecosystem habitat and prevent sedimentation of watercourses.</w:t>
            </w:r>
          </w:p>
        </w:tc>
      </w:tr>
      <w:tr w:rsidR="00787BE1" w:rsidRPr="00513816" w14:paraId="1B26A8F5" w14:textId="77777777" w:rsidTr="6714B0BF">
        <w:trPr>
          <w:trHeight w:val="255"/>
        </w:trPr>
        <w:tc>
          <w:tcPr>
            <w:tcW w:w="1205" w:type="dxa"/>
          </w:tcPr>
          <w:p w14:paraId="690069BA" w14:textId="6C798AE7" w:rsidR="00787BE1" w:rsidRDefault="00787BE1" w:rsidP="00787BE1">
            <w:pPr>
              <w:pStyle w:val="TableText"/>
              <w:jc w:val="center"/>
              <w:rPr>
                <w:rFonts w:cstheme="minorHAnsi"/>
                <w:color w:val="000000"/>
                <w:szCs w:val="18"/>
              </w:rPr>
            </w:pPr>
            <w:r>
              <w:rPr>
                <w:rFonts w:cstheme="minorHAnsi"/>
                <w:color w:val="000000"/>
                <w:szCs w:val="18"/>
              </w:rPr>
              <w:t>SW42</w:t>
            </w:r>
          </w:p>
        </w:tc>
        <w:tc>
          <w:tcPr>
            <w:tcW w:w="7442" w:type="dxa"/>
          </w:tcPr>
          <w:p w14:paraId="4FE4E4B4" w14:textId="7563F579" w:rsidR="00787BE1" w:rsidRDefault="00787BE1" w:rsidP="00787BE1">
            <w:pPr>
              <w:pStyle w:val="TableText"/>
            </w:pPr>
            <w:r>
              <w:t>Access tracks and roads will be regularly maintained and clearly marked to prevent establishment of secondary tracks and reduce soil erosion; existing roads will be used where practicable.</w:t>
            </w:r>
          </w:p>
        </w:tc>
      </w:tr>
      <w:tr w:rsidR="00FB42CD" w:rsidRPr="00513816" w14:paraId="0B4D19B7" w14:textId="77777777" w:rsidTr="6714B0BF">
        <w:trPr>
          <w:trHeight w:val="255"/>
          <w:ins w:id="817" w:author="W&amp;C Users" w:date="2021-06-14T23:13:00Z"/>
        </w:trPr>
        <w:tc>
          <w:tcPr>
            <w:tcW w:w="1205" w:type="dxa"/>
          </w:tcPr>
          <w:p w14:paraId="677CA619" w14:textId="2DFB07FC" w:rsidR="00FB42CD" w:rsidRDefault="00FB42CD" w:rsidP="00FB42CD">
            <w:pPr>
              <w:pStyle w:val="TableText"/>
              <w:jc w:val="center"/>
              <w:rPr>
                <w:ins w:id="818" w:author="W&amp;C Users" w:date="2021-06-14T23:13:00Z"/>
                <w:rFonts w:cstheme="minorHAnsi"/>
                <w:color w:val="000000"/>
                <w:szCs w:val="18"/>
              </w:rPr>
            </w:pPr>
            <w:ins w:id="819" w:author="W&amp;C Users" w:date="2021-06-14T23:14:00Z">
              <w:r>
                <w:rPr>
                  <w:rFonts w:cstheme="minorHAnsi"/>
                  <w:color w:val="000000"/>
                  <w:szCs w:val="18"/>
                </w:rPr>
                <w:t>SW43</w:t>
              </w:r>
            </w:ins>
          </w:p>
        </w:tc>
        <w:tc>
          <w:tcPr>
            <w:tcW w:w="7442" w:type="dxa"/>
          </w:tcPr>
          <w:p w14:paraId="33FCFB9A" w14:textId="4901FF1A" w:rsidR="00FB42CD" w:rsidRDefault="00FB42CD" w:rsidP="00FB42CD">
            <w:pPr>
              <w:pStyle w:val="TableText"/>
              <w:rPr>
                <w:ins w:id="820" w:author="W&amp;C Users" w:date="2021-06-14T23:13:00Z"/>
              </w:rPr>
            </w:pPr>
            <w:ins w:id="821" w:author="W&amp;C Users" w:date="2021-06-14T23:14:00Z">
              <w:r>
                <w:t xml:space="preserve">Surface </w:t>
              </w:r>
              <w:r w:rsidRPr="00C33D74">
                <w:t xml:space="preserve">water monitoring </w:t>
              </w:r>
              <w:r>
                <w:t xml:space="preserve">and management </w:t>
              </w:r>
              <w:r w:rsidRPr="00C33D74">
                <w:t>will be carried out in accordance with an approved Water Risk Treatment Plan</w:t>
              </w:r>
              <w:r>
                <w:t xml:space="preserve"> (forming part of the Work Plan)</w:t>
              </w:r>
            </w:ins>
            <w:ins w:id="822" w:author="Hannah McGuigan" w:date="2021-07-05T13:34:00Z">
              <w:r w:rsidR="00242A09">
                <w:t xml:space="preserve"> </w:t>
              </w:r>
              <w:r w:rsidR="00242A09" w:rsidRPr="00242A09">
                <w:rPr>
                  <w:highlight w:val="yellow"/>
                </w:rPr>
                <w:t xml:space="preserve">and any development </w:t>
              </w:r>
            </w:ins>
            <w:ins w:id="823" w:author="Hannah McGuigan" w:date="2021-07-06T14:00:00Z">
              <w:r w:rsidR="009D1443">
                <w:rPr>
                  <w:highlight w:val="yellow"/>
                </w:rPr>
                <w:t>and</w:t>
              </w:r>
            </w:ins>
            <w:ins w:id="824" w:author="Hannah McGuigan" w:date="2021-07-05T13:34:00Z">
              <w:r w:rsidR="00242A09" w:rsidRPr="00242A09">
                <w:rPr>
                  <w:highlight w:val="yellow"/>
                </w:rPr>
                <w:t xml:space="preserve"> operating licence issued by EPA.</w:t>
              </w:r>
            </w:ins>
            <w:ins w:id="825" w:author="W&amp;C Users" w:date="2021-06-14T23:14:00Z">
              <w:del w:id="826" w:author="Hannah McGuigan" w:date="2021-07-05T13:34:00Z">
                <w:r w:rsidRPr="00242A09" w:rsidDel="00242A09">
                  <w:rPr>
                    <w:highlight w:val="yellow"/>
                  </w:rPr>
                  <w:delText>.</w:delText>
                </w:r>
              </w:del>
            </w:ins>
          </w:p>
        </w:tc>
      </w:tr>
      <w:tr w:rsidR="00FB42CD" w:rsidRPr="00513816" w14:paraId="015CC922" w14:textId="77777777" w:rsidTr="6714B0BF">
        <w:trPr>
          <w:trHeight w:val="255"/>
          <w:ins w:id="827" w:author="W&amp;C Users" w:date="2021-06-14T23:13:00Z"/>
        </w:trPr>
        <w:tc>
          <w:tcPr>
            <w:tcW w:w="1205" w:type="dxa"/>
          </w:tcPr>
          <w:p w14:paraId="1F6E1667" w14:textId="5AC8EB47" w:rsidR="00FB42CD" w:rsidRDefault="00FB42CD" w:rsidP="00FB42CD">
            <w:pPr>
              <w:pStyle w:val="TableText"/>
              <w:jc w:val="center"/>
              <w:rPr>
                <w:ins w:id="828" w:author="W&amp;C Users" w:date="2021-06-14T23:13:00Z"/>
                <w:rFonts w:cstheme="minorHAnsi"/>
                <w:color w:val="000000"/>
                <w:szCs w:val="18"/>
              </w:rPr>
            </w:pPr>
            <w:ins w:id="829" w:author="W&amp;C Users" w:date="2021-06-14T23:14:00Z">
              <w:r>
                <w:rPr>
                  <w:rFonts w:cstheme="minorHAnsi"/>
                  <w:color w:val="000000"/>
                  <w:szCs w:val="18"/>
                </w:rPr>
                <w:t>SW44</w:t>
              </w:r>
            </w:ins>
          </w:p>
        </w:tc>
        <w:tc>
          <w:tcPr>
            <w:tcW w:w="7442" w:type="dxa"/>
          </w:tcPr>
          <w:p w14:paraId="5D5E2FCE" w14:textId="4204DEA5" w:rsidR="00FB42CD" w:rsidRDefault="00FB42CD" w:rsidP="00FB42CD">
            <w:pPr>
              <w:pStyle w:val="TableText"/>
              <w:rPr>
                <w:ins w:id="830" w:author="W&amp;C Users" w:date="2021-06-14T23:13:00Z"/>
              </w:rPr>
            </w:pPr>
            <w:ins w:id="831" w:author="W&amp;C Users" w:date="2021-06-14T23:14:00Z">
              <w:r>
                <w:t xml:space="preserve">Water discharges will be undertaken in accordance with conditions imposed in a </w:t>
              </w:r>
            </w:ins>
            <w:ins w:id="832" w:author="Sean" w:date="2021-06-15T11:31:00Z">
              <w:r w:rsidR="005A65F4">
                <w:t>development</w:t>
              </w:r>
            </w:ins>
            <w:ins w:id="833" w:author="Hannah McGuigan" w:date="2021-07-05T13:26:00Z">
              <w:r w:rsidR="005A65F4">
                <w:t xml:space="preserve"> </w:t>
              </w:r>
            </w:ins>
            <w:ins w:id="834" w:author="Hannah McGuigan" w:date="2021-07-05T13:27:00Z">
              <w:r w:rsidR="00773B46" w:rsidRPr="00773B46">
                <w:rPr>
                  <w:highlight w:val="yellow"/>
                </w:rPr>
                <w:t>and</w:t>
              </w:r>
            </w:ins>
            <w:ins w:id="835" w:author="Hannah McGuigan" w:date="2021-07-05T13:26:00Z">
              <w:r w:rsidR="00773B46" w:rsidRPr="00773B46">
                <w:rPr>
                  <w:highlight w:val="yellow"/>
                </w:rPr>
                <w:t xml:space="preserve"> oper</w:t>
              </w:r>
            </w:ins>
            <w:ins w:id="836" w:author="Hannah McGuigan" w:date="2021-07-05T13:27:00Z">
              <w:r w:rsidR="00773B46" w:rsidRPr="00773B46">
                <w:rPr>
                  <w:highlight w:val="yellow"/>
                </w:rPr>
                <w:t>ating</w:t>
              </w:r>
            </w:ins>
            <w:ins w:id="837" w:author="Sean" w:date="2021-06-15T11:31:00Z">
              <w:r w:rsidR="005A65F4">
                <w:t xml:space="preserve"> </w:t>
              </w:r>
            </w:ins>
            <w:ins w:id="838" w:author="W&amp;C Users" w:date="2021-06-14T23:14:00Z">
              <w:r>
                <w:t>licence issued by EPA.</w:t>
              </w:r>
            </w:ins>
          </w:p>
        </w:tc>
      </w:tr>
      <w:tr w:rsidR="00FB42CD" w:rsidRPr="00513816" w14:paraId="2205C966" w14:textId="77777777" w:rsidTr="6714B0BF">
        <w:trPr>
          <w:trHeight w:val="255"/>
          <w:ins w:id="839" w:author="W&amp;C Users" w:date="2021-06-14T23:13:00Z"/>
        </w:trPr>
        <w:tc>
          <w:tcPr>
            <w:tcW w:w="1205" w:type="dxa"/>
          </w:tcPr>
          <w:p w14:paraId="28916991" w14:textId="56A0A7DA" w:rsidR="00FB42CD" w:rsidRDefault="00FB42CD" w:rsidP="00FB42CD">
            <w:pPr>
              <w:pStyle w:val="TableText"/>
              <w:jc w:val="center"/>
              <w:rPr>
                <w:ins w:id="840" w:author="W&amp;C Users" w:date="2021-06-14T23:13:00Z"/>
                <w:rFonts w:cstheme="minorHAnsi"/>
                <w:color w:val="000000"/>
                <w:szCs w:val="18"/>
              </w:rPr>
            </w:pPr>
            <w:ins w:id="841" w:author="W&amp;C Users" w:date="2021-06-14T23:14:00Z">
              <w:r>
                <w:rPr>
                  <w:rFonts w:cstheme="minorHAnsi"/>
                  <w:color w:val="000000"/>
                  <w:szCs w:val="18"/>
                </w:rPr>
                <w:t>SW45</w:t>
              </w:r>
            </w:ins>
          </w:p>
        </w:tc>
        <w:tc>
          <w:tcPr>
            <w:tcW w:w="7442" w:type="dxa"/>
          </w:tcPr>
          <w:p w14:paraId="1164724E" w14:textId="3C8A0EA3" w:rsidR="00FB42CD" w:rsidRDefault="00FB42CD" w:rsidP="00FB42CD">
            <w:pPr>
              <w:pStyle w:val="TableText"/>
              <w:rPr>
                <w:ins w:id="842" w:author="W&amp;C Users" w:date="2021-06-14T23:15:00Z"/>
              </w:rPr>
            </w:pPr>
            <w:ins w:id="843" w:author="W&amp;C Users" w:date="2021-06-14T23:14:00Z">
              <w:r>
                <w:t>In order to limit the risk of impacts arising due to nitrogen or phosphorus in discharged water, treated water from the D</w:t>
              </w:r>
            </w:ins>
            <w:ins w:id="844" w:author="Sean" w:date="2021-06-15T11:31:00Z">
              <w:r w:rsidR="005A65F4">
                <w:t xml:space="preserve">issolved </w:t>
              </w:r>
            </w:ins>
            <w:ins w:id="845" w:author="W&amp;C Users" w:date="2021-06-14T23:14:00Z">
              <w:r>
                <w:t>A</w:t>
              </w:r>
            </w:ins>
            <w:ins w:id="846" w:author="Sean" w:date="2021-06-15T11:31:00Z">
              <w:r w:rsidR="005A65F4">
                <w:t xml:space="preserve">ir </w:t>
              </w:r>
            </w:ins>
            <w:ins w:id="847" w:author="W&amp;C Users" w:date="2021-06-14T23:14:00Z">
              <w:r>
                <w:t>F</w:t>
              </w:r>
            </w:ins>
            <w:ins w:id="848" w:author="Sean" w:date="2021-06-15T11:31:00Z">
              <w:r w:rsidR="005A65F4">
                <w:t>lotation (</w:t>
              </w:r>
              <w:r w:rsidR="005A65F4" w:rsidRPr="6714B0BF">
                <w:rPr>
                  <w:b/>
                  <w:bCs/>
                </w:rPr>
                <w:t>DAF</w:t>
              </w:r>
              <w:r w:rsidR="005A65F4">
                <w:t>)</w:t>
              </w:r>
            </w:ins>
            <w:ins w:id="849" w:author="W&amp;C Users" w:date="2021-06-14T23:14:00Z">
              <w:r>
                <w:t xml:space="preserve"> circuit will not be released to the Mitchell River when daily Mitchell River water flows are less than 50 ML/day</w:t>
              </w:r>
            </w:ins>
            <w:ins w:id="850" w:author="Hannah McGuigan" w:date="2021-07-05T13:27:00Z">
              <w:r w:rsidR="00720E7F">
                <w:t xml:space="preserve"> </w:t>
              </w:r>
              <w:r w:rsidR="00720E7F" w:rsidRPr="6714B0BF">
                <w:rPr>
                  <w:highlight w:val="yellow"/>
                </w:rPr>
                <w:t>or as specified in the development and operating licence issued by EPA</w:t>
              </w:r>
            </w:ins>
            <w:ins w:id="851" w:author="W&amp;C Users" w:date="2021-06-14T23:14:00Z">
              <w:r w:rsidRPr="6714B0BF">
                <w:rPr>
                  <w:highlight w:val="yellow"/>
                </w:rPr>
                <w:t>.</w:t>
              </w:r>
            </w:ins>
            <w:ins w:id="852" w:author="Hannah McGuigan" w:date="2021-07-06T09:21:00Z">
              <w:r w:rsidR="005F6C82">
                <w:t xml:space="preserve"> </w:t>
              </w:r>
            </w:ins>
          </w:p>
          <w:p w14:paraId="6D8BAA01" w14:textId="20ABA440" w:rsidR="00694471" w:rsidRDefault="00694471" w:rsidP="00694471">
            <w:pPr>
              <w:pStyle w:val="TableText"/>
              <w:rPr>
                <w:ins w:id="853" w:author="W&amp;C Users" w:date="2021-06-14T23:13:00Z"/>
              </w:rPr>
            </w:pPr>
            <w:ins w:id="854" w:author="W&amp;C Users" w:date="2021-06-14T23:15:00Z">
              <w:r>
                <w:t>[In response to recommendations made by Jarrah Muller in TN013 No.53]</w:t>
              </w:r>
            </w:ins>
          </w:p>
        </w:tc>
      </w:tr>
      <w:tr w:rsidR="00FB42CD" w:rsidRPr="00513816" w14:paraId="784B137A" w14:textId="77777777" w:rsidTr="6714B0BF">
        <w:trPr>
          <w:trHeight w:val="255"/>
          <w:ins w:id="855" w:author="W&amp;C Users" w:date="2021-06-14T23:13:00Z"/>
        </w:trPr>
        <w:tc>
          <w:tcPr>
            <w:tcW w:w="1205" w:type="dxa"/>
          </w:tcPr>
          <w:p w14:paraId="2B6874AD" w14:textId="24BB6CE7" w:rsidR="00FB42CD" w:rsidRDefault="00FB42CD" w:rsidP="00FB42CD">
            <w:pPr>
              <w:pStyle w:val="TableText"/>
              <w:jc w:val="center"/>
              <w:rPr>
                <w:ins w:id="856" w:author="W&amp;C Users" w:date="2021-06-14T23:13:00Z"/>
                <w:rFonts w:cstheme="minorHAnsi"/>
                <w:color w:val="000000"/>
                <w:szCs w:val="18"/>
              </w:rPr>
            </w:pPr>
            <w:ins w:id="857" w:author="W&amp;C Users" w:date="2021-06-14T23:14:00Z">
              <w:r>
                <w:rPr>
                  <w:rFonts w:cstheme="minorHAnsi"/>
                  <w:color w:val="000000"/>
                  <w:szCs w:val="18"/>
                </w:rPr>
                <w:t>SW46</w:t>
              </w:r>
            </w:ins>
          </w:p>
        </w:tc>
        <w:tc>
          <w:tcPr>
            <w:tcW w:w="7442" w:type="dxa"/>
          </w:tcPr>
          <w:p w14:paraId="70F49E47" w14:textId="1151A7B8" w:rsidR="00FB42CD" w:rsidRDefault="00FB42CD" w:rsidP="00FB42CD">
            <w:pPr>
              <w:pStyle w:val="TableText"/>
              <w:rPr>
                <w:ins w:id="858" w:author="W&amp;C Users" w:date="2021-06-14T23:16:00Z"/>
              </w:rPr>
            </w:pPr>
            <w:ins w:id="859" w:author="W&amp;C Users" w:date="2021-06-14T23:14:00Z">
              <w:r>
                <w:t>The DAF plant will be tested at least to annually confirm operability during low rainfall periods when it is not in active use</w:t>
              </w:r>
            </w:ins>
            <w:ins w:id="860" w:author="Hannah McGuigan" w:date="2021-07-05T13:29:00Z">
              <w:r w:rsidR="003733A0">
                <w:t xml:space="preserve"> </w:t>
              </w:r>
              <w:r w:rsidR="003733A0" w:rsidRPr="6714B0BF">
                <w:rPr>
                  <w:highlight w:val="yellow"/>
                </w:rPr>
                <w:t>or as specified in the development and operating licence issued by EPA</w:t>
              </w:r>
            </w:ins>
            <w:ins w:id="861" w:author="W&amp;C Users" w:date="2021-06-14T23:14:00Z">
              <w:r>
                <w:t>.</w:t>
              </w:r>
            </w:ins>
          </w:p>
          <w:p w14:paraId="6150EAC3" w14:textId="2C647277" w:rsidR="00694471" w:rsidRDefault="00694471" w:rsidP="00694471">
            <w:pPr>
              <w:pStyle w:val="TableText"/>
              <w:rPr>
                <w:ins w:id="862" w:author="W&amp;C Users" w:date="2021-06-14T23:13:00Z"/>
              </w:rPr>
            </w:pPr>
            <w:ins w:id="863" w:author="W&amp;C Users" w:date="2021-06-14T23:16:00Z">
              <w:r>
                <w:t>[In response to recommendations made by Jarrah Muller in TN013 No.58]</w:t>
              </w:r>
            </w:ins>
          </w:p>
        </w:tc>
      </w:tr>
      <w:tr w:rsidR="00FB42CD" w:rsidRPr="00513816" w14:paraId="56774F92" w14:textId="77777777" w:rsidTr="6714B0BF">
        <w:trPr>
          <w:trHeight w:val="255"/>
          <w:ins w:id="864" w:author="W&amp;C Users" w:date="2021-06-14T23:13:00Z"/>
        </w:trPr>
        <w:tc>
          <w:tcPr>
            <w:tcW w:w="1205" w:type="dxa"/>
          </w:tcPr>
          <w:p w14:paraId="73372AF3" w14:textId="6EE87353" w:rsidR="00FB42CD" w:rsidRDefault="00FB42CD" w:rsidP="00FB42CD">
            <w:pPr>
              <w:pStyle w:val="TableText"/>
              <w:jc w:val="center"/>
              <w:rPr>
                <w:ins w:id="865" w:author="W&amp;C Users" w:date="2021-06-14T23:13:00Z"/>
                <w:rFonts w:cstheme="minorHAnsi"/>
                <w:color w:val="000000"/>
                <w:szCs w:val="18"/>
              </w:rPr>
            </w:pPr>
            <w:ins w:id="866" w:author="W&amp;C Users" w:date="2021-06-14T23:14:00Z">
              <w:r>
                <w:rPr>
                  <w:rFonts w:cstheme="minorHAnsi"/>
                  <w:color w:val="000000"/>
                  <w:szCs w:val="18"/>
                </w:rPr>
                <w:t>SW47</w:t>
              </w:r>
            </w:ins>
          </w:p>
        </w:tc>
        <w:tc>
          <w:tcPr>
            <w:tcW w:w="7442" w:type="dxa"/>
          </w:tcPr>
          <w:p w14:paraId="2677A164" w14:textId="7E0D9921" w:rsidR="00FB42CD" w:rsidRDefault="00FB42CD" w:rsidP="00826B91">
            <w:pPr>
              <w:pStyle w:val="TableText"/>
              <w:rPr>
                <w:ins w:id="867" w:author="W&amp;C Users" w:date="2021-06-14T23:13:00Z"/>
              </w:rPr>
            </w:pPr>
            <w:ins w:id="868" w:author="W&amp;C Users" w:date="2021-06-14T23:14:00Z">
              <w:r>
                <w:t xml:space="preserve">In preparation </w:t>
              </w:r>
            </w:ins>
            <w:ins w:id="869" w:author="W&amp;C Users" w:date="2021-06-15T09:30:00Z">
              <w:r w:rsidR="00826B91">
                <w:t>for</w:t>
              </w:r>
            </w:ins>
            <w:ins w:id="870" w:author="W&amp;C Users" w:date="2021-06-14T23:14:00Z">
              <w:r>
                <w:t xml:space="preserve"> the licence application to SRW</w:t>
              </w:r>
              <w:del w:id="871" w:author="Hannah McGuigan" w:date="2021-07-05T13:10:00Z">
                <w:r>
                  <w:delText xml:space="preserve"> </w:delText>
                </w:r>
                <w:r w:rsidRPr="006F47BF">
                  <w:rPr>
                    <w:highlight w:val="yellow"/>
                  </w:rPr>
                  <w:delText xml:space="preserve">and the </w:delText>
                </w:r>
              </w:del>
            </w:ins>
            <w:ins w:id="872" w:author="W&amp;C Users" w:date="2021-06-14T23:17:00Z">
              <w:del w:id="873" w:author="Hannah McGuigan" w:date="2021-07-05T13:10:00Z">
                <w:r w:rsidR="00694471" w:rsidRPr="006F47BF">
                  <w:rPr>
                    <w:highlight w:val="yellow"/>
                  </w:rPr>
                  <w:delText>Development</w:delText>
                </w:r>
              </w:del>
            </w:ins>
            <w:ins w:id="874" w:author="W&amp;C Users" w:date="2021-06-14T23:14:00Z">
              <w:del w:id="875" w:author="Hannah McGuigan" w:date="2021-07-05T13:10:00Z">
                <w:r w:rsidRPr="006F47BF">
                  <w:rPr>
                    <w:highlight w:val="yellow"/>
                  </w:rPr>
                  <w:delText xml:space="preserve"> Licence Application</w:delText>
                </w:r>
              </w:del>
              <w:r>
                <w:t xml:space="preserve">, Kalbar in consultation with key stakeholders will </w:t>
              </w:r>
            </w:ins>
            <w:ins w:id="876" w:author="W&amp;C Users" w:date="2021-06-15T09:29:00Z">
              <w:r w:rsidR="00826B91">
                <w:t xml:space="preserve">assess potential impacts on farm dams and where a potential impact is identified, identify </w:t>
              </w:r>
            </w:ins>
            <w:ins w:id="877" w:author="W&amp;C Users" w:date="2021-06-14T23:14:00Z">
              <w:r>
                <w:t xml:space="preserve">options for delivery mechanisms of offset water. </w:t>
              </w:r>
            </w:ins>
          </w:p>
        </w:tc>
      </w:tr>
      <w:tr w:rsidR="00FB42CD" w:rsidRPr="00513816" w14:paraId="319D69B5" w14:textId="77777777" w:rsidTr="6714B0BF">
        <w:trPr>
          <w:trHeight w:val="255"/>
          <w:ins w:id="878" w:author="W&amp;C Users" w:date="2021-06-14T23:13:00Z"/>
        </w:trPr>
        <w:tc>
          <w:tcPr>
            <w:tcW w:w="1205" w:type="dxa"/>
          </w:tcPr>
          <w:p w14:paraId="3A347080" w14:textId="74A4D219" w:rsidR="00FB42CD" w:rsidRDefault="00FB42CD" w:rsidP="00FB42CD">
            <w:pPr>
              <w:pStyle w:val="TableText"/>
              <w:jc w:val="center"/>
              <w:rPr>
                <w:ins w:id="879" w:author="W&amp;C Users" w:date="2021-06-14T23:13:00Z"/>
                <w:rFonts w:cstheme="minorHAnsi"/>
                <w:color w:val="000000"/>
                <w:szCs w:val="18"/>
              </w:rPr>
            </w:pPr>
            <w:ins w:id="880" w:author="W&amp;C Users" w:date="2021-06-14T23:14:00Z">
              <w:r>
                <w:rPr>
                  <w:rFonts w:cstheme="minorHAnsi"/>
                  <w:color w:val="000000"/>
                  <w:szCs w:val="18"/>
                </w:rPr>
                <w:t>SW48</w:t>
              </w:r>
            </w:ins>
          </w:p>
        </w:tc>
        <w:tc>
          <w:tcPr>
            <w:tcW w:w="7442" w:type="dxa"/>
          </w:tcPr>
          <w:p w14:paraId="08CCBDE3" w14:textId="428A4521" w:rsidR="00FB42CD" w:rsidRDefault="00FB42CD" w:rsidP="00FB42CD">
            <w:pPr>
              <w:pStyle w:val="TableText"/>
              <w:rPr>
                <w:ins w:id="881" w:author="W&amp;C Users" w:date="2021-06-14T23:13:00Z"/>
              </w:rPr>
            </w:pPr>
            <w:ins w:id="882" w:author="W&amp;C Users" w:date="2021-06-14T23:14:00Z">
              <w:r>
                <w:t>A site water balance will be maintained. It will incorporate weather data, monitoring and all material sources of loss and input including seepage and evaporation</w:t>
              </w:r>
              <w:del w:id="883" w:author="Hannah McGuigan" w:date="2021-07-05T13:12:00Z">
                <w:r>
                  <w:delText xml:space="preserve"> </w:delText>
                </w:r>
                <w:r w:rsidRPr="00741571">
                  <w:rPr>
                    <w:highlight w:val="yellow"/>
                  </w:rPr>
                  <w:delText>from tailings</w:delText>
                </w:r>
              </w:del>
              <w:r w:rsidRPr="00741571">
                <w:rPr>
                  <w:highlight w:val="yellow"/>
                </w:rPr>
                <w:t>.</w:t>
              </w:r>
            </w:ins>
          </w:p>
        </w:tc>
      </w:tr>
      <w:tr w:rsidR="009517A1" w:rsidRPr="00513816" w14:paraId="33A922F5" w14:textId="77777777" w:rsidTr="6714B0BF">
        <w:trPr>
          <w:trHeight w:val="255"/>
          <w:ins w:id="884" w:author="Hannah McGuigan" w:date="2021-07-05T13:11:00Z"/>
        </w:trPr>
        <w:tc>
          <w:tcPr>
            <w:tcW w:w="1205" w:type="dxa"/>
          </w:tcPr>
          <w:p w14:paraId="3B944349" w14:textId="26E2730A" w:rsidR="009517A1" w:rsidRDefault="009517A1" w:rsidP="00FB42CD">
            <w:pPr>
              <w:pStyle w:val="TableText"/>
              <w:jc w:val="center"/>
              <w:rPr>
                <w:ins w:id="885" w:author="Hannah McGuigan" w:date="2021-07-05T13:11:00Z"/>
                <w:rFonts w:cstheme="minorHAnsi"/>
                <w:color w:val="000000"/>
                <w:szCs w:val="18"/>
              </w:rPr>
            </w:pPr>
            <w:ins w:id="886" w:author="Hannah McGuigan" w:date="2021-07-05T13:11:00Z">
              <w:r>
                <w:rPr>
                  <w:rFonts w:cstheme="minorHAnsi"/>
                  <w:color w:val="000000"/>
                  <w:szCs w:val="18"/>
                </w:rPr>
                <w:t>SW##</w:t>
              </w:r>
            </w:ins>
          </w:p>
        </w:tc>
        <w:tc>
          <w:tcPr>
            <w:tcW w:w="7442" w:type="dxa"/>
          </w:tcPr>
          <w:p w14:paraId="41E61B11" w14:textId="6ECA7765" w:rsidR="009517A1" w:rsidRDefault="009517A1" w:rsidP="00FB42CD">
            <w:pPr>
              <w:pStyle w:val="TableText"/>
              <w:rPr>
                <w:ins w:id="887" w:author="Hannah McGuigan" w:date="2021-07-05T13:11:00Z"/>
              </w:rPr>
            </w:pPr>
            <w:ins w:id="888" w:author="Hannah McGuigan" w:date="2021-07-05T13:11:00Z">
              <w:r w:rsidRPr="005862A8">
                <w:rPr>
                  <w:highlight w:val="yellow"/>
                </w:rPr>
                <w:t>A plan to reduce the risk of catastrophic failure from the centrifuges will be implemented and must include measures to avoid adverse impacts to the environment and human health in the event of catastrophic failure.</w:t>
              </w:r>
            </w:ins>
          </w:p>
        </w:tc>
      </w:tr>
      <w:tr w:rsidR="00787BE1" w:rsidRPr="00513816" w14:paraId="37965A66" w14:textId="77777777" w:rsidTr="6714B0BF">
        <w:trPr>
          <w:trHeight w:val="255"/>
        </w:trPr>
        <w:tc>
          <w:tcPr>
            <w:tcW w:w="8647" w:type="dxa"/>
            <w:gridSpan w:val="2"/>
            <w:shd w:val="clear" w:color="auto" w:fill="F2F2F2" w:themeFill="background2" w:themeFillShade="F2"/>
          </w:tcPr>
          <w:p w14:paraId="5CD02132" w14:textId="123112A9" w:rsidR="00787BE1" w:rsidRPr="00513816" w:rsidRDefault="00787BE1" w:rsidP="00787BE1">
            <w:pPr>
              <w:pStyle w:val="TableText"/>
              <w:rPr>
                <w:rFonts w:cstheme="minorHAnsi"/>
                <w:b/>
                <w:color w:val="000000"/>
                <w:szCs w:val="18"/>
              </w:rPr>
            </w:pPr>
            <w:r w:rsidRPr="00513816">
              <w:rPr>
                <w:rFonts w:cstheme="minorHAnsi"/>
                <w:b/>
                <w:color w:val="000000"/>
                <w:szCs w:val="18"/>
              </w:rPr>
              <w:t>Terrestrial and aquatic biodiversity</w:t>
            </w:r>
          </w:p>
        </w:tc>
      </w:tr>
      <w:tr w:rsidR="00787BE1" w:rsidRPr="00513816" w14:paraId="7501AB68" w14:textId="77777777" w:rsidTr="6714B0BF">
        <w:trPr>
          <w:trHeight w:val="255"/>
        </w:trPr>
        <w:tc>
          <w:tcPr>
            <w:tcW w:w="1205" w:type="dxa"/>
          </w:tcPr>
          <w:p w14:paraId="6DE4CB2A" w14:textId="77777777" w:rsidR="00787BE1" w:rsidRPr="00513816" w:rsidRDefault="00787BE1" w:rsidP="00787BE1">
            <w:pPr>
              <w:pStyle w:val="TableText"/>
              <w:jc w:val="center"/>
              <w:rPr>
                <w:rFonts w:cstheme="minorHAnsi"/>
                <w:szCs w:val="18"/>
              </w:rPr>
            </w:pPr>
            <w:r w:rsidRPr="00580D3B">
              <w:rPr>
                <w:rFonts w:cstheme="minorHAnsi"/>
                <w:color w:val="000000"/>
                <w:szCs w:val="18"/>
              </w:rPr>
              <w:t>TE01</w:t>
            </w:r>
          </w:p>
        </w:tc>
        <w:tc>
          <w:tcPr>
            <w:tcW w:w="7442" w:type="dxa"/>
          </w:tcPr>
          <w:p w14:paraId="7D53055D" w14:textId="272B2B15" w:rsidR="00787BE1" w:rsidRPr="00513816" w:rsidRDefault="00787BE1" w:rsidP="00787BE1">
            <w:pPr>
              <w:pStyle w:val="TableText"/>
              <w:rPr>
                <w:rFonts w:cstheme="minorHAnsi"/>
                <w:szCs w:val="18"/>
              </w:rPr>
            </w:pPr>
            <w:r>
              <w:t>Appropriate approvals and permits will be obtained prior to any vegetation removal</w:t>
            </w:r>
            <w:r w:rsidRPr="00513816">
              <w:rPr>
                <w:rFonts w:cstheme="minorHAnsi"/>
                <w:szCs w:val="18"/>
              </w:rPr>
              <w:t>.</w:t>
            </w:r>
          </w:p>
        </w:tc>
      </w:tr>
      <w:tr w:rsidR="00787BE1" w:rsidRPr="00513816" w14:paraId="22F1B7E9" w14:textId="77777777" w:rsidTr="6714B0BF">
        <w:trPr>
          <w:trHeight w:val="255"/>
        </w:trPr>
        <w:tc>
          <w:tcPr>
            <w:tcW w:w="1205" w:type="dxa"/>
          </w:tcPr>
          <w:p w14:paraId="5C19A0E7" w14:textId="77777777" w:rsidR="00787BE1" w:rsidRPr="00513816" w:rsidRDefault="00787BE1" w:rsidP="00787BE1">
            <w:pPr>
              <w:pStyle w:val="TableText"/>
              <w:jc w:val="center"/>
              <w:rPr>
                <w:rFonts w:cstheme="minorHAnsi"/>
                <w:szCs w:val="18"/>
              </w:rPr>
            </w:pPr>
            <w:r w:rsidRPr="00580D3B">
              <w:rPr>
                <w:rFonts w:cstheme="minorHAnsi"/>
                <w:color w:val="000000"/>
                <w:szCs w:val="18"/>
              </w:rPr>
              <w:t>TE02</w:t>
            </w:r>
          </w:p>
        </w:tc>
        <w:tc>
          <w:tcPr>
            <w:tcW w:w="7442" w:type="dxa"/>
          </w:tcPr>
          <w:p w14:paraId="5E3E9BF4" w14:textId="59B8B1E6" w:rsidR="00787BE1" w:rsidRPr="00513816" w:rsidRDefault="00787BE1" w:rsidP="00787BE1">
            <w:pPr>
              <w:pStyle w:val="TableText"/>
              <w:rPr>
                <w:rFonts w:cstheme="minorHAnsi"/>
                <w:szCs w:val="18"/>
              </w:rPr>
            </w:pPr>
            <w:r w:rsidRPr="004224B7">
              <w:t xml:space="preserve">Prior to clearing, </w:t>
            </w:r>
            <w:ins w:id="889" w:author="W&amp;C Users" w:date="2021-06-15T09:31:00Z">
              <w:r w:rsidR="00826B91">
                <w:t>artificial h</w:t>
              </w:r>
            </w:ins>
            <w:ins w:id="890" w:author="W&amp;C Users" w:date="2021-06-15T09:32:00Z">
              <w:r w:rsidR="00826B91">
                <w:t xml:space="preserve">ollows and </w:t>
              </w:r>
            </w:ins>
            <w:r w:rsidRPr="004224B7">
              <w:t xml:space="preserve">nest boxes </w:t>
            </w:r>
            <w:r>
              <w:t xml:space="preserve">will be </w:t>
            </w:r>
            <w:ins w:id="891" w:author="W&amp;C Users" w:date="2021-06-15T09:32:00Z">
              <w:r w:rsidR="00826B91">
                <w:t xml:space="preserve">created / </w:t>
              </w:r>
            </w:ins>
            <w:r w:rsidRPr="004224B7">
              <w:t>installed in areas of potential habitat adjacent to the project footprint to compensate for the removal of hollow-bearing trees and impacts on hollow-dependant fauna known or potentially present (</w:t>
            </w:r>
            <w:r>
              <w:t>y</w:t>
            </w:r>
            <w:r w:rsidRPr="004224B7">
              <w:t>ellow-bellied sheathtail bat, powerful owl</w:t>
            </w:r>
            <w:r>
              <w:t xml:space="preserve">, masked owl </w:t>
            </w:r>
            <w:r w:rsidRPr="004224B7">
              <w:t>and eastern pygmy possum)</w:t>
            </w:r>
            <w:r w:rsidRPr="00513816">
              <w:rPr>
                <w:rFonts w:cstheme="minorHAnsi"/>
                <w:color w:val="000000"/>
                <w:szCs w:val="18"/>
              </w:rPr>
              <w:t>.</w:t>
            </w:r>
          </w:p>
        </w:tc>
      </w:tr>
      <w:tr w:rsidR="00787BE1" w:rsidRPr="00513816" w14:paraId="3CEC5EBF" w14:textId="77777777" w:rsidTr="6714B0BF">
        <w:trPr>
          <w:trHeight w:val="255"/>
        </w:trPr>
        <w:tc>
          <w:tcPr>
            <w:tcW w:w="1205" w:type="dxa"/>
          </w:tcPr>
          <w:p w14:paraId="2E291813" w14:textId="77777777" w:rsidR="00787BE1" w:rsidRPr="00513816" w:rsidRDefault="00787BE1" w:rsidP="00787BE1">
            <w:pPr>
              <w:pStyle w:val="TableText"/>
              <w:jc w:val="center"/>
              <w:rPr>
                <w:rFonts w:cstheme="minorHAnsi"/>
                <w:szCs w:val="18"/>
              </w:rPr>
            </w:pPr>
            <w:r w:rsidRPr="00580D3B">
              <w:rPr>
                <w:rFonts w:cstheme="minorHAnsi"/>
                <w:color w:val="000000"/>
                <w:szCs w:val="18"/>
              </w:rPr>
              <w:t>TE03</w:t>
            </w:r>
          </w:p>
        </w:tc>
        <w:tc>
          <w:tcPr>
            <w:tcW w:w="7442" w:type="dxa"/>
          </w:tcPr>
          <w:p w14:paraId="798D4DBE" w14:textId="50F9A567" w:rsidR="00787BE1" w:rsidRPr="00513816" w:rsidRDefault="00787BE1" w:rsidP="00787BE1">
            <w:pPr>
              <w:pStyle w:val="TableText"/>
              <w:rPr>
                <w:rFonts w:cstheme="minorHAnsi"/>
                <w:szCs w:val="18"/>
              </w:rPr>
            </w:pPr>
            <w:r>
              <w:t>Appropriate offsets will be secured in accordance with state and Commonwealth legislation and policy</w:t>
            </w:r>
            <w:r w:rsidRPr="00513816">
              <w:rPr>
                <w:rFonts w:cstheme="minorHAnsi"/>
                <w:szCs w:val="18"/>
              </w:rPr>
              <w:t>.</w:t>
            </w:r>
          </w:p>
        </w:tc>
      </w:tr>
      <w:tr w:rsidR="00787BE1" w:rsidRPr="00513816" w14:paraId="329BBBE8" w14:textId="77777777" w:rsidTr="6714B0BF">
        <w:trPr>
          <w:trHeight w:val="255"/>
        </w:trPr>
        <w:tc>
          <w:tcPr>
            <w:tcW w:w="1205" w:type="dxa"/>
          </w:tcPr>
          <w:p w14:paraId="52FB8E71" w14:textId="77777777" w:rsidR="00787BE1" w:rsidRPr="00513816" w:rsidRDefault="00787BE1" w:rsidP="00787BE1">
            <w:pPr>
              <w:pStyle w:val="TableText"/>
              <w:jc w:val="center"/>
              <w:rPr>
                <w:rFonts w:cstheme="minorHAnsi"/>
                <w:szCs w:val="18"/>
              </w:rPr>
            </w:pPr>
            <w:r w:rsidRPr="00580D3B">
              <w:rPr>
                <w:rFonts w:cstheme="minorHAnsi"/>
                <w:color w:val="000000"/>
                <w:szCs w:val="18"/>
              </w:rPr>
              <w:t>TE04</w:t>
            </w:r>
          </w:p>
        </w:tc>
        <w:tc>
          <w:tcPr>
            <w:tcW w:w="7442" w:type="dxa"/>
          </w:tcPr>
          <w:p w14:paraId="179462B7" w14:textId="28458246" w:rsidR="00787BE1" w:rsidRPr="00513816" w:rsidRDefault="00787BE1" w:rsidP="00787BE1">
            <w:pPr>
              <w:pStyle w:val="TableText"/>
              <w:rPr>
                <w:rFonts w:cstheme="minorHAnsi"/>
                <w:szCs w:val="18"/>
              </w:rPr>
            </w:pPr>
            <w:r>
              <w:t>The extent of clearance and buffers around no-go areas will be clearly defined to avoid disturbance within areas to be retained</w:t>
            </w:r>
            <w:r w:rsidRPr="00513816">
              <w:rPr>
                <w:rFonts w:cstheme="minorHAnsi"/>
                <w:color w:val="000000"/>
                <w:szCs w:val="18"/>
              </w:rPr>
              <w:t>.</w:t>
            </w:r>
          </w:p>
        </w:tc>
      </w:tr>
      <w:tr w:rsidR="00787BE1" w:rsidRPr="00513816" w14:paraId="132E6AA9" w14:textId="77777777" w:rsidTr="6714B0BF">
        <w:trPr>
          <w:trHeight w:val="255"/>
        </w:trPr>
        <w:tc>
          <w:tcPr>
            <w:tcW w:w="1205" w:type="dxa"/>
          </w:tcPr>
          <w:p w14:paraId="1B847A51" w14:textId="77777777" w:rsidR="00787BE1" w:rsidRPr="00513816" w:rsidRDefault="00787BE1" w:rsidP="00787BE1">
            <w:pPr>
              <w:pStyle w:val="TableText"/>
              <w:jc w:val="center"/>
              <w:rPr>
                <w:rFonts w:cstheme="minorHAnsi"/>
                <w:szCs w:val="18"/>
              </w:rPr>
            </w:pPr>
            <w:r w:rsidRPr="00580D3B">
              <w:rPr>
                <w:rFonts w:cstheme="minorHAnsi"/>
                <w:color w:val="000000"/>
                <w:szCs w:val="18"/>
              </w:rPr>
              <w:t>TE05</w:t>
            </w:r>
          </w:p>
        </w:tc>
        <w:tc>
          <w:tcPr>
            <w:tcW w:w="7442" w:type="dxa"/>
          </w:tcPr>
          <w:p w14:paraId="44553065" w14:textId="2AC889C0" w:rsidR="00787BE1" w:rsidRPr="00513816" w:rsidRDefault="00787BE1" w:rsidP="00787BE1">
            <w:pPr>
              <w:pStyle w:val="TableText"/>
              <w:rPr>
                <w:rFonts w:cstheme="minorHAnsi"/>
                <w:szCs w:val="18"/>
              </w:rPr>
            </w:pPr>
            <w:r w:rsidRPr="00513816">
              <w:rPr>
                <w:rFonts w:cstheme="minorHAnsi"/>
                <w:color w:val="000000"/>
                <w:szCs w:val="18"/>
              </w:rPr>
              <w:t>Access tracks and roads will be clearly marked to prevent establishment of secondary tracks and disturbance to adjacent vegetation</w:t>
            </w:r>
            <w:r>
              <w:rPr>
                <w:rFonts w:cstheme="minorHAnsi"/>
                <w:color w:val="000000"/>
                <w:szCs w:val="18"/>
              </w:rPr>
              <w:t>; e</w:t>
            </w:r>
            <w:r w:rsidRPr="00513816">
              <w:rPr>
                <w:rFonts w:cstheme="minorHAnsi"/>
                <w:color w:val="000000"/>
                <w:szCs w:val="18"/>
              </w:rPr>
              <w:t xml:space="preserve">xisting roads </w:t>
            </w:r>
            <w:r>
              <w:rPr>
                <w:rFonts w:cstheme="minorHAnsi"/>
                <w:color w:val="000000"/>
                <w:szCs w:val="18"/>
              </w:rPr>
              <w:t>will b</w:t>
            </w:r>
            <w:r w:rsidRPr="00513816">
              <w:rPr>
                <w:rFonts w:cstheme="minorHAnsi"/>
                <w:color w:val="000000"/>
                <w:szCs w:val="18"/>
              </w:rPr>
              <w:t>e used where practicable.</w:t>
            </w:r>
          </w:p>
        </w:tc>
      </w:tr>
      <w:tr w:rsidR="00787BE1" w:rsidRPr="00513816" w14:paraId="7C83C52F" w14:textId="77777777" w:rsidTr="6714B0BF">
        <w:trPr>
          <w:trHeight w:val="255"/>
        </w:trPr>
        <w:tc>
          <w:tcPr>
            <w:tcW w:w="1205" w:type="dxa"/>
          </w:tcPr>
          <w:p w14:paraId="76BE924F" w14:textId="77777777" w:rsidR="00787BE1" w:rsidRPr="00513816" w:rsidRDefault="00787BE1" w:rsidP="00787BE1">
            <w:pPr>
              <w:pStyle w:val="TableText"/>
              <w:jc w:val="center"/>
              <w:rPr>
                <w:rFonts w:cstheme="minorHAnsi"/>
                <w:szCs w:val="18"/>
              </w:rPr>
            </w:pPr>
            <w:r w:rsidRPr="00580D3B">
              <w:rPr>
                <w:rFonts w:cstheme="minorHAnsi"/>
                <w:color w:val="000000"/>
                <w:szCs w:val="18"/>
              </w:rPr>
              <w:t>TE06</w:t>
            </w:r>
          </w:p>
        </w:tc>
        <w:tc>
          <w:tcPr>
            <w:tcW w:w="7442" w:type="dxa"/>
          </w:tcPr>
          <w:p w14:paraId="07FFD464" w14:textId="613E5AC7" w:rsidR="00787BE1" w:rsidRPr="00513816" w:rsidRDefault="00787BE1" w:rsidP="00787BE1">
            <w:pPr>
              <w:pStyle w:val="TableText"/>
              <w:rPr>
                <w:rFonts w:cstheme="minorHAnsi"/>
                <w:szCs w:val="18"/>
              </w:rPr>
            </w:pPr>
            <w:r>
              <w:t xml:space="preserve">Access tracks expected to experience heavy traffic will not be located adjacent to areas of high ecological sensitivity (comprising areas of the </w:t>
            </w:r>
            <w:r w:rsidRPr="0027188D">
              <w:t xml:space="preserve">Gippsland Red Gum Grassy Woodland and Associated Native Grassland ecological community </w:t>
            </w:r>
            <w:r>
              <w:t>and 11 EVCs (refer to Table 9.3); hollow-bearing trees; known occurrences and identified potential habitat for swamp everlasting, dwarf kerrawang, gaping leek-orchid, slender wire-lily, blue mat-rush, slender tick-trefoil and sandfly zieria; identified habitat for the giant burrowing frog and Australian grayling; and downstream waterways and wetlands)</w:t>
            </w:r>
            <w:r w:rsidRPr="00513816">
              <w:rPr>
                <w:rFonts w:cstheme="minorHAnsi"/>
                <w:color w:val="000000"/>
                <w:szCs w:val="18"/>
              </w:rPr>
              <w:t>.</w:t>
            </w:r>
          </w:p>
        </w:tc>
      </w:tr>
      <w:tr w:rsidR="00787BE1" w:rsidRPr="00513816" w14:paraId="01311D69" w14:textId="77777777" w:rsidTr="6714B0BF">
        <w:trPr>
          <w:trHeight w:val="255"/>
        </w:trPr>
        <w:tc>
          <w:tcPr>
            <w:tcW w:w="1205" w:type="dxa"/>
          </w:tcPr>
          <w:p w14:paraId="66309981" w14:textId="77777777" w:rsidR="00787BE1" w:rsidRPr="00513816" w:rsidRDefault="00787BE1" w:rsidP="00787BE1">
            <w:pPr>
              <w:pStyle w:val="TableText"/>
              <w:jc w:val="center"/>
              <w:rPr>
                <w:rFonts w:cstheme="minorHAnsi"/>
                <w:szCs w:val="18"/>
              </w:rPr>
            </w:pPr>
            <w:r w:rsidRPr="00580D3B">
              <w:rPr>
                <w:rFonts w:cstheme="minorHAnsi"/>
                <w:color w:val="000000"/>
                <w:szCs w:val="18"/>
              </w:rPr>
              <w:t>TE07</w:t>
            </w:r>
          </w:p>
        </w:tc>
        <w:tc>
          <w:tcPr>
            <w:tcW w:w="7442" w:type="dxa"/>
          </w:tcPr>
          <w:p w14:paraId="717DC666" w14:textId="58DA0BF8" w:rsidR="00787BE1" w:rsidRPr="00513816" w:rsidRDefault="00787BE1" w:rsidP="00787BE1">
            <w:pPr>
              <w:pStyle w:val="TableText"/>
              <w:rPr>
                <w:rFonts w:cstheme="minorHAnsi"/>
                <w:szCs w:val="18"/>
              </w:rPr>
            </w:pPr>
            <w:r w:rsidRPr="00513816">
              <w:rPr>
                <w:rFonts w:cstheme="minorHAnsi"/>
                <w:color w:val="000000"/>
                <w:szCs w:val="18"/>
              </w:rPr>
              <w:t>Parking areas, stockpiles, machinery depots and site buildings will be located in areas of low ecological value (such as blue gum plantations).</w:t>
            </w:r>
          </w:p>
        </w:tc>
      </w:tr>
      <w:tr w:rsidR="00787BE1" w:rsidRPr="00513816" w14:paraId="5D69A92E" w14:textId="77777777" w:rsidTr="6714B0BF">
        <w:trPr>
          <w:trHeight w:val="255"/>
        </w:trPr>
        <w:tc>
          <w:tcPr>
            <w:tcW w:w="1205" w:type="dxa"/>
          </w:tcPr>
          <w:p w14:paraId="5441FD6A" w14:textId="77777777" w:rsidR="00787BE1" w:rsidRPr="00513816" w:rsidRDefault="00787BE1" w:rsidP="00787BE1">
            <w:pPr>
              <w:pStyle w:val="TableText"/>
              <w:jc w:val="center"/>
              <w:rPr>
                <w:rFonts w:cstheme="minorHAnsi"/>
                <w:szCs w:val="18"/>
              </w:rPr>
            </w:pPr>
            <w:r w:rsidRPr="00580D3B">
              <w:rPr>
                <w:rFonts w:cstheme="minorHAnsi"/>
                <w:color w:val="000000"/>
                <w:szCs w:val="18"/>
              </w:rPr>
              <w:t>TE08</w:t>
            </w:r>
          </w:p>
        </w:tc>
        <w:tc>
          <w:tcPr>
            <w:tcW w:w="7442" w:type="dxa"/>
          </w:tcPr>
          <w:p w14:paraId="02A3B529" w14:textId="333EE8CA" w:rsidR="00787BE1" w:rsidRPr="00513816" w:rsidRDefault="00787BE1" w:rsidP="00787BE1">
            <w:pPr>
              <w:pStyle w:val="TableText"/>
              <w:rPr>
                <w:rFonts w:cstheme="minorHAnsi"/>
                <w:szCs w:val="18"/>
              </w:rPr>
            </w:pPr>
            <w:r w:rsidRPr="00471596">
              <w:rPr>
                <w:rFonts w:cstheme="minorHAnsi"/>
                <w:color w:val="000000"/>
                <w:szCs w:val="18"/>
              </w:rPr>
              <w:t>Large trees will be retained adjacent to the project footprint and clearly marked; Tree Retention Zones will be identified and marked</w:t>
            </w:r>
            <w:r w:rsidRPr="00513816">
              <w:rPr>
                <w:rFonts w:cstheme="minorHAnsi"/>
                <w:color w:val="000000"/>
                <w:szCs w:val="18"/>
              </w:rPr>
              <w:t>.</w:t>
            </w:r>
          </w:p>
        </w:tc>
      </w:tr>
      <w:tr w:rsidR="00787BE1" w:rsidRPr="00513816" w14:paraId="41B50589" w14:textId="77777777" w:rsidTr="6714B0BF">
        <w:trPr>
          <w:trHeight w:val="255"/>
        </w:trPr>
        <w:tc>
          <w:tcPr>
            <w:tcW w:w="1205" w:type="dxa"/>
          </w:tcPr>
          <w:p w14:paraId="398C27E6" w14:textId="77777777" w:rsidR="00787BE1" w:rsidRPr="00513816" w:rsidRDefault="00787BE1" w:rsidP="00787BE1">
            <w:pPr>
              <w:pStyle w:val="TableText"/>
              <w:jc w:val="center"/>
              <w:rPr>
                <w:rFonts w:cstheme="minorHAnsi"/>
                <w:szCs w:val="18"/>
              </w:rPr>
            </w:pPr>
            <w:r w:rsidRPr="00580D3B">
              <w:rPr>
                <w:rFonts w:cstheme="minorHAnsi"/>
                <w:color w:val="000000"/>
                <w:szCs w:val="18"/>
              </w:rPr>
              <w:t>TE09</w:t>
            </w:r>
          </w:p>
        </w:tc>
        <w:tc>
          <w:tcPr>
            <w:tcW w:w="7442" w:type="dxa"/>
          </w:tcPr>
          <w:p w14:paraId="50E37965" w14:textId="5D6703D7" w:rsidR="00787BE1" w:rsidRPr="00513816" w:rsidRDefault="00787BE1" w:rsidP="00787BE1">
            <w:pPr>
              <w:pStyle w:val="TableText"/>
              <w:rPr>
                <w:rFonts w:cstheme="minorHAnsi"/>
                <w:szCs w:val="18"/>
              </w:rPr>
            </w:pPr>
            <w:r w:rsidRPr="00513816">
              <w:rPr>
                <w:rFonts w:cstheme="minorHAnsi"/>
                <w:color w:val="000000"/>
                <w:szCs w:val="18"/>
              </w:rPr>
              <w:t xml:space="preserve">Areas will be revegetated </w:t>
            </w:r>
            <w:r>
              <w:rPr>
                <w:rFonts w:cstheme="minorHAnsi"/>
                <w:color w:val="000000"/>
                <w:szCs w:val="18"/>
              </w:rPr>
              <w:t xml:space="preserve">and managed </w:t>
            </w:r>
            <w:r w:rsidRPr="00513816">
              <w:rPr>
                <w:rFonts w:cstheme="minorHAnsi"/>
                <w:color w:val="000000"/>
                <w:szCs w:val="18"/>
              </w:rPr>
              <w:t>in accordance with the rehabilitation sub-plan to</w:t>
            </w:r>
            <w:r>
              <w:rPr>
                <w:rFonts w:cstheme="minorHAnsi"/>
                <w:color w:val="000000"/>
                <w:szCs w:val="18"/>
              </w:rPr>
              <w:t xml:space="preserve"> increase </w:t>
            </w:r>
            <w:r w:rsidRPr="00513816">
              <w:rPr>
                <w:rFonts w:cstheme="minorHAnsi"/>
                <w:szCs w:val="18"/>
              </w:rPr>
              <w:t>overall native vegetation cover in the project area</w:t>
            </w:r>
            <w:r>
              <w:rPr>
                <w:rFonts w:cstheme="minorHAnsi"/>
                <w:szCs w:val="18"/>
              </w:rPr>
              <w:t xml:space="preserve">, </w:t>
            </w:r>
            <w:r w:rsidRPr="00513816">
              <w:rPr>
                <w:rFonts w:cstheme="minorHAnsi"/>
                <w:szCs w:val="18"/>
              </w:rPr>
              <w:t>native vegetation patch size</w:t>
            </w:r>
            <w:r>
              <w:rPr>
                <w:rFonts w:cstheme="minorHAnsi"/>
                <w:szCs w:val="18"/>
              </w:rPr>
              <w:t xml:space="preserve"> and </w:t>
            </w:r>
            <w:r w:rsidRPr="00513816">
              <w:rPr>
                <w:rFonts w:cstheme="minorHAnsi"/>
                <w:szCs w:val="18"/>
              </w:rPr>
              <w:t>habitat connectivity</w:t>
            </w:r>
            <w:r>
              <w:rPr>
                <w:rFonts w:cstheme="minorHAnsi"/>
                <w:szCs w:val="18"/>
              </w:rPr>
              <w:t>, and to e</w:t>
            </w:r>
            <w:r w:rsidRPr="00513816">
              <w:rPr>
                <w:rFonts w:cstheme="minorHAnsi"/>
                <w:szCs w:val="18"/>
              </w:rPr>
              <w:t>xclude stock</w:t>
            </w:r>
            <w:r>
              <w:rPr>
                <w:rFonts w:cstheme="minorHAnsi"/>
                <w:szCs w:val="18"/>
              </w:rPr>
              <w:t xml:space="preserve"> from such areas</w:t>
            </w:r>
            <w:r w:rsidRPr="00513816">
              <w:rPr>
                <w:rFonts w:cstheme="minorHAnsi"/>
                <w:szCs w:val="18"/>
              </w:rPr>
              <w:t>.</w:t>
            </w:r>
          </w:p>
        </w:tc>
      </w:tr>
      <w:tr w:rsidR="00787BE1" w:rsidRPr="00513816" w14:paraId="5F17D965" w14:textId="77777777" w:rsidTr="6714B0BF">
        <w:trPr>
          <w:trHeight w:val="255"/>
        </w:trPr>
        <w:tc>
          <w:tcPr>
            <w:tcW w:w="1205" w:type="dxa"/>
          </w:tcPr>
          <w:p w14:paraId="58A23D8C" w14:textId="77777777" w:rsidR="00787BE1" w:rsidRPr="00513816" w:rsidRDefault="00787BE1" w:rsidP="00787BE1">
            <w:pPr>
              <w:pStyle w:val="TableText"/>
              <w:jc w:val="center"/>
              <w:rPr>
                <w:rFonts w:cstheme="minorHAnsi"/>
                <w:szCs w:val="18"/>
              </w:rPr>
            </w:pPr>
            <w:r w:rsidRPr="00580D3B">
              <w:rPr>
                <w:rFonts w:cstheme="minorHAnsi"/>
                <w:color w:val="000000"/>
                <w:szCs w:val="18"/>
              </w:rPr>
              <w:t>TE10</w:t>
            </w:r>
          </w:p>
        </w:tc>
        <w:tc>
          <w:tcPr>
            <w:tcW w:w="7442" w:type="dxa"/>
          </w:tcPr>
          <w:p w14:paraId="63200976" w14:textId="7285673A" w:rsidR="00787BE1" w:rsidRPr="00513816" w:rsidRDefault="00787BE1" w:rsidP="00787BE1">
            <w:pPr>
              <w:pStyle w:val="TableText"/>
              <w:rPr>
                <w:rFonts w:cstheme="minorHAnsi"/>
                <w:szCs w:val="18"/>
              </w:rPr>
            </w:pPr>
            <w:r>
              <w:t>D</w:t>
            </w:r>
            <w:r w:rsidRPr="00CD27C4">
              <w:t xml:space="preserve">isturbed areas </w:t>
            </w:r>
            <w:r>
              <w:t xml:space="preserve">will be revegetated </w:t>
            </w:r>
            <w:r w:rsidRPr="00CD27C4">
              <w:t>to recreate pre-existing vegetation communities</w:t>
            </w:r>
            <w:r>
              <w:t>,</w:t>
            </w:r>
            <w:r w:rsidRPr="00CD27C4">
              <w:t xml:space="preserve"> where</w:t>
            </w:r>
            <w:r>
              <w:t xml:space="preserve"> agreed and practicable</w:t>
            </w:r>
            <w:r w:rsidRPr="00513816">
              <w:rPr>
                <w:rFonts w:cstheme="minorHAnsi"/>
                <w:color w:val="000000"/>
                <w:szCs w:val="18"/>
              </w:rPr>
              <w:t xml:space="preserve">, </w:t>
            </w:r>
            <w:r>
              <w:rPr>
                <w:rFonts w:cstheme="minorHAnsi"/>
                <w:color w:val="000000"/>
                <w:szCs w:val="18"/>
              </w:rPr>
              <w:t>to increase</w:t>
            </w:r>
            <w:r w:rsidRPr="00513816">
              <w:rPr>
                <w:rFonts w:cstheme="minorHAnsi"/>
                <w:color w:val="000000"/>
                <w:szCs w:val="18"/>
              </w:rPr>
              <w:t xml:space="preserve"> habitat value and visual amenity while reducing the likelihood for weeds </w:t>
            </w:r>
            <w:r>
              <w:rPr>
                <w:rFonts w:cstheme="minorHAnsi"/>
                <w:color w:val="000000"/>
                <w:szCs w:val="18"/>
              </w:rPr>
              <w:t>to establish and proliferate, and for</w:t>
            </w:r>
            <w:r w:rsidRPr="00513816">
              <w:rPr>
                <w:rFonts w:cstheme="minorHAnsi"/>
                <w:color w:val="000000"/>
                <w:szCs w:val="18"/>
              </w:rPr>
              <w:t xml:space="preserve"> soil erosion</w:t>
            </w:r>
            <w:r>
              <w:rPr>
                <w:rFonts w:cstheme="minorHAnsi"/>
                <w:color w:val="000000"/>
                <w:szCs w:val="18"/>
              </w:rPr>
              <w:t xml:space="preserve"> to occur</w:t>
            </w:r>
            <w:r w:rsidRPr="00513816">
              <w:rPr>
                <w:rFonts w:cstheme="minorHAnsi"/>
                <w:color w:val="000000"/>
                <w:szCs w:val="18"/>
              </w:rPr>
              <w:t>.</w:t>
            </w:r>
          </w:p>
        </w:tc>
      </w:tr>
      <w:tr w:rsidR="00787BE1" w:rsidRPr="00513816" w14:paraId="550987C4" w14:textId="77777777" w:rsidTr="6714B0BF">
        <w:trPr>
          <w:trHeight w:val="255"/>
        </w:trPr>
        <w:tc>
          <w:tcPr>
            <w:tcW w:w="1205" w:type="dxa"/>
          </w:tcPr>
          <w:p w14:paraId="30FBD641" w14:textId="77777777" w:rsidR="00787BE1" w:rsidRPr="00513816" w:rsidRDefault="00787BE1" w:rsidP="00787BE1">
            <w:pPr>
              <w:pStyle w:val="TableText"/>
              <w:jc w:val="center"/>
              <w:rPr>
                <w:rFonts w:cstheme="minorHAnsi"/>
                <w:szCs w:val="18"/>
              </w:rPr>
            </w:pPr>
            <w:r w:rsidRPr="00580D3B">
              <w:rPr>
                <w:rFonts w:cstheme="minorHAnsi"/>
                <w:color w:val="000000"/>
                <w:szCs w:val="18"/>
              </w:rPr>
              <w:t>TE11</w:t>
            </w:r>
          </w:p>
        </w:tc>
        <w:tc>
          <w:tcPr>
            <w:tcW w:w="7442" w:type="dxa"/>
          </w:tcPr>
          <w:p w14:paraId="58712C01" w14:textId="71B01C1F" w:rsidR="00787BE1" w:rsidRPr="00513816" w:rsidRDefault="00787BE1" w:rsidP="00787BE1">
            <w:pPr>
              <w:pStyle w:val="TableText"/>
              <w:rPr>
                <w:rFonts w:cstheme="minorHAnsi"/>
                <w:szCs w:val="18"/>
              </w:rPr>
            </w:pPr>
            <w:r w:rsidRPr="00CD27C4">
              <w:t xml:space="preserve">Revegetation of </w:t>
            </w:r>
            <w:r>
              <w:t xml:space="preserve">mined </w:t>
            </w:r>
            <w:r w:rsidRPr="00CD27C4">
              <w:t xml:space="preserve">areas </w:t>
            </w:r>
            <w:r>
              <w:t>will</w:t>
            </w:r>
            <w:r w:rsidRPr="00CD27C4">
              <w:t xml:space="preserve"> include</w:t>
            </w:r>
            <w:r w:rsidRPr="00513816">
              <w:rPr>
                <w:rFonts w:cstheme="minorHAnsi"/>
                <w:szCs w:val="18"/>
              </w:rPr>
              <w:t>:</w:t>
            </w:r>
          </w:p>
          <w:p w14:paraId="49D44E16" w14:textId="77777777" w:rsidR="00787BE1" w:rsidRPr="00A321F6" w:rsidRDefault="00787BE1" w:rsidP="00787BE1">
            <w:pPr>
              <w:pStyle w:val="TableBullet"/>
              <w:rPr>
                <w:rFonts w:cstheme="minorHAnsi"/>
                <w:szCs w:val="18"/>
              </w:rPr>
            </w:pPr>
            <w:r w:rsidRPr="00A321F6">
              <w:rPr>
                <w:rFonts w:cstheme="minorHAnsi"/>
                <w:szCs w:val="18"/>
              </w:rPr>
              <w:t>Planting locally occurring native shrubs, trees and groundcover plants, selected in consultation with DELWP, to recreate the target vegetation community.</w:t>
            </w:r>
          </w:p>
          <w:p w14:paraId="70C473A9" w14:textId="77777777" w:rsidR="00787BE1" w:rsidRPr="00A321F6" w:rsidRDefault="00787BE1" w:rsidP="00787BE1">
            <w:pPr>
              <w:pStyle w:val="TableBullet"/>
              <w:rPr>
                <w:rFonts w:cstheme="minorHAnsi"/>
                <w:szCs w:val="18"/>
              </w:rPr>
            </w:pPr>
            <w:r w:rsidRPr="00A321F6">
              <w:rPr>
                <w:rFonts w:cstheme="minorHAnsi"/>
                <w:szCs w:val="18"/>
              </w:rPr>
              <w:t>Including rocks, logs, dead trees, and stumps in the restoration and rehabilitation works to provide fauna habitat.</w:t>
            </w:r>
          </w:p>
          <w:p w14:paraId="3B961A26" w14:textId="77777777" w:rsidR="00787BE1" w:rsidRPr="00A321F6" w:rsidRDefault="00787BE1" w:rsidP="00787BE1">
            <w:pPr>
              <w:pStyle w:val="TableBullet"/>
              <w:rPr>
                <w:rFonts w:cstheme="minorHAnsi"/>
                <w:szCs w:val="18"/>
              </w:rPr>
            </w:pPr>
            <w:r w:rsidRPr="00A321F6">
              <w:rPr>
                <w:rFonts w:cstheme="minorHAnsi"/>
                <w:szCs w:val="18"/>
              </w:rPr>
              <w:t>Maintaining plantings in accordance with the rehabilitation sub-plan.</w:t>
            </w:r>
          </w:p>
          <w:p w14:paraId="485737EE" w14:textId="2D3EAD8A" w:rsidR="00787BE1" w:rsidRPr="00513816" w:rsidRDefault="00787BE1" w:rsidP="00787BE1">
            <w:pPr>
              <w:pStyle w:val="TableBullet"/>
              <w:rPr>
                <w:rFonts w:cstheme="minorHAnsi"/>
                <w:szCs w:val="18"/>
              </w:rPr>
            </w:pPr>
            <w:r w:rsidRPr="00A321F6">
              <w:rPr>
                <w:rFonts w:cstheme="minorHAnsi"/>
                <w:szCs w:val="18"/>
              </w:rPr>
              <w:t>Managing weeds and pest animals</w:t>
            </w:r>
            <w:r w:rsidRPr="00513816">
              <w:rPr>
                <w:rFonts w:cstheme="minorHAnsi"/>
                <w:szCs w:val="18"/>
              </w:rPr>
              <w:t>.</w:t>
            </w:r>
          </w:p>
        </w:tc>
      </w:tr>
      <w:tr w:rsidR="00787BE1" w:rsidRPr="00513816" w14:paraId="67F74704" w14:textId="77777777" w:rsidTr="6714B0BF">
        <w:trPr>
          <w:trHeight w:val="255"/>
        </w:trPr>
        <w:tc>
          <w:tcPr>
            <w:tcW w:w="1205" w:type="dxa"/>
          </w:tcPr>
          <w:p w14:paraId="69AA5007" w14:textId="77777777" w:rsidR="00787BE1" w:rsidRPr="00513816" w:rsidRDefault="00787BE1" w:rsidP="00787BE1">
            <w:pPr>
              <w:pStyle w:val="TableText"/>
              <w:jc w:val="center"/>
              <w:rPr>
                <w:rFonts w:cstheme="minorHAnsi"/>
                <w:szCs w:val="18"/>
              </w:rPr>
            </w:pPr>
            <w:r w:rsidRPr="00580D3B">
              <w:rPr>
                <w:rFonts w:cstheme="minorHAnsi"/>
                <w:color w:val="000000"/>
                <w:szCs w:val="18"/>
              </w:rPr>
              <w:t>TE12</w:t>
            </w:r>
          </w:p>
        </w:tc>
        <w:tc>
          <w:tcPr>
            <w:tcW w:w="7442" w:type="dxa"/>
          </w:tcPr>
          <w:p w14:paraId="45CD16FA" w14:textId="5650B9CA" w:rsidR="00787BE1" w:rsidRPr="00513816" w:rsidRDefault="00787BE1" w:rsidP="00787BE1">
            <w:pPr>
              <w:pStyle w:val="TableText"/>
              <w:rPr>
                <w:rFonts w:cstheme="minorHAnsi"/>
                <w:szCs w:val="18"/>
              </w:rPr>
            </w:pPr>
            <w:r>
              <w:t>Staff/contractor inductions will incorporate an environmental component signed off by a suitably qualified representative (e.g., site environmental advisor/specialist)</w:t>
            </w:r>
            <w:r w:rsidRPr="00513816">
              <w:rPr>
                <w:rFonts w:cstheme="minorHAnsi"/>
                <w:color w:val="000000"/>
                <w:szCs w:val="18"/>
              </w:rPr>
              <w:t>.</w:t>
            </w:r>
          </w:p>
        </w:tc>
      </w:tr>
      <w:tr w:rsidR="00787BE1" w:rsidRPr="00513816" w14:paraId="0458D839" w14:textId="77777777" w:rsidTr="6714B0BF">
        <w:trPr>
          <w:trHeight w:val="255"/>
        </w:trPr>
        <w:tc>
          <w:tcPr>
            <w:tcW w:w="1205" w:type="dxa"/>
          </w:tcPr>
          <w:p w14:paraId="146C4843" w14:textId="77777777" w:rsidR="00787BE1" w:rsidRPr="00513816" w:rsidRDefault="00787BE1" w:rsidP="00787BE1">
            <w:pPr>
              <w:pStyle w:val="TableText"/>
              <w:jc w:val="center"/>
              <w:rPr>
                <w:rFonts w:cstheme="minorHAnsi"/>
                <w:szCs w:val="18"/>
              </w:rPr>
            </w:pPr>
            <w:r w:rsidRPr="00580D3B">
              <w:rPr>
                <w:rFonts w:cstheme="minorHAnsi"/>
                <w:color w:val="000000"/>
                <w:szCs w:val="18"/>
              </w:rPr>
              <w:t>TE13</w:t>
            </w:r>
          </w:p>
        </w:tc>
        <w:tc>
          <w:tcPr>
            <w:tcW w:w="7442" w:type="dxa"/>
          </w:tcPr>
          <w:p w14:paraId="191CE3B8" w14:textId="7E4B03DA" w:rsidR="00787BE1" w:rsidRPr="00513816" w:rsidRDefault="00787BE1" w:rsidP="00787BE1">
            <w:pPr>
              <w:pStyle w:val="TableText"/>
              <w:rPr>
                <w:rFonts w:cstheme="minorHAnsi"/>
                <w:szCs w:val="18"/>
              </w:rPr>
            </w:pPr>
            <w:r w:rsidRPr="00513816">
              <w:rPr>
                <w:rFonts w:cstheme="minorHAnsi"/>
                <w:color w:val="000000"/>
                <w:szCs w:val="18"/>
              </w:rPr>
              <w:t>Sensitive areas, such as those with fauna habitat, will be cleared of fauna (as far as practicable) by a suitably trained ecologist or other qualified environmental specialist prior to construction and operations activities commencing.</w:t>
            </w:r>
          </w:p>
        </w:tc>
      </w:tr>
      <w:tr w:rsidR="00787BE1" w:rsidRPr="00513816" w14:paraId="426B76FF" w14:textId="77777777" w:rsidTr="6714B0BF">
        <w:trPr>
          <w:trHeight w:val="255"/>
        </w:trPr>
        <w:tc>
          <w:tcPr>
            <w:tcW w:w="1205" w:type="dxa"/>
          </w:tcPr>
          <w:p w14:paraId="5F6BB608" w14:textId="77777777" w:rsidR="00787BE1" w:rsidRPr="00513816" w:rsidRDefault="00787BE1" w:rsidP="00787BE1">
            <w:pPr>
              <w:pStyle w:val="TableText"/>
              <w:jc w:val="center"/>
              <w:rPr>
                <w:rFonts w:cstheme="minorHAnsi"/>
                <w:szCs w:val="18"/>
              </w:rPr>
            </w:pPr>
            <w:r w:rsidRPr="00580D3B">
              <w:rPr>
                <w:rFonts w:cstheme="minorHAnsi"/>
                <w:color w:val="000000"/>
                <w:szCs w:val="18"/>
              </w:rPr>
              <w:t>TE14</w:t>
            </w:r>
          </w:p>
        </w:tc>
        <w:tc>
          <w:tcPr>
            <w:tcW w:w="7442" w:type="dxa"/>
          </w:tcPr>
          <w:p w14:paraId="42333B01" w14:textId="36F9349D" w:rsidR="00787BE1" w:rsidRPr="00513816" w:rsidRDefault="00787BE1" w:rsidP="00787BE1">
            <w:pPr>
              <w:pStyle w:val="TableText"/>
              <w:rPr>
                <w:rFonts w:cstheme="minorHAnsi"/>
                <w:szCs w:val="18"/>
              </w:rPr>
            </w:pPr>
            <w:r>
              <w:t>Pre-clearing activities will remove the understorey and smaller non-hollow-bearing trees to disturb fauna and encourage them away from the clearing area</w:t>
            </w:r>
            <w:r w:rsidRPr="00513816">
              <w:rPr>
                <w:rFonts w:cstheme="minorHAnsi"/>
                <w:color w:val="000000"/>
                <w:szCs w:val="18"/>
              </w:rPr>
              <w:t>.</w:t>
            </w:r>
          </w:p>
        </w:tc>
      </w:tr>
      <w:tr w:rsidR="00787BE1" w:rsidRPr="00513816" w14:paraId="00039CB5" w14:textId="77777777" w:rsidTr="6714B0BF">
        <w:trPr>
          <w:trHeight w:val="255"/>
        </w:trPr>
        <w:tc>
          <w:tcPr>
            <w:tcW w:w="1205" w:type="dxa"/>
          </w:tcPr>
          <w:p w14:paraId="2FC0E21D" w14:textId="77777777" w:rsidR="00787BE1" w:rsidRPr="00513816" w:rsidRDefault="00787BE1" w:rsidP="00787BE1">
            <w:pPr>
              <w:pStyle w:val="TableText"/>
              <w:jc w:val="center"/>
              <w:rPr>
                <w:rFonts w:cstheme="minorHAnsi"/>
                <w:szCs w:val="18"/>
              </w:rPr>
            </w:pPr>
            <w:r w:rsidRPr="00580D3B">
              <w:rPr>
                <w:rFonts w:cstheme="minorHAnsi"/>
                <w:color w:val="000000"/>
                <w:szCs w:val="18"/>
              </w:rPr>
              <w:t>TE15</w:t>
            </w:r>
          </w:p>
        </w:tc>
        <w:tc>
          <w:tcPr>
            <w:tcW w:w="7442" w:type="dxa"/>
          </w:tcPr>
          <w:p w14:paraId="15AF4555" w14:textId="11644B52" w:rsidR="00787BE1" w:rsidRPr="00513816" w:rsidRDefault="00787BE1" w:rsidP="00787BE1">
            <w:pPr>
              <w:pStyle w:val="TableText"/>
              <w:rPr>
                <w:rFonts w:cstheme="minorHAnsi"/>
                <w:szCs w:val="18"/>
              </w:rPr>
            </w:pPr>
            <w:r w:rsidRPr="00A321F6">
              <w:rPr>
                <w:rFonts w:cstheme="minorHAnsi"/>
                <w:color w:val="000000"/>
                <w:szCs w:val="18"/>
              </w:rPr>
              <w:t xml:space="preserve">Animals disturbed during clearing works will be relocated, with appropriate authorisation under the </w:t>
            </w:r>
            <w:r w:rsidRPr="00580D3B">
              <w:rPr>
                <w:rFonts w:cstheme="minorHAnsi"/>
                <w:i/>
                <w:iCs/>
                <w:color w:val="000000"/>
                <w:szCs w:val="18"/>
              </w:rPr>
              <w:t>Wildlife Act 1975</w:t>
            </w:r>
            <w:r w:rsidRPr="00513816">
              <w:rPr>
                <w:rFonts w:cstheme="minorHAnsi"/>
                <w:color w:val="000000"/>
                <w:szCs w:val="18"/>
              </w:rPr>
              <w:t>.</w:t>
            </w:r>
          </w:p>
        </w:tc>
      </w:tr>
      <w:tr w:rsidR="00787BE1" w:rsidRPr="00513816" w14:paraId="291D4237" w14:textId="77777777" w:rsidTr="6714B0BF">
        <w:trPr>
          <w:trHeight w:val="255"/>
        </w:trPr>
        <w:tc>
          <w:tcPr>
            <w:tcW w:w="1205" w:type="dxa"/>
          </w:tcPr>
          <w:p w14:paraId="259F8287" w14:textId="77777777" w:rsidR="00787BE1" w:rsidRPr="00513816" w:rsidRDefault="00787BE1" w:rsidP="00787BE1">
            <w:pPr>
              <w:pStyle w:val="TableText"/>
              <w:jc w:val="center"/>
              <w:rPr>
                <w:rFonts w:cstheme="minorHAnsi"/>
                <w:szCs w:val="18"/>
              </w:rPr>
            </w:pPr>
            <w:r w:rsidRPr="00580D3B">
              <w:rPr>
                <w:rFonts w:cstheme="minorHAnsi"/>
                <w:color w:val="000000"/>
                <w:szCs w:val="18"/>
              </w:rPr>
              <w:t>TE16</w:t>
            </w:r>
          </w:p>
        </w:tc>
        <w:tc>
          <w:tcPr>
            <w:tcW w:w="7442" w:type="dxa"/>
          </w:tcPr>
          <w:p w14:paraId="735F466A" w14:textId="4FAA4BED" w:rsidR="00787BE1" w:rsidRPr="00513816" w:rsidRDefault="00787BE1" w:rsidP="00787BE1">
            <w:pPr>
              <w:pStyle w:val="TableText"/>
              <w:rPr>
                <w:rFonts w:cstheme="minorHAnsi"/>
                <w:szCs w:val="18"/>
              </w:rPr>
            </w:pPr>
            <w:r w:rsidRPr="00513816">
              <w:rPr>
                <w:rFonts w:cstheme="minorHAnsi"/>
                <w:color w:val="000000"/>
                <w:szCs w:val="18"/>
              </w:rPr>
              <w:t>All trenches will have escape ramps to avoid fauna entrapment and allow animals to escape.</w:t>
            </w:r>
          </w:p>
        </w:tc>
      </w:tr>
      <w:tr w:rsidR="00787BE1" w:rsidRPr="00513816" w14:paraId="11C494DE" w14:textId="77777777" w:rsidTr="6714B0BF">
        <w:trPr>
          <w:trHeight w:val="255"/>
        </w:trPr>
        <w:tc>
          <w:tcPr>
            <w:tcW w:w="1205" w:type="dxa"/>
          </w:tcPr>
          <w:p w14:paraId="6281F0D9" w14:textId="77777777" w:rsidR="00787BE1" w:rsidRPr="00513816" w:rsidRDefault="00787BE1" w:rsidP="00787BE1">
            <w:pPr>
              <w:pStyle w:val="TableText"/>
              <w:jc w:val="center"/>
              <w:rPr>
                <w:rFonts w:cstheme="minorHAnsi"/>
                <w:szCs w:val="18"/>
              </w:rPr>
            </w:pPr>
            <w:r w:rsidRPr="00580D3B">
              <w:rPr>
                <w:rFonts w:cstheme="minorHAnsi"/>
                <w:color w:val="000000"/>
                <w:szCs w:val="18"/>
              </w:rPr>
              <w:t>TE17</w:t>
            </w:r>
          </w:p>
        </w:tc>
        <w:tc>
          <w:tcPr>
            <w:tcW w:w="7442" w:type="dxa"/>
          </w:tcPr>
          <w:p w14:paraId="2E01AFDE" w14:textId="63348569" w:rsidR="00787BE1" w:rsidRPr="00513816" w:rsidRDefault="00787BE1" w:rsidP="00787BE1">
            <w:pPr>
              <w:pStyle w:val="TableText"/>
              <w:rPr>
                <w:rFonts w:cstheme="minorHAnsi"/>
                <w:szCs w:val="18"/>
              </w:rPr>
            </w:pPr>
            <w:r w:rsidRPr="00F2200F">
              <w:t xml:space="preserve">Appropriate speed-limits </w:t>
            </w:r>
            <w:r>
              <w:t>will be applied</w:t>
            </w:r>
            <w:r w:rsidRPr="00F2200F">
              <w:t xml:space="preserve"> in areas containing remnant native vegetation</w:t>
            </w:r>
            <w:r>
              <w:t xml:space="preserve"> to reduce the risk of fauna mortality from vehicle strike</w:t>
            </w:r>
            <w:r w:rsidRPr="00513816">
              <w:rPr>
                <w:rFonts w:cstheme="minorHAnsi"/>
                <w:szCs w:val="18"/>
              </w:rPr>
              <w:t>.</w:t>
            </w:r>
          </w:p>
        </w:tc>
      </w:tr>
      <w:tr w:rsidR="00787BE1" w:rsidRPr="00513816" w14:paraId="13D5AD96" w14:textId="77777777" w:rsidTr="6714B0BF">
        <w:trPr>
          <w:trHeight w:val="255"/>
        </w:trPr>
        <w:tc>
          <w:tcPr>
            <w:tcW w:w="1205" w:type="dxa"/>
          </w:tcPr>
          <w:p w14:paraId="3D8FCB7C" w14:textId="77777777" w:rsidR="00787BE1" w:rsidRPr="00513816" w:rsidRDefault="00787BE1" w:rsidP="00787BE1">
            <w:pPr>
              <w:pStyle w:val="TableText"/>
              <w:jc w:val="center"/>
              <w:rPr>
                <w:rFonts w:cstheme="minorHAnsi"/>
                <w:szCs w:val="18"/>
              </w:rPr>
            </w:pPr>
            <w:r w:rsidRPr="00580D3B">
              <w:rPr>
                <w:rFonts w:cstheme="minorHAnsi"/>
                <w:color w:val="000000"/>
                <w:szCs w:val="18"/>
              </w:rPr>
              <w:t>TE18</w:t>
            </w:r>
          </w:p>
        </w:tc>
        <w:tc>
          <w:tcPr>
            <w:tcW w:w="7442" w:type="dxa"/>
          </w:tcPr>
          <w:p w14:paraId="507E2EC9" w14:textId="3FAF0B2B" w:rsidR="00787BE1" w:rsidRPr="00513816" w:rsidRDefault="00787BE1" w:rsidP="00787BE1">
            <w:pPr>
              <w:pStyle w:val="TableText"/>
              <w:rPr>
                <w:rFonts w:cstheme="minorHAnsi"/>
                <w:szCs w:val="18"/>
              </w:rPr>
            </w:pPr>
            <w:r>
              <w:t>Traffic movements will be minimised during the night, dusk and dawn periods in remnant native vegetation areas</w:t>
            </w:r>
            <w:r w:rsidRPr="00513816">
              <w:rPr>
                <w:rFonts w:cstheme="minorHAnsi"/>
                <w:color w:val="000000"/>
                <w:szCs w:val="18"/>
              </w:rPr>
              <w:t>.</w:t>
            </w:r>
          </w:p>
        </w:tc>
      </w:tr>
      <w:tr w:rsidR="00787BE1" w:rsidRPr="00513816" w14:paraId="61383273" w14:textId="77777777" w:rsidTr="6714B0BF">
        <w:trPr>
          <w:trHeight w:val="255"/>
        </w:trPr>
        <w:tc>
          <w:tcPr>
            <w:tcW w:w="1205" w:type="dxa"/>
          </w:tcPr>
          <w:p w14:paraId="077121CC" w14:textId="77777777" w:rsidR="00787BE1" w:rsidRPr="00513816" w:rsidRDefault="00787BE1" w:rsidP="00787BE1">
            <w:pPr>
              <w:pStyle w:val="TableText"/>
              <w:jc w:val="center"/>
              <w:rPr>
                <w:rFonts w:cstheme="minorHAnsi"/>
                <w:szCs w:val="18"/>
              </w:rPr>
            </w:pPr>
            <w:r w:rsidRPr="00580D3B">
              <w:rPr>
                <w:rFonts w:cstheme="minorHAnsi"/>
                <w:color w:val="000000"/>
                <w:szCs w:val="18"/>
              </w:rPr>
              <w:t>TE19</w:t>
            </w:r>
          </w:p>
        </w:tc>
        <w:tc>
          <w:tcPr>
            <w:tcW w:w="7442" w:type="dxa"/>
          </w:tcPr>
          <w:p w14:paraId="1A2A3B78" w14:textId="394C4810" w:rsidR="00787BE1" w:rsidRPr="00513816" w:rsidRDefault="00787BE1" w:rsidP="00787BE1">
            <w:pPr>
              <w:pStyle w:val="TableText"/>
              <w:rPr>
                <w:rFonts w:cstheme="minorHAnsi"/>
                <w:szCs w:val="18"/>
              </w:rPr>
            </w:pPr>
            <w:r>
              <w:t>Hollow-bearing trees will be retained around project infrastructure, where construction permits</w:t>
            </w:r>
            <w:r w:rsidRPr="00513816">
              <w:rPr>
                <w:rFonts w:cstheme="minorHAnsi"/>
                <w:color w:val="000000"/>
                <w:szCs w:val="18"/>
              </w:rPr>
              <w:t>.</w:t>
            </w:r>
          </w:p>
        </w:tc>
      </w:tr>
      <w:tr w:rsidR="00787BE1" w:rsidRPr="00513816" w14:paraId="35AF191B" w14:textId="77777777" w:rsidTr="6714B0BF">
        <w:trPr>
          <w:trHeight w:val="255"/>
        </w:trPr>
        <w:tc>
          <w:tcPr>
            <w:tcW w:w="1205" w:type="dxa"/>
          </w:tcPr>
          <w:p w14:paraId="43F44709" w14:textId="77777777" w:rsidR="00787BE1" w:rsidRPr="00513816" w:rsidRDefault="00787BE1" w:rsidP="00787BE1">
            <w:pPr>
              <w:pStyle w:val="TableText"/>
              <w:jc w:val="center"/>
              <w:rPr>
                <w:rFonts w:cstheme="minorHAnsi"/>
                <w:szCs w:val="18"/>
              </w:rPr>
            </w:pPr>
            <w:r w:rsidRPr="00580D3B">
              <w:rPr>
                <w:rFonts w:cstheme="minorHAnsi"/>
                <w:color w:val="000000"/>
                <w:szCs w:val="18"/>
              </w:rPr>
              <w:t>TE20</w:t>
            </w:r>
          </w:p>
        </w:tc>
        <w:tc>
          <w:tcPr>
            <w:tcW w:w="7442" w:type="dxa"/>
          </w:tcPr>
          <w:p w14:paraId="0D55F545" w14:textId="32676FB3" w:rsidR="00787BE1" w:rsidRPr="00513816" w:rsidRDefault="00787BE1" w:rsidP="00787BE1">
            <w:pPr>
              <w:pStyle w:val="TableText"/>
              <w:rPr>
                <w:rFonts w:cstheme="minorHAnsi"/>
                <w:szCs w:val="18"/>
              </w:rPr>
            </w:pPr>
            <w:r w:rsidRPr="00AE2A9A">
              <w:rPr>
                <w:rFonts w:cstheme="minorHAnsi"/>
                <w:color w:val="000000"/>
                <w:szCs w:val="18"/>
              </w:rPr>
              <w:t>Pre-clearance surveys will be carried out by a competent environmental professional in all areas of vegetation to be cleared that have large trees (as defined in the Guidelines for the removal, destruction or lopping of native vegetation, 2017) or that are likely to support flora or fauna species listed under the EPBC Act and/or FFG Act.</w:t>
            </w:r>
          </w:p>
        </w:tc>
      </w:tr>
      <w:tr w:rsidR="00787BE1" w:rsidRPr="00513816" w14:paraId="0022C205" w14:textId="77777777" w:rsidTr="6714B0BF">
        <w:trPr>
          <w:trHeight w:val="255"/>
        </w:trPr>
        <w:tc>
          <w:tcPr>
            <w:tcW w:w="1205" w:type="dxa"/>
          </w:tcPr>
          <w:p w14:paraId="1962EDC3" w14:textId="77777777" w:rsidR="00787BE1" w:rsidRPr="00513816" w:rsidRDefault="00787BE1" w:rsidP="00787BE1">
            <w:pPr>
              <w:pStyle w:val="TableText"/>
              <w:jc w:val="center"/>
              <w:rPr>
                <w:rFonts w:cstheme="minorHAnsi"/>
                <w:szCs w:val="18"/>
              </w:rPr>
            </w:pPr>
            <w:r w:rsidRPr="00580D3B">
              <w:rPr>
                <w:rFonts w:cstheme="minorHAnsi"/>
                <w:color w:val="000000"/>
                <w:szCs w:val="18"/>
              </w:rPr>
              <w:t>TE21</w:t>
            </w:r>
          </w:p>
        </w:tc>
        <w:tc>
          <w:tcPr>
            <w:tcW w:w="7442" w:type="dxa"/>
          </w:tcPr>
          <w:p w14:paraId="03481A39" w14:textId="5737159F" w:rsidR="00787BE1" w:rsidRPr="00513816" w:rsidRDefault="00787BE1" w:rsidP="00787BE1">
            <w:pPr>
              <w:pStyle w:val="TableText"/>
              <w:rPr>
                <w:rFonts w:cstheme="minorHAnsi"/>
                <w:szCs w:val="18"/>
              </w:rPr>
            </w:pPr>
            <w:r>
              <w:t>Salvaged or artificial hollows will be installed (under the supervision of an ecologist) in retained vegetation adjacent to the project footprint where hollow-bearing trees are lost</w:t>
            </w:r>
            <w:r w:rsidRPr="00513816">
              <w:rPr>
                <w:rFonts w:cstheme="minorHAnsi"/>
                <w:color w:val="000000"/>
                <w:szCs w:val="18"/>
              </w:rPr>
              <w:t>.</w:t>
            </w:r>
          </w:p>
        </w:tc>
      </w:tr>
      <w:tr w:rsidR="00787BE1" w:rsidRPr="00513816" w14:paraId="6FA13673" w14:textId="77777777" w:rsidTr="6714B0BF">
        <w:trPr>
          <w:trHeight w:val="255"/>
        </w:trPr>
        <w:tc>
          <w:tcPr>
            <w:tcW w:w="1205" w:type="dxa"/>
          </w:tcPr>
          <w:p w14:paraId="5079EDF8" w14:textId="77777777" w:rsidR="00787BE1" w:rsidRPr="00513816" w:rsidRDefault="00787BE1" w:rsidP="00787BE1">
            <w:pPr>
              <w:pStyle w:val="TableText"/>
              <w:jc w:val="center"/>
              <w:rPr>
                <w:rFonts w:cstheme="minorHAnsi"/>
                <w:szCs w:val="18"/>
              </w:rPr>
            </w:pPr>
            <w:r w:rsidRPr="00580D3B">
              <w:rPr>
                <w:rFonts w:cstheme="minorHAnsi"/>
                <w:color w:val="000000"/>
                <w:szCs w:val="18"/>
              </w:rPr>
              <w:t>TE22</w:t>
            </w:r>
          </w:p>
        </w:tc>
        <w:tc>
          <w:tcPr>
            <w:tcW w:w="7442" w:type="dxa"/>
          </w:tcPr>
          <w:p w14:paraId="70AB1DC0" w14:textId="748D0750" w:rsidR="00787BE1" w:rsidRPr="00513816" w:rsidRDefault="00787BE1" w:rsidP="00787BE1">
            <w:pPr>
              <w:pStyle w:val="TableText"/>
              <w:rPr>
                <w:rFonts w:cstheme="minorHAnsi"/>
                <w:szCs w:val="18"/>
              </w:rPr>
            </w:pPr>
            <w:r w:rsidRPr="00513816">
              <w:rPr>
                <w:rFonts w:cstheme="minorHAnsi"/>
                <w:color w:val="000000"/>
                <w:szCs w:val="18"/>
              </w:rPr>
              <w:t>Isolation and fragmentation of habitat will be minimised when planning activities with potential to remove vegetation.</w:t>
            </w:r>
          </w:p>
        </w:tc>
      </w:tr>
      <w:tr w:rsidR="00787BE1" w:rsidRPr="00513816" w14:paraId="56A6D3EE" w14:textId="77777777" w:rsidTr="6714B0BF">
        <w:trPr>
          <w:trHeight w:val="255"/>
        </w:trPr>
        <w:tc>
          <w:tcPr>
            <w:tcW w:w="1205" w:type="dxa"/>
          </w:tcPr>
          <w:p w14:paraId="16B2C29B" w14:textId="77777777" w:rsidR="00787BE1" w:rsidRPr="00513816" w:rsidRDefault="00787BE1" w:rsidP="00787BE1">
            <w:pPr>
              <w:pStyle w:val="TableText"/>
              <w:jc w:val="center"/>
              <w:rPr>
                <w:rFonts w:cstheme="minorHAnsi"/>
                <w:szCs w:val="18"/>
              </w:rPr>
            </w:pPr>
            <w:r w:rsidRPr="00580D3B">
              <w:rPr>
                <w:rFonts w:cstheme="minorHAnsi"/>
                <w:color w:val="000000"/>
                <w:szCs w:val="18"/>
              </w:rPr>
              <w:t>TE23</w:t>
            </w:r>
          </w:p>
        </w:tc>
        <w:tc>
          <w:tcPr>
            <w:tcW w:w="7442" w:type="dxa"/>
          </w:tcPr>
          <w:p w14:paraId="62E06C47" w14:textId="223C300E" w:rsidR="00787BE1" w:rsidRPr="00513816" w:rsidRDefault="00787BE1" w:rsidP="00787BE1">
            <w:pPr>
              <w:pStyle w:val="TableText"/>
              <w:rPr>
                <w:rFonts w:cstheme="minorHAnsi"/>
                <w:szCs w:val="18"/>
              </w:rPr>
            </w:pPr>
            <w:r w:rsidRPr="00363B7D">
              <w:t xml:space="preserve">Appropriate erosion and sediment control strategies </w:t>
            </w:r>
            <w:r>
              <w:t xml:space="preserve">will be </w:t>
            </w:r>
            <w:r w:rsidRPr="00363B7D">
              <w:t>implemented to prevent gully erosion in areas adjoining the project footprint</w:t>
            </w:r>
            <w:r w:rsidRPr="00513816">
              <w:rPr>
                <w:rFonts w:cstheme="minorHAnsi"/>
                <w:szCs w:val="18"/>
              </w:rPr>
              <w:t>.</w:t>
            </w:r>
          </w:p>
        </w:tc>
      </w:tr>
      <w:tr w:rsidR="00787BE1" w:rsidRPr="00513816" w14:paraId="669D62EF" w14:textId="77777777" w:rsidTr="6714B0BF">
        <w:trPr>
          <w:trHeight w:val="255"/>
        </w:trPr>
        <w:tc>
          <w:tcPr>
            <w:tcW w:w="1205" w:type="dxa"/>
          </w:tcPr>
          <w:p w14:paraId="591D4021" w14:textId="77777777" w:rsidR="00787BE1" w:rsidRPr="00513816" w:rsidRDefault="00787BE1" w:rsidP="00787BE1">
            <w:pPr>
              <w:pStyle w:val="TableText"/>
              <w:jc w:val="center"/>
              <w:rPr>
                <w:rFonts w:cstheme="minorHAnsi"/>
                <w:szCs w:val="18"/>
              </w:rPr>
            </w:pPr>
            <w:r w:rsidRPr="00580D3B">
              <w:rPr>
                <w:rFonts w:cstheme="minorHAnsi"/>
                <w:color w:val="000000"/>
                <w:szCs w:val="18"/>
              </w:rPr>
              <w:t>TE24</w:t>
            </w:r>
          </w:p>
        </w:tc>
        <w:tc>
          <w:tcPr>
            <w:tcW w:w="7442" w:type="dxa"/>
          </w:tcPr>
          <w:p w14:paraId="523216B1" w14:textId="7D5A3349" w:rsidR="00787BE1" w:rsidRPr="00513816" w:rsidRDefault="00787BE1" w:rsidP="00787BE1">
            <w:pPr>
              <w:pStyle w:val="TableText"/>
              <w:rPr>
                <w:rFonts w:cstheme="minorHAnsi"/>
                <w:szCs w:val="18"/>
              </w:rPr>
            </w:pPr>
            <w:r>
              <w:t>No-go zones with buffers will be established around waterbodies adjoining the project footprint to prevent any disturbance to the biodiversity values present within these areas. The width of buffer areas will be determined on a case-by-case basis</w:t>
            </w:r>
            <w:r>
              <w:rPr>
                <w:rFonts w:cstheme="minorHAnsi"/>
                <w:color w:val="000000"/>
                <w:szCs w:val="18"/>
              </w:rPr>
              <w:t>.</w:t>
            </w:r>
          </w:p>
        </w:tc>
      </w:tr>
      <w:tr w:rsidR="00787BE1" w:rsidRPr="00513816" w14:paraId="638C3F47" w14:textId="77777777" w:rsidTr="6714B0BF">
        <w:trPr>
          <w:trHeight w:val="255"/>
        </w:trPr>
        <w:tc>
          <w:tcPr>
            <w:tcW w:w="1205" w:type="dxa"/>
          </w:tcPr>
          <w:p w14:paraId="3EE95479" w14:textId="77777777" w:rsidR="00787BE1" w:rsidRPr="00513816" w:rsidRDefault="00787BE1" w:rsidP="00787BE1">
            <w:pPr>
              <w:pStyle w:val="TableText"/>
              <w:jc w:val="center"/>
              <w:rPr>
                <w:rFonts w:cstheme="minorHAnsi"/>
                <w:szCs w:val="18"/>
              </w:rPr>
            </w:pPr>
            <w:r w:rsidRPr="00580D3B">
              <w:rPr>
                <w:rFonts w:cstheme="minorHAnsi"/>
                <w:color w:val="000000"/>
                <w:szCs w:val="18"/>
              </w:rPr>
              <w:t>TE25</w:t>
            </w:r>
          </w:p>
        </w:tc>
        <w:tc>
          <w:tcPr>
            <w:tcW w:w="7442" w:type="dxa"/>
          </w:tcPr>
          <w:p w14:paraId="185A8425" w14:textId="69937233" w:rsidR="00787BE1" w:rsidRPr="00513816" w:rsidRDefault="00787BE1" w:rsidP="00787BE1">
            <w:pPr>
              <w:pStyle w:val="TableText"/>
              <w:rPr>
                <w:rFonts w:cstheme="minorHAnsi"/>
                <w:szCs w:val="18"/>
              </w:rPr>
            </w:pPr>
            <w:r w:rsidRPr="00513816">
              <w:rPr>
                <w:rFonts w:cstheme="minorHAnsi"/>
                <w:szCs w:val="18"/>
              </w:rPr>
              <w:t>Strategies will be implemented during construction and operations to control sediment runoff (and reduce the potential for increased turbidity in downstream aquatic habitats) and reduce the potential for spills.</w:t>
            </w:r>
          </w:p>
        </w:tc>
      </w:tr>
      <w:tr w:rsidR="00787BE1" w:rsidRPr="00513816" w14:paraId="6B9283A5" w14:textId="77777777" w:rsidTr="6714B0BF">
        <w:trPr>
          <w:trHeight w:val="255"/>
        </w:trPr>
        <w:tc>
          <w:tcPr>
            <w:tcW w:w="1205" w:type="dxa"/>
          </w:tcPr>
          <w:p w14:paraId="16647DB5" w14:textId="77777777" w:rsidR="00787BE1" w:rsidRPr="00513816" w:rsidRDefault="00787BE1" w:rsidP="00787BE1">
            <w:pPr>
              <w:pStyle w:val="TableText"/>
              <w:jc w:val="center"/>
              <w:rPr>
                <w:rFonts w:cstheme="minorHAnsi"/>
                <w:szCs w:val="18"/>
              </w:rPr>
            </w:pPr>
            <w:r w:rsidRPr="00580D3B">
              <w:rPr>
                <w:rFonts w:cstheme="minorHAnsi"/>
                <w:color w:val="000000"/>
                <w:szCs w:val="18"/>
              </w:rPr>
              <w:t>TE26</w:t>
            </w:r>
          </w:p>
        </w:tc>
        <w:tc>
          <w:tcPr>
            <w:tcW w:w="7442" w:type="dxa"/>
          </w:tcPr>
          <w:p w14:paraId="28374659" w14:textId="22EC33FD" w:rsidR="00787BE1" w:rsidRPr="00513816" w:rsidRDefault="00787BE1" w:rsidP="005E673C">
            <w:pPr>
              <w:pStyle w:val="TableText"/>
              <w:rPr>
                <w:rFonts w:cstheme="minorHAnsi"/>
                <w:szCs w:val="18"/>
              </w:rPr>
            </w:pPr>
            <w:r w:rsidRPr="00573D60">
              <w:t>Bunding for the fuel storage area (fuel farm) will be in accordance with Australian Standard 1940:2004 (</w:t>
            </w:r>
            <w:r>
              <w:t>Standards Australia</w:t>
            </w:r>
            <w:r w:rsidRPr="00573D60">
              <w:t>, 2004)</w:t>
            </w:r>
            <w:r>
              <w:rPr>
                <w:rStyle w:val="FootnoteReference"/>
              </w:rPr>
              <w:footnoteReference w:id="4"/>
            </w:r>
            <w:r w:rsidRPr="00573D60">
              <w:t>. The capacity (i.e., bund height), storage, stormwater control and maintenance</w:t>
            </w:r>
            <w:r>
              <w:t>,</w:t>
            </w:r>
            <w:r w:rsidRPr="00573D60">
              <w:t xml:space="preserve"> and operation of bunded areas will comply with EPA </w:t>
            </w:r>
            <w:del w:id="892" w:author="W&amp;C Users" w:date="2021-06-15T09:14:00Z">
              <w:r w:rsidRPr="00573D60" w:rsidDel="005E673C">
                <w:delText xml:space="preserve">bunding guidelines </w:delText>
              </w:r>
            </w:del>
            <w:ins w:id="893" w:author="W&amp;C Users" w:date="2021-06-15T09:14:00Z">
              <w:r w:rsidR="005E673C">
                <w:t>liquid storage and handling guidelines</w:t>
              </w:r>
              <w:r w:rsidR="005E673C" w:rsidRPr="00573D60">
                <w:t xml:space="preserve"> </w:t>
              </w:r>
            </w:ins>
            <w:r w:rsidRPr="00573D60">
              <w:t>(</w:t>
            </w:r>
            <w:r w:rsidRPr="00325E55">
              <w:t xml:space="preserve">Environment Protection Authority </w:t>
            </w:r>
            <w:r>
              <w:t>Victoria</w:t>
            </w:r>
            <w:r w:rsidRPr="00573D60">
              <w:t xml:space="preserve">, </w:t>
            </w:r>
            <w:del w:id="894" w:author="W&amp;C Users" w:date="2021-06-15T09:15:00Z">
              <w:r w:rsidDel="005E673C">
                <w:delText>2015</w:delText>
              </w:r>
            </w:del>
            <w:ins w:id="895" w:author="W&amp;C Users" w:date="2021-06-15T09:15:00Z">
              <w:r w:rsidR="005E673C">
                <w:t>2018</w:t>
              </w:r>
            </w:ins>
            <w:r w:rsidRPr="00573D60">
              <w:t>)</w:t>
            </w:r>
            <w:r>
              <w:rPr>
                <w:rStyle w:val="FootnoteReference"/>
              </w:rPr>
              <w:footnoteReference w:id="5"/>
            </w:r>
            <w:r w:rsidRPr="00513816">
              <w:rPr>
                <w:rFonts w:cstheme="minorHAnsi"/>
                <w:color w:val="000000"/>
                <w:szCs w:val="18"/>
              </w:rPr>
              <w:t>.</w:t>
            </w:r>
          </w:p>
        </w:tc>
      </w:tr>
      <w:tr w:rsidR="00787BE1" w:rsidRPr="00513816" w:rsidDel="00694471" w14:paraId="5A59CAC1" w14:textId="040DE90A" w:rsidTr="6714B0BF">
        <w:trPr>
          <w:trHeight w:val="255"/>
          <w:del w:id="902" w:author="W&amp;C Users" w:date="2021-06-14T23:24:00Z"/>
        </w:trPr>
        <w:tc>
          <w:tcPr>
            <w:tcW w:w="1205" w:type="dxa"/>
          </w:tcPr>
          <w:p w14:paraId="6ED13D6F" w14:textId="3E3C6911" w:rsidR="00787BE1" w:rsidRPr="00513816" w:rsidDel="00694471" w:rsidRDefault="00787BE1" w:rsidP="00787BE1">
            <w:pPr>
              <w:pStyle w:val="TableText"/>
              <w:jc w:val="center"/>
              <w:rPr>
                <w:del w:id="903" w:author="W&amp;C Users" w:date="2021-06-14T23:24:00Z"/>
                <w:rFonts w:cstheme="minorHAnsi"/>
                <w:szCs w:val="18"/>
              </w:rPr>
            </w:pPr>
            <w:del w:id="904" w:author="W&amp;C Users" w:date="2021-06-14T23:24:00Z">
              <w:r w:rsidRPr="00580D3B" w:rsidDel="00694471">
                <w:rPr>
                  <w:rFonts w:cstheme="minorHAnsi"/>
                  <w:color w:val="000000"/>
                  <w:szCs w:val="18"/>
                </w:rPr>
                <w:delText>TE27</w:delText>
              </w:r>
            </w:del>
          </w:p>
        </w:tc>
        <w:tc>
          <w:tcPr>
            <w:tcW w:w="7442" w:type="dxa"/>
          </w:tcPr>
          <w:p w14:paraId="6C2ECC20" w14:textId="2E97791C" w:rsidR="00787BE1" w:rsidRPr="00513816" w:rsidDel="00694471" w:rsidRDefault="00787BE1" w:rsidP="00694471">
            <w:pPr>
              <w:pStyle w:val="TableText"/>
              <w:rPr>
                <w:del w:id="905" w:author="W&amp;C Users" w:date="2021-06-14T23:24:00Z"/>
                <w:rFonts w:cstheme="minorHAnsi"/>
                <w:szCs w:val="18"/>
              </w:rPr>
            </w:pPr>
            <w:del w:id="906" w:author="W&amp;C Users" w:date="2021-06-14T23:23:00Z">
              <w:r w:rsidRPr="00F427FF" w:rsidDel="00694471">
                <w:delText xml:space="preserve">The design, construction, monitoring and rehabilitation of the </w:delText>
              </w:r>
              <w:r w:rsidDel="00694471">
                <w:delText xml:space="preserve">temporary </w:delText>
              </w:r>
              <w:r w:rsidRPr="00F427FF" w:rsidDel="00694471">
                <w:delText>TSF will comply with the Department of Economic Development, Jobs, Transport and Resources: Technical Guideline Design and Management of Tailings Storage Facilities (</w:delText>
              </w:r>
              <w:r w:rsidRPr="00325E55" w:rsidDel="00694471">
                <w:delText>Department of Economic Development, Jobs, Transport and Resources</w:delText>
              </w:r>
              <w:r w:rsidRPr="00F427FF" w:rsidDel="00694471">
                <w:delText>, 2017</w:delText>
              </w:r>
              <w:r w:rsidDel="00694471">
                <w:delText>)</w:delText>
              </w:r>
              <w:r w:rsidDel="00694471">
                <w:rPr>
                  <w:rStyle w:val="FootnoteReference"/>
                </w:rPr>
                <w:footnoteReference w:id="6"/>
              </w:r>
              <w:r w:rsidRPr="00513816" w:rsidDel="00694471">
                <w:rPr>
                  <w:rFonts w:cstheme="minorHAnsi"/>
                  <w:szCs w:val="18"/>
                </w:rPr>
                <w:delText>.</w:delText>
              </w:r>
            </w:del>
          </w:p>
        </w:tc>
      </w:tr>
      <w:tr w:rsidR="00694471" w:rsidRPr="00513816" w14:paraId="3D7B197B" w14:textId="77777777" w:rsidTr="6714B0BF">
        <w:trPr>
          <w:trHeight w:val="255"/>
          <w:ins w:id="909" w:author="W&amp;C Users" w:date="2021-06-14T23:24:00Z"/>
        </w:trPr>
        <w:tc>
          <w:tcPr>
            <w:tcW w:w="1205" w:type="dxa"/>
          </w:tcPr>
          <w:p w14:paraId="69878338" w14:textId="2E7BF4C7" w:rsidR="00694471" w:rsidRPr="00580D3B" w:rsidRDefault="00694471" w:rsidP="00787BE1">
            <w:pPr>
              <w:pStyle w:val="TableText"/>
              <w:jc w:val="center"/>
              <w:rPr>
                <w:ins w:id="910" w:author="W&amp;C Users" w:date="2021-06-14T23:24:00Z"/>
                <w:rFonts w:cstheme="minorHAnsi"/>
                <w:color w:val="000000"/>
                <w:szCs w:val="18"/>
              </w:rPr>
            </w:pPr>
            <w:ins w:id="911" w:author="W&amp;C Users" w:date="2021-06-14T23:24:00Z">
              <w:r>
                <w:rPr>
                  <w:rFonts w:cstheme="minorHAnsi"/>
                  <w:color w:val="000000"/>
                  <w:szCs w:val="18"/>
                </w:rPr>
                <w:t>TE27</w:t>
              </w:r>
            </w:ins>
          </w:p>
        </w:tc>
        <w:tc>
          <w:tcPr>
            <w:tcW w:w="7442" w:type="dxa"/>
          </w:tcPr>
          <w:p w14:paraId="29E76D9B" w14:textId="02C257AF" w:rsidR="00694471" w:rsidRDefault="00694471" w:rsidP="00787BE1">
            <w:pPr>
              <w:pStyle w:val="TableText"/>
              <w:rPr>
                <w:ins w:id="912" w:author="W&amp;C Users" w:date="2021-06-14T23:25:00Z"/>
              </w:rPr>
            </w:pPr>
            <w:ins w:id="913" w:author="W&amp;C Users" w:date="2021-06-14T23:24:00Z">
              <w:r>
                <w:t xml:space="preserve">Additional targeted surveys for </w:t>
              </w:r>
            </w:ins>
            <w:ins w:id="914" w:author="W&amp;C Users" w:date="2021-06-15T09:12:00Z">
              <w:r w:rsidR="005E673C">
                <w:t xml:space="preserve">specified species, including </w:t>
              </w:r>
            </w:ins>
            <w:ins w:id="915" w:author="W&amp;C Users" w:date="2021-06-14T23:24:00Z">
              <w:r>
                <w:t xml:space="preserve">the </w:t>
              </w:r>
            </w:ins>
            <w:ins w:id="916" w:author="W&amp;C Users" w:date="2021-06-14T23:28:00Z">
              <w:r w:rsidR="00DA72B0">
                <w:t>Giant Burrowing Frog</w:t>
              </w:r>
            </w:ins>
            <w:ins w:id="917" w:author="W&amp;C Users" w:date="2021-06-14T23:24:00Z">
              <w:r>
                <w:t xml:space="preserve"> (active searching, installation of song meters over multiple days after significant rainfall) as part of approval conditions recommended through the EES assessment process.</w:t>
              </w:r>
            </w:ins>
          </w:p>
          <w:p w14:paraId="0EC1D7A9" w14:textId="233951B1" w:rsidR="00694471" w:rsidRDefault="00DA72B0" w:rsidP="005E673C">
            <w:pPr>
              <w:pStyle w:val="TableText"/>
              <w:rPr>
                <w:ins w:id="918" w:author="W&amp;C Users" w:date="2021-06-14T23:24:00Z"/>
              </w:rPr>
            </w:pPr>
            <w:ins w:id="919" w:author="W&amp;C Users" w:date="2021-06-14T23:30:00Z">
              <w:r>
                <w:t>[</w:t>
              </w:r>
            </w:ins>
            <w:ins w:id="920" w:author="W&amp;C Users" w:date="2021-06-15T09:09:00Z">
              <w:r w:rsidR="005E673C">
                <w:t xml:space="preserve">Partially in response </w:t>
              </w:r>
            </w:ins>
            <w:ins w:id="921" w:author="W&amp;C Users" w:date="2021-06-14T23:30:00Z">
              <w:r>
                <w:t xml:space="preserve">to recommendations made by Aaron </w:t>
              </w:r>
            </w:ins>
            <w:ins w:id="922" w:author="W&amp;C Users" w:date="2021-06-15T09:10:00Z">
              <w:r w:rsidR="005E673C">
                <w:t>O</w:t>
              </w:r>
            </w:ins>
            <w:ins w:id="923" w:author="W&amp;C Users" w:date="2021-06-14T23:30:00Z">
              <w:r>
                <w:t>rgan in TN013 No.6</w:t>
              </w:r>
            </w:ins>
            <w:ins w:id="924" w:author="W&amp;C Users" w:date="2021-06-15T09:10:00Z">
              <w:r w:rsidR="005E673C">
                <w:t xml:space="preserve"> and partially in response to the evidence of Brett Lane regarding changes to the advisory list</w:t>
              </w:r>
            </w:ins>
            <w:ins w:id="925" w:author="W&amp;C Users" w:date="2021-06-14T23:30:00Z">
              <w:r>
                <w:t>]</w:t>
              </w:r>
            </w:ins>
          </w:p>
        </w:tc>
      </w:tr>
      <w:tr w:rsidR="00787BE1" w:rsidRPr="00513816" w14:paraId="49653DF5" w14:textId="77777777" w:rsidTr="6714B0BF">
        <w:trPr>
          <w:trHeight w:val="255"/>
        </w:trPr>
        <w:tc>
          <w:tcPr>
            <w:tcW w:w="1205" w:type="dxa"/>
          </w:tcPr>
          <w:p w14:paraId="41C433F1" w14:textId="77777777" w:rsidR="00787BE1" w:rsidRPr="00513816" w:rsidRDefault="00787BE1" w:rsidP="00787BE1">
            <w:pPr>
              <w:pStyle w:val="TableText"/>
              <w:jc w:val="center"/>
              <w:rPr>
                <w:rFonts w:cstheme="minorHAnsi"/>
                <w:szCs w:val="18"/>
              </w:rPr>
            </w:pPr>
            <w:r w:rsidRPr="00580D3B">
              <w:rPr>
                <w:rFonts w:cstheme="minorHAnsi"/>
                <w:color w:val="000000"/>
                <w:szCs w:val="18"/>
              </w:rPr>
              <w:t>TE28</w:t>
            </w:r>
          </w:p>
        </w:tc>
        <w:tc>
          <w:tcPr>
            <w:tcW w:w="7442" w:type="dxa"/>
          </w:tcPr>
          <w:p w14:paraId="1F09789F" w14:textId="5EDD9041" w:rsidR="00787BE1" w:rsidRPr="00513816" w:rsidRDefault="00787BE1" w:rsidP="00787BE1">
            <w:pPr>
              <w:pStyle w:val="TableText"/>
              <w:rPr>
                <w:rFonts w:cstheme="minorHAnsi"/>
                <w:szCs w:val="18"/>
              </w:rPr>
            </w:pPr>
            <w:r>
              <w:t>The biodiversity sub-plan will incorporate fauna salvage and relocation/translocation procedures</w:t>
            </w:r>
            <w:r w:rsidRPr="00513816">
              <w:rPr>
                <w:rFonts w:cstheme="minorHAnsi"/>
                <w:szCs w:val="18"/>
              </w:rPr>
              <w:t>.</w:t>
            </w:r>
          </w:p>
        </w:tc>
      </w:tr>
      <w:tr w:rsidR="00787BE1" w:rsidRPr="00513816" w14:paraId="290DF2ED" w14:textId="77777777" w:rsidTr="6714B0BF">
        <w:trPr>
          <w:trHeight w:val="255"/>
        </w:trPr>
        <w:tc>
          <w:tcPr>
            <w:tcW w:w="1205" w:type="dxa"/>
          </w:tcPr>
          <w:p w14:paraId="4C06C3CF" w14:textId="77777777" w:rsidR="00787BE1" w:rsidRPr="00513816" w:rsidRDefault="00787BE1" w:rsidP="00787BE1">
            <w:pPr>
              <w:pStyle w:val="TableText"/>
              <w:jc w:val="center"/>
              <w:rPr>
                <w:rFonts w:cstheme="minorHAnsi"/>
                <w:szCs w:val="18"/>
              </w:rPr>
            </w:pPr>
            <w:r w:rsidRPr="00580D3B">
              <w:rPr>
                <w:rFonts w:cstheme="minorHAnsi"/>
                <w:color w:val="000000"/>
                <w:szCs w:val="18"/>
              </w:rPr>
              <w:t>TE29</w:t>
            </w:r>
          </w:p>
        </w:tc>
        <w:tc>
          <w:tcPr>
            <w:tcW w:w="7442" w:type="dxa"/>
          </w:tcPr>
          <w:p w14:paraId="3A92B3F1" w14:textId="76B49DAA" w:rsidR="00787BE1" w:rsidRPr="00513816" w:rsidRDefault="00787BE1" w:rsidP="00787BE1">
            <w:pPr>
              <w:pStyle w:val="TableText"/>
              <w:rPr>
                <w:rFonts w:cstheme="minorHAnsi"/>
                <w:szCs w:val="18"/>
              </w:rPr>
            </w:pPr>
            <w:r w:rsidRPr="00513816" w:rsidDel="00E72B49">
              <w:rPr>
                <w:rFonts w:cstheme="minorHAnsi"/>
                <w:color w:val="000000"/>
                <w:szCs w:val="18"/>
              </w:rPr>
              <w:t xml:space="preserve">Use of underpasses/culverts and overpasses will be investigated to </w:t>
            </w:r>
            <w:r w:rsidDel="00E72B49">
              <w:rPr>
                <w:rFonts w:cstheme="minorHAnsi"/>
                <w:color w:val="000000"/>
                <w:szCs w:val="18"/>
              </w:rPr>
              <w:t>allow</w:t>
            </w:r>
            <w:r w:rsidRPr="00513816" w:rsidDel="00E72B49">
              <w:rPr>
                <w:rFonts w:cstheme="minorHAnsi"/>
                <w:color w:val="000000"/>
                <w:szCs w:val="18"/>
              </w:rPr>
              <w:t xml:space="preserve"> ground dwelling species and arboreal marsupials </w:t>
            </w:r>
            <w:r w:rsidDel="00E72B49">
              <w:rPr>
                <w:rFonts w:cstheme="minorHAnsi"/>
                <w:color w:val="000000"/>
                <w:szCs w:val="18"/>
              </w:rPr>
              <w:t>to move between areas of native vegetation that are bisected or crossed by a</w:t>
            </w:r>
            <w:r w:rsidRPr="00513816" w:rsidDel="00E72B49">
              <w:rPr>
                <w:rFonts w:cstheme="minorHAnsi"/>
                <w:color w:val="000000"/>
                <w:szCs w:val="18"/>
              </w:rPr>
              <w:t>ccess roads and linear infrastructure</w:t>
            </w:r>
            <w:r w:rsidRPr="00513816">
              <w:rPr>
                <w:rFonts w:cstheme="minorHAnsi"/>
                <w:color w:val="000000"/>
                <w:szCs w:val="18"/>
              </w:rPr>
              <w:t>.</w:t>
            </w:r>
          </w:p>
        </w:tc>
      </w:tr>
      <w:tr w:rsidR="00787BE1" w:rsidRPr="00513816" w14:paraId="76016487" w14:textId="77777777" w:rsidTr="6714B0BF">
        <w:trPr>
          <w:trHeight w:val="255"/>
        </w:trPr>
        <w:tc>
          <w:tcPr>
            <w:tcW w:w="1205" w:type="dxa"/>
          </w:tcPr>
          <w:p w14:paraId="172D47CA" w14:textId="77777777" w:rsidR="00787BE1" w:rsidRPr="00513816" w:rsidRDefault="00787BE1" w:rsidP="00787BE1">
            <w:pPr>
              <w:pStyle w:val="TableText"/>
              <w:jc w:val="center"/>
              <w:rPr>
                <w:rFonts w:cstheme="minorHAnsi"/>
                <w:szCs w:val="18"/>
              </w:rPr>
            </w:pPr>
            <w:r w:rsidRPr="00580D3B">
              <w:rPr>
                <w:rFonts w:cstheme="minorHAnsi"/>
                <w:color w:val="000000"/>
                <w:szCs w:val="18"/>
              </w:rPr>
              <w:t>TE30</w:t>
            </w:r>
          </w:p>
        </w:tc>
        <w:tc>
          <w:tcPr>
            <w:tcW w:w="7442" w:type="dxa"/>
          </w:tcPr>
          <w:p w14:paraId="3F27D41E" w14:textId="3CA745DB" w:rsidR="00787BE1" w:rsidRPr="00513816" w:rsidRDefault="00787BE1" w:rsidP="00787BE1">
            <w:pPr>
              <w:pStyle w:val="TableText"/>
              <w:rPr>
                <w:rFonts w:cstheme="minorHAnsi"/>
                <w:szCs w:val="18"/>
              </w:rPr>
            </w:pPr>
            <w:r w:rsidRPr="00513816">
              <w:rPr>
                <w:rFonts w:cstheme="minorHAnsi"/>
                <w:color w:val="000000"/>
                <w:szCs w:val="18"/>
              </w:rPr>
              <w:t>All remaining areas of ecological value near the project area and infrastructure options area will be managed</w:t>
            </w:r>
            <w:r>
              <w:rPr>
                <w:rFonts w:cstheme="minorHAnsi"/>
                <w:color w:val="000000"/>
                <w:szCs w:val="18"/>
              </w:rPr>
              <w:t xml:space="preserve"> under the supervision of a suitably qualified ecologist</w:t>
            </w:r>
            <w:r w:rsidRPr="00513816">
              <w:rPr>
                <w:rFonts w:cstheme="minorHAnsi"/>
                <w:color w:val="000000"/>
                <w:szCs w:val="18"/>
              </w:rPr>
              <w:t xml:space="preserve"> to enhance habitat features and compensate for those lost; including installing nesting boxes and logs, and other large woody debris relocated from cleared areas.</w:t>
            </w:r>
          </w:p>
        </w:tc>
      </w:tr>
      <w:tr w:rsidR="00787BE1" w:rsidRPr="00513816" w14:paraId="5775081F" w14:textId="77777777" w:rsidTr="6714B0BF">
        <w:trPr>
          <w:trHeight w:val="255"/>
        </w:trPr>
        <w:tc>
          <w:tcPr>
            <w:tcW w:w="1205" w:type="dxa"/>
          </w:tcPr>
          <w:p w14:paraId="2E7A82E2" w14:textId="77777777" w:rsidR="00787BE1" w:rsidRPr="00513816" w:rsidRDefault="00787BE1" w:rsidP="00787BE1">
            <w:pPr>
              <w:pStyle w:val="TableText"/>
              <w:jc w:val="center"/>
              <w:rPr>
                <w:rFonts w:cstheme="minorHAnsi"/>
                <w:szCs w:val="18"/>
              </w:rPr>
            </w:pPr>
            <w:r w:rsidRPr="00580D3B">
              <w:rPr>
                <w:rFonts w:cstheme="minorHAnsi"/>
                <w:color w:val="000000"/>
                <w:szCs w:val="18"/>
              </w:rPr>
              <w:t>TE31</w:t>
            </w:r>
          </w:p>
        </w:tc>
        <w:tc>
          <w:tcPr>
            <w:tcW w:w="7442" w:type="dxa"/>
          </w:tcPr>
          <w:p w14:paraId="2CFBEB0C" w14:textId="5AC7D476" w:rsidR="00787BE1" w:rsidRPr="00513816" w:rsidRDefault="00787BE1" w:rsidP="00787BE1">
            <w:pPr>
              <w:pStyle w:val="TableText"/>
              <w:rPr>
                <w:rFonts w:cstheme="minorHAnsi"/>
                <w:szCs w:val="18"/>
              </w:rPr>
            </w:pPr>
            <w:r w:rsidRPr="00513816">
              <w:rPr>
                <w:rFonts w:cstheme="minorHAnsi"/>
                <w:color w:val="000000"/>
                <w:szCs w:val="18"/>
              </w:rPr>
              <w:t xml:space="preserve">Fauna escape features and refuges (including ramps and damp sandbags) will be provided </w:t>
            </w:r>
            <w:r>
              <w:rPr>
                <w:rFonts w:cstheme="minorHAnsi"/>
                <w:color w:val="000000"/>
                <w:szCs w:val="18"/>
              </w:rPr>
              <w:t>where</w:t>
            </w:r>
            <w:r w:rsidRPr="00513816">
              <w:rPr>
                <w:rFonts w:cstheme="minorHAnsi"/>
                <w:color w:val="000000"/>
                <w:szCs w:val="18"/>
              </w:rPr>
              <w:t xml:space="preserve"> remnant patches </w:t>
            </w:r>
            <w:r>
              <w:rPr>
                <w:rFonts w:cstheme="minorHAnsi"/>
                <w:color w:val="000000"/>
                <w:szCs w:val="18"/>
              </w:rPr>
              <w:t xml:space="preserve">of vegetation are </w:t>
            </w:r>
            <w:r w:rsidRPr="00513816">
              <w:rPr>
                <w:rFonts w:cstheme="minorHAnsi"/>
                <w:color w:val="000000"/>
                <w:szCs w:val="18"/>
              </w:rPr>
              <w:t xml:space="preserve">adjacent to </w:t>
            </w:r>
            <w:r>
              <w:rPr>
                <w:rFonts w:cstheme="minorHAnsi"/>
                <w:color w:val="000000"/>
                <w:szCs w:val="18"/>
              </w:rPr>
              <w:t xml:space="preserve">construction and </w:t>
            </w:r>
            <w:r w:rsidRPr="00513816">
              <w:rPr>
                <w:rFonts w:cstheme="minorHAnsi"/>
                <w:color w:val="000000"/>
                <w:szCs w:val="18"/>
              </w:rPr>
              <w:t>operational area</w:t>
            </w:r>
            <w:r>
              <w:rPr>
                <w:rFonts w:cstheme="minorHAnsi"/>
                <w:color w:val="000000"/>
                <w:szCs w:val="18"/>
              </w:rPr>
              <w:t>s</w:t>
            </w:r>
            <w:r w:rsidRPr="00513816">
              <w:rPr>
                <w:rFonts w:cstheme="minorHAnsi"/>
                <w:color w:val="000000"/>
                <w:szCs w:val="18"/>
              </w:rPr>
              <w:t>.</w:t>
            </w:r>
          </w:p>
        </w:tc>
      </w:tr>
      <w:tr w:rsidR="00787BE1" w:rsidRPr="00513816" w14:paraId="252F6582" w14:textId="77777777" w:rsidTr="6714B0BF">
        <w:trPr>
          <w:trHeight w:val="255"/>
        </w:trPr>
        <w:tc>
          <w:tcPr>
            <w:tcW w:w="1205" w:type="dxa"/>
          </w:tcPr>
          <w:p w14:paraId="3FC56228" w14:textId="77777777" w:rsidR="00787BE1" w:rsidRPr="00513816" w:rsidRDefault="00787BE1" w:rsidP="00787BE1">
            <w:pPr>
              <w:pStyle w:val="TableText"/>
              <w:jc w:val="center"/>
              <w:rPr>
                <w:rFonts w:cstheme="minorHAnsi"/>
                <w:szCs w:val="18"/>
              </w:rPr>
            </w:pPr>
            <w:r w:rsidRPr="00580D3B">
              <w:rPr>
                <w:rFonts w:cstheme="minorHAnsi"/>
                <w:color w:val="000000"/>
                <w:szCs w:val="18"/>
              </w:rPr>
              <w:t>TE32</w:t>
            </w:r>
          </w:p>
        </w:tc>
        <w:tc>
          <w:tcPr>
            <w:tcW w:w="7442" w:type="dxa"/>
          </w:tcPr>
          <w:p w14:paraId="12536AA8" w14:textId="3F2EA8BB" w:rsidR="00787BE1" w:rsidRPr="00513816" w:rsidRDefault="00787BE1" w:rsidP="00787BE1">
            <w:pPr>
              <w:pStyle w:val="TableText"/>
              <w:rPr>
                <w:rFonts w:cstheme="minorHAnsi"/>
                <w:szCs w:val="18"/>
              </w:rPr>
            </w:pPr>
            <w:r>
              <w:t>A</w:t>
            </w:r>
            <w:r w:rsidRPr="0052544C">
              <w:t xml:space="preserve">ny water and other suppressants </w:t>
            </w:r>
            <w:r>
              <w:t>(</w:t>
            </w:r>
            <w:r w:rsidRPr="0052544C">
              <w:t xml:space="preserve">applied </w:t>
            </w:r>
            <w:r>
              <w:t>to reduce</w:t>
            </w:r>
            <w:r w:rsidRPr="0052544C">
              <w:t xml:space="preserve"> dust</w:t>
            </w:r>
            <w:r>
              <w:t>)</w:t>
            </w:r>
            <w:r w:rsidRPr="0052544C">
              <w:t xml:space="preserve"> </w:t>
            </w:r>
            <w:r>
              <w:t>will</w:t>
            </w:r>
            <w:r w:rsidRPr="0052544C">
              <w:t xml:space="preserve"> not directly enter nearby waterbodies or remnant native vegetation</w:t>
            </w:r>
            <w:r w:rsidRPr="00513816">
              <w:rPr>
                <w:rFonts w:cstheme="minorHAnsi"/>
                <w:color w:val="000000"/>
                <w:szCs w:val="18"/>
              </w:rPr>
              <w:t>.</w:t>
            </w:r>
          </w:p>
        </w:tc>
      </w:tr>
      <w:tr w:rsidR="00787BE1" w:rsidRPr="00513816" w14:paraId="4E454D1E" w14:textId="77777777" w:rsidTr="6714B0BF">
        <w:trPr>
          <w:trHeight w:val="255"/>
        </w:trPr>
        <w:tc>
          <w:tcPr>
            <w:tcW w:w="1205" w:type="dxa"/>
          </w:tcPr>
          <w:p w14:paraId="5707AF97" w14:textId="77777777" w:rsidR="00787BE1" w:rsidRPr="00513816" w:rsidRDefault="00787BE1" w:rsidP="00787BE1">
            <w:pPr>
              <w:pStyle w:val="TableText"/>
              <w:jc w:val="center"/>
              <w:rPr>
                <w:rFonts w:cstheme="minorHAnsi"/>
                <w:szCs w:val="18"/>
              </w:rPr>
            </w:pPr>
            <w:r w:rsidRPr="00580D3B">
              <w:rPr>
                <w:rFonts w:cstheme="minorHAnsi"/>
                <w:color w:val="000000"/>
                <w:szCs w:val="18"/>
              </w:rPr>
              <w:t>TE34</w:t>
            </w:r>
          </w:p>
        </w:tc>
        <w:tc>
          <w:tcPr>
            <w:tcW w:w="7442" w:type="dxa"/>
          </w:tcPr>
          <w:p w14:paraId="5CE8139D" w14:textId="36AF8F0C" w:rsidR="00787BE1" w:rsidRPr="00513816" w:rsidRDefault="00787BE1" w:rsidP="00787BE1">
            <w:pPr>
              <w:pStyle w:val="TableText"/>
              <w:rPr>
                <w:rFonts w:cstheme="minorHAnsi"/>
                <w:szCs w:val="18"/>
              </w:rPr>
            </w:pPr>
            <w:r w:rsidRPr="00DE5DE1">
              <w:t xml:space="preserve">Construction machinery, vehicles and pedestrians </w:t>
            </w:r>
            <w:r>
              <w:t xml:space="preserve">will be </w:t>
            </w:r>
            <w:r w:rsidRPr="00DE5DE1">
              <w:t xml:space="preserve">confined to formed tracks and designated areas, where </w:t>
            </w:r>
            <w:r>
              <w:t>practicable</w:t>
            </w:r>
            <w:r w:rsidRPr="00513816">
              <w:rPr>
                <w:rFonts w:cstheme="minorHAnsi"/>
                <w:color w:val="000000"/>
                <w:szCs w:val="18"/>
              </w:rPr>
              <w:t>.</w:t>
            </w:r>
          </w:p>
        </w:tc>
      </w:tr>
      <w:tr w:rsidR="00787BE1" w:rsidRPr="00513816" w14:paraId="1A0997EF" w14:textId="77777777" w:rsidTr="6714B0BF">
        <w:trPr>
          <w:trHeight w:val="255"/>
        </w:trPr>
        <w:tc>
          <w:tcPr>
            <w:tcW w:w="1205" w:type="dxa"/>
          </w:tcPr>
          <w:p w14:paraId="22CA0068" w14:textId="77777777" w:rsidR="00787BE1" w:rsidRPr="00513816" w:rsidRDefault="00787BE1" w:rsidP="00787BE1">
            <w:pPr>
              <w:pStyle w:val="TableText"/>
              <w:jc w:val="center"/>
              <w:rPr>
                <w:rFonts w:cstheme="minorHAnsi"/>
                <w:szCs w:val="18"/>
              </w:rPr>
            </w:pPr>
            <w:r w:rsidRPr="00580D3B">
              <w:rPr>
                <w:rFonts w:cstheme="minorHAnsi"/>
                <w:color w:val="000000"/>
                <w:szCs w:val="18"/>
              </w:rPr>
              <w:t>TE36</w:t>
            </w:r>
          </w:p>
        </w:tc>
        <w:tc>
          <w:tcPr>
            <w:tcW w:w="7442" w:type="dxa"/>
          </w:tcPr>
          <w:p w14:paraId="3A7E4AD5" w14:textId="419E49C8" w:rsidR="00787BE1" w:rsidRPr="00513816" w:rsidRDefault="00787BE1" w:rsidP="00787BE1">
            <w:pPr>
              <w:pStyle w:val="TableText"/>
              <w:rPr>
                <w:rFonts w:cstheme="minorHAnsi"/>
                <w:szCs w:val="18"/>
              </w:rPr>
            </w:pPr>
            <w:r w:rsidRPr="00513816">
              <w:rPr>
                <w:rFonts w:cstheme="minorHAnsi"/>
                <w:color w:val="000000"/>
                <w:szCs w:val="18"/>
              </w:rPr>
              <w:t>Lighting systems will be designed and used in a way that minimises potential impacts on fauna species, particularly nocturnal species (mammals such as possums, gliders and bats, and birds); including, where applicable, use of light shields and directional lighting to avoid interference with foraging or roosting activities.</w:t>
            </w:r>
          </w:p>
        </w:tc>
      </w:tr>
      <w:tr w:rsidR="00787BE1" w:rsidRPr="00513816" w14:paraId="35595668" w14:textId="77777777" w:rsidTr="6714B0BF">
        <w:trPr>
          <w:trHeight w:val="255"/>
        </w:trPr>
        <w:tc>
          <w:tcPr>
            <w:tcW w:w="1205" w:type="dxa"/>
          </w:tcPr>
          <w:p w14:paraId="7D167B65" w14:textId="77777777" w:rsidR="00787BE1" w:rsidRPr="00513816" w:rsidRDefault="00787BE1" w:rsidP="00787BE1">
            <w:pPr>
              <w:pStyle w:val="TableText"/>
              <w:jc w:val="center"/>
              <w:rPr>
                <w:rFonts w:cstheme="minorHAnsi"/>
                <w:szCs w:val="18"/>
              </w:rPr>
            </w:pPr>
            <w:r w:rsidRPr="00580D3B">
              <w:rPr>
                <w:rFonts w:cstheme="minorHAnsi"/>
                <w:color w:val="000000"/>
                <w:szCs w:val="18"/>
              </w:rPr>
              <w:t>TE37</w:t>
            </w:r>
          </w:p>
        </w:tc>
        <w:tc>
          <w:tcPr>
            <w:tcW w:w="7442" w:type="dxa"/>
          </w:tcPr>
          <w:p w14:paraId="6288CE25" w14:textId="3C251901" w:rsidR="00787BE1" w:rsidRPr="00513816" w:rsidRDefault="00787BE1" w:rsidP="00787BE1">
            <w:pPr>
              <w:pStyle w:val="TableText"/>
              <w:rPr>
                <w:rFonts w:cstheme="minorHAnsi"/>
                <w:szCs w:val="18"/>
              </w:rPr>
            </w:pPr>
            <w:r>
              <w:t xml:space="preserve">Project infrastructure and activities </w:t>
            </w:r>
            <w:r w:rsidRPr="000C58EB">
              <w:t>will be micro-sited to</w:t>
            </w:r>
            <w:r>
              <w:t xml:space="preserve"> </w:t>
            </w:r>
            <w:r w:rsidRPr="007005E1">
              <w:t>avoid</w:t>
            </w:r>
            <w:r>
              <w:t xml:space="preserve"> threatened flora species and native vegetation; including for example, </w:t>
            </w:r>
            <w:r w:rsidRPr="007005E1">
              <w:t>if vegetation of high quality is identified during pre-clearance s</w:t>
            </w:r>
            <w:r>
              <w:t>earches</w:t>
            </w:r>
            <w:r w:rsidRPr="007005E1">
              <w:t xml:space="preserve">, where </w:t>
            </w:r>
            <w:r>
              <w:t>practicable</w:t>
            </w:r>
            <w:r w:rsidRPr="007005E1">
              <w:t>, the location will be adjusted to avoid it</w:t>
            </w:r>
            <w:r w:rsidRPr="00513816">
              <w:rPr>
                <w:rFonts w:cstheme="minorHAnsi"/>
                <w:color w:val="000000"/>
                <w:szCs w:val="18"/>
              </w:rPr>
              <w:t>.</w:t>
            </w:r>
          </w:p>
        </w:tc>
      </w:tr>
      <w:tr w:rsidR="00787BE1" w:rsidRPr="00513816" w14:paraId="2C7C6C06" w14:textId="77777777" w:rsidTr="6714B0BF">
        <w:trPr>
          <w:trHeight w:val="255"/>
        </w:trPr>
        <w:tc>
          <w:tcPr>
            <w:tcW w:w="1205" w:type="dxa"/>
          </w:tcPr>
          <w:p w14:paraId="44EC09D3" w14:textId="43C1C54C" w:rsidR="00787BE1" w:rsidRPr="00580D3B" w:rsidRDefault="00787BE1" w:rsidP="00787BE1">
            <w:pPr>
              <w:pStyle w:val="TableText"/>
              <w:jc w:val="center"/>
              <w:rPr>
                <w:rFonts w:cstheme="minorHAnsi"/>
                <w:color w:val="000000"/>
                <w:szCs w:val="18"/>
              </w:rPr>
            </w:pPr>
            <w:r w:rsidRPr="00580D3B">
              <w:rPr>
                <w:rFonts w:cstheme="minorHAnsi"/>
                <w:color w:val="000000"/>
                <w:szCs w:val="18"/>
              </w:rPr>
              <w:t>TE39</w:t>
            </w:r>
          </w:p>
        </w:tc>
        <w:tc>
          <w:tcPr>
            <w:tcW w:w="7442" w:type="dxa"/>
          </w:tcPr>
          <w:p w14:paraId="2E41C702" w14:textId="197969DC" w:rsidR="00787BE1" w:rsidRPr="00513816" w:rsidRDefault="00787BE1" w:rsidP="00787BE1">
            <w:pPr>
              <w:pStyle w:val="TableText"/>
              <w:rPr>
                <w:rFonts w:cstheme="minorHAnsi"/>
                <w:color w:val="000000"/>
                <w:szCs w:val="18"/>
              </w:rPr>
            </w:pPr>
            <w:r w:rsidRPr="00513816">
              <w:rPr>
                <w:rFonts w:cstheme="minorHAnsi"/>
                <w:color w:val="000000"/>
                <w:szCs w:val="18"/>
              </w:rPr>
              <w:t>All trenches and other excavations will be checked daily and any trapped animals removed by a competent environmental professional before works commence.</w:t>
            </w:r>
          </w:p>
        </w:tc>
      </w:tr>
      <w:tr w:rsidR="00787BE1" w:rsidRPr="00513816" w14:paraId="4E282ABF" w14:textId="77777777" w:rsidTr="6714B0BF">
        <w:trPr>
          <w:trHeight w:val="255"/>
        </w:trPr>
        <w:tc>
          <w:tcPr>
            <w:tcW w:w="1205" w:type="dxa"/>
          </w:tcPr>
          <w:p w14:paraId="7E0BFFC3" w14:textId="350EED8E" w:rsidR="00787BE1" w:rsidRPr="00580D3B" w:rsidRDefault="00787BE1" w:rsidP="00787BE1">
            <w:pPr>
              <w:pStyle w:val="TableText"/>
              <w:jc w:val="center"/>
              <w:rPr>
                <w:rFonts w:cstheme="minorHAnsi"/>
                <w:color w:val="000000"/>
                <w:szCs w:val="18"/>
              </w:rPr>
            </w:pPr>
            <w:r w:rsidRPr="00580D3B">
              <w:rPr>
                <w:rFonts w:cstheme="minorHAnsi"/>
                <w:color w:val="000000"/>
                <w:szCs w:val="18"/>
              </w:rPr>
              <w:t>TE41</w:t>
            </w:r>
          </w:p>
        </w:tc>
        <w:tc>
          <w:tcPr>
            <w:tcW w:w="7442" w:type="dxa"/>
          </w:tcPr>
          <w:p w14:paraId="2D5FC57D" w14:textId="5A85B9DD" w:rsidR="00787BE1" w:rsidRPr="00513816" w:rsidRDefault="00787BE1" w:rsidP="00787BE1">
            <w:pPr>
              <w:pStyle w:val="TableText"/>
              <w:rPr>
                <w:rFonts w:cstheme="minorHAnsi"/>
                <w:color w:val="000000"/>
                <w:szCs w:val="18"/>
              </w:rPr>
            </w:pPr>
            <w:r w:rsidRPr="00513816">
              <w:rPr>
                <w:rFonts w:cstheme="minorHAnsi"/>
                <w:color w:val="000000"/>
                <w:szCs w:val="18"/>
              </w:rPr>
              <w:t xml:space="preserve">Areas used for handling and/or storage of concentrated flocculent and hazardous materials will be bunded appropriately to avoid spilled or stored material </w:t>
            </w:r>
            <w:r>
              <w:rPr>
                <w:rFonts w:cstheme="minorHAnsi"/>
                <w:color w:val="000000"/>
                <w:szCs w:val="18"/>
              </w:rPr>
              <w:t>reaching</w:t>
            </w:r>
            <w:r w:rsidRPr="00513816">
              <w:rPr>
                <w:rFonts w:cstheme="minorHAnsi"/>
                <w:color w:val="000000"/>
                <w:szCs w:val="18"/>
              </w:rPr>
              <w:t xml:space="preserve"> the surrounding environment and will contain spill response equipment.</w:t>
            </w:r>
          </w:p>
        </w:tc>
      </w:tr>
      <w:tr w:rsidR="00787BE1" w:rsidRPr="00513816" w14:paraId="077AC718" w14:textId="77777777" w:rsidTr="6714B0BF">
        <w:trPr>
          <w:trHeight w:val="255"/>
        </w:trPr>
        <w:tc>
          <w:tcPr>
            <w:tcW w:w="1205" w:type="dxa"/>
          </w:tcPr>
          <w:p w14:paraId="75FCAF29" w14:textId="30B9B99F" w:rsidR="00787BE1" w:rsidRPr="00580D3B" w:rsidRDefault="00787BE1" w:rsidP="00787BE1">
            <w:pPr>
              <w:pStyle w:val="TableText"/>
              <w:jc w:val="center"/>
              <w:rPr>
                <w:rFonts w:cstheme="minorHAnsi"/>
                <w:color w:val="000000"/>
                <w:szCs w:val="18"/>
              </w:rPr>
            </w:pPr>
            <w:r w:rsidRPr="00580D3B">
              <w:rPr>
                <w:rFonts w:cstheme="minorHAnsi"/>
                <w:color w:val="000000"/>
                <w:szCs w:val="18"/>
              </w:rPr>
              <w:t>TE42</w:t>
            </w:r>
          </w:p>
        </w:tc>
        <w:tc>
          <w:tcPr>
            <w:tcW w:w="7442" w:type="dxa"/>
          </w:tcPr>
          <w:p w14:paraId="79D8A68F" w14:textId="6A6DE37E" w:rsidR="00787BE1" w:rsidRPr="00513816" w:rsidRDefault="00787BE1" w:rsidP="00787BE1">
            <w:pPr>
              <w:pStyle w:val="TableText"/>
              <w:rPr>
                <w:rFonts w:cstheme="minorHAnsi"/>
                <w:color w:val="000000"/>
                <w:szCs w:val="18"/>
              </w:rPr>
            </w:pPr>
            <w:r w:rsidRPr="00513816">
              <w:rPr>
                <w:rFonts w:cstheme="minorHAnsi"/>
                <w:color w:val="000000"/>
                <w:szCs w:val="18"/>
              </w:rPr>
              <w:t>Mobile plant and vehicles will be maintained regularly and in accordance with manufacturers’ specifications</w:t>
            </w:r>
            <w:r>
              <w:rPr>
                <w:rFonts w:cstheme="minorHAnsi"/>
                <w:color w:val="000000"/>
                <w:szCs w:val="18"/>
              </w:rPr>
              <w:t xml:space="preserve">; including </w:t>
            </w:r>
            <w:r w:rsidRPr="00513816">
              <w:rPr>
                <w:rFonts w:cstheme="minorHAnsi"/>
                <w:color w:val="000000"/>
                <w:szCs w:val="18"/>
              </w:rPr>
              <w:t>inspections for leaks and spills.</w:t>
            </w:r>
          </w:p>
        </w:tc>
      </w:tr>
      <w:tr w:rsidR="00787BE1" w:rsidRPr="00513816" w14:paraId="0395BC70" w14:textId="77777777" w:rsidTr="6714B0BF">
        <w:trPr>
          <w:trHeight w:val="255"/>
        </w:trPr>
        <w:tc>
          <w:tcPr>
            <w:tcW w:w="1205" w:type="dxa"/>
          </w:tcPr>
          <w:p w14:paraId="6E2DF182" w14:textId="7B5D2AC8" w:rsidR="00787BE1" w:rsidRPr="00580D3B" w:rsidRDefault="00787BE1" w:rsidP="00787BE1">
            <w:pPr>
              <w:pStyle w:val="TableText"/>
              <w:jc w:val="center"/>
              <w:rPr>
                <w:rFonts w:cstheme="minorHAnsi"/>
                <w:color w:val="000000"/>
                <w:szCs w:val="18"/>
              </w:rPr>
            </w:pPr>
            <w:r w:rsidRPr="00580D3B">
              <w:rPr>
                <w:rFonts w:cstheme="minorHAnsi"/>
                <w:color w:val="000000"/>
                <w:szCs w:val="18"/>
              </w:rPr>
              <w:t>TE44</w:t>
            </w:r>
          </w:p>
        </w:tc>
        <w:tc>
          <w:tcPr>
            <w:tcW w:w="7442" w:type="dxa"/>
          </w:tcPr>
          <w:p w14:paraId="73970488" w14:textId="4FE741FE" w:rsidR="00787BE1" w:rsidRPr="00513816" w:rsidRDefault="00787BE1" w:rsidP="00787BE1">
            <w:pPr>
              <w:pStyle w:val="TableText"/>
              <w:rPr>
                <w:rFonts w:cstheme="minorHAnsi"/>
                <w:color w:val="000000"/>
                <w:szCs w:val="18"/>
              </w:rPr>
            </w:pPr>
            <w:bookmarkStart w:id="926" w:name="_Hlk45621499"/>
            <w:r w:rsidRPr="00513816">
              <w:rPr>
                <w:rFonts w:cstheme="minorHAnsi"/>
                <w:color w:val="000000"/>
                <w:szCs w:val="18"/>
              </w:rPr>
              <w:t xml:space="preserve">If a leak or spill occurs, contaminated soil will be </w:t>
            </w:r>
            <w:r>
              <w:rPr>
                <w:rFonts w:cstheme="minorHAnsi"/>
                <w:color w:val="000000"/>
                <w:szCs w:val="18"/>
              </w:rPr>
              <w:t xml:space="preserve">excavated and </w:t>
            </w:r>
            <w:r w:rsidRPr="00513816">
              <w:rPr>
                <w:rFonts w:cstheme="minorHAnsi"/>
                <w:color w:val="000000"/>
                <w:szCs w:val="18"/>
              </w:rPr>
              <w:t>disposed of by a qualified specialist at a licenced facility</w:t>
            </w:r>
            <w:bookmarkEnd w:id="926"/>
            <w:r w:rsidRPr="00513816">
              <w:rPr>
                <w:rFonts w:cstheme="minorHAnsi"/>
                <w:color w:val="000000"/>
                <w:szCs w:val="18"/>
              </w:rPr>
              <w:t>.</w:t>
            </w:r>
          </w:p>
        </w:tc>
      </w:tr>
      <w:tr w:rsidR="00787BE1" w:rsidRPr="00513816" w14:paraId="70AD6D68" w14:textId="77777777" w:rsidTr="6714B0BF">
        <w:trPr>
          <w:trHeight w:val="255"/>
        </w:trPr>
        <w:tc>
          <w:tcPr>
            <w:tcW w:w="1205" w:type="dxa"/>
          </w:tcPr>
          <w:p w14:paraId="226ABEE0" w14:textId="45411E21" w:rsidR="00787BE1" w:rsidRPr="00580D3B" w:rsidRDefault="00787BE1" w:rsidP="00787BE1">
            <w:pPr>
              <w:pStyle w:val="TableText"/>
              <w:jc w:val="center"/>
              <w:rPr>
                <w:rFonts w:cstheme="minorHAnsi"/>
                <w:color w:val="000000"/>
                <w:szCs w:val="18"/>
              </w:rPr>
            </w:pPr>
            <w:r w:rsidRPr="00580D3B">
              <w:rPr>
                <w:rFonts w:cstheme="minorHAnsi"/>
                <w:color w:val="000000"/>
                <w:szCs w:val="18"/>
              </w:rPr>
              <w:t>TE45</w:t>
            </w:r>
          </w:p>
        </w:tc>
        <w:tc>
          <w:tcPr>
            <w:tcW w:w="7442" w:type="dxa"/>
          </w:tcPr>
          <w:p w14:paraId="742954F7" w14:textId="16A28465" w:rsidR="00787BE1" w:rsidRPr="00513816" w:rsidRDefault="00787BE1" w:rsidP="00787BE1">
            <w:pPr>
              <w:pStyle w:val="TableText"/>
              <w:rPr>
                <w:rFonts w:cstheme="minorHAnsi"/>
                <w:color w:val="000000"/>
                <w:szCs w:val="18"/>
              </w:rPr>
            </w:pPr>
            <w:bookmarkStart w:id="927" w:name="_Hlk37084136"/>
            <w:r w:rsidRPr="00513816">
              <w:rPr>
                <w:rFonts w:cstheme="minorHAnsi"/>
                <w:color w:val="000000"/>
                <w:szCs w:val="18"/>
              </w:rPr>
              <w:t>Biosecurity procedures will be implemented to avoid introducing and spreading weeds, pests and diseases into the project area and surround</w:t>
            </w:r>
            <w:r>
              <w:rPr>
                <w:rFonts w:cstheme="minorHAnsi"/>
                <w:color w:val="000000"/>
                <w:szCs w:val="18"/>
              </w:rPr>
              <w:t>s</w:t>
            </w:r>
            <w:bookmarkEnd w:id="927"/>
            <w:r w:rsidRPr="00513816">
              <w:rPr>
                <w:rFonts w:cstheme="minorHAnsi"/>
                <w:color w:val="000000"/>
                <w:szCs w:val="18"/>
              </w:rPr>
              <w:t>.</w:t>
            </w:r>
          </w:p>
        </w:tc>
      </w:tr>
      <w:tr w:rsidR="00787BE1" w:rsidRPr="00513816" w14:paraId="3882FD40" w14:textId="77777777" w:rsidTr="6714B0BF">
        <w:trPr>
          <w:trHeight w:val="255"/>
        </w:trPr>
        <w:tc>
          <w:tcPr>
            <w:tcW w:w="1205" w:type="dxa"/>
          </w:tcPr>
          <w:p w14:paraId="484B1B5A" w14:textId="1356A3F6" w:rsidR="00787BE1" w:rsidRPr="00580D3B" w:rsidRDefault="00787BE1" w:rsidP="00787BE1">
            <w:pPr>
              <w:pStyle w:val="TableText"/>
              <w:jc w:val="center"/>
              <w:rPr>
                <w:rFonts w:cstheme="minorHAnsi"/>
                <w:color w:val="000000"/>
                <w:szCs w:val="18"/>
              </w:rPr>
            </w:pPr>
            <w:r w:rsidRPr="00580D3B">
              <w:rPr>
                <w:rFonts w:cstheme="minorHAnsi"/>
                <w:color w:val="000000"/>
                <w:szCs w:val="18"/>
              </w:rPr>
              <w:t>TE46</w:t>
            </w:r>
          </w:p>
        </w:tc>
        <w:tc>
          <w:tcPr>
            <w:tcW w:w="7442" w:type="dxa"/>
          </w:tcPr>
          <w:p w14:paraId="04652D2E" w14:textId="313659A2" w:rsidR="00787BE1" w:rsidRPr="00513816" w:rsidRDefault="00787BE1" w:rsidP="00787BE1">
            <w:pPr>
              <w:pStyle w:val="TableText"/>
              <w:rPr>
                <w:rFonts w:cstheme="minorHAnsi"/>
                <w:color w:val="000000"/>
                <w:szCs w:val="18"/>
              </w:rPr>
            </w:pPr>
            <w:r w:rsidRPr="00513816">
              <w:rPr>
                <w:rFonts w:cstheme="minorHAnsi"/>
                <w:color w:val="000000"/>
                <w:szCs w:val="18"/>
              </w:rPr>
              <w:t xml:space="preserve">Disturbed areas will be revegetated to increase habitat value and visual amenity while reducing the likelihood </w:t>
            </w:r>
            <w:r>
              <w:rPr>
                <w:rFonts w:cstheme="minorHAnsi"/>
                <w:color w:val="000000"/>
                <w:szCs w:val="18"/>
              </w:rPr>
              <w:t>of weeds to establish and proliferate.</w:t>
            </w:r>
          </w:p>
        </w:tc>
      </w:tr>
      <w:tr w:rsidR="00787BE1" w:rsidRPr="00513816" w14:paraId="5AB7E22F" w14:textId="77777777" w:rsidTr="6714B0BF">
        <w:trPr>
          <w:trHeight w:val="255"/>
        </w:trPr>
        <w:tc>
          <w:tcPr>
            <w:tcW w:w="1205" w:type="dxa"/>
          </w:tcPr>
          <w:p w14:paraId="143A5B4A" w14:textId="2745E3F8" w:rsidR="00787BE1" w:rsidRPr="00580D3B" w:rsidRDefault="00787BE1" w:rsidP="00787BE1">
            <w:pPr>
              <w:pStyle w:val="TableText"/>
              <w:jc w:val="center"/>
              <w:rPr>
                <w:rFonts w:cstheme="minorHAnsi"/>
                <w:color w:val="000000"/>
                <w:szCs w:val="18"/>
              </w:rPr>
            </w:pPr>
            <w:r w:rsidRPr="00580D3B">
              <w:rPr>
                <w:rFonts w:cstheme="minorHAnsi"/>
                <w:color w:val="000000"/>
                <w:szCs w:val="18"/>
              </w:rPr>
              <w:t>TE47</w:t>
            </w:r>
          </w:p>
        </w:tc>
        <w:tc>
          <w:tcPr>
            <w:tcW w:w="7442" w:type="dxa"/>
          </w:tcPr>
          <w:p w14:paraId="1DCCF3F6" w14:textId="25316F9F" w:rsidR="00787BE1" w:rsidRPr="00513816" w:rsidRDefault="00787BE1" w:rsidP="00787BE1">
            <w:pPr>
              <w:pStyle w:val="TableText"/>
              <w:rPr>
                <w:rFonts w:cstheme="minorHAnsi"/>
                <w:color w:val="000000"/>
                <w:szCs w:val="18"/>
              </w:rPr>
            </w:pPr>
            <w:r>
              <w:t>Revegetation of mined areas will include management of weeds and pest animals</w:t>
            </w:r>
            <w:r w:rsidRPr="00513816">
              <w:rPr>
                <w:rFonts w:cstheme="minorHAnsi"/>
                <w:color w:val="000000"/>
                <w:szCs w:val="18"/>
              </w:rPr>
              <w:t>.</w:t>
            </w:r>
          </w:p>
        </w:tc>
      </w:tr>
      <w:tr w:rsidR="00787BE1" w:rsidRPr="00513816" w14:paraId="700738CD" w14:textId="77777777" w:rsidTr="6714B0BF">
        <w:trPr>
          <w:trHeight w:val="255"/>
        </w:trPr>
        <w:tc>
          <w:tcPr>
            <w:tcW w:w="1205" w:type="dxa"/>
          </w:tcPr>
          <w:p w14:paraId="0A906ECE" w14:textId="3E22F955" w:rsidR="00787BE1" w:rsidRPr="00580D3B" w:rsidRDefault="00787BE1" w:rsidP="00787BE1">
            <w:pPr>
              <w:pStyle w:val="TableText"/>
              <w:jc w:val="center"/>
              <w:rPr>
                <w:rFonts w:cstheme="minorHAnsi"/>
                <w:color w:val="000000"/>
                <w:szCs w:val="18"/>
              </w:rPr>
            </w:pPr>
            <w:r w:rsidRPr="00580D3B">
              <w:rPr>
                <w:rFonts w:cstheme="minorHAnsi"/>
                <w:color w:val="000000"/>
                <w:szCs w:val="18"/>
              </w:rPr>
              <w:t>TE48</w:t>
            </w:r>
          </w:p>
        </w:tc>
        <w:tc>
          <w:tcPr>
            <w:tcW w:w="7442" w:type="dxa"/>
          </w:tcPr>
          <w:p w14:paraId="61F7871C" w14:textId="4534EAA9" w:rsidR="00787BE1" w:rsidRPr="00513816" w:rsidRDefault="00787BE1" w:rsidP="00787BE1">
            <w:pPr>
              <w:pStyle w:val="TableText"/>
              <w:rPr>
                <w:rFonts w:cstheme="minorHAnsi"/>
                <w:color w:val="000000"/>
                <w:szCs w:val="18"/>
              </w:rPr>
            </w:pPr>
            <w:r>
              <w:t>Currently k</w:t>
            </w:r>
            <w:r w:rsidRPr="00DE11B3">
              <w:t xml:space="preserve">nown extant populations of gaping-leek orchid will be avoided, and project activities will be </w:t>
            </w:r>
            <w:r>
              <w:t xml:space="preserve">designed </w:t>
            </w:r>
            <w:r w:rsidRPr="00DE11B3">
              <w:t xml:space="preserve">to </w:t>
            </w:r>
            <w:r>
              <w:t>minimise</w:t>
            </w:r>
            <w:r w:rsidRPr="00DE11B3">
              <w:t xml:space="preserve"> potential for indirect impacts</w:t>
            </w:r>
            <w:r>
              <w:t xml:space="preserve"> to these populations</w:t>
            </w:r>
            <w:r w:rsidRPr="00513816">
              <w:rPr>
                <w:rFonts w:cstheme="minorHAnsi"/>
                <w:color w:val="000000"/>
                <w:szCs w:val="18"/>
              </w:rPr>
              <w:t>.</w:t>
            </w:r>
          </w:p>
        </w:tc>
      </w:tr>
      <w:tr w:rsidR="00787BE1" w:rsidRPr="00513816" w14:paraId="7B3831F9" w14:textId="77777777" w:rsidTr="6714B0BF">
        <w:trPr>
          <w:trHeight w:val="255"/>
        </w:trPr>
        <w:tc>
          <w:tcPr>
            <w:tcW w:w="1205" w:type="dxa"/>
          </w:tcPr>
          <w:p w14:paraId="601B056F" w14:textId="69400A41" w:rsidR="00787BE1" w:rsidRPr="00580D3B" w:rsidRDefault="00787BE1" w:rsidP="00787BE1">
            <w:pPr>
              <w:pStyle w:val="TableText"/>
              <w:jc w:val="center"/>
              <w:rPr>
                <w:rFonts w:cstheme="minorHAnsi"/>
                <w:color w:val="000000"/>
                <w:szCs w:val="18"/>
              </w:rPr>
            </w:pPr>
            <w:r w:rsidRPr="00580D3B">
              <w:rPr>
                <w:rFonts w:cstheme="minorHAnsi"/>
                <w:color w:val="000000"/>
                <w:szCs w:val="18"/>
              </w:rPr>
              <w:t>TE49</w:t>
            </w:r>
          </w:p>
        </w:tc>
        <w:tc>
          <w:tcPr>
            <w:tcW w:w="7442" w:type="dxa"/>
          </w:tcPr>
          <w:p w14:paraId="07AC61FF" w14:textId="6CCDAAEE" w:rsidR="00787BE1" w:rsidRPr="00513816" w:rsidRDefault="00787BE1" w:rsidP="00787BE1">
            <w:pPr>
              <w:pStyle w:val="TableText"/>
              <w:rPr>
                <w:rFonts w:cstheme="minorHAnsi"/>
                <w:color w:val="000000"/>
                <w:szCs w:val="18"/>
              </w:rPr>
            </w:pPr>
            <w:r w:rsidRPr="00513816">
              <w:rPr>
                <w:rFonts w:cstheme="minorHAnsi"/>
                <w:color w:val="000000"/>
                <w:szCs w:val="18"/>
              </w:rPr>
              <w:t>Construction machinery will not be permitted to access Cowells Lane to avoid potential indirect impacts to swamp everlasting, native vegetation and low-lying areas within the infrastructure options area.</w:t>
            </w:r>
          </w:p>
        </w:tc>
      </w:tr>
      <w:tr w:rsidR="00787BE1" w:rsidRPr="00513816" w14:paraId="13F7F471" w14:textId="77777777" w:rsidTr="6714B0BF">
        <w:trPr>
          <w:trHeight w:val="255"/>
        </w:trPr>
        <w:tc>
          <w:tcPr>
            <w:tcW w:w="1205" w:type="dxa"/>
          </w:tcPr>
          <w:p w14:paraId="35E22275" w14:textId="2ED4285C" w:rsidR="00787BE1" w:rsidRPr="00580D3B" w:rsidRDefault="00787BE1" w:rsidP="00787BE1">
            <w:pPr>
              <w:pStyle w:val="TableText"/>
              <w:jc w:val="center"/>
              <w:rPr>
                <w:rFonts w:cstheme="minorHAnsi"/>
                <w:color w:val="000000"/>
                <w:szCs w:val="18"/>
              </w:rPr>
            </w:pPr>
            <w:r w:rsidRPr="00580D3B">
              <w:rPr>
                <w:rFonts w:cstheme="minorHAnsi"/>
                <w:color w:val="000000"/>
                <w:szCs w:val="18"/>
              </w:rPr>
              <w:t>TE50</w:t>
            </w:r>
          </w:p>
        </w:tc>
        <w:tc>
          <w:tcPr>
            <w:tcW w:w="7442" w:type="dxa"/>
          </w:tcPr>
          <w:p w14:paraId="3F50A5DD" w14:textId="07764BE1" w:rsidR="00787BE1" w:rsidRPr="00513816" w:rsidRDefault="00787BE1" w:rsidP="00787BE1">
            <w:pPr>
              <w:pStyle w:val="TableText"/>
              <w:rPr>
                <w:rFonts w:cstheme="minorHAnsi"/>
                <w:color w:val="000000"/>
                <w:szCs w:val="18"/>
              </w:rPr>
            </w:pPr>
            <w:r w:rsidRPr="00195F43">
              <w:t>Progressive rehabilitation will aim to increase the extent of native vegetation cover and habitat connectivity within and adjoining the project area prior to clearing and fragmenting habitat in other areas</w:t>
            </w:r>
            <w:r w:rsidRPr="00513816">
              <w:rPr>
                <w:rFonts w:cstheme="minorHAnsi"/>
                <w:color w:val="000000"/>
                <w:szCs w:val="18"/>
              </w:rPr>
              <w:t>.</w:t>
            </w:r>
          </w:p>
        </w:tc>
      </w:tr>
      <w:tr w:rsidR="00787BE1" w:rsidRPr="00513816" w14:paraId="7F8917D7" w14:textId="77777777" w:rsidTr="6714B0BF">
        <w:trPr>
          <w:trHeight w:val="255"/>
        </w:trPr>
        <w:tc>
          <w:tcPr>
            <w:tcW w:w="1205" w:type="dxa"/>
          </w:tcPr>
          <w:p w14:paraId="2A694EC5" w14:textId="5A488D13" w:rsidR="00787BE1" w:rsidRPr="00580D3B" w:rsidRDefault="00787BE1" w:rsidP="00787BE1">
            <w:pPr>
              <w:pStyle w:val="TableText"/>
              <w:jc w:val="center"/>
              <w:rPr>
                <w:rFonts w:cstheme="minorHAnsi"/>
                <w:color w:val="000000"/>
                <w:szCs w:val="18"/>
              </w:rPr>
            </w:pPr>
            <w:r w:rsidRPr="00580D3B">
              <w:rPr>
                <w:rFonts w:cstheme="minorHAnsi"/>
                <w:color w:val="000000"/>
                <w:szCs w:val="18"/>
              </w:rPr>
              <w:t>TE51</w:t>
            </w:r>
          </w:p>
        </w:tc>
        <w:tc>
          <w:tcPr>
            <w:tcW w:w="7442" w:type="dxa"/>
          </w:tcPr>
          <w:p w14:paraId="24FFAC7E" w14:textId="4E199850" w:rsidR="00787BE1" w:rsidRPr="00513816" w:rsidRDefault="00787BE1" w:rsidP="00787BE1">
            <w:pPr>
              <w:pStyle w:val="TableText"/>
              <w:rPr>
                <w:rFonts w:cstheme="minorHAnsi"/>
                <w:color w:val="000000"/>
                <w:szCs w:val="18"/>
              </w:rPr>
            </w:pPr>
            <w:r w:rsidRPr="00F709C4">
              <w:t xml:space="preserve">Faunal habitat features, such as logs and hollows, will be </w:t>
            </w:r>
            <w:r>
              <w:t>included</w:t>
            </w:r>
            <w:r w:rsidRPr="00F709C4">
              <w:t xml:space="preserve"> as part of habitat restoration works</w:t>
            </w:r>
            <w:r w:rsidRPr="00513816">
              <w:rPr>
                <w:rFonts w:cstheme="minorHAnsi"/>
                <w:color w:val="000000"/>
                <w:szCs w:val="18"/>
              </w:rPr>
              <w:t>.</w:t>
            </w:r>
            <w:ins w:id="928" w:author="W&amp;C Users" w:date="2021-06-14T23:31:00Z">
              <w:r w:rsidR="00DA72B0">
                <w:rPr>
                  <w:rFonts w:cstheme="minorHAnsi"/>
                  <w:color w:val="000000"/>
                  <w:szCs w:val="18"/>
                </w:rPr>
                <w:t xml:space="preserve"> Features will be implemented in accordance with the </w:t>
              </w:r>
              <w:r w:rsidR="00DA72B0">
                <w:t>Fauna Impact Mitigation and Landscape Plan.</w:t>
              </w:r>
            </w:ins>
          </w:p>
        </w:tc>
      </w:tr>
      <w:tr w:rsidR="00787BE1" w:rsidRPr="00513816" w14:paraId="5E89E787" w14:textId="77777777" w:rsidTr="6714B0BF">
        <w:trPr>
          <w:trHeight w:val="255"/>
        </w:trPr>
        <w:tc>
          <w:tcPr>
            <w:tcW w:w="1205" w:type="dxa"/>
          </w:tcPr>
          <w:p w14:paraId="36CD432C" w14:textId="5CC75D16" w:rsidR="00787BE1" w:rsidRPr="00580D3B" w:rsidRDefault="00787BE1" w:rsidP="00787BE1">
            <w:pPr>
              <w:pStyle w:val="TableText"/>
              <w:jc w:val="center"/>
              <w:rPr>
                <w:rFonts w:cstheme="minorHAnsi"/>
                <w:color w:val="000000"/>
                <w:szCs w:val="18"/>
              </w:rPr>
            </w:pPr>
            <w:r w:rsidRPr="00580D3B">
              <w:rPr>
                <w:rFonts w:cstheme="minorHAnsi"/>
                <w:color w:val="000000"/>
                <w:szCs w:val="18"/>
              </w:rPr>
              <w:t>TE52</w:t>
            </w:r>
          </w:p>
        </w:tc>
        <w:tc>
          <w:tcPr>
            <w:tcW w:w="7442" w:type="dxa"/>
          </w:tcPr>
          <w:p w14:paraId="7B96AD79" w14:textId="372AF24E" w:rsidR="00787BE1" w:rsidRPr="00513816" w:rsidRDefault="00787BE1" w:rsidP="00787BE1">
            <w:pPr>
              <w:pStyle w:val="TableText"/>
              <w:rPr>
                <w:rFonts w:cstheme="minorHAnsi"/>
                <w:color w:val="000000"/>
                <w:szCs w:val="18"/>
              </w:rPr>
            </w:pPr>
            <w:r>
              <w:t>P</w:t>
            </w:r>
            <w:r w:rsidRPr="00F709C4">
              <w:t>opulations of listed or rare native plant species from EVCs within the project area will be increased through targeted recovery programs</w:t>
            </w:r>
            <w:r w:rsidRPr="00513816">
              <w:rPr>
                <w:rFonts w:cstheme="minorHAnsi"/>
                <w:color w:val="000000"/>
                <w:szCs w:val="18"/>
              </w:rPr>
              <w:t>.</w:t>
            </w:r>
          </w:p>
        </w:tc>
      </w:tr>
      <w:tr w:rsidR="00787BE1" w:rsidRPr="00513816" w14:paraId="29E100EC" w14:textId="77777777" w:rsidTr="6714B0BF">
        <w:trPr>
          <w:trHeight w:val="255"/>
        </w:trPr>
        <w:tc>
          <w:tcPr>
            <w:tcW w:w="1205" w:type="dxa"/>
          </w:tcPr>
          <w:p w14:paraId="567A1B5F" w14:textId="2F173E73" w:rsidR="00787BE1" w:rsidRPr="00580D3B" w:rsidRDefault="00787BE1" w:rsidP="00787BE1">
            <w:pPr>
              <w:pStyle w:val="TableText"/>
              <w:jc w:val="center"/>
              <w:rPr>
                <w:rFonts w:cstheme="minorHAnsi"/>
                <w:color w:val="000000"/>
                <w:szCs w:val="18"/>
              </w:rPr>
            </w:pPr>
            <w:r>
              <w:rPr>
                <w:rFonts w:cstheme="minorHAnsi"/>
                <w:color w:val="000000"/>
                <w:szCs w:val="18"/>
              </w:rPr>
              <w:t>TE53</w:t>
            </w:r>
          </w:p>
        </w:tc>
        <w:tc>
          <w:tcPr>
            <w:tcW w:w="7442" w:type="dxa"/>
          </w:tcPr>
          <w:p w14:paraId="2578E474" w14:textId="5A7D6F83" w:rsidR="00787BE1" w:rsidRPr="00513816" w:rsidRDefault="00787BE1" w:rsidP="00787BE1">
            <w:pPr>
              <w:pStyle w:val="TableText"/>
              <w:rPr>
                <w:rFonts w:cstheme="minorHAnsi"/>
                <w:color w:val="000000"/>
                <w:szCs w:val="18"/>
              </w:rPr>
            </w:pPr>
            <w:r>
              <w:t>A detailed flora and fauna survey will be undertaken in accordance with relevant state and Commonwealth legislative requirements in the unsurveyed portion of the project area, located in the northwestern corner,</w:t>
            </w:r>
            <w:r w:rsidRPr="00FE4D02">
              <w:t xml:space="preserve"> </w:t>
            </w:r>
            <w:r>
              <w:t>prior to commencement of ground disturbance</w:t>
            </w:r>
            <w:r>
              <w:rPr>
                <w:rFonts w:cstheme="minorHAnsi"/>
                <w:color w:val="000000"/>
                <w:szCs w:val="18"/>
              </w:rPr>
              <w:t>.</w:t>
            </w:r>
          </w:p>
        </w:tc>
      </w:tr>
      <w:tr w:rsidR="00787BE1" w:rsidRPr="00513816" w14:paraId="1B77B2B6" w14:textId="77777777" w:rsidTr="6714B0BF">
        <w:trPr>
          <w:trHeight w:val="255"/>
        </w:trPr>
        <w:tc>
          <w:tcPr>
            <w:tcW w:w="1205" w:type="dxa"/>
          </w:tcPr>
          <w:p w14:paraId="5E0F889B" w14:textId="386A4386" w:rsidR="00787BE1" w:rsidRDefault="00787BE1" w:rsidP="00787BE1">
            <w:pPr>
              <w:pStyle w:val="TableText"/>
              <w:jc w:val="center"/>
              <w:rPr>
                <w:rFonts w:cstheme="minorHAnsi"/>
                <w:color w:val="000000"/>
                <w:szCs w:val="18"/>
              </w:rPr>
            </w:pPr>
            <w:r>
              <w:rPr>
                <w:rFonts w:cstheme="minorHAnsi"/>
                <w:color w:val="000000"/>
                <w:szCs w:val="18"/>
              </w:rPr>
              <w:t>TE54</w:t>
            </w:r>
          </w:p>
        </w:tc>
        <w:tc>
          <w:tcPr>
            <w:tcW w:w="7442" w:type="dxa"/>
          </w:tcPr>
          <w:p w14:paraId="14F87A47" w14:textId="6159AE84" w:rsidR="00787BE1" w:rsidRDefault="00787BE1" w:rsidP="00787BE1">
            <w:pPr>
              <w:pStyle w:val="TableText"/>
              <w:rPr>
                <w:rFonts w:cstheme="minorHAnsi"/>
                <w:color w:val="000000"/>
                <w:szCs w:val="18"/>
              </w:rPr>
            </w:pPr>
            <w:r>
              <w:t xml:space="preserve">Pre-clearance searches for fauna will be conducted </w:t>
            </w:r>
            <w:r w:rsidRPr="00513816">
              <w:rPr>
                <w:rFonts w:cstheme="minorHAnsi"/>
                <w:color w:val="000000"/>
                <w:szCs w:val="18"/>
              </w:rPr>
              <w:t>by a competent environmental professional</w:t>
            </w:r>
            <w:r w:rsidDel="004E6499">
              <w:t xml:space="preserve"> </w:t>
            </w:r>
            <w:r>
              <w:t>prior to vegetation removal.</w:t>
            </w:r>
          </w:p>
        </w:tc>
      </w:tr>
      <w:tr w:rsidR="00787BE1" w:rsidRPr="00513816" w14:paraId="6C60EADA" w14:textId="77777777" w:rsidTr="6714B0BF">
        <w:trPr>
          <w:trHeight w:val="255"/>
        </w:trPr>
        <w:tc>
          <w:tcPr>
            <w:tcW w:w="1205" w:type="dxa"/>
          </w:tcPr>
          <w:p w14:paraId="60B33D93" w14:textId="57678E31" w:rsidR="00787BE1" w:rsidRDefault="00787BE1" w:rsidP="00787BE1">
            <w:pPr>
              <w:pStyle w:val="TableText"/>
              <w:jc w:val="center"/>
              <w:rPr>
                <w:rFonts w:cstheme="minorHAnsi"/>
                <w:color w:val="000000"/>
                <w:szCs w:val="18"/>
              </w:rPr>
            </w:pPr>
            <w:r>
              <w:rPr>
                <w:rFonts w:cstheme="minorHAnsi"/>
                <w:color w:val="000000"/>
                <w:szCs w:val="18"/>
              </w:rPr>
              <w:t>TE55</w:t>
            </w:r>
          </w:p>
        </w:tc>
        <w:tc>
          <w:tcPr>
            <w:tcW w:w="7442" w:type="dxa"/>
          </w:tcPr>
          <w:p w14:paraId="574E27FD" w14:textId="48888D5A" w:rsidR="00787BE1" w:rsidRDefault="00787BE1" w:rsidP="00787BE1">
            <w:pPr>
              <w:pStyle w:val="TableText"/>
            </w:pPr>
            <w:r>
              <w:t>Construction activities will be delayed if significant weather events are forecast.</w:t>
            </w:r>
          </w:p>
        </w:tc>
      </w:tr>
      <w:tr w:rsidR="00787BE1" w:rsidRPr="00513816" w14:paraId="2FD379F7" w14:textId="77777777" w:rsidTr="6714B0BF">
        <w:trPr>
          <w:trHeight w:val="255"/>
        </w:trPr>
        <w:tc>
          <w:tcPr>
            <w:tcW w:w="1205" w:type="dxa"/>
          </w:tcPr>
          <w:p w14:paraId="682CB0E9" w14:textId="2F833474" w:rsidR="00787BE1" w:rsidRDefault="00787BE1" w:rsidP="00787BE1">
            <w:pPr>
              <w:pStyle w:val="TableText"/>
              <w:jc w:val="center"/>
              <w:rPr>
                <w:rFonts w:cstheme="minorHAnsi"/>
                <w:color w:val="000000"/>
                <w:szCs w:val="18"/>
              </w:rPr>
            </w:pPr>
            <w:r>
              <w:rPr>
                <w:rFonts w:cstheme="minorHAnsi"/>
                <w:color w:val="000000"/>
                <w:szCs w:val="18"/>
              </w:rPr>
              <w:t>TE56</w:t>
            </w:r>
          </w:p>
        </w:tc>
        <w:tc>
          <w:tcPr>
            <w:tcW w:w="7442" w:type="dxa"/>
          </w:tcPr>
          <w:p w14:paraId="158BD0BC" w14:textId="482F1D12" w:rsidR="00787BE1" w:rsidRDefault="00787BE1" w:rsidP="00787BE1">
            <w:pPr>
              <w:pStyle w:val="TableText"/>
            </w:pPr>
            <w:r w:rsidRPr="00AE2A9A">
              <w:t>Felling of large hollow-bearing trees will be supervised by a competent environmental professional.</w:t>
            </w:r>
          </w:p>
        </w:tc>
      </w:tr>
      <w:tr w:rsidR="00787BE1" w:rsidRPr="00513816" w14:paraId="03F63D2C" w14:textId="77777777" w:rsidTr="6714B0BF">
        <w:trPr>
          <w:trHeight w:val="255"/>
        </w:trPr>
        <w:tc>
          <w:tcPr>
            <w:tcW w:w="8647" w:type="dxa"/>
            <w:gridSpan w:val="2"/>
            <w:shd w:val="clear" w:color="auto" w:fill="F2F2F2" w:themeFill="background2" w:themeFillShade="F2"/>
          </w:tcPr>
          <w:p w14:paraId="12D30920" w14:textId="77777777" w:rsidR="0094510A" w:rsidRDefault="00787BE1" w:rsidP="00787BE1">
            <w:pPr>
              <w:pStyle w:val="TableText"/>
              <w:rPr>
                <w:ins w:id="929" w:author="Sean" w:date="2021-06-12T18:37:00Z"/>
                <w:rFonts w:cstheme="minorHAnsi"/>
                <w:b/>
                <w:color w:val="000000"/>
                <w:szCs w:val="18"/>
              </w:rPr>
            </w:pPr>
            <w:r w:rsidRPr="00513816">
              <w:rPr>
                <w:rFonts w:cstheme="minorHAnsi"/>
                <w:b/>
                <w:color w:val="000000"/>
                <w:szCs w:val="18"/>
              </w:rPr>
              <w:t xml:space="preserve">Traffic and transport </w:t>
            </w:r>
          </w:p>
          <w:p w14:paraId="3FB111AE" w14:textId="24CA1E42" w:rsidR="0094510A" w:rsidRPr="00DA72B0" w:rsidRDefault="0094510A" w:rsidP="00787BE1">
            <w:pPr>
              <w:pStyle w:val="TableText"/>
              <w:rPr>
                <w:ins w:id="930" w:author="Sean" w:date="2021-06-12T18:42:00Z"/>
                <w:rFonts w:cstheme="minorHAnsi"/>
                <w:bCs/>
                <w:color w:val="000000"/>
                <w:szCs w:val="18"/>
              </w:rPr>
            </w:pPr>
            <w:ins w:id="931" w:author="Sean" w:date="2021-06-12T18:41:00Z">
              <w:r w:rsidRPr="00DA72B0">
                <w:rPr>
                  <w:rFonts w:cstheme="minorHAnsi"/>
                  <w:bCs/>
                  <w:color w:val="000000"/>
                  <w:szCs w:val="18"/>
                </w:rPr>
                <w:t xml:space="preserve">[Note: </w:t>
              </w:r>
            </w:ins>
            <w:ins w:id="932" w:author="Sean" w:date="2021-06-12T18:37:00Z">
              <w:r w:rsidRPr="00DA72B0">
                <w:rPr>
                  <w:rFonts w:cstheme="minorHAnsi"/>
                  <w:bCs/>
                  <w:color w:val="000000"/>
                  <w:szCs w:val="18"/>
                </w:rPr>
                <w:t>The EES asses</w:t>
              </w:r>
            </w:ins>
            <w:ins w:id="933" w:author="Sean" w:date="2021-06-12T18:38:00Z">
              <w:r w:rsidRPr="00DA72B0">
                <w:rPr>
                  <w:rFonts w:cstheme="minorHAnsi"/>
                  <w:bCs/>
                  <w:color w:val="000000"/>
                  <w:szCs w:val="18"/>
                </w:rPr>
                <w:t xml:space="preserve">sed three product </w:t>
              </w:r>
            </w:ins>
            <w:ins w:id="934" w:author="Sean" w:date="2021-06-12T20:13:00Z">
              <w:r w:rsidR="00501E22">
                <w:rPr>
                  <w:rFonts w:cstheme="minorHAnsi"/>
                  <w:bCs/>
                  <w:color w:val="000000"/>
                  <w:szCs w:val="18"/>
                </w:rPr>
                <w:t xml:space="preserve">(HMC) </w:t>
              </w:r>
            </w:ins>
            <w:ins w:id="935" w:author="Sean" w:date="2021-06-12T18:38:00Z">
              <w:r w:rsidRPr="00DA72B0">
                <w:rPr>
                  <w:rFonts w:cstheme="minorHAnsi"/>
                  <w:bCs/>
                  <w:color w:val="000000"/>
                  <w:szCs w:val="18"/>
                </w:rPr>
                <w:t xml:space="preserve">transport options. </w:t>
              </w:r>
            </w:ins>
          </w:p>
          <w:p w14:paraId="284DA968" w14:textId="77777777" w:rsidR="0094510A" w:rsidRPr="00DA72B0" w:rsidRDefault="0094510A" w:rsidP="00787BE1">
            <w:pPr>
              <w:pStyle w:val="TableText"/>
              <w:rPr>
                <w:ins w:id="936" w:author="Sean" w:date="2021-06-12T18:42:00Z"/>
                <w:rFonts w:cstheme="minorHAnsi"/>
                <w:bCs/>
                <w:color w:val="000000"/>
                <w:szCs w:val="18"/>
              </w:rPr>
            </w:pPr>
            <w:ins w:id="937" w:author="Sean" w:date="2021-06-12T18:38:00Z">
              <w:r w:rsidRPr="00DA72B0">
                <w:rPr>
                  <w:rFonts w:cstheme="minorHAnsi"/>
                  <w:bCs/>
                  <w:color w:val="000000"/>
                  <w:szCs w:val="18"/>
                </w:rPr>
                <w:t>Option 1 – haul via private road to a new siding at Fernbank E</w:t>
              </w:r>
            </w:ins>
            <w:ins w:id="938" w:author="Sean" w:date="2021-06-12T18:39:00Z">
              <w:r w:rsidRPr="00DA72B0">
                <w:rPr>
                  <w:rFonts w:cstheme="minorHAnsi"/>
                  <w:bCs/>
                  <w:color w:val="000000"/>
                  <w:szCs w:val="18"/>
                </w:rPr>
                <w:t xml:space="preserve">ast; </w:t>
              </w:r>
            </w:ins>
          </w:p>
          <w:p w14:paraId="3D6CD80C" w14:textId="4767CEFA" w:rsidR="0094510A" w:rsidRPr="00DA72B0" w:rsidRDefault="0094510A" w:rsidP="00787BE1">
            <w:pPr>
              <w:pStyle w:val="TableText"/>
              <w:rPr>
                <w:ins w:id="939" w:author="Sean" w:date="2021-06-12T18:42:00Z"/>
                <w:rFonts w:cstheme="minorHAnsi"/>
                <w:bCs/>
                <w:color w:val="000000"/>
                <w:szCs w:val="18"/>
              </w:rPr>
            </w:pPr>
            <w:ins w:id="940" w:author="Sean" w:date="2021-06-12T18:39:00Z">
              <w:r w:rsidRPr="00DA72B0">
                <w:rPr>
                  <w:rFonts w:cstheme="minorHAnsi"/>
                  <w:bCs/>
                  <w:color w:val="000000"/>
                  <w:szCs w:val="18"/>
                </w:rPr>
                <w:t xml:space="preserve">Option 2 – truck transport to the Bairnsdale </w:t>
              </w:r>
            </w:ins>
            <w:ins w:id="941" w:author="Sean" w:date="2021-06-12T20:13:00Z">
              <w:r w:rsidR="00501E22">
                <w:rPr>
                  <w:rFonts w:cstheme="minorHAnsi"/>
                  <w:bCs/>
                  <w:color w:val="000000"/>
                  <w:szCs w:val="18"/>
                </w:rPr>
                <w:t>(</w:t>
              </w:r>
            </w:ins>
            <w:ins w:id="942" w:author="Sean" w:date="2021-06-12T18:39:00Z">
              <w:r w:rsidRPr="00DA72B0">
                <w:rPr>
                  <w:rFonts w:cstheme="minorHAnsi"/>
                  <w:bCs/>
                  <w:color w:val="000000"/>
                  <w:szCs w:val="18"/>
                </w:rPr>
                <w:t>Fenning</w:t>
              </w:r>
            </w:ins>
            <w:ins w:id="943" w:author="Sean" w:date="2021-06-12T20:13:00Z">
              <w:r w:rsidR="00501E22">
                <w:rPr>
                  <w:rFonts w:cstheme="minorHAnsi"/>
                  <w:bCs/>
                  <w:color w:val="000000"/>
                  <w:szCs w:val="18"/>
                </w:rPr>
                <w:t xml:space="preserve">) </w:t>
              </w:r>
            </w:ins>
            <w:ins w:id="944" w:author="Sean" w:date="2021-06-12T18:39:00Z">
              <w:r w:rsidRPr="00DA72B0">
                <w:rPr>
                  <w:rFonts w:cstheme="minorHAnsi"/>
                  <w:bCs/>
                  <w:color w:val="000000"/>
                  <w:szCs w:val="18"/>
                </w:rPr>
                <w:t>siding</w:t>
              </w:r>
            </w:ins>
            <w:ins w:id="945" w:author="Sean" w:date="2021-06-12T18:41:00Z">
              <w:r w:rsidRPr="00DA72B0">
                <w:rPr>
                  <w:rFonts w:cstheme="minorHAnsi"/>
                  <w:bCs/>
                  <w:color w:val="000000"/>
                  <w:szCs w:val="18"/>
                </w:rPr>
                <w:t xml:space="preserve"> (either via Racecourse Road or via Main Street / Collins Street / Bosworth Road</w:t>
              </w:r>
            </w:ins>
            <w:ins w:id="946" w:author="Sean" w:date="2021-06-12T20:13:00Z">
              <w:r w:rsidR="00501E22">
                <w:rPr>
                  <w:rFonts w:cstheme="minorHAnsi"/>
                  <w:bCs/>
                  <w:color w:val="000000"/>
                  <w:szCs w:val="18"/>
                </w:rPr>
                <w:t>)</w:t>
              </w:r>
            </w:ins>
            <w:ins w:id="947" w:author="Sean" w:date="2021-06-12T18:39:00Z">
              <w:r w:rsidRPr="00DA72B0">
                <w:rPr>
                  <w:rFonts w:cstheme="minorHAnsi"/>
                  <w:bCs/>
                  <w:color w:val="000000"/>
                  <w:szCs w:val="18"/>
                </w:rPr>
                <w:t xml:space="preserve">; </w:t>
              </w:r>
            </w:ins>
          </w:p>
          <w:p w14:paraId="040ADE42" w14:textId="77777777" w:rsidR="0094510A" w:rsidRPr="00DA72B0" w:rsidRDefault="0094510A" w:rsidP="00787BE1">
            <w:pPr>
              <w:pStyle w:val="TableText"/>
              <w:rPr>
                <w:ins w:id="948" w:author="Sean" w:date="2021-06-12T18:42:00Z"/>
                <w:rFonts w:cstheme="minorHAnsi"/>
                <w:bCs/>
                <w:color w:val="000000"/>
                <w:szCs w:val="18"/>
              </w:rPr>
            </w:pPr>
            <w:ins w:id="949" w:author="Sean" w:date="2021-06-12T18:42:00Z">
              <w:r w:rsidRPr="00DA72B0">
                <w:rPr>
                  <w:rFonts w:cstheme="minorHAnsi"/>
                  <w:bCs/>
                  <w:color w:val="000000"/>
                  <w:szCs w:val="18"/>
                </w:rPr>
                <w:t xml:space="preserve">Pre-Avon River bridge - </w:t>
              </w:r>
            </w:ins>
            <w:ins w:id="950" w:author="Sean" w:date="2021-06-12T18:39:00Z">
              <w:r w:rsidRPr="00DA72B0">
                <w:rPr>
                  <w:rFonts w:cstheme="minorHAnsi"/>
                  <w:bCs/>
                  <w:color w:val="000000"/>
                  <w:szCs w:val="18"/>
                </w:rPr>
                <w:t xml:space="preserve">Truck transport to a Port via Princess Highway. </w:t>
              </w:r>
            </w:ins>
          </w:p>
          <w:p w14:paraId="2BC01BC6" w14:textId="057AAD19" w:rsidR="0094510A" w:rsidRPr="00513816" w:rsidRDefault="0094510A" w:rsidP="00787BE1">
            <w:pPr>
              <w:pStyle w:val="TableText"/>
              <w:rPr>
                <w:rFonts w:cstheme="minorHAnsi"/>
                <w:b/>
                <w:color w:val="000000"/>
                <w:szCs w:val="18"/>
              </w:rPr>
            </w:pPr>
            <w:ins w:id="951" w:author="Sean" w:date="2021-06-12T18:40:00Z">
              <w:r w:rsidRPr="00DA72B0">
                <w:rPr>
                  <w:rFonts w:cstheme="minorHAnsi"/>
                  <w:bCs/>
                  <w:color w:val="000000"/>
                  <w:szCs w:val="18"/>
                </w:rPr>
                <w:t xml:space="preserve">Kalbar no longer pursues the </w:t>
              </w:r>
            </w:ins>
            <w:ins w:id="952" w:author="Sean" w:date="2021-06-12T18:42:00Z">
              <w:r>
                <w:rPr>
                  <w:rFonts w:cstheme="minorHAnsi"/>
                  <w:bCs/>
                  <w:color w:val="000000"/>
                  <w:szCs w:val="18"/>
                </w:rPr>
                <w:t>Pre-Avon River Bridge</w:t>
              </w:r>
            </w:ins>
            <w:ins w:id="953" w:author="Sean" w:date="2021-06-12T18:40:00Z">
              <w:r w:rsidRPr="00DA72B0">
                <w:rPr>
                  <w:rFonts w:cstheme="minorHAnsi"/>
                  <w:bCs/>
                  <w:color w:val="000000"/>
                  <w:szCs w:val="18"/>
                </w:rPr>
                <w:t xml:space="preserve"> option. Option 1 and 2 continue to form options to be assessed</w:t>
              </w:r>
            </w:ins>
            <w:ins w:id="954" w:author="Sean" w:date="2021-06-12T18:41:00Z">
              <w:r w:rsidRPr="00DA72B0">
                <w:rPr>
                  <w:rFonts w:cstheme="minorHAnsi"/>
                  <w:bCs/>
                  <w:color w:val="000000"/>
                  <w:szCs w:val="18"/>
                </w:rPr>
                <w:t>.</w:t>
              </w:r>
            </w:ins>
            <w:ins w:id="955" w:author="Sean" w:date="2021-06-12T18:42:00Z">
              <w:r>
                <w:rPr>
                  <w:rFonts w:cstheme="minorHAnsi"/>
                  <w:bCs/>
                  <w:color w:val="000000"/>
                  <w:szCs w:val="18"/>
                </w:rPr>
                <w:t xml:space="preserve"> Some mitigations are specific to </w:t>
              </w:r>
            </w:ins>
            <w:ins w:id="956" w:author="Sean" w:date="2021-06-12T18:43:00Z">
              <w:r>
                <w:rPr>
                  <w:rFonts w:cstheme="minorHAnsi"/>
                  <w:bCs/>
                  <w:color w:val="000000"/>
                  <w:szCs w:val="18"/>
                </w:rPr>
                <w:t>either Option 1 or 2</w:t>
              </w:r>
            </w:ins>
            <w:ins w:id="957" w:author="Sean" w:date="2021-06-12T20:13:00Z">
              <w:r w:rsidR="00501E22">
                <w:rPr>
                  <w:rFonts w:cstheme="minorHAnsi"/>
                  <w:bCs/>
                  <w:color w:val="000000"/>
                  <w:szCs w:val="18"/>
                </w:rPr>
                <w:t xml:space="preserve"> and are di</w:t>
              </w:r>
            </w:ins>
            <w:ins w:id="958" w:author="Sean" w:date="2021-06-12T20:14:00Z">
              <w:r w:rsidR="00501E22">
                <w:rPr>
                  <w:rFonts w:cstheme="minorHAnsi"/>
                  <w:bCs/>
                  <w:color w:val="000000"/>
                  <w:szCs w:val="18"/>
                </w:rPr>
                <w:t>fferentiated accordingly.]</w:t>
              </w:r>
            </w:ins>
          </w:p>
        </w:tc>
      </w:tr>
      <w:tr w:rsidR="00787BE1" w:rsidRPr="00513816" w14:paraId="7D7D0D68" w14:textId="77777777" w:rsidTr="6714B0BF">
        <w:trPr>
          <w:trHeight w:val="255"/>
        </w:trPr>
        <w:tc>
          <w:tcPr>
            <w:tcW w:w="1205" w:type="dxa"/>
          </w:tcPr>
          <w:p w14:paraId="3F549C03" w14:textId="77777777" w:rsidR="00787BE1" w:rsidRPr="00513816" w:rsidRDefault="00787BE1" w:rsidP="00787BE1">
            <w:pPr>
              <w:pStyle w:val="TableText"/>
              <w:jc w:val="center"/>
              <w:rPr>
                <w:rFonts w:cstheme="minorHAnsi"/>
                <w:szCs w:val="18"/>
              </w:rPr>
            </w:pPr>
            <w:r w:rsidRPr="00580D3B">
              <w:rPr>
                <w:rFonts w:cstheme="minorHAnsi"/>
                <w:color w:val="000000"/>
                <w:szCs w:val="18"/>
              </w:rPr>
              <w:t>TT01</w:t>
            </w:r>
          </w:p>
        </w:tc>
        <w:tc>
          <w:tcPr>
            <w:tcW w:w="7442" w:type="dxa"/>
          </w:tcPr>
          <w:p w14:paraId="2BF1FCD4" w14:textId="725BC98C" w:rsidR="00787BE1" w:rsidRPr="00513816" w:rsidRDefault="0094510A" w:rsidP="00787BE1">
            <w:pPr>
              <w:pStyle w:val="TableText"/>
              <w:rPr>
                <w:rFonts w:cstheme="minorHAnsi"/>
                <w:szCs w:val="18"/>
              </w:rPr>
            </w:pPr>
            <w:ins w:id="959" w:author="Sean" w:date="2021-06-12T18:33:00Z">
              <w:r>
                <w:rPr>
                  <w:rFonts w:cstheme="minorHAnsi"/>
                  <w:color w:val="000000"/>
                  <w:szCs w:val="18"/>
                </w:rPr>
                <w:t xml:space="preserve">Option 2: </w:t>
              </w:r>
            </w:ins>
            <w:r w:rsidR="00787BE1" w:rsidRPr="00513816">
              <w:rPr>
                <w:rFonts w:cstheme="minorHAnsi"/>
                <w:color w:val="000000"/>
                <w:szCs w:val="18"/>
              </w:rPr>
              <w:t>The intersection of Princes Highway and Lindenow-Glenaladale Road will be upgraded to roundabout control to increase road safety and avoid excessive slowing of traffic due to B-doubles turning right from Lindenow-Glenaladale Road onto Princes Highway (if required under the</w:t>
            </w:r>
            <w:r w:rsidR="00787BE1">
              <w:rPr>
                <w:rFonts w:cstheme="minorHAnsi"/>
                <w:color w:val="000000"/>
                <w:szCs w:val="18"/>
              </w:rPr>
              <w:t xml:space="preserve"> Bairnsdale rail and</w:t>
            </w:r>
            <w:r w:rsidR="00787BE1" w:rsidRPr="00513816">
              <w:rPr>
                <w:rFonts w:cstheme="minorHAnsi"/>
                <w:color w:val="000000"/>
                <w:szCs w:val="18"/>
              </w:rPr>
              <w:t xml:space="preserve"> road and rail scenario</w:t>
            </w:r>
            <w:r w:rsidR="00787BE1">
              <w:rPr>
                <w:rFonts w:cstheme="minorHAnsi"/>
                <w:color w:val="000000"/>
                <w:szCs w:val="18"/>
              </w:rPr>
              <w:t>s</w:t>
            </w:r>
            <w:r w:rsidR="00787BE1" w:rsidRPr="00513816">
              <w:rPr>
                <w:rFonts w:cstheme="minorHAnsi"/>
                <w:color w:val="000000"/>
                <w:szCs w:val="18"/>
              </w:rPr>
              <w:t>).</w:t>
            </w:r>
          </w:p>
        </w:tc>
      </w:tr>
      <w:tr w:rsidR="00787BE1" w:rsidRPr="00513816" w14:paraId="7B6B024C" w14:textId="77777777" w:rsidTr="6714B0BF">
        <w:trPr>
          <w:trHeight w:val="255"/>
        </w:trPr>
        <w:tc>
          <w:tcPr>
            <w:tcW w:w="1205" w:type="dxa"/>
          </w:tcPr>
          <w:p w14:paraId="01FE325F" w14:textId="77777777" w:rsidR="00787BE1" w:rsidRPr="00513816" w:rsidRDefault="00787BE1" w:rsidP="00787BE1">
            <w:pPr>
              <w:pStyle w:val="TableText"/>
              <w:jc w:val="center"/>
              <w:rPr>
                <w:rFonts w:cstheme="minorHAnsi"/>
                <w:szCs w:val="18"/>
              </w:rPr>
            </w:pPr>
            <w:r w:rsidRPr="00580D3B">
              <w:rPr>
                <w:rFonts w:cstheme="minorHAnsi"/>
                <w:color w:val="000000"/>
                <w:szCs w:val="18"/>
              </w:rPr>
              <w:t>TT02</w:t>
            </w:r>
          </w:p>
        </w:tc>
        <w:tc>
          <w:tcPr>
            <w:tcW w:w="7442" w:type="dxa"/>
          </w:tcPr>
          <w:p w14:paraId="0FDF0FBA" w14:textId="6FC6E9AB" w:rsidR="00787BE1" w:rsidRPr="00580D3B" w:rsidRDefault="00787BE1" w:rsidP="00787BE1">
            <w:pPr>
              <w:pStyle w:val="TableText"/>
              <w:rPr>
                <w:rFonts w:cstheme="minorHAnsi"/>
                <w:color w:val="000000"/>
                <w:szCs w:val="18"/>
              </w:rPr>
            </w:pPr>
            <w:r w:rsidRPr="00580D3B">
              <w:rPr>
                <w:rFonts w:cstheme="minorHAnsi"/>
                <w:color w:val="000000"/>
                <w:szCs w:val="18"/>
              </w:rPr>
              <w:t>A traffic management plan will be prepared in accordance with industry standards to address general driver awareness and safety for the project workforce and the inherent risks associated with driving</w:t>
            </w:r>
            <w:r>
              <w:rPr>
                <w:rFonts w:cstheme="minorHAnsi"/>
                <w:color w:val="000000"/>
                <w:szCs w:val="18"/>
              </w:rPr>
              <w:t xml:space="preserve">; the </w:t>
            </w:r>
            <w:r w:rsidRPr="00580D3B">
              <w:rPr>
                <w:rFonts w:cstheme="minorHAnsi"/>
                <w:color w:val="000000"/>
                <w:szCs w:val="18"/>
              </w:rPr>
              <w:t>plan will be updated as required based on annual driver surveys of the project workforce</w:t>
            </w:r>
            <w:r>
              <w:rPr>
                <w:rFonts w:cstheme="minorHAnsi"/>
                <w:color w:val="000000"/>
                <w:szCs w:val="18"/>
              </w:rPr>
              <w:t xml:space="preserve"> and in response to recommendations from relevant incident investigations</w:t>
            </w:r>
            <w:r w:rsidRPr="00580D3B">
              <w:rPr>
                <w:rFonts w:cstheme="minorHAnsi"/>
                <w:color w:val="000000"/>
                <w:szCs w:val="18"/>
              </w:rPr>
              <w:t>.</w:t>
            </w:r>
          </w:p>
        </w:tc>
      </w:tr>
      <w:tr w:rsidR="00787BE1" w:rsidRPr="00513816" w14:paraId="016DEC01" w14:textId="77777777" w:rsidTr="6714B0BF">
        <w:trPr>
          <w:trHeight w:val="255"/>
        </w:trPr>
        <w:tc>
          <w:tcPr>
            <w:tcW w:w="1205" w:type="dxa"/>
          </w:tcPr>
          <w:p w14:paraId="53442980" w14:textId="77777777" w:rsidR="00787BE1" w:rsidRPr="00513816" w:rsidRDefault="00787BE1" w:rsidP="00787BE1">
            <w:pPr>
              <w:pStyle w:val="TableText"/>
              <w:jc w:val="center"/>
              <w:rPr>
                <w:rFonts w:cstheme="minorHAnsi"/>
                <w:szCs w:val="18"/>
              </w:rPr>
            </w:pPr>
            <w:r w:rsidRPr="00580D3B">
              <w:rPr>
                <w:rFonts w:cstheme="minorHAnsi"/>
                <w:color w:val="000000"/>
                <w:szCs w:val="18"/>
              </w:rPr>
              <w:t>TT03</w:t>
            </w:r>
          </w:p>
        </w:tc>
        <w:tc>
          <w:tcPr>
            <w:tcW w:w="7442" w:type="dxa"/>
          </w:tcPr>
          <w:p w14:paraId="728FE4C9" w14:textId="78688B99" w:rsidR="00787BE1" w:rsidRPr="00513816" w:rsidRDefault="00787BE1" w:rsidP="00787BE1">
            <w:pPr>
              <w:pStyle w:val="TableText"/>
              <w:rPr>
                <w:rFonts w:cstheme="minorHAnsi"/>
                <w:color w:val="000000"/>
                <w:szCs w:val="18"/>
              </w:rPr>
            </w:pPr>
            <w:r w:rsidRPr="00EC097E">
              <w:rPr>
                <w:rFonts w:cstheme="minorHAnsi"/>
                <w:color w:val="000000"/>
                <w:szCs w:val="18"/>
              </w:rPr>
              <w:t>Standard road lighting will be provided at the following intersections to increase the visibility on approach to the intersection and improve safety</w:t>
            </w:r>
            <w:r w:rsidRPr="00513816">
              <w:rPr>
                <w:rFonts w:cstheme="minorHAnsi"/>
                <w:color w:val="000000"/>
                <w:szCs w:val="18"/>
              </w:rPr>
              <w:t xml:space="preserve">: </w:t>
            </w:r>
          </w:p>
          <w:p w14:paraId="51DB6F38" w14:textId="241AB0C7" w:rsidR="00787BE1" w:rsidRPr="00942B9C" w:rsidRDefault="00787BE1" w:rsidP="00787BE1">
            <w:pPr>
              <w:pStyle w:val="TableBullet"/>
            </w:pPr>
            <w:r w:rsidRPr="00942B9C">
              <w:t xml:space="preserve">Fernbank-Glenaladale Road and Bairnsdale-Dargo Road </w:t>
            </w:r>
            <w:del w:id="960" w:author="Sean" w:date="2021-06-12T18:34:00Z">
              <w:r w:rsidRPr="00942B9C" w:rsidDel="0094510A">
                <w:delText>(if required under the road and rail scenario).</w:delText>
              </w:r>
            </w:del>
            <w:ins w:id="961" w:author="Sean" w:date="2021-06-12T18:37:00Z">
              <w:r w:rsidR="0094510A">
                <w:t xml:space="preserve"> (</w:t>
              </w:r>
            </w:ins>
            <w:ins w:id="962" w:author="Sean" w:date="2021-06-12T18:43:00Z">
              <w:r w:rsidR="0094510A">
                <w:t>Both Options, noting that this lighting also required for constr</w:t>
              </w:r>
            </w:ins>
            <w:ins w:id="963" w:author="Sean" w:date="2021-06-12T18:44:00Z">
              <w:r w:rsidR="0094510A">
                <w:t>uction phase</w:t>
              </w:r>
            </w:ins>
            <w:ins w:id="964" w:author="Sean" w:date="2021-06-12T18:37:00Z">
              <w:r w:rsidR="0094510A">
                <w:t>)</w:t>
              </w:r>
            </w:ins>
          </w:p>
          <w:p w14:paraId="6A4691EE" w14:textId="0EBF2978" w:rsidR="00787BE1" w:rsidRPr="00942B9C" w:rsidRDefault="00787BE1" w:rsidP="00787BE1">
            <w:pPr>
              <w:pStyle w:val="TableBullet"/>
            </w:pPr>
            <w:r w:rsidRPr="00942B9C">
              <w:t>Lindenow-Glenaladale Road and Princes Highway.</w:t>
            </w:r>
            <w:ins w:id="965" w:author="Sean" w:date="2021-06-12T18:44:00Z">
              <w:r w:rsidR="0094510A">
                <w:t xml:space="preserve"> (</w:t>
              </w:r>
            </w:ins>
            <w:ins w:id="966" w:author="Sean" w:date="2021-06-12T19:44:00Z">
              <w:r w:rsidR="00D7018C">
                <w:t>Option 2</w:t>
              </w:r>
            </w:ins>
            <w:ins w:id="967" w:author="Sean" w:date="2021-06-12T18:44:00Z">
              <w:r w:rsidR="0094510A">
                <w:t>)</w:t>
              </w:r>
            </w:ins>
          </w:p>
          <w:p w14:paraId="30594874" w14:textId="56A68ADA" w:rsidR="00787BE1" w:rsidRPr="00942B9C" w:rsidRDefault="00787BE1" w:rsidP="00787BE1">
            <w:pPr>
              <w:pStyle w:val="TableBullet"/>
            </w:pPr>
            <w:r w:rsidRPr="00942B9C">
              <w:t>Fernbank-Glenaladale Road and the private haulage road</w:t>
            </w:r>
            <w:ins w:id="968" w:author="Sean" w:date="2021-06-12T18:36:00Z">
              <w:r w:rsidR="0094510A">
                <w:t xml:space="preserve"> (Option 1)</w:t>
              </w:r>
            </w:ins>
            <w:r w:rsidRPr="00942B9C">
              <w:t>.</w:t>
            </w:r>
          </w:p>
          <w:p w14:paraId="63F5C354" w14:textId="417ED9D3" w:rsidR="00DA5EBD" w:rsidRDefault="00787BE1" w:rsidP="00DA5EBD">
            <w:pPr>
              <w:pStyle w:val="TableBullet"/>
            </w:pPr>
            <w:r w:rsidRPr="00942B9C">
              <w:t>Racecourse Road and Princes Highway (if required under the Bairnsdale rail scenario)</w:t>
            </w:r>
            <w:ins w:id="969" w:author="Sean" w:date="2021-06-12T18:36:00Z">
              <w:r w:rsidR="0094510A">
                <w:t xml:space="preserve"> (Option</w:t>
              </w:r>
            </w:ins>
            <w:ins w:id="970" w:author="Sean" w:date="2021-06-12T18:45:00Z">
              <w:r w:rsidR="0094510A">
                <w:t xml:space="preserve"> 2)</w:t>
              </w:r>
            </w:ins>
            <w:del w:id="971" w:author="Sean" w:date="2021-06-12T18:45:00Z">
              <w:r w:rsidRPr="00580D3B" w:rsidDel="0094510A">
                <w:delText>.</w:delText>
              </w:r>
            </w:del>
          </w:p>
          <w:p w14:paraId="78F8F222" w14:textId="42E6C3BD" w:rsidR="00F83C0B" w:rsidRPr="00513816" w:rsidRDefault="00F83C0B" w:rsidP="00F83C0B">
            <w:pPr>
              <w:pStyle w:val="TableBullet"/>
              <w:numPr>
                <w:ilvl w:val="0"/>
                <w:numId w:val="0"/>
              </w:numPr>
              <w:ind w:left="284" w:hanging="284"/>
            </w:pPr>
            <w:ins w:id="972" w:author="W&amp;C Users" w:date="2021-06-14T23:51:00Z">
              <w:r>
                <w:t>[see evidence statement of Paul Carter, pp 28-29 which explains these changes]</w:t>
              </w:r>
            </w:ins>
          </w:p>
        </w:tc>
      </w:tr>
      <w:tr w:rsidR="00787BE1" w:rsidRPr="00513816" w14:paraId="0E2ECAAA" w14:textId="77777777" w:rsidTr="6714B0BF">
        <w:trPr>
          <w:trHeight w:val="255"/>
        </w:trPr>
        <w:tc>
          <w:tcPr>
            <w:tcW w:w="1205" w:type="dxa"/>
          </w:tcPr>
          <w:p w14:paraId="71039A55" w14:textId="77777777" w:rsidR="00787BE1" w:rsidRPr="00513816" w:rsidRDefault="00787BE1" w:rsidP="00787BE1">
            <w:pPr>
              <w:pStyle w:val="TableText"/>
              <w:jc w:val="center"/>
              <w:rPr>
                <w:rFonts w:cstheme="minorHAnsi"/>
                <w:szCs w:val="18"/>
              </w:rPr>
            </w:pPr>
            <w:r w:rsidRPr="00580D3B">
              <w:rPr>
                <w:rFonts w:cstheme="minorHAnsi"/>
                <w:color w:val="000000"/>
                <w:szCs w:val="18"/>
              </w:rPr>
              <w:t>TT04</w:t>
            </w:r>
          </w:p>
        </w:tc>
        <w:tc>
          <w:tcPr>
            <w:tcW w:w="7442" w:type="dxa"/>
          </w:tcPr>
          <w:p w14:paraId="14430851" w14:textId="79C0E0D2" w:rsidR="00787BE1" w:rsidRPr="00513816" w:rsidRDefault="00787BE1" w:rsidP="00787BE1">
            <w:pPr>
              <w:pStyle w:val="TableText"/>
              <w:rPr>
                <w:rFonts w:cstheme="minorHAnsi"/>
                <w:szCs w:val="18"/>
              </w:rPr>
            </w:pPr>
            <w:r w:rsidRPr="00EC097E">
              <w:rPr>
                <w:rFonts w:cstheme="minorHAnsi"/>
                <w:color w:val="000000"/>
                <w:szCs w:val="18"/>
              </w:rPr>
              <w:t>Flag lighting (a small number of lights to indicate the presence and location of an intersection without providing lighting to any particular level) will be provided at the following intersections to increase visibility on approach and improve safety</w:t>
            </w:r>
            <w:r w:rsidRPr="00513816">
              <w:rPr>
                <w:rFonts w:cstheme="minorHAnsi"/>
                <w:szCs w:val="18"/>
              </w:rPr>
              <w:t>:</w:t>
            </w:r>
          </w:p>
          <w:p w14:paraId="37551378" w14:textId="3B773E60" w:rsidR="00787BE1" w:rsidRPr="00942B9C" w:rsidRDefault="00787BE1" w:rsidP="00787BE1">
            <w:pPr>
              <w:pStyle w:val="TableBullet"/>
            </w:pPr>
            <w:r w:rsidRPr="00942B9C">
              <w:t xml:space="preserve">Fernbank-Glenaladale Road and </w:t>
            </w:r>
            <w:ins w:id="973" w:author="Sean" w:date="2021-06-12T18:47:00Z">
              <w:r w:rsidR="0094510A" w:rsidRPr="0094510A">
                <w:t>Bairnsdale-Dargo Road.</w:t>
              </w:r>
            </w:ins>
            <w:del w:id="974" w:author="Sean" w:date="2021-06-12T18:47:00Z">
              <w:r w:rsidRPr="00942B9C" w:rsidDel="0094510A">
                <w:delText>Princes Highway</w:delText>
              </w:r>
            </w:del>
            <w:r w:rsidRPr="00942B9C">
              <w:t>.</w:t>
            </w:r>
            <w:ins w:id="975" w:author="Sean" w:date="2021-06-12T18:47:00Z">
              <w:r w:rsidR="0094510A">
                <w:t xml:space="preserve"> [evidence statement of Paul Carter</w:t>
              </w:r>
            </w:ins>
            <w:ins w:id="976" w:author="Sean" w:date="2021-06-12T18:48:00Z">
              <w:r w:rsidR="0094510A">
                <w:t>, p 42]</w:t>
              </w:r>
            </w:ins>
          </w:p>
          <w:p w14:paraId="3244A305" w14:textId="0453517C" w:rsidR="00787BE1" w:rsidRPr="00513816" w:rsidRDefault="00787BE1" w:rsidP="00787BE1">
            <w:pPr>
              <w:pStyle w:val="TableBullet"/>
            </w:pPr>
            <w:r w:rsidRPr="00942B9C">
              <w:t>Fernbank-Glenaladale Road and private haulage road</w:t>
            </w:r>
            <w:r w:rsidRPr="00513816">
              <w:t>.</w:t>
            </w:r>
            <w:ins w:id="977" w:author="Sean" w:date="2021-06-12T18:46:00Z">
              <w:r w:rsidR="0094510A">
                <w:t xml:space="preserve"> (Option 1 only)</w:t>
              </w:r>
            </w:ins>
            <w:ins w:id="978" w:author="Sean" w:date="2021-06-12T18:47:00Z">
              <w:r w:rsidR="0094510A">
                <w:t xml:space="preserve"> [</w:t>
              </w:r>
            </w:ins>
            <w:ins w:id="979" w:author="Sean" w:date="2021-06-12T19:46:00Z">
              <w:r w:rsidR="000C7BDE">
                <w:t>evidence statement of Paul Carter, p 29]</w:t>
              </w:r>
            </w:ins>
          </w:p>
        </w:tc>
      </w:tr>
      <w:tr w:rsidR="00787BE1" w:rsidRPr="00513816" w14:paraId="02B97EAA" w14:textId="77777777" w:rsidTr="6714B0BF">
        <w:trPr>
          <w:trHeight w:val="255"/>
        </w:trPr>
        <w:tc>
          <w:tcPr>
            <w:tcW w:w="1205" w:type="dxa"/>
          </w:tcPr>
          <w:p w14:paraId="3421990D" w14:textId="77777777" w:rsidR="00787BE1" w:rsidRPr="00513816" w:rsidRDefault="00787BE1" w:rsidP="00787BE1">
            <w:pPr>
              <w:pStyle w:val="TableText"/>
              <w:jc w:val="center"/>
              <w:rPr>
                <w:rFonts w:cstheme="minorHAnsi"/>
                <w:szCs w:val="18"/>
              </w:rPr>
            </w:pPr>
            <w:r w:rsidRPr="00580D3B">
              <w:rPr>
                <w:rFonts w:cstheme="minorHAnsi"/>
                <w:color w:val="000000"/>
                <w:szCs w:val="18"/>
              </w:rPr>
              <w:t>TT05</w:t>
            </w:r>
          </w:p>
        </w:tc>
        <w:tc>
          <w:tcPr>
            <w:tcW w:w="7442" w:type="dxa"/>
          </w:tcPr>
          <w:p w14:paraId="2B47AEC1" w14:textId="7A736B3D" w:rsidR="00787BE1" w:rsidRPr="00513816" w:rsidRDefault="00787BE1" w:rsidP="00787BE1">
            <w:pPr>
              <w:pStyle w:val="TableText"/>
              <w:rPr>
                <w:rFonts w:cstheme="minorHAnsi"/>
                <w:color w:val="000000"/>
                <w:szCs w:val="18"/>
              </w:rPr>
            </w:pPr>
            <w:r w:rsidRPr="00537BB7">
              <w:rPr>
                <w:rFonts w:cstheme="minorHAnsi"/>
                <w:color w:val="000000"/>
                <w:szCs w:val="18"/>
              </w:rPr>
              <w:t>Prior to the movement of oversize and overmass vehicles</w:t>
            </w:r>
            <w:r w:rsidRPr="00513816">
              <w:rPr>
                <w:rFonts w:cstheme="minorHAnsi"/>
                <w:color w:val="000000"/>
                <w:szCs w:val="18"/>
              </w:rPr>
              <w:t xml:space="preserve">: </w:t>
            </w:r>
          </w:p>
          <w:p w14:paraId="76C33A8C" w14:textId="01FECBFD" w:rsidR="00787BE1" w:rsidRPr="00942B9C" w:rsidRDefault="00787BE1" w:rsidP="00787BE1">
            <w:pPr>
              <w:pStyle w:val="TableBullet"/>
            </w:pPr>
            <w:r w:rsidRPr="00942B9C">
              <w:t>An audit will be completed to assess route options, safety, and clearance between the vehicle and potential obstructions such as wires, trees, structures and rail crossing infrastructure, and then plan the route accordingly.</w:t>
            </w:r>
          </w:p>
          <w:p w14:paraId="07F95188" w14:textId="582361D8" w:rsidR="00296A2A" w:rsidRPr="00513816" w:rsidRDefault="00787BE1" w:rsidP="002F10EC">
            <w:pPr>
              <w:pStyle w:val="TableBullet"/>
            </w:pPr>
            <w:del w:id="980" w:author="Sean" w:date="2021-06-12T18:57:00Z">
              <w:r w:rsidRPr="00942B9C" w:rsidDel="00296A2A">
                <w:delText>A permit will be obtained from the relevant road authority to gain access to any roads not approved for oversize and overmass vehicles</w:delText>
              </w:r>
              <w:r w:rsidRPr="00580D3B" w:rsidDel="00296A2A">
                <w:delText>.</w:delText>
              </w:r>
            </w:del>
            <w:ins w:id="981" w:author="Sean" w:date="2021-06-12T18:57:00Z">
              <w:r w:rsidR="00296A2A">
                <w:t xml:space="preserve"> [this will b</w:t>
              </w:r>
            </w:ins>
            <w:ins w:id="982" w:author="Sean" w:date="2021-06-12T18:58:00Z">
              <w:r w:rsidR="00296A2A">
                <w:t xml:space="preserve">e required, as noted in Mr Carter’s evidence at p 21 and will likely involve requirements for escort / pilot vehicles however this is </w:t>
              </w:r>
            </w:ins>
            <w:ins w:id="983" w:author="Sean" w:date="2021-06-12T18:59:00Z">
              <w:r w:rsidR="00296A2A">
                <w:t xml:space="preserve">a legal requirement not a mitigation] </w:t>
              </w:r>
            </w:ins>
          </w:p>
        </w:tc>
      </w:tr>
      <w:tr w:rsidR="00787BE1" w:rsidRPr="00513816" w14:paraId="68B9F34C" w14:textId="77777777" w:rsidTr="6714B0BF">
        <w:trPr>
          <w:trHeight w:val="255"/>
        </w:trPr>
        <w:tc>
          <w:tcPr>
            <w:tcW w:w="1205" w:type="dxa"/>
          </w:tcPr>
          <w:p w14:paraId="213CF256" w14:textId="77777777" w:rsidR="00787BE1" w:rsidRPr="00513816" w:rsidRDefault="00787BE1" w:rsidP="00787BE1">
            <w:pPr>
              <w:pStyle w:val="TableText"/>
              <w:jc w:val="center"/>
              <w:rPr>
                <w:rFonts w:cstheme="minorHAnsi"/>
                <w:szCs w:val="18"/>
              </w:rPr>
            </w:pPr>
            <w:r w:rsidRPr="00580D3B">
              <w:rPr>
                <w:rFonts w:cstheme="minorHAnsi"/>
                <w:color w:val="000000"/>
                <w:szCs w:val="18"/>
              </w:rPr>
              <w:t>TT06</w:t>
            </w:r>
          </w:p>
        </w:tc>
        <w:tc>
          <w:tcPr>
            <w:tcW w:w="7442" w:type="dxa"/>
          </w:tcPr>
          <w:p w14:paraId="3A299806" w14:textId="4AF7F31B" w:rsidR="00787BE1" w:rsidRPr="00513816" w:rsidRDefault="00787BE1" w:rsidP="00787BE1">
            <w:pPr>
              <w:pStyle w:val="TableText"/>
              <w:rPr>
                <w:rFonts w:cstheme="minorHAnsi"/>
                <w:szCs w:val="18"/>
              </w:rPr>
            </w:pPr>
            <w:r w:rsidRPr="00513816">
              <w:rPr>
                <w:rFonts w:cstheme="minorHAnsi"/>
                <w:color w:val="000000"/>
                <w:szCs w:val="18"/>
              </w:rPr>
              <w:t>Oversize and overmass vehicle movements will avoid peak hours and school bus operation hours.</w:t>
            </w:r>
          </w:p>
        </w:tc>
      </w:tr>
      <w:tr w:rsidR="00787BE1" w:rsidRPr="00513816" w14:paraId="03EA3EED" w14:textId="77777777" w:rsidTr="6714B0BF">
        <w:trPr>
          <w:trHeight w:val="255"/>
        </w:trPr>
        <w:tc>
          <w:tcPr>
            <w:tcW w:w="1205" w:type="dxa"/>
          </w:tcPr>
          <w:p w14:paraId="40B791A3" w14:textId="77777777" w:rsidR="00787BE1" w:rsidRPr="00513816" w:rsidRDefault="00787BE1" w:rsidP="00787BE1">
            <w:pPr>
              <w:pStyle w:val="TableText"/>
              <w:jc w:val="center"/>
              <w:rPr>
                <w:rFonts w:cstheme="minorHAnsi"/>
                <w:szCs w:val="18"/>
              </w:rPr>
            </w:pPr>
            <w:r w:rsidRPr="00580D3B">
              <w:rPr>
                <w:rFonts w:cstheme="minorHAnsi"/>
                <w:color w:val="000000"/>
                <w:szCs w:val="18"/>
              </w:rPr>
              <w:t>TT07</w:t>
            </w:r>
          </w:p>
        </w:tc>
        <w:tc>
          <w:tcPr>
            <w:tcW w:w="7442" w:type="dxa"/>
          </w:tcPr>
          <w:p w14:paraId="5D5AEAB0" w14:textId="756D8C88" w:rsidR="00787BE1" w:rsidRPr="00513816" w:rsidRDefault="00787BE1" w:rsidP="00787BE1">
            <w:pPr>
              <w:pStyle w:val="TableText"/>
              <w:rPr>
                <w:rFonts w:cstheme="minorHAnsi"/>
                <w:szCs w:val="18"/>
              </w:rPr>
            </w:pPr>
            <w:r w:rsidRPr="00513816">
              <w:rPr>
                <w:rFonts w:cstheme="minorHAnsi"/>
                <w:color w:val="000000"/>
                <w:szCs w:val="18"/>
              </w:rPr>
              <w:t>A channelised right-turn treatment will be provided at the new intersection of Bairnsdale-Dargo Road and the diverted section of Fernbank-Glenaladale Road north of Bairnsdale-Dargo Road.</w:t>
            </w:r>
          </w:p>
        </w:tc>
      </w:tr>
      <w:tr w:rsidR="00787BE1" w:rsidRPr="00513816" w14:paraId="53A4BE9F" w14:textId="77777777" w:rsidTr="6714B0BF">
        <w:trPr>
          <w:trHeight w:val="255"/>
        </w:trPr>
        <w:tc>
          <w:tcPr>
            <w:tcW w:w="1205" w:type="dxa"/>
          </w:tcPr>
          <w:p w14:paraId="0E447CE9" w14:textId="77777777" w:rsidR="00787BE1" w:rsidRPr="00513816" w:rsidRDefault="00787BE1" w:rsidP="00787BE1">
            <w:pPr>
              <w:pStyle w:val="TableText"/>
              <w:jc w:val="center"/>
              <w:rPr>
                <w:rFonts w:cstheme="minorHAnsi"/>
                <w:szCs w:val="18"/>
              </w:rPr>
            </w:pPr>
            <w:r w:rsidRPr="00580D3B">
              <w:rPr>
                <w:rFonts w:cstheme="minorHAnsi"/>
                <w:color w:val="000000"/>
                <w:szCs w:val="18"/>
              </w:rPr>
              <w:t>TT10</w:t>
            </w:r>
          </w:p>
        </w:tc>
        <w:tc>
          <w:tcPr>
            <w:tcW w:w="7442" w:type="dxa"/>
          </w:tcPr>
          <w:p w14:paraId="7478A6D2" w14:textId="6CB1CA47" w:rsidR="00787BE1" w:rsidRPr="00513816" w:rsidRDefault="00787BE1" w:rsidP="00787BE1">
            <w:pPr>
              <w:pStyle w:val="TableText"/>
              <w:rPr>
                <w:rFonts w:cstheme="minorHAnsi"/>
                <w:szCs w:val="18"/>
              </w:rPr>
            </w:pPr>
            <w:r>
              <w:t>D</w:t>
            </w:r>
            <w:r w:rsidRPr="004D74F3">
              <w:t xml:space="preserve">iverted </w:t>
            </w:r>
            <w:r>
              <w:t xml:space="preserve">and realigned </w:t>
            </w:r>
            <w:r w:rsidRPr="004D74F3">
              <w:t xml:space="preserve">roads </w:t>
            </w:r>
            <w:r>
              <w:t xml:space="preserve">will be constructed </w:t>
            </w:r>
            <w:r w:rsidRPr="004D74F3">
              <w:t>to the same or better standard as existing roads</w:t>
            </w:r>
            <w:r w:rsidRPr="00513816">
              <w:rPr>
                <w:rFonts w:cstheme="minorHAnsi"/>
                <w:color w:val="000000"/>
                <w:szCs w:val="18"/>
              </w:rPr>
              <w:t>.</w:t>
            </w:r>
          </w:p>
        </w:tc>
      </w:tr>
      <w:tr w:rsidR="00787BE1" w:rsidRPr="00513816" w14:paraId="37917AB4" w14:textId="77777777" w:rsidTr="6714B0BF">
        <w:trPr>
          <w:trHeight w:val="255"/>
        </w:trPr>
        <w:tc>
          <w:tcPr>
            <w:tcW w:w="1205" w:type="dxa"/>
          </w:tcPr>
          <w:p w14:paraId="7231CF2C" w14:textId="77777777" w:rsidR="00787BE1" w:rsidRPr="00513816" w:rsidRDefault="00787BE1" w:rsidP="00787BE1">
            <w:pPr>
              <w:pStyle w:val="TableText"/>
              <w:jc w:val="center"/>
              <w:rPr>
                <w:rFonts w:cstheme="minorHAnsi"/>
                <w:szCs w:val="18"/>
              </w:rPr>
            </w:pPr>
            <w:r w:rsidRPr="00580D3B">
              <w:rPr>
                <w:rFonts w:cstheme="minorHAnsi"/>
                <w:color w:val="000000"/>
                <w:szCs w:val="18"/>
              </w:rPr>
              <w:t>TT11</w:t>
            </w:r>
          </w:p>
        </w:tc>
        <w:tc>
          <w:tcPr>
            <w:tcW w:w="7442" w:type="dxa"/>
          </w:tcPr>
          <w:p w14:paraId="7BE5BD06" w14:textId="7BA9FB0D" w:rsidR="00787BE1" w:rsidRPr="00513816" w:rsidRDefault="00787BE1" w:rsidP="00787BE1">
            <w:pPr>
              <w:pStyle w:val="TableText"/>
              <w:rPr>
                <w:rFonts w:cstheme="minorHAnsi"/>
                <w:szCs w:val="18"/>
              </w:rPr>
            </w:pPr>
            <w:r>
              <w:t>N</w:t>
            </w:r>
            <w:r w:rsidRPr="004D74F3">
              <w:t xml:space="preserve">ew intersections, including new intersections that have been created by diverted roads, </w:t>
            </w:r>
            <w:r>
              <w:t xml:space="preserve">will be constructed </w:t>
            </w:r>
            <w:r w:rsidRPr="004D74F3">
              <w:t>to Austroads standards</w:t>
            </w:r>
            <w:r w:rsidRPr="00513816">
              <w:rPr>
                <w:rFonts w:cstheme="minorHAnsi"/>
                <w:color w:val="000000"/>
                <w:szCs w:val="18"/>
              </w:rPr>
              <w:t>.</w:t>
            </w:r>
          </w:p>
        </w:tc>
      </w:tr>
      <w:tr w:rsidR="00787BE1" w:rsidRPr="00513816" w14:paraId="49CF8A71" w14:textId="77777777" w:rsidTr="6714B0BF">
        <w:trPr>
          <w:trHeight w:val="255"/>
        </w:trPr>
        <w:tc>
          <w:tcPr>
            <w:tcW w:w="1205" w:type="dxa"/>
          </w:tcPr>
          <w:p w14:paraId="631D180A" w14:textId="77777777" w:rsidR="00787BE1" w:rsidRPr="00513816" w:rsidRDefault="00787BE1" w:rsidP="00787BE1">
            <w:pPr>
              <w:pStyle w:val="TableText"/>
              <w:jc w:val="center"/>
              <w:rPr>
                <w:rFonts w:cstheme="minorHAnsi"/>
                <w:szCs w:val="18"/>
              </w:rPr>
            </w:pPr>
            <w:r w:rsidRPr="00580D3B">
              <w:rPr>
                <w:rFonts w:cstheme="minorHAnsi"/>
                <w:color w:val="000000"/>
                <w:szCs w:val="18"/>
              </w:rPr>
              <w:t>TT12</w:t>
            </w:r>
          </w:p>
        </w:tc>
        <w:tc>
          <w:tcPr>
            <w:tcW w:w="7442" w:type="dxa"/>
          </w:tcPr>
          <w:p w14:paraId="6E3030DD" w14:textId="071F1DBE" w:rsidR="00787BE1" w:rsidRPr="00513816" w:rsidRDefault="00787BE1" w:rsidP="00787BE1">
            <w:pPr>
              <w:pStyle w:val="TableText"/>
              <w:rPr>
                <w:rFonts w:cstheme="minorHAnsi"/>
                <w:szCs w:val="18"/>
              </w:rPr>
            </w:pPr>
            <w:bookmarkStart w:id="984" w:name="_Hlk37083821"/>
            <w:r w:rsidRPr="00513816">
              <w:rPr>
                <w:rFonts w:cstheme="minorHAnsi"/>
                <w:color w:val="000000"/>
                <w:szCs w:val="18"/>
              </w:rPr>
              <w:t>The no overtaking line marking west of the intersection of Lindenow-Glenaladale Road and Bairnsdale-Dargo Road will be extended to just west of Lindenow-Glenaladale Road to reduce the risk of vehicles trying to overtake B-doubles on the approach to the crest of the hill near the intersection</w:t>
            </w:r>
            <w:bookmarkEnd w:id="984"/>
            <w:r w:rsidRPr="00513816">
              <w:rPr>
                <w:rFonts w:cstheme="minorHAnsi"/>
                <w:color w:val="000000"/>
                <w:szCs w:val="18"/>
              </w:rPr>
              <w:t>.</w:t>
            </w:r>
          </w:p>
        </w:tc>
      </w:tr>
      <w:tr w:rsidR="00787BE1" w:rsidRPr="00513816" w14:paraId="77C12AFB" w14:textId="77777777" w:rsidTr="6714B0BF">
        <w:trPr>
          <w:trHeight w:val="255"/>
        </w:trPr>
        <w:tc>
          <w:tcPr>
            <w:tcW w:w="1205" w:type="dxa"/>
          </w:tcPr>
          <w:p w14:paraId="39FEEA24" w14:textId="77777777" w:rsidR="00787BE1" w:rsidRPr="00513816" w:rsidRDefault="00787BE1" w:rsidP="00787BE1">
            <w:pPr>
              <w:pStyle w:val="TableText"/>
              <w:jc w:val="center"/>
              <w:rPr>
                <w:rFonts w:cstheme="minorHAnsi"/>
                <w:szCs w:val="18"/>
              </w:rPr>
            </w:pPr>
            <w:r w:rsidRPr="00580D3B">
              <w:rPr>
                <w:rFonts w:cstheme="minorHAnsi"/>
                <w:color w:val="000000"/>
                <w:szCs w:val="18"/>
              </w:rPr>
              <w:t>TT13</w:t>
            </w:r>
          </w:p>
        </w:tc>
        <w:tc>
          <w:tcPr>
            <w:tcW w:w="7442" w:type="dxa"/>
          </w:tcPr>
          <w:p w14:paraId="03693FCC" w14:textId="2185BC5A" w:rsidR="00787BE1" w:rsidRPr="00513816" w:rsidRDefault="00787BE1" w:rsidP="00787BE1">
            <w:pPr>
              <w:pStyle w:val="TableText"/>
              <w:rPr>
                <w:rFonts w:cstheme="minorHAnsi"/>
                <w:szCs w:val="18"/>
              </w:rPr>
            </w:pPr>
            <w:bookmarkStart w:id="985" w:name="_Hlk37083845"/>
            <w:r w:rsidRPr="00513816">
              <w:rPr>
                <w:rFonts w:cstheme="minorHAnsi"/>
                <w:color w:val="000000"/>
                <w:szCs w:val="18"/>
              </w:rPr>
              <w:t>Boom gates will be installed at the level crossing on Lindenow-Glenaladale Road in accordance with AS 1742.7 Manual of uniform traffic control standards, Part 7 Railway crossings</w:t>
            </w:r>
            <w:bookmarkEnd w:id="985"/>
            <w:r w:rsidRPr="00513816">
              <w:rPr>
                <w:rFonts w:cstheme="minorHAnsi"/>
                <w:color w:val="000000"/>
                <w:szCs w:val="18"/>
              </w:rPr>
              <w:t>.</w:t>
            </w:r>
          </w:p>
        </w:tc>
      </w:tr>
      <w:tr w:rsidR="00787BE1" w:rsidRPr="00513816" w14:paraId="79D9FCC2" w14:textId="77777777" w:rsidTr="6714B0BF">
        <w:trPr>
          <w:trHeight w:val="255"/>
        </w:trPr>
        <w:tc>
          <w:tcPr>
            <w:tcW w:w="1205" w:type="dxa"/>
          </w:tcPr>
          <w:p w14:paraId="489AD007" w14:textId="77777777" w:rsidR="00787BE1" w:rsidRPr="00513816" w:rsidRDefault="00787BE1" w:rsidP="00787BE1">
            <w:pPr>
              <w:pStyle w:val="TableText"/>
              <w:jc w:val="center"/>
              <w:rPr>
                <w:rFonts w:cstheme="minorHAnsi"/>
                <w:szCs w:val="18"/>
              </w:rPr>
            </w:pPr>
            <w:r w:rsidRPr="00580D3B">
              <w:rPr>
                <w:rFonts w:cstheme="minorHAnsi"/>
                <w:color w:val="000000"/>
                <w:szCs w:val="18"/>
              </w:rPr>
              <w:t>TT14</w:t>
            </w:r>
          </w:p>
        </w:tc>
        <w:tc>
          <w:tcPr>
            <w:tcW w:w="7442" w:type="dxa"/>
          </w:tcPr>
          <w:p w14:paraId="762B654C" w14:textId="1C68CBED" w:rsidR="00787BE1" w:rsidRPr="00513816" w:rsidRDefault="00787BE1" w:rsidP="00787BE1">
            <w:pPr>
              <w:pStyle w:val="TableText"/>
              <w:rPr>
                <w:rFonts w:cstheme="minorHAnsi"/>
                <w:szCs w:val="18"/>
              </w:rPr>
            </w:pPr>
            <w:bookmarkStart w:id="986" w:name="_Hlk37083859"/>
            <w:r w:rsidRPr="00942B9C">
              <w:t>Rumble or shaker strips will be provided</w:t>
            </w:r>
            <w:r>
              <w:t xml:space="preserve"> </w:t>
            </w:r>
            <w:r w:rsidRPr="00C553DB">
              <w:t xml:space="preserve">on approach to the new Fingerboards roundabout and on </w:t>
            </w:r>
            <w:r w:rsidRPr="003540E4">
              <w:t>the Fernbank East rail siding access road to prevent mud tracking onto the public road network</w:t>
            </w:r>
            <w:bookmarkEnd w:id="986"/>
            <w:r w:rsidRPr="00513816">
              <w:rPr>
                <w:rFonts w:cstheme="minorHAnsi"/>
                <w:color w:val="000000"/>
                <w:szCs w:val="18"/>
              </w:rPr>
              <w:t>.</w:t>
            </w:r>
          </w:p>
        </w:tc>
      </w:tr>
      <w:tr w:rsidR="00787BE1" w:rsidRPr="00513816" w14:paraId="3901463A" w14:textId="77777777" w:rsidTr="6714B0BF">
        <w:trPr>
          <w:trHeight w:val="255"/>
        </w:trPr>
        <w:tc>
          <w:tcPr>
            <w:tcW w:w="1205" w:type="dxa"/>
          </w:tcPr>
          <w:p w14:paraId="3AC28AE6" w14:textId="77777777" w:rsidR="00787BE1" w:rsidRPr="00513816" w:rsidRDefault="00787BE1" w:rsidP="00787BE1">
            <w:pPr>
              <w:pStyle w:val="TableText"/>
              <w:jc w:val="center"/>
              <w:rPr>
                <w:rFonts w:cstheme="minorHAnsi"/>
                <w:szCs w:val="18"/>
              </w:rPr>
            </w:pPr>
            <w:r w:rsidRPr="00580D3B">
              <w:rPr>
                <w:rFonts w:cstheme="minorHAnsi"/>
                <w:color w:val="000000"/>
                <w:szCs w:val="18"/>
              </w:rPr>
              <w:t>TT15</w:t>
            </w:r>
          </w:p>
        </w:tc>
        <w:tc>
          <w:tcPr>
            <w:tcW w:w="7442" w:type="dxa"/>
          </w:tcPr>
          <w:p w14:paraId="54576D19" w14:textId="0850D4D0" w:rsidR="00787BE1" w:rsidRPr="00513816" w:rsidRDefault="00787BE1" w:rsidP="00787BE1">
            <w:pPr>
              <w:pStyle w:val="TableText"/>
              <w:rPr>
                <w:rFonts w:cstheme="minorHAnsi"/>
                <w:szCs w:val="18"/>
              </w:rPr>
            </w:pPr>
            <w:bookmarkStart w:id="987" w:name="_Hlk37083876"/>
            <w:r w:rsidRPr="00513816">
              <w:rPr>
                <w:rFonts w:cstheme="minorHAnsi"/>
                <w:color w:val="000000"/>
                <w:szCs w:val="18"/>
              </w:rPr>
              <w:t xml:space="preserve">The proposed new Fingerboards roundabout will be designed so that the angle between each leg is approximately equal, such that the legs are distributed </w:t>
            </w:r>
            <w:r>
              <w:rPr>
                <w:rFonts w:cstheme="minorHAnsi"/>
                <w:color w:val="000000"/>
                <w:szCs w:val="18"/>
              </w:rPr>
              <w:t xml:space="preserve">generally </w:t>
            </w:r>
            <w:r w:rsidRPr="00513816">
              <w:rPr>
                <w:rFonts w:cstheme="minorHAnsi"/>
                <w:color w:val="000000"/>
                <w:szCs w:val="18"/>
              </w:rPr>
              <w:t>evenly around the roundabout</w:t>
            </w:r>
            <w:bookmarkEnd w:id="987"/>
            <w:r w:rsidRPr="00513816">
              <w:rPr>
                <w:rFonts w:cstheme="minorHAnsi"/>
                <w:color w:val="000000"/>
                <w:szCs w:val="18"/>
              </w:rPr>
              <w:t>.</w:t>
            </w:r>
          </w:p>
        </w:tc>
      </w:tr>
      <w:tr w:rsidR="00787BE1" w:rsidRPr="00513816" w14:paraId="1F4C907B" w14:textId="77777777" w:rsidTr="6714B0BF">
        <w:trPr>
          <w:trHeight w:val="255"/>
        </w:trPr>
        <w:tc>
          <w:tcPr>
            <w:tcW w:w="1205" w:type="dxa"/>
          </w:tcPr>
          <w:p w14:paraId="7D280CDE" w14:textId="77777777" w:rsidR="00787BE1" w:rsidRPr="00513816" w:rsidRDefault="00787BE1" w:rsidP="00787BE1">
            <w:pPr>
              <w:pStyle w:val="TableText"/>
              <w:jc w:val="center"/>
              <w:rPr>
                <w:rFonts w:cstheme="minorHAnsi"/>
                <w:szCs w:val="18"/>
              </w:rPr>
            </w:pPr>
            <w:r w:rsidRPr="00580D3B">
              <w:rPr>
                <w:rFonts w:cstheme="minorHAnsi"/>
                <w:color w:val="000000"/>
                <w:szCs w:val="18"/>
              </w:rPr>
              <w:t>TT17</w:t>
            </w:r>
          </w:p>
        </w:tc>
        <w:tc>
          <w:tcPr>
            <w:tcW w:w="7442" w:type="dxa"/>
          </w:tcPr>
          <w:p w14:paraId="04828C49" w14:textId="512B26BC" w:rsidR="00787BE1" w:rsidRPr="00513816" w:rsidRDefault="00787BE1" w:rsidP="00787BE1">
            <w:pPr>
              <w:pStyle w:val="TableText"/>
              <w:rPr>
                <w:rFonts w:cstheme="minorHAnsi"/>
                <w:szCs w:val="18"/>
              </w:rPr>
            </w:pPr>
            <w:bookmarkStart w:id="988" w:name="_Hlk37083892"/>
            <w:r w:rsidRPr="00513816">
              <w:rPr>
                <w:rFonts w:cstheme="minorHAnsi"/>
                <w:color w:val="000000"/>
                <w:szCs w:val="18"/>
              </w:rPr>
              <w:t>Where roadworks require closure of roads, alternative routes will be identified in consultation with East Gippsland Shire Council and Department of Transport to provide the public with adequate access at all times</w:t>
            </w:r>
            <w:bookmarkEnd w:id="988"/>
            <w:r w:rsidRPr="00513816">
              <w:rPr>
                <w:rFonts w:cstheme="minorHAnsi"/>
                <w:color w:val="000000"/>
                <w:szCs w:val="18"/>
              </w:rPr>
              <w:t>.</w:t>
            </w:r>
          </w:p>
        </w:tc>
      </w:tr>
      <w:tr w:rsidR="00787BE1" w:rsidRPr="00513816" w14:paraId="7F6CE030" w14:textId="77777777" w:rsidTr="6714B0BF">
        <w:trPr>
          <w:trHeight w:val="255"/>
        </w:trPr>
        <w:tc>
          <w:tcPr>
            <w:tcW w:w="1205" w:type="dxa"/>
          </w:tcPr>
          <w:p w14:paraId="574F8EDB" w14:textId="77777777" w:rsidR="00787BE1" w:rsidRPr="00513816" w:rsidRDefault="00787BE1" w:rsidP="00787BE1">
            <w:pPr>
              <w:pStyle w:val="TableText"/>
              <w:jc w:val="center"/>
              <w:rPr>
                <w:rFonts w:cstheme="minorHAnsi"/>
                <w:szCs w:val="18"/>
              </w:rPr>
            </w:pPr>
            <w:r w:rsidRPr="00580D3B">
              <w:rPr>
                <w:rFonts w:cstheme="minorHAnsi"/>
                <w:color w:val="000000"/>
                <w:szCs w:val="18"/>
              </w:rPr>
              <w:t>TT18</w:t>
            </w:r>
          </w:p>
        </w:tc>
        <w:tc>
          <w:tcPr>
            <w:tcW w:w="7442" w:type="dxa"/>
          </w:tcPr>
          <w:p w14:paraId="22284F09" w14:textId="086BE3AD" w:rsidR="00787BE1" w:rsidRPr="00513816" w:rsidRDefault="00787BE1" w:rsidP="00787BE1">
            <w:pPr>
              <w:pStyle w:val="TableText"/>
              <w:rPr>
                <w:rFonts w:cstheme="minorHAnsi"/>
                <w:szCs w:val="18"/>
              </w:rPr>
            </w:pPr>
            <w:bookmarkStart w:id="989" w:name="_Hlk37083914"/>
            <w:r w:rsidRPr="00513816">
              <w:rPr>
                <w:rFonts w:cstheme="minorHAnsi"/>
                <w:color w:val="000000"/>
                <w:szCs w:val="18"/>
              </w:rPr>
              <w:t>New intersections will be constructed such that through-traffic movements are maintained to the satisfaction of the responsible road authority. Temporary traffic signals will be used as required to safely control traffic flow through the work site</w:t>
            </w:r>
            <w:bookmarkEnd w:id="989"/>
            <w:r w:rsidRPr="00513816">
              <w:rPr>
                <w:rFonts w:cstheme="minorHAnsi"/>
                <w:color w:val="000000"/>
                <w:szCs w:val="18"/>
              </w:rPr>
              <w:t>.</w:t>
            </w:r>
          </w:p>
        </w:tc>
      </w:tr>
      <w:tr w:rsidR="00787BE1" w:rsidRPr="00513816" w14:paraId="5B9DB9FF" w14:textId="77777777" w:rsidTr="6714B0BF">
        <w:trPr>
          <w:trHeight w:val="255"/>
        </w:trPr>
        <w:tc>
          <w:tcPr>
            <w:tcW w:w="1205" w:type="dxa"/>
          </w:tcPr>
          <w:p w14:paraId="0EE17C10" w14:textId="77777777" w:rsidR="00787BE1" w:rsidRPr="00513816" w:rsidRDefault="00787BE1" w:rsidP="00787BE1">
            <w:pPr>
              <w:pStyle w:val="TableText"/>
              <w:jc w:val="center"/>
              <w:rPr>
                <w:rFonts w:cstheme="minorHAnsi"/>
                <w:szCs w:val="18"/>
              </w:rPr>
            </w:pPr>
            <w:r w:rsidRPr="00580D3B">
              <w:rPr>
                <w:rFonts w:cstheme="minorHAnsi"/>
                <w:color w:val="000000"/>
                <w:szCs w:val="18"/>
              </w:rPr>
              <w:t>TT19</w:t>
            </w:r>
          </w:p>
        </w:tc>
        <w:tc>
          <w:tcPr>
            <w:tcW w:w="7442" w:type="dxa"/>
          </w:tcPr>
          <w:p w14:paraId="7B613791" w14:textId="59DEA572" w:rsidR="00787BE1" w:rsidRPr="00513816" w:rsidRDefault="00787BE1" w:rsidP="00787BE1">
            <w:pPr>
              <w:pStyle w:val="TableText"/>
              <w:rPr>
                <w:rFonts w:cstheme="minorHAnsi"/>
                <w:szCs w:val="18"/>
              </w:rPr>
            </w:pPr>
            <w:bookmarkStart w:id="990" w:name="_Hlk37083926"/>
            <w:r w:rsidRPr="00513816">
              <w:rPr>
                <w:rFonts w:cstheme="minorHAnsi"/>
                <w:szCs w:val="18"/>
              </w:rPr>
              <w:t>Roadworks and temporary traffic management on the public road network will be implemented in accordance with a traffic management plan submitted to and approved by the responsible road authority prior to commencement of works</w:t>
            </w:r>
            <w:bookmarkEnd w:id="990"/>
            <w:r w:rsidRPr="00513816">
              <w:rPr>
                <w:rFonts w:cstheme="minorHAnsi"/>
                <w:szCs w:val="18"/>
              </w:rPr>
              <w:t>.</w:t>
            </w:r>
          </w:p>
        </w:tc>
      </w:tr>
      <w:tr w:rsidR="00787BE1" w:rsidRPr="00513816" w14:paraId="5CBE9FED" w14:textId="77777777" w:rsidTr="6714B0BF">
        <w:trPr>
          <w:trHeight w:val="255"/>
        </w:trPr>
        <w:tc>
          <w:tcPr>
            <w:tcW w:w="1205" w:type="dxa"/>
          </w:tcPr>
          <w:p w14:paraId="4CF56372" w14:textId="77777777" w:rsidR="00787BE1" w:rsidRPr="00513816" w:rsidRDefault="00787BE1" w:rsidP="00787BE1">
            <w:pPr>
              <w:pStyle w:val="TableText"/>
              <w:jc w:val="center"/>
              <w:rPr>
                <w:rFonts w:cstheme="minorHAnsi"/>
                <w:szCs w:val="18"/>
              </w:rPr>
            </w:pPr>
            <w:r w:rsidRPr="00580D3B">
              <w:rPr>
                <w:rFonts w:cstheme="minorHAnsi"/>
                <w:color w:val="000000"/>
                <w:szCs w:val="18"/>
              </w:rPr>
              <w:t>TT20</w:t>
            </w:r>
          </w:p>
        </w:tc>
        <w:tc>
          <w:tcPr>
            <w:tcW w:w="7442" w:type="dxa"/>
          </w:tcPr>
          <w:p w14:paraId="7CF4F742" w14:textId="741D480D" w:rsidR="00787BE1" w:rsidRPr="00513816" w:rsidRDefault="00787BE1" w:rsidP="00787BE1">
            <w:pPr>
              <w:pStyle w:val="TableText"/>
              <w:rPr>
                <w:rFonts w:cstheme="minorHAnsi"/>
                <w:szCs w:val="18"/>
              </w:rPr>
            </w:pPr>
            <w:bookmarkStart w:id="991" w:name="_Hlk37083945"/>
            <w:r w:rsidRPr="00513816">
              <w:rPr>
                <w:rFonts w:cstheme="minorHAnsi"/>
                <w:color w:val="000000"/>
                <w:szCs w:val="18"/>
              </w:rPr>
              <w:t xml:space="preserve">Emergency services will be advised where significant delays are expected and contact details for the </w:t>
            </w:r>
            <w:r>
              <w:rPr>
                <w:rFonts w:cstheme="minorHAnsi"/>
                <w:color w:val="000000"/>
                <w:szCs w:val="18"/>
              </w:rPr>
              <w:t xml:space="preserve">operations manager </w:t>
            </w:r>
            <w:r w:rsidRPr="00513816">
              <w:rPr>
                <w:rFonts w:cstheme="minorHAnsi"/>
                <w:color w:val="000000"/>
                <w:szCs w:val="18"/>
              </w:rPr>
              <w:t>will be provided to allow emergency services to arrange access across an area of delay</w:t>
            </w:r>
            <w:bookmarkEnd w:id="991"/>
            <w:r w:rsidRPr="00513816">
              <w:rPr>
                <w:rFonts w:cstheme="minorHAnsi"/>
                <w:color w:val="000000"/>
                <w:szCs w:val="18"/>
              </w:rPr>
              <w:t>.</w:t>
            </w:r>
            <w:ins w:id="992" w:author="Sean" w:date="2021-06-12T19:46:00Z">
              <w:r w:rsidR="000C7BDE">
                <w:rPr>
                  <w:rFonts w:cstheme="minorHAnsi"/>
                  <w:color w:val="000000"/>
                  <w:szCs w:val="18"/>
                </w:rPr>
                <w:t xml:space="preserve"> </w:t>
              </w:r>
            </w:ins>
          </w:p>
        </w:tc>
      </w:tr>
      <w:tr w:rsidR="00787BE1" w:rsidRPr="00513816" w14:paraId="7C6DD36A" w14:textId="77777777" w:rsidTr="6714B0BF">
        <w:trPr>
          <w:trHeight w:val="255"/>
        </w:trPr>
        <w:tc>
          <w:tcPr>
            <w:tcW w:w="1205" w:type="dxa"/>
          </w:tcPr>
          <w:p w14:paraId="180A382B" w14:textId="77777777" w:rsidR="00787BE1" w:rsidRPr="00513816" w:rsidRDefault="00787BE1" w:rsidP="00787BE1">
            <w:pPr>
              <w:pStyle w:val="TableText"/>
              <w:jc w:val="center"/>
              <w:rPr>
                <w:rFonts w:cstheme="minorHAnsi"/>
                <w:szCs w:val="18"/>
              </w:rPr>
            </w:pPr>
            <w:r w:rsidRPr="00580D3B">
              <w:rPr>
                <w:rFonts w:cstheme="minorHAnsi"/>
                <w:color w:val="000000"/>
                <w:szCs w:val="18"/>
              </w:rPr>
              <w:t>TT21</w:t>
            </w:r>
          </w:p>
        </w:tc>
        <w:tc>
          <w:tcPr>
            <w:tcW w:w="7442" w:type="dxa"/>
          </w:tcPr>
          <w:p w14:paraId="5B1980C4" w14:textId="578BCC90" w:rsidR="00787BE1" w:rsidRPr="00513816" w:rsidRDefault="00501E22" w:rsidP="00787BE1">
            <w:pPr>
              <w:pStyle w:val="TableText"/>
              <w:rPr>
                <w:rFonts w:cstheme="minorHAnsi"/>
                <w:szCs w:val="18"/>
              </w:rPr>
            </w:pPr>
            <w:bookmarkStart w:id="993" w:name="_Hlk37083960"/>
            <w:ins w:id="994" w:author="Sean" w:date="2021-06-12T20:18:00Z">
              <w:r>
                <w:rPr>
                  <w:rFonts w:cstheme="minorHAnsi"/>
                  <w:color w:val="000000"/>
                  <w:szCs w:val="18"/>
                </w:rPr>
                <w:t xml:space="preserve">Option 2: </w:t>
              </w:r>
            </w:ins>
            <w:r w:rsidR="00787BE1">
              <w:rPr>
                <w:rFonts w:cstheme="minorHAnsi"/>
                <w:color w:val="000000"/>
                <w:szCs w:val="18"/>
              </w:rPr>
              <w:t>Roadworks affecting the Princes Highway, if</w:t>
            </w:r>
            <w:r w:rsidR="00787BE1" w:rsidRPr="00513816">
              <w:rPr>
                <w:rFonts w:cstheme="minorHAnsi"/>
                <w:color w:val="000000"/>
                <w:szCs w:val="18"/>
              </w:rPr>
              <w:t xml:space="preserve"> required under the</w:t>
            </w:r>
            <w:r w:rsidR="00787BE1">
              <w:rPr>
                <w:rFonts w:cstheme="minorHAnsi"/>
                <w:color w:val="000000"/>
                <w:szCs w:val="18"/>
              </w:rPr>
              <w:t xml:space="preserve"> Bairnsdale rail scenario or </w:t>
            </w:r>
            <w:r w:rsidR="00787BE1" w:rsidRPr="00513816">
              <w:rPr>
                <w:rFonts w:cstheme="minorHAnsi"/>
                <w:color w:val="000000"/>
                <w:szCs w:val="18"/>
              </w:rPr>
              <w:t>road and rail scenario</w:t>
            </w:r>
            <w:r w:rsidR="00787BE1">
              <w:rPr>
                <w:rFonts w:cstheme="minorHAnsi"/>
                <w:color w:val="000000"/>
                <w:szCs w:val="18"/>
              </w:rPr>
              <w:t>,</w:t>
            </w:r>
            <w:r w:rsidR="00787BE1" w:rsidRPr="00513816">
              <w:rPr>
                <w:rFonts w:cstheme="minorHAnsi"/>
                <w:color w:val="000000"/>
                <w:szCs w:val="18"/>
              </w:rPr>
              <w:t xml:space="preserve"> will be avoided during peak periods, including peak hours and peak times such as school and public holidays, wherever </w:t>
            </w:r>
            <w:r w:rsidR="00787BE1">
              <w:rPr>
                <w:rFonts w:cstheme="minorHAnsi"/>
                <w:color w:val="000000"/>
                <w:szCs w:val="18"/>
              </w:rPr>
              <w:t>practicable</w:t>
            </w:r>
            <w:bookmarkEnd w:id="993"/>
            <w:r w:rsidR="00787BE1" w:rsidRPr="00513816">
              <w:rPr>
                <w:rFonts w:cstheme="minorHAnsi"/>
                <w:color w:val="000000"/>
                <w:szCs w:val="18"/>
              </w:rPr>
              <w:t>.</w:t>
            </w:r>
          </w:p>
        </w:tc>
      </w:tr>
      <w:tr w:rsidR="00787BE1" w:rsidRPr="00513816" w14:paraId="0DE777EF" w14:textId="77777777" w:rsidTr="6714B0BF">
        <w:trPr>
          <w:trHeight w:val="255"/>
        </w:trPr>
        <w:tc>
          <w:tcPr>
            <w:tcW w:w="1205" w:type="dxa"/>
          </w:tcPr>
          <w:p w14:paraId="1C547F26" w14:textId="77777777" w:rsidR="00787BE1" w:rsidRPr="00513816" w:rsidRDefault="00787BE1" w:rsidP="00787BE1">
            <w:pPr>
              <w:pStyle w:val="TableText"/>
              <w:jc w:val="center"/>
              <w:rPr>
                <w:rFonts w:cstheme="minorHAnsi"/>
                <w:szCs w:val="18"/>
              </w:rPr>
            </w:pPr>
            <w:r w:rsidRPr="00580D3B">
              <w:rPr>
                <w:rFonts w:cstheme="minorHAnsi"/>
                <w:color w:val="000000"/>
                <w:szCs w:val="18"/>
              </w:rPr>
              <w:t>TT22</w:t>
            </w:r>
          </w:p>
        </w:tc>
        <w:tc>
          <w:tcPr>
            <w:tcW w:w="7442" w:type="dxa"/>
          </w:tcPr>
          <w:p w14:paraId="709E8F2C" w14:textId="76E510FC" w:rsidR="000C7BDE" w:rsidRPr="00513816" w:rsidRDefault="000C7BDE" w:rsidP="000C7BDE">
            <w:pPr>
              <w:pStyle w:val="TableText"/>
              <w:rPr>
                <w:rFonts w:cstheme="minorHAnsi"/>
                <w:szCs w:val="18"/>
              </w:rPr>
            </w:pPr>
            <w:bookmarkStart w:id="995" w:name="_Hlk37083971"/>
            <w:ins w:id="996" w:author="Sean" w:date="2021-06-12T19:48:00Z">
              <w:r w:rsidRPr="000C7BDE">
                <w:rPr>
                  <w:rFonts w:cstheme="minorHAnsi"/>
                  <w:szCs w:val="18"/>
                </w:rPr>
                <w:t xml:space="preserve">A dedicated travel plan </w:t>
              </w:r>
              <w:r>
                <w:rPr>
                  <w:rFonts w:cstheme="minorHAnsi"/>
                  <w:szCs w:val="18"/>
                </w:rPr>
                <w:t>will be</w:t>
              </w:r>
              <w:r w:rsidRPr="000C7BDE">
                <w:rPr>
                  <w:rFonts w:cstheme="minorHAnsi"/>
                  <w:szCs w:val="18"/>
                </w:rPr>
                <w:t xml:space="preserve"> prepared that </w:t>
              </w:r>
            </w:ins>
            <w:del w:id="997" w:author="Sean" w:date="2021-06-12T19:48:00Z">
              <w:r w:rsidR="00787BE1" w:rsidRPr="00513816" w:rsidDel="000C7BDE">
                <w:rPr>
                  <w:rFonts w:cstheme="minorHAnsi"/>
                  <w:szCs w:val="18"/>
                </w:rPr>
                <w:delText xml:space="preserve">The construction environmental management plan and environmental management plan will include measures to </w:delText>
              </w:r>
            </w:del>
            <w:r w:rsidR="00787BE1" w:rsidRPr="00513816">
              <w:rPr>
                <w:rFonts w:cstheme="minorHAnsi"/>
                <w:szCs w:val="18"/>
              </w:rPr>
              <w:t>encourage</w:t>
            </w:r>
            <w:ins w:id="998" w:author="Sean" w:date="2021-06-12T19:48:00Z">
              <w:r>
                <w:rPr>
                  <w:rFonts w:cstheme="minorHAnsi"/>
                  <w:szCs w:val="18"/>
                </w:rPr>
                <w:t>s</w:t>
              </w:r>
            </w:ins>
            <w:r w:rsidR="00787BE1" w:rsidRPr="00513816">
              <w:rPr>
                <w:rFonts w:cstheme="minorHAnsi"/>
                <w:szCs w:val="18"/>
              </w:rPr>
              <w:t xml:space="preserve"> personnel to travel to and from the mine site by bus, or to carpool</w:t>
            </w:r>
            <w:bookmarkEnd w:id="995"/>
            <w:r w:rsidR="00787BE1" w:rsidRPr="00513816">
              <w:rPr>
                <w:rFonts w:cstheme="minorHAnsi"/>
                <w:szCs w:val="18"/>
              </w:rPr>
              <w:t>.</w:t>
            </w:r>
            <w:ins w:id="999" w:author="Sean" w:date="2021-06-12T19:47:00Z">
              <w:r>
                <w:rPr>
                  <w:rFonts w:cstheme="minorHAnsi"/>
                  <w:szCs w:val="18"/>
                </w:rPr>
                <w:t xml:space="preserve"> </w:t>
              </w:r>
            </w:ins>
            <w:ins w:id="1000" w:author="Sean" w:date="2021-06-12T19:48:00Z">
              <w:r>
                <w:rPr>
                  <w:rFonts w:cstheme="minorHAnsi"/>
                  <w:szCs w:val="18"/>
                </w:rPr>
                <w:t>[evidence statement of Paul Carter, p 29]</w:t>
              </w:r>
            </w:ins>
          </w:p>
        </w:tc>
      </w:tr>
      <w:tr w:rsidR="00787BE1" w:rsidRPr="00513816" w14:paraId="05F0C336" w14:textId="77777777" w:rsidTr="6714B0BF">
        <w:trPr>
          <w:trHeight w:val="255"/>
        </w:trPr>
        <w:tc>
          <w:tcPr>
            <w:tcW w:w="1205" w:type="dxa"/>
          </w:tcPr>
          <w:p w14:paraId="03F0C380" w14:textId="77777777" w:rsidR="00787BE1" w:rsidRPr="00513816" w:rsidRDefault="00787BE1" w:rsidP="00787BE1">
            <w:pPr>
              <w:pStyle w:val="TableText"/>
              <w:jc w:val="center"/>
              <w:rPr>
                <w:rFonts w:cstheme="minorHAnsi"/>
                <w:szCs w:val="18"/>
              </w:rPr>
            </w:pPr>
            <w:r w:rsidRPr="00580D3B">
              <w:rPr>
                <w:rFonts w:cstheme="minorHAnsi"/>
                <w:color w:val="000000"/>
                <w:szCs w:val="18"/>
              </w:rPr>
              <w:t>TT23</w:t>
            </w:r>
          </w:p>
        </w:tc>
        <w:tc>
          <w:tcPr>
            <w:tcW w:w="7442" w:type="dxa"/>
          </w:tcPr>
          <w:p w14:paraId="4688B767" w14:textId="09D4FDA9" w:rsidR="00787BE1" w:rsidRPr="00513816" w:rsidRDefault="00501E22" w:rsidP="00787BE1">
            <w:pPr>
              <w:pStyle w:val="TableText"/>
              <w:rPr>
                <w:rFonts w:cstheme="minorHAnsi"/>
                <w:szCs w:val="18"/>
              </w:rPr>
            </w:pPr>
            <w:bookmarkStart w:id="1001" w:name="_Hlk37083984"/>
            <w:ins w:id="1002" w:author="Sean" w:date="2021-06-12T20:19:00Z">
              <w:r>
                <w:rPr>
                  <w:rFonts w:cstheme="minorHAnsi"/>
                  <w:color w:val="000000"/>
                  <w:szCs w:val="18"/>
                </w:rPr>
                <w:t xml:space="preserve">Option 2: </w:t>
              </w:r>
            </w:ins>
            <w:r w:rsidR="00787BE1" w:rsidRPr="00513816">
              <w:rPr>
                <w:rFonts w:cstheme="minorHAnsi"/>
                <w:color w:val="000000"/>
                <w:szCs w:val="18"/>
              </w:rPr>
              <w:t>Based on the outcomes of pedestrian surveys at Lindenow South</w:t>
            </w:r>
            <w:ins w:id="1003" w:author="Sean" w:date="2021-06-12T20:19:00Z">
              <w:r>
                <w:rPr>
                  <w:rFonts w:cstheme="minorHAnsi"/>
                  <w:color w:val="000000"/>
                  <w:szCs w:val="18"/>
                </w:rPr>
                <w:t>, which must be conducted prior to commencement with results utilised in the Traffic and Transport Management Plan approved under the Incorporated Document</w:t>
              </w:r>
            </w:ins>
            <w:r w:rsidR="00787BE1">
              <w:rPr>
                <w:rFonts w:cstheme="minorHAnsi"/>
                <w:color w:val="000000"/>
                <w:szCs w:val="18"/>
              </w:rPr>
              <w:t>,</w:t>
            </w:r>
            <w:r w:rsidR="00787BE1" w:rsidRPr="00513816">
              <w:rPr>
                <w:rFonts w:cstheme="minorHAnsi"/>
                <w:color w:val="000000"/>
                <w:szCs w:val="18"/>
              </w:rPr>
              <w:t xml:space="preserve"> B-double operating times will be limited (i.e., avoiding peak times), speed limits will be revised and driver training and familiarisation will be undertaken as required to minimise risks to pedestrian safety within the town</w:t>
            </w:r>
            <w:bookmarkEnd w:id="1001"/>
            <w:r w:rsidR="00787BE1" w:rsidRPr="00513816">
              <w:rPr>
                <w:rFonts w:cstheme="minorHAnsi"/>
                <w:color w:val="000000"/>
                <w:szCs w:val="18"/>
              </w:rPr>
              <w:t>.</w:t>
            </w:r>
          </w:p>
        </w:tc>
      </w:tr>
      <w:tr w:rsidR="00787BE1" w:rsidRPr="00513816" w14:paraId="396E3E0D" w14:textId="77777777" w:rsidTr="6714B0BF">
        <w:trPr>
          <w:trHeight w:val="255"/>
        </w:trPr>
        <w:tc>
          <w:tcPr>
            <w:tcW w:w="1205" w:type="dxa"/>
          </w:tcPr>
          <w:p w14:paraId="007DAB77" w14:textId="6517CCAA" w:rsidR="00787BE1" w:rsidRPr="00513816" w:rsidRDefault="00787BE1" w:rsidP="00787BE1">
            <w:pPr>
              <w:pStyle w:val="TableText"/>
              <w:jc w:val="center"/>
              <w:rPr>
                <w:rFonts w:cstheme="minorHAnsi"/>
                <w:szCs w:val="18"/>
              </w:rPr>
            </w:pPr>
            <w:del w:id="1004" w:author="Sean" w:date="2021-06-12T19:16:00Z">
              <w:r w:rsidRPr="00580D3B" w:rsidDel="002F10EC">
                <w:rPr>
                  <w:rFonts w:cstheme="minorHAnsi"/>
                  <w:color w:val="000000"/>
                  <w:szCs w:val="18"/>
                </w:rPr>
                <w:delText>TT24</w:delText>
              </w:r>
            </w:del>
          </w:p>
        </w:tc>
        <w:tc>
          <w:tcPr>
            <w:tcW w:w="7442" w:type="dxa"/>
          </w:tcPr>
          <w:p w14:paraId="4EF7A361" w14:textId="77777777" w:rsidR="00787BE1" w:rsidRDefault="00787BE1" w:rsidP="00787BE1">
            <w:pPr>
              <w:pStyle w:val="TableText"/>
              <w:rPr>
                <w:ins w:id="1005" w:author="Sean" w:date="2021-06-12T19:16:00Z"/>
                <w:rFonts w:cstheme="minorHAnsi"/>
                <w:color w:val="000000"/>
                <w:szCs w:val="18"/>
              </w:rPr>
            </w:pPr>
            <w:bookmarkStart w:id="1006" w:name="_Hlk37083996"/>
            <w:del w:id="1007" w:author="Sean" w:date="2021-06-12T19:16:00Z">
              <w:r w:rsidRPr="00513816" w:rsidDel="002F10EC">
                <w:rPr>
                  <w:rFonts w:cstheme="minorHAnsi"/>
                  <w:color w:val="000000"/>
                  <w:szCs w:val="18"/>
                </w:rPr>
                <w:delText>Measures developed in consultation with the Department of Transport will be implemented to minimise the risk of B-doubles queuing onto the level crossing at Maryvale rail siding, such as shorter cycle times, leading and lagging right turn phasing and coordinating signals with a detector on the rail line upstream of the crossing</w:delText>
              </w:r>
              <w:r w:rsidDel="002F10EC">
                <w:rPr>
                  <w:rFonts w:cstheme="minorHAnsi"/>
                  <w:color w:val="000000"/>
                  <w:szCs w:val="18"/>
                </w:rPr>
                <w:delText xml:space="preserve"> (if required under the road and rail scenario)</w:delText>
              </w:r>
              <w:bookmarkEnd w:id="1006"/>
              <w:r w:rsidRPr="00513816" w:rsidDel="002F10EC">
                <w:rPr>
                  <w:rFonts w:cstheme="minorHAnsi"/>
                  <w:color w:val="000000"/>
                  <w:szCs w:val="18"/>
                </w:rPr>
                <w:delText>.</w:delText>
              </w:r>
            </w:del>
          </w:p>
          <w:p w14:paraId="70279439" w14:textId="16B6CD38" w:rsidR="002F10EC" w:rsidRPr="00513816" w:rsidRDefault="002F10EC" w:rsidP="00787BE1">
            <w:pPr>
              <w:pStyle w:val="TableText"/>
              <w:rPr>
                <w:rFonts w:cstheme="minorHAnsi"/>
                <w:szCs w:val="18"/>
              </w:rPr>
            </w:pPr>
            <w:ins w:id="1008" w:author="Sean" w:date="2021-06-12T19:17:00Z">
              <w:r>
                <w:rPr>
                  <w:rFonts w:cstheme="minorHAnsi"/>
                  <w:color w:val="000000"/>
                  <w:szCs w:val="18"/>
                </w:rPr>
                <w:t>[</w:t>
              </w:r>
            </w:ins>
            <w:ins w:id="1009" w:author="Sean" w:date="2021-06-12T19:16:00Z">
              <w:r>
                <w:rPr>
                  <w:rFonts w:cstheme="minorHAnsi"/>
                  <w:color w:val="000000"/>
                  <w:szCs w:val="18"/>
                </w:rPr>
                <w:t xml:space="preserve">Pre-Avon River Bridge option no longer </w:t>
              </w:r>
            </w:ins>
            <w:ins w:id="1010" w:author="Sean" w:date="2021-06-12T19:17:00Z">
              <w:r>
                <w:rPr>
                  <w:rFonts w:cstheme="minorHAnsi"/>
                  <w:color w:val="000000"/>
                  <w:szCs w:val="18"/>
                </w:rPr>
                <w:t>pursued]</w:t>
              </w:r>
            </w:ins>
          </w:p>
        </w:tc>
      </w:tr>
      <w:tr w:rsidR="00787BE1" w:rsidRPr="00513816" w14:paraId="094F03B2" w14:textId="77777777" w:rsidTr="6714B0BF">
        <w:trPr>
          <w:trHeight w:val="255"/>
        </w:trPr>
        <w:tc>
          <w:tcPr>
            <w:tcW w:w="1205" w:type="dxa"/>
          </w:tcPr>
          <w:p w14:paraId="554F5AF4" w14:textId="77777777" w:rsidR="00787BE1" w:rsidRPr="00513816" w:rsidRDefault="00787BE1" w:rsidP="00787BE1">
            <w:pPr>
              <w:pStyle w:val="TableText"/>
              <w:jc w:val="center"/>
              <w:rPr>
                <w:rFonts w:cstheme="minorHAnsi"/>
                <w:szCs w:val="18"/>
              </w:rPr>
            </w:pPr>
            <w:r w:rsidRPr="00580D3B">
              <w:rPr>
                <w:rFonts w:cstheme="minorHAnsi"/>
                <w:color w:val="000000"/>
                <w:szCs w:val="18"/>
              </w:rPr>
              <w:t>TT25</w:t>
            </w:r>
          </w:p>
        </w:tc>
        <w:tc>
          <w:tcPr>
            <w:tcW w:w="7442" w:type="dxa"/>
          </w:tcPr>
          <w:p w14:paraId="5E6A3573" w14:textId="464FF13A" w:rsidR="008F3D9B" w:rsidRDefault="000C7BDE" w:rsidP="00787BE1">
            <w:pPr>
              <w:pStyle w:val="TableText"/>
              <w:rPr>
                <w:ins w:id="1011" w:author="Sean" w:date="2021-06-12T19:51:00Z"/>
                <w:rFonts w:cstheme="minorHAnsi"/>
                <w:color w:val="000000"/>
                <w:szCs w:val="18"/>
              </w:rPr>
            </w:pPr>
            <w:bookmarkStart w:id="1012" w:name="_Hlk37084010"/>
            <w:ins w:id="1013" w:author="Sean" w:date="2021-06-12T19:49:00Z">
              <w:r>
                <w:rPr>
                  <w:rFonts w:cstheme="minorHAnsi"/>
                  <w:color w:val="000000"/>
                  <w:szCs w:val="18"/>
                </w:rPr>
                <w:t xml:space="preserve">Option 2: </w:t>
              </w:r>
            </w:ins>
          </w:p>
          <w:p w14:paraId="60612180" w14:textId="12FF59AE" w:rsidR="008F3D9B" w:rsidRPr="001A7050" w:rsidRDefault="00787BE1" w:rsidP="001A7050">
            <w:pPr>
              <w:pStyle w:val="TableText"/>
              <w:rPr>
                <w:rFonts w:cstheme="minorHAnsi"/>
                <w:color w:val="000000"/>
                <w:szCs w:val="18"/>
              </w:rPr>
            </w:pPr>
            <w:r w:rsidRPr="00513816">
              <w:rPr>
                <w:rFonts w:cstheme="minorHAnsi"/>
                <w:color w:val="000000"/>
                <w:szCs w:val="18"/>
              </w:rPr>
              <w:t xml:space="preserve">Heavy mineral concentrate haulage via Lindenow South will be scheduled to avoid school bus routes during times of school bus movements </w:t>
            </w:r>
            <w:ins w:id="1014" w:author="W&amp;C Users" w:date="2021-06-14T23:38:00Z">
              <w:r w:rsidR="001A7050">
                <w:rPr>
                  <w:rFonts w:cstheme="minorHAnsi"/>
                  <w:color w:val="000000"/>
                  <w:szCs w:val="18"/>
                </w:rPr>
                <w:t xml:space="preserve">and school pick-up and </w:t>
              </w:r>
              <w:r w:rsidR="001A7050" w:rsidRPr="008F3D9B">
                <w:rPr>
                  <w:rFonts w:cstheme="minorHAnsi"/>
                  <w:szCs w:val="18"/>
                </w:rPr>
                <w:t>drop-off times</w:t>
              </w:r>
              <w:r w:rsidR="001A7050">
                <w:rPr>
                  <w:rFonts w:cstheme="minorHAnsi"/>
                  <w:szCs w:val="18"/>
                </w:rPr>
                <w:t xml:space="preserve"> </w:t>
              </w:r>
            </w:ins>
            <w:r w:rsidRPr="00513816">
              <w:rPr>
                <w:rFonts w:cstheme="minorHAnsi"/>
                <w:color w:val="000000"/>
                <w:szCs w:val="18"/>
              </w:rPr>
              <w:t xml:space="preserve">(i.e., </w:t>
            </w:r>
            <w:del w:id="1015" w:author="W&amp;C Users" w:date="2021-06-14T23:36:00Z">
              <w:r w:rsidRPr="00513816" w:rsidDel="001A7050">
                <w:rPr>
                  <w:rFonts w:cstheme="minorHAnsi"/>
                  <w:color w:val="000000"/>
                  <w:szCs w:val="18"/>
                </w:rPr>
                <w:delText>7:30</w:delText>
              </w:r>
            </w:del>
            <w:ins w:id="1016" w:author="W&amp;C Users" w:date="2021-06-14T23:36:00Z">
              <w:r w:rsidR="001A7050">
                <w:rPr>
                  <w:rFonts w:cstheme="minorHAnsi"/>
                  <w:color w:val="000000"/>
                  <w:szCs w:val="18"/>
                </w:rPr>
                <w:t>8:00</w:t>
              </w:r>
            </w:ins>
            <w:r w:rsidRPr="00513816">
              <w:rPr>
                <w:rFonts w:cstheme="minorHAnsi"/>
                <w:color w:val="000000"/>
                <w:szCs w:val="18"/>
              </w:rPr>
              <w:t xml:space="preserve"> a.m. to </w:t>
            </w:r>
            <w:del w:id="1017" w:author="W&amp;C Users" w:date="2021-06-14T23:36:00Z">
              <w:r w:rsidRPr="00513816" w:rsidDel="001A7050">
                <w:rPr>
                  <w:rFonts w:cstheme="minorHAnsi"/>
                  <w:color w:val="000000"/>
                  <w:szCs w:val="18"/>
                </w:rPr>
                <w:delText xml:space="preserve">9:00 </w:delText>
              </w:r>
            </w:del>
            <w:ins w:id="1018" w:author="W&amp;C Users" w:date="2021-06-14T23:36:00Z">
              <w:r w:rsidR="001A7050">
                <w:rPr>
                  <w:rFonts w:cstheme="minorHAnsi"/>
                  <w:color w:val="000000"/>
                  <w:szCs w:val="18"/>
                </w:rPr>
                <w:t>9:30</w:t>
              </w:r>
              <w:r w:rsidR="001A7050" w:rsidRPr="00513816">
                <w:rPr>
                  <w:rFonts w:cstheme="minorHAnsi"/>
                  <w:color w:val="000000"/>
                  <w:szCs w:val="18"/>
                </w:rPr>
                <w:t xml:space="preserve"> </w:t>
              </w:r>
            </w:ins>
            <w:r w:rsidRPr="00513816">
              <w:rPr>
                <w:rFonts w:cstheme="minorHAnsi"/>
                <w:color w:val="000000"/>
                <w:szCs w:val="18"/>
              </w:rPr>
              <w:t xml:space="preserve">a.m. and </w:t>
            </w:r>
            <w:del w:id="1019" w:author="W&amp;C Users" w:date="2021-06-14T23:37:00Z">
              <w:r w:rsidRPr="00513816" w:rsidDel="001A7050">
                <w:rPr>
                  <w:rFonts w:cstheme="minorHAnsi"/>
                  <w:color w:val="000000"/>
                  <w:szCs w:val="18"/>
                </w:rPr>
                <w:delText>3:20</w:delText>
              </w:r>
            </w:del>
            <w:ins w:id="1020" w:author="W&amp;C Users" w:date="2021-06-14T23:37:00Z">
              <w:r w:rsidR="001A7050">
                <w:rPr>
                  <w:rFonts w:cstheme="minorHAnsi"/>
                  <w:color w:val="000000"/>
                  <w:szCs w:val="18"/>
                </w:rPr>
                <w:t>2:30</w:t>
              </w:r>
            </w:ins>
            <w:r w:rsidRPr="00513816">
              <w:rPr>
                <w:rFonts w:cstheme="minorHAnsi"/>
                <w:color w:val="000000"/>
                <w:szCs w:val="18"/>
              </w:rPr>
              <w:t xml:space="preserve"> p.m. to </w:t>
            </w:r>
            <w:del w:id="1021" w:author="W&amp;C Users" w:date="2021-06-14T23:37:00Z">
              <w:r w:rsidRPr="00513816" w:rsidDel="001A7050">
                <w:rPr>
                  <w:rFonts w:cstheme="minorHAnsi"/>
                  <w:color w:val="000000"/>
                  <w:szCs w:val="18"/>
                </w:rPr>
                <w:delText>5:00</w:delText>
              </w:r>
            </w:del>
            <w:ins w:id="1022" w:author="W&amp;C Users" w:date="2021-06-14T23:37:00Z">
              <w:r w:rsidR="001A7050">
                <w:rPr>
                  <w:rFonts w:cstheme="minorHAnsi"/>
                  <w:color w:val="000000"/>
                  <w:szCs w:val="18"/>
                </w:rPr>
                <w:t>4:00</w:t>
              </w:r>
            </w:ins>
            <w:r>
              <w:rPr>
                <w:rFonts w:cstheme="minorHAnsi"/>
                <w:color w:val="000000"/>
                <w:szCs w:val="18"/>
              </w:rPr>
              <w:t> </w:t>
            </w:r>
            <w:r w:rsidRPr="00513816">
              <w:rPr>
                <w:rFonts w:cstheme="minorHAnsi"/>
                <w:color w:val="000000"/>
                <w:szCs w:val="18"/>
              </w:rPr>
              <w:t>p.m. on school days)</w:t>
            </w:r>
            <w:bookmarkEnd w:id="1012"/>
            <w:ins w:id="1023" w:author="Sean" w:date="2021-06-12T19:52:00Z">
              <w:r w:rsidR="008F3D9B">
                <w:rPr>
                  <w:rFonts w:cstheme="minorHAnsi"/>
                  <w:color w:val="000000"/>
                  <w:szCs w:val="18"/>
                </w:rPr>
                <w:t xml:space="preserve"> </w:t>
              </w:r>
            </w:ins>
            <w:ins w:id="1024" w:author="Sean" w:date="2021-06-12T19:53:00Z">
              <w:r w:rsidR="008F3D9B">
                <w:rPr>
                  <w:rFonts w:cstheme="minorHAnsi"/>
                  <w:szCs w:val="18"/>
                </w:rPr>
                <w:t>[evidence statement of Paul Carter, p 29]</w:t>
              </w:r>
            </w:ins>
          </w:p>
        </w:tc>
      </w:tr>
      <w:tr w:rsidR="00787BE1" w:rsidRPr="00513816" w14:paraId="730A69D6" w14:textId="77777777" w:rsidTr="6714B0BF">
        <w:trPr>
          <w:trHeight w:val="255"/>
        </w:trPr>
        <w:tc>
          <w:tcPr>
            <w:tcW w:w="1205" w:type="dxa"/>
          </w:tcPr>
          <w:p w14:paraId="374D6F20" w14:textId="77777777" w:rsidR="00787BE1" w:rsidRPr="00513816" w:rsidRDefault="00787BE1" w:rsidP="00787BE1">
            <w:pPr>
              <w:pStyle w:val="TableText"/>
              <w:jc w:val="center"/>
              <w:rPr>
                <w:rFonts w:cstheme="minorHAnsi"/>
                <w:szCs w:val="18"/>
              </w:rPr>
            </w:pPr>
            <w:r w:rsidRPr="00580D3B">
              <w:rPr>
                <w:rFonts w:cstheme="minorHAnsi"/>
                <w:color w:val="000000"/>
                <w:szCs w:val="18"/>
              </w:rPr>
              <w:t>TT26</w:t>
            </w:r>
          </w:p>
        </w:tc>
        <w:tc>
          <w:tcPr>
            <w:tcW w:w="7442" w:type="dxa"/>
          </w:tcPr>
          <w:p w14:paraId="30ACDF97" w14:textId="2ADCC419" w:rsidR="00787BE1" w:rsidRPr="00513816" w:rsidRDefault="00787BE1" w:rsidP="00787BE1">
            <w:pPr>
              <w:pStyle w:val="TableText"/>
              <w:rPr>
                <w:rFonts w:cstheme="minorHAnsi"/>
                <w:szCs w:val="18"/>
              </w:rPr>
            </w:pPr>
            <w:bookmarkStart w:id="1025" w:name="_Hlk37084030"/>
            <w:r w:rsidRPr="00513816">
              <w:rPr>
                <w:rFonts w:cstheme="minorHAnsi"/>
                <w:color w:val="000000"/>
                <w:szCs w:val="18"/>
              </w:rPr>
              <w:t xml:space="preserve">Where any pavement damage occurs and requires </w:t>
            </w:r>
            <w:del w:id="1026" w:author="Sean" w:date="2021-06-12T20:21:00Z">
              <w:r w:rsidRPr="00513816" w:rsidDel="005B33B3">
                <w:rPr>
                  <w:rFonts w:cstheme="minorHAnsi"/>
                  <w:color w:val="000000"/>
                  <w:szCs w:val="18"/>
                </w:rPr>
                <w:delText xml:space="preserve">immediate </w:delText>
              </w:r>
            </w:del>
            <w:r w:rsidRPr="00513816">
              <w:rPr>
                <w:rFonts w:cstheme="minorHAnsi"/>
                <w:color w:val="000000"/>
                <w:szCs w:val="18"/>
              </w:rPr>
              <w:t>treatment, remedial pavement works will be undertaken as agreed with the responsible road authority</w:t>
            </w:r>
            <w:bookmarkEnd w:id="1025"/>
            <w:r w:rsidRPr="00513816">
              <w:rPr>
                <w:rFonts w:cstheme="minorHAnsi"/>
                <w:color w:val="000000"/>
                <w:szCs w:val="18"/>
              </w:rPr>
              <w:t>.</w:t>
            </w:r>
          </w:p>
        </w:tc>
      </w:tr>
      <w:tr w:rsidR="00787BE1" w:rsidRPr="00513816" w14:paraId="3858A591" w14:textId="77777777" w:rsidTr="6714B0BF">
        <w:trPr>
          <w:trHeight w:val="255"/>
        </w:trPr>
        <w:tc>
          <w:tcPr>
            <w:tcW w:w="1205" w:type="dxa"/>
          </w:tcPr>
          <w:p w14:paraId="1581E400" w14:textId="77777777" w:rsidR="00787BE1" w:rsidRPr="00513816" w:rsidRDefault="00787BE1" w:rsidP="00787BE1">
            <w:pPr>
              <w:pStyle w:val="TableText"/>
              <w:jc w:val="center"/>
              <w:rPr>
                <w:rFonts w:cstheme="minorHAnsi"/>
                <w:szCs w:val="18"/>
              </w:rPr>
            </w:pPr>
            <w:r w:rsidRPr="00580D3B">
              <w:rPr>
                <w:rFonts w:cstheme="minorHAnsi"/>
                <w:color w:val="000000"/>
                <w:szCs w:val="18"/>
              </w:rPr>
              <w:t>TT28</w:t>
            </w:r>
          </w:p>
        </w:tc>
        <w:tc>
          <w:tcPr>
            <w:tcW w:w="7442" w:type="dxa"/>
          </w:tcPr>
          <w:p w14:paraId="331499AF" w14:textId="03E6112B" w:rsidR="00787BE1" w:rsidRPr="00513816" w:rsidRDefault="00EE345E" w:rsidP="00787BE1">
            <w:pPr>
              <w:pStyle w:val="TableText"/>
              <w:rPr>
                <w:rFonts w:cstheme="minorHAnsi"/>
                <w:szCs w:val="18"/>
              </w:rPr>
            </w:pPr>
            <w:bookmarkStart w:id="1027" w:name="_Hlk37084043"/>
            <w:ins w:id="1028" w:author="Sean" w:date="2021-06-12T19:54:00Z">
              <w:r>
                <w:rPr>
                  <w:rFonts w:cstheme="minorHAnsi"/>
                  <w:color w:val="000000"/>
                  <w:szCs w:val="18"/>
                </w:rPr>
                <w:t xml:space="preserve">Option 1: </w:t>
              </w:r>
            </w:ins>
            <w:r w:rsidR="00787BE1" w:rsidRPr="00513816">
              <w:rPr>
                <w:rFonts w:cstheme="minorHAnsi"/>
                <w:color w:val="000000"/>
                <w:szCs w:val="18"/>
              </w:rPr>
              <w:t>For B-double movements to Fernbank East rail siding, an operational overlay to the traffic management plan will be introduced that requires B-doubles to stop before crossing Chettles Road and Cowells Lane</w:t>
            </w:r>
            <w:bookmarkEnd w:id="1027"/>
            <w:r w:rsidR="00787BE1" w:rsidRPr="00513816">
              <w:rPr>
                <w:rFonts w:cstheme="minorHAnsi"/>
                <w:color w:val="000000"/>
                <w:szCs w:val="18"/>
              </w:rPr>
              <w:t>.</w:t>
            </w:r>
          </w:p>
        </w:tc>
      </w:tr>
      <w:tr w:rsidR="00787BE1" w:rsidRPr="00513816" w14:paraId="0E5927BA" w14:textId="77777777" w:rsidTr="6714B0BF">
        <w:trPr>
          <w:trHeight w:val="255"/>
        </w:trPr>
        <w:tc>
          <w:tcPr>
            <w:tcW w:w="1205" w:type="dxa"/>
          </w:tcPr>
          <w:p w14:paraId="7B45AE06" w14:textId="2BBA7DC3" w:rsidR="00787BE1" w:rsidRPr="00580D3B" w:rsidRDefault="00787BE1" w:rsidP="00787BE1">
            <w:pPr>
              <w:pStyle w:val="TableText"/>
              <w:jc w:val="center"/>
              <w:rPr>
                <w:rFonts w:cstheme="minorHAnsi"/>
                <w:color w:val="000000"/>
                <w:szCs w:val="18"/>
              </w:rPr>
            </w:pPr>
            <w:r w:rsidRPr="00580D3B">
              <w:rPr>
                <w:rFonts w:cstheme="minorHAnsi"/>
                <w:color w:val="000000"/>
                <w:szCs w:val="18"/>
              </w:rPr>
              <w:t>TT29</w:t>
            </w:r>
          </w:p>
        </w:tc>
        <w:tc>
          <w:tcPr>
            <w:tcW w:w="7442" w:type="dxa"/>
          </w:tcPr>
          <w:p w14:paraId="3B3228EF" w14:textId="2C2D62F5" w:rsidR="00787BE1" w:rsidRPr="00513816" w:rsidRDefault="00EE345E" w:rsidP="00787BE1">
            <w:pPr>
              <w:pStyle w:val="TableText"/>
              <w:rPr>
                <w:rFonts w:cstheme="minorHAnsi"/>
                <w:color w:val="000000"/>
                <w:szCs w:val="18"/>
              </w:rPr>
            </w:pPr>
            <w:bookmarkStart w:id="1029" w:name="_Hlk37084055"/>
            <w:ins w:id="1030" w:author="Sean" w:date="2021-06-12T19:54:00Z">
              <w:r>
                <w:rPr>
                  <w:rFonts w:cstheme="minorHAnsi"/>
                  <w:color w:val="000000"/>
                  <w:szCs w:val="18"/>
                </w:rPr>
                <w:t xml:space="preserve">Option 2:  </w:t>
              </w:r>
            </w:ins>
            <w:r w:rsidR="00787BE1" w:rsidRPr="00513816">
              <w:rPr>
                <w:rFonts w:cstheme="minorHAnsi"/>
                <w:color w:val="000000"/>
                <w:szCs w:val="18"/>
              </w:rPr>
              <w:t>For B-double movements to Bairnsdale rail siding, shoulders will be widened, and line marking will be reinstated on the Racecourse Road bend to reduce the potential for rear end collisions</w:t>
            </w:r>
            <w:r w:rsidR="00787BE1">
              <w:rPr>
                <w:rFonts w:cstheme="minorHAnsi"/>
                <w:color w:val="000000"/>
                <w:szCs w:val="18"/>
              </w:rPr>
              <w:t xml:space="preserve"> (if required under the Bairnsdale rail scenario)</w:t>
            </w:r>
            <w:bookmarkEnd w:id="1029"/>
            <w:r w:rsidR="00787BE1" w:rsidRPr="00513816">
              <w:rPr>
                <w:rFonts w:cstheme="minorHAnsi"/>
                <w:color w:val="000000"/>
                <w:szCs w:val="18"/>
              </w:rPr>
              <w:t>.</w:t>
            </w:r>
          </w:p>
        </w:tc>
      </w:tr>
      <w:tr w:rsidR="00787BE1" w:rsidRPr="00513816" w14:paraId="765E8C0B" w14:textId="77777777" w:rsidTr="6714B0BF">
        <w:trPr>
          <w:trHeight w:val="255"/>
        </w:trPr>
        <w:tc>
          <w:tcPr>
            <w:tcW w:w="1205" w:type="dxa"/>
          </w:tcPr>
          <w:p w14:paraId="26184B52" w14:textId="2290BF6F" w:rsidR="00787BE1" w:rsidRPr="00580D3B" w:rsidRDefault="00787BE1" w:rsidP="00787BE1">
            <w:pPr>
              <w:pStyle w:val="TableText"/>
              <w:jc w:val="center"/>
              <w:rPr>
                <w:rFonts w:cstheme="minorHAnsi"/>
                <w:color w:val="000000"/>
                <w:szCs w:val="18"/>
              </w:rPr>
            </w:pPr>
            <w:r w:rsidRPr="00580D3B">
              <w:rPr>
                <w:rFonts w:cstheme="minorHAnsi"/>
                <w:color w:val="000000"/>
                <w:szCs w:val="18"/>
              </w:rPr>
              <w:t>TT30</w:t>
            </w:r>
          </w:p>
        </w:tc>
        <w:tc>
          <w:tcPr>
            <w:tcW w:w="7442" w:type="dxa"/>
          </w:tcPr>
          <w:p w14:paraId="0D0E3D9E" w14:textId="643A1DA7" w:rsidR="00787BE1" w:rsidRPr="00513816" w:rsidRDefault="008D5BD8" w:rsidP="00787BE1">
            <w:pPr>
              <w:pStyle w:val="TableText"/>
              <w:rPr>
                <w:rFonts w:cstheme="minorHAnsi"/>
                <w:color w:val="000000"/>
                <w:szCs w:val="18"/>
              </w:rPr>
            </w:pPr>
            <w:bookmarkStart w:id="1031" w:name="_Hlk37084071"/>
            <w:ins w:id="1032" w:author="Sean" w:date="2021-06-12T20:12:00Z">
              <w:r>
                <w:rPr>
                  <w:rFonts w:cstheme="minorHAnsi"/>
                  <w:color w:val="000000"/>
                  <w:szCs w:val="18"/>
                </w:rPr>
                <w:t xml:space="preserve">Option 2: </w:t>
              </w:r>
            </w:ins>
            <w:r w:rsidR="00787BE1" w:rsidRPr="00513816">
              <w:rPr>
                <w:rFonts w:cstheme="minorHAnsi"/>
                <w:color w:val="000000"/>
                <w:szCs w:val="18"/>
              </w:rPr>
              <w:t>For B-</w:t>
            </w:r>
            <w:r w:rsidR="00787BE1" w:rsidRPr="005064C5">
              <w:rPr>
                <w:rFonts w:cstheme="minorHAnsi"/>
                <w:color w:val="000000"/>
                <w:szCs w:val="18"/>
              </w:rPr>
              <w:t>double movements to Bairnsdale rail siding, shoulders will be widened, and line marking will be reinstated on the Forge Creek Road bend to reduce the potential for crashes (if required under the Bairnsdale rail scenario)</w:t>
            </w:r>
            <w:bookmarkEnd w:id="1031"/>
            <w:r w:rsidR="00787BE1">
              <w:rPr>
                <w:rFonts w:cstheme="minorHAnsi"/>
                <w:color w:val="000000"/>
                <w:szCs w:val="18"/>
              </w:rPr>
              <w:t>.</w:t>
            </w:r>
          </w:p>
        </w:tc>
      </w:tr>
      <w:tr w:rsidR="00787BE1" w:rsidRPr="00513816" w14:paraId="4B2DEBF6" w14:textId="77777777" w:rsidTr="6714B0BF">
        <w:trPr>
          <w:trHeight w:val="255"/>
        </w:trPr>
        <w:tc>
          <w:tcPr>
            <w:tcW w:w="1205" w:type="dxa"/>
          </w:tcPr>
          <w:p w14:paraId="4E69246B" w14:textId="432BE063" w:rsidR="00787BE1" w:rsidRPr="00580D3B" w:rsidRDefault="00787BE1" w:rsidP="00787BE1">
            <w:pPr>
              <w:pStyle w:val="TableText"/>
              <w:jc w:val="center"/>
              <w:rPr>
                <w:rFonts w:cstheme="minorHAnsi"/>
                <w:color w:val="000000"/>
                <w:szCs w:val="18"/>
              </w:rPr>
            </w:pPr>
            <w:r>
              <w:rPr>
                <w:rFonts w:cstheme="minorHAnsi"/>
                <w:color w:val="000000"/>
                <w:szCs w:val="18"/>
              </w:rPr>
              <w:t>TT31</w:t>
            </w:r>
          </w:p>
        </w:tc>
        <w:tc>
          <w:tcPr>
            <w:tcW w:w="7442" w:type="dxa"/>
          </w:tcPr>
          <w:p w14:paraId="32A6FC68" w14:textId="249088E7" w:rsidR="00787BE1" w:rsidRPr="00513816" w:rsidRDefault="008D5BD8" w:rsidP="00787BE1">
            <w:pPr>
              <w:pStyle w:val="TableText"/>
              <w:rPr>
                <w:rFonts w:cstheme="minorHAnsi"/>
                <w:color w:val="000000"/>
                <w:szCs w:val="18"/>
              </w:rPr>
            </w:pPr>
            <w:bookmarkStart w:id="1033" w:name="_Hlk37084084"/>
            <w:ins w:id="1034" w:author="Sean" w:date="2021-06-12T20:12:00Z">
              <w:r>
                <w:rPr>
                  <w:rFonts w:cstheme="minorHAnsi"/>
                  <w:color w:val="000000"/>
                  <w:szCs w:val="18"/>
                </w:rPr>
                <w:t xml:space="preserve">Option 2: </w:t>
              </w:r>
            </w:ins>
            <w:r w:rsidR="00787BE1" w:rsidRPr="005064C5">
              <w:rPr>
                <w:rFonts w:cstheme="minorHAnsi"/>
                <w:color w:val="000000"/>
                <w:szCs w:val="18"/>
              </w:rPr>
              <w:t>For B-double movements to Bairnsdale rail siding, the intersection of Princes Highway and Racecourse Road will be upgraded to roundabout control to increase road safety and avoid excessive slowing of traffic due to B-doubles turning right from Princes Highway onto Racecourse Road (if required under the Bairnsdale rail scenario)</w:t>
            </w:r>
            <w:bookmarkEnd w:id="1033"/>
            <w:r w:rsidR="00787BE1" w:rsidRPr="009E7A01">
              <w:rPr>
                <w:rFonts w:cstheme="minorHAnsi"/>
                <w:color w:val="000000"/>
                <w:szCs w:val="18"/>
              </w:rPr>
              <w:t>.</w:t>
            </w:r>
          </w:p>
        </w:tc>
      </w:tr>
      <w:tr w:rsidR="002F10EC" w:rsidRPr="00513816" w14:paraId="0A4FACB6" w14:textId="77777777" w:rsidTr="6714B0BF">
        <w:trPr>
          <w:trHeight w:val="255"/>
          <w:ins w:id="1035" w:author="Sean" w:date="2021-06-12T19:17:00Z"/>
        </w:trPr>
        <w:tc>
          <w:tcPr>
            <w:tcW w:w="1205" w:type="dxa"/>
          </w:tcPr>
          <w:p w14:paraId="5501BF4A" w14:textId="46641F25" w:rsidR="002F10EC" w:rsidRDefault="001A7050" w:rsidP="00787BE1">
            <w:pPr>
              <w:pStyle w:val="TableText"/>
              <w:jc w:val="center"/>
              <w:rPr>
                <w:ins w:id="1036" w:author="Sean" w:date="2021-06-12T19:17:00Z"/>
                <w:rFonts w:cstheme="minorHAnsi"/>
                <w:color w:val="000000"/>
                <w:szCs w:val="18"/>
              </w:rPr>
            </w:pPr>
            <w:ins w:id="1037" w:author="W&amp;C Users" w:date="2021-06-14T23:39:00Z">
              <w:r>
                <w:rPr>
                  <w:rFonts w:cstheme="minorHAnsi"/>
                  <w:color w:val="000000"/>
                  <w:szCs w:val="18"/>
                </w:rPr>
                <w:t>TT32</w:t>
              </w:r>
            </w:ins>
          </w:p>
        </w:tc>
        <w:tc>
          <w:tcPr>
            <w:tcW w:w="7442" w:type="dxa"/>
          </w:tcPr>
          <w:p w14:paraId="0F2E3F71" w14:textId="77777777" w:rsidR="005B33B3" w:rsidRDefault="00B50603" w:rsidP="00B50603">
            <w:pPr>
              <w:pStyle w:val="TableText"/>
              <w:rPr>
                <w:ins w:id="1038" w:author="Sean" w:date="2021-06-12T20:22:00Z"/>
                <w:rFonts w:cstheme="minorHAnsi"/>
                <w:color w:val="000000"/>
                <w:szCs w:val="18"/>
              </w:rPr>
            </w:pPr>
            <w:ins w:id="1039" w:author="Sean" w:date="2021-06-12T19:37:00Z">
              <w:r>
                <w:rPr>
                  <w:rFonts w:cstheme="minorHAnsi"/>
                  <w:color w:val="000000"/>
                  <w:szCs w:val="18"/>
                </w:rPr>
                <w:t xml:space="preserve">Option 1: </w:t>
              </w:r>
            </w:ins>
            <w:ins w:id="1040" w:author="Sean" w:date="2021-06-12T19:17:00Z">
              <w:r w:rsidR="002F10EC" w:rsidRPr="002F10EC">
                <w:rPr>
                  <w:rFonts w:cstheme="minorHAnsi"/>
                  <w:color w:val="000000"/>
                  <w:szCs w:val="18"/>
                </w:rPr>
                <w:t>Upgrade of the Fernbank-Glenaladale Road / Private Haulage Road intersection to a signalised control with advanced warning signs upstream of the intersection location and consideration of appropriate spacing between intersections to reduce the risk of high-speed vehicle collisions and providing awareness of the hazard</w:t>
              </w:r>
            </w:ins>
            <w:ins w:id="1041" w:author="Sean" w:date="2021-06-12T19:37:00Z">
              <w:r>
                <w:rPr>
                  <w:rFonts w:cstheme="minorHAnsi"/>
                  <w:color w:val="000000"/>
                  <w:szCs w:val="18"/>
                </w:rPr>
                <w:t>. [evidence statement of Paul Carter</w:t>
              </w:r>
            </w:ins>
            <w:ins w:id="1042" w:author="Sean" w:date="2021-06-12T19:38:00Z">
              <w:r>
                <w:rPr>
                  <w:rFonts w:cstheme="minorHAnsi"/>
                  <w:color w:val="000000"/>
                  <w:szCs w:val="18"/>
                </w:rPr>
                <w:t>, p 28.</w:t>
              </w:r>
            </w:ins>
            <w:ins w:id="1043" w:author="Sean" w:date="2021-06-12T20:22:00Z">
              <w:r w:rsidR="005B33B3">
                <w:rPr>
                  <w:rFonts w:cstheme="minorHAnsi"/>
                  <w:color w:val="000000"/>
                  <w:szCs w:val="18"/>
                </w:rPr>
                <w:t>]</w:t>
              </w:r>
            </w:ins>
            <w:ins w:id="1044" w:author="Sean" w:date="2021-06-12T19:38:00Z">
              <w:r>
                <w:rPr>
                  <w:rFonts w:cstheme="minorHAnsi"/>
                  <w:color w:val="000000"/>
                  <w:szCs w:val="18"/>
                </w:rPr>
                <w:t xml:space="preserve"> </w:t>
              </w:r>
            </w:ins>
          </w:p>
          <w:p w14:paraId="6F2776A8" w14:textId="77777777" w:rsidR="005B33B3" w:rsidRDefault="005B33B3" w:rsidP="00B50603">
            <w:pPr>
              <w:pStyle w:val="TableText"/>
              <w:rPr>
                <w:ins w:id="1045" w:author="Sean" w:date="2021-06-12T20:22:00Z"/>
                <w:rFonts w:cstheme="minorHAnsi"/>
                <w:color w:val="000000"/>
                <w:szCs w:val="18"/>
              </w:rPr>
            </w:pPr>
          </w:p>
          <w:p w14:paraId="3F1456B8" w14:textId="61E381C3" w:rsidR="002F10EC" w:rsidRPr="005064C5" w:rsidRDefault="005B33B3" w:rsidP="00B50603">
            <w:pPr>
              <w:pStyle w:val="TableText"/>
              <w:rPr>
                <w:ins w:id="1046" w:author="Sean" w:date="2021-06-12T19:17:00Z"/>
                <w:rFonts w:cstheme="minorHAnsi"/>
                <w:color w:val="000000"/>
                <w:szCs w:val="18"/>
              </w:rPr>
            </w:pPr>
            <w:ins w:id="1047" w:author="Sean" w:date="2021-06-12T20:22:00Z">
              <w:r>
                <w:rPr>
                  <w:rFonts w:cstheme="minorHAnsi"/>
                  <w:color w:val="000000"/>
                  <w:szCs w:val="18"/>
                </w:rPr>
                <w:t>[</w:t>
              </w:r>
            </w:ins>
            <w:ins w:id="1048" w:author="Sean" w:date="2021-06-12T19:38:00Z">
              <w:r w:rsidR="00B50603">
                <w:rPr>
                  <w:rFonts w:cstheme="minorHAnsi"/>
                  <w:color w:val="000000"/>
                  <w:szCs w:val="18"/>
                </w:rPr>
                <w:t>Note that the ultimate treatment will need to be determined by the responsible road authority, and as per Mr Hunt’s evidence, could extend to us</w:t>
              </w:r>
            </w:ins>
            <w:ins w:id="1049" w:author="Sean" w:date="2021-06-12T19:39:00Z">
              <w:r w:rsidR="00B50603">
                <w:rPr>
                  <w:rFonts w:cstheme="minorHAnsi"/>
                  <w:color w:val="000000"/>
                  <w:szCs w:val="18"/>
                </w:rPr>
                <w:t xml:space="preserve">e of an underpass rather than signalised crossing. Both Mr Hunt and Mr Carter </w:t>
              </w:r>
            </w:ins>
            <w:ins w:id="1050" w:author="Sean" w:date="2021-06-12T20:22:00Z">
              <w:r>
                <w:rPr>
                  <w:rFonts w:cstheme="minorHAnsi"/>
                  <w:color w:val="000000"/>
                  <w:szCs w:val="18"/>
                </w:rPr>
                <w:t>gave evidence</w:t>
              </w:r>
            </w:ins>
            <w:ins w:id="1051" w:author="Sean" w:date="2021-06-12T19:39:00Z">
              <w:r w:rsidR="00B50603">
                <w:rPr>
                  <w:rFonts w:cstheme="minorHAnsi"/>
                  <w:color w:val="000000"/>
                  <w:szCs w:val="18"/>
                </w:rPr>
                <w:t xml:space="preserve"> that the final intersection treatment would need to be determined by the road authority. H</w:t>
              </w:r>
            </w:ins>
            <w:ins w:id="1052" w:author="Sean" w:date="2021-06-12T19:38:00Z">
              <w:r w:rsidR="00B50603">
                <w:rPr>
                  <w:rFonts w:cstheme="minorHAnsi"/>
                  <w:color w:val="000000"/>
                  <w:szCs w:val="18"/>
                </w:rPr>
                <w:t>owever</w:t>
              </w:r>
            </w:ins>
            <w:ins w:id="1053" w:author="Sean" w:date="2021-06-12T20:22:00Z">
              <w:r>
                <w:rPr>
                  <w:rFonts w:cstheme="minorHAnsi"/>
                  <w:color w:val="000000"/>
                  <w:szCs w:val="18"/>
                </w:rPr>
                <w:t>,</w:t>
              </w:r>
            </w:ins>
            <w:ins w:id="1054" w:author="Sean" w:date="2021-06-12T19:38:00Z">
              <w:r w:rsidR="00B50603">
                <w:rPr>
                  <w:rFonts w:cstheme="minorHAnsi"/>
                  <w:color w:val="000000"/>
                  <w:szCs w:val="18"/>
                </w:rPr>
                <w:t xml:space="preserve"> at this stage</w:t>
              </w:r>
            </w:ins>
            <w:ins w:id="1055" w:author="Sean" w:date="2021-06-12T19:39:00Z">
              <w:r w:rsidR="00B50603">
                <w:rPr>
                  <w:rFonts w:cstheme="minorHAnsi"/>
                  <w:color w:val="000000"/>
                  <w:szCs w:val="18"/>
                </w:rPr>
                <w:t>, Kalbar accepts Mr Carter’s evidence that a signalised intersection i</w:t>
              </w:r>
            </w:ins>
            <w:ins w:id="1056" w:author="Sean" w:date="2021-06-12T19:40:00Z">
              <w:r w:rsidR="00B50603">
                <w:rPr>
                  <w:rFonts w:cstheme="minorHAnsi"/>
                  <w:color w:val="000000"/>
                  <w:szCs w:val="18"/>
                </w:rPr>
                <w:t>s required.</w:t>
              </w:r>
              <w:r w:rsidR="00AF0D63">
                <w:rPr>
                  <w:rFonts w:cstheme="minorHAnsi"/>
                  <w:color w:val="000000"/>
                  <w:szCs w:val="18"/>
                </w:rPr>
                <w:t>]</w:t>
              </w:r>
            </w:ins>
          </w:p>
        </w:tc>
      </w:tr>
      <w:tr w:rsidR="00DA5EBD" w:rsidRPr="00513816" w14:paraId="5A87470E" w14:textId="77777777" w:rsidTr="6714B0BF">
        <w:trPr>
          <w:trHeight w:val="255"/>
          <w:ins w:id="1057" w:author="Sean" w:date="2021-06-12T19:41:00Z"/>
        </w:trPr>
        <w:tc>
          <w:tcPr>
            <w:tcW w:w="1205" w:type="dxa"/>
          </w:tcPr>
          <w:p w14:paraId="6171A56F" w14:textId="615FC26F" w:rsidR="00DA5EBD" w:rsidRDefault="001A7050" w:rsidP="00787BE1">
            <w:pPr>
              <w:pStyle w:val="TableText"/>
              <w:jc w:val="center"/>
              <w:rPr>
                <w:ins w:id="1058" w:author="Sean" w:date="2021-06-12T19:41:00Z"/>
                <w:rFonts w:cstheme="minorHAnsi"/>
                <w:color w:val="000000"/>
                <w:szCs w:val="18"/>
              </w:rPr>
            </w:pPr>
            <w:ins w:id="1059" w:author="W&amp;C Users" w:date="2021-06-14T23:39:00Z">
              <w:r>
                <w:rPr>
                  <w:rFonts w:cstheme="minorHAnsi"/>
                  <w:color w:val="000000"/>
                  <w:szCs w:val="18"/>
                </w:rPr>
                <w:t>TT33</w:t>
              </w:r>
            </w:ins>
          </w:p>
        </w:tc>
        <w:tc>
          <w:tcPr>
            <w:tcW w:w="7442" w:type="dxa"/>
          </w:tcPr>
          <w:p w14:paraId="5FE475C7" w14:textId="4CD3B787" w:rsidR="00DA5EBD" w:rsidRDefault="00DA5EBD" w:rsidP="00DA5EBD">
            <w:pPr>
              <w:pStyle w:val="TableText"/>
              <w:rPr>
                <w:ins w:id="1060" w:author="Sean" w:date="2021-06-12T19:41:00Z"/>
                <w:rFonts w:cstheme="minorHAnsi"/>
                <w:color w:val="000000"/>
                <w:szCs w:val="18"/>
              </w:rPr>
            </w:pPr>
            <w:ins w:id="1061" w:author="Sean" w:date="2021-06-12T19:41:00Z">
              <w:r>
                <w:rPr>
                  <w:rFonts w:cstheme="minorHAnsi"/>
                  <w:color w:val="000000"/>
                  <w:szCs w:val="18"/>
                </w:rPr>
                <w:t>Option 1: R</w:t>
              </w:r>
              <w:r w:rsidRPr="00DA5EBD">
                <w:rPr>
                  <w:rFonts w:cstheme="minorHAnsi"/>
                  <w:color w:val="000000"/>
                  <w:szCs w:val="18"/>
                </w:rPr>
                <w:t>oad sealing of ~20-30m</w:t>
              </w:r>
              <w:r>
                <w:rPr>
                  <w:rFonts w:cstheme="minorHAnsi"/>
                  <w:color w:val="000000"/>
                  <w:szCs w:val="18"/>
                </w:rPr>
                <w:t xml:space="preserve"> </w:t>
              </w:r>
              <w:r w:rsidRPr="00DA5EBD">
                <w:rPr>
                  <w:rFonts w:cstheme="minorHAnsi"/>
                  <w:color w:val="000000"/>
                  <w:szCs w:val="18"/>
                </w:rPr>
                <w:t>either side of the Private Haulage Road crossing of Chettles Road and Cowells Lane</w:t>
              </w:r>
              <w:r>
                <w:rPr>
                  <w:rFonts w:cstheme="minorHAnsi"/>
                  <w:color w:val="000000"/>
                  <w:szCs w:val="18"/>
                </w:rPr>
                <w:t xml:space="preserve">. </w:t>
              </w:r>
            </w:ins>
            <w:ins w:id="1062" w:author="Sean" w:date="2021-06-12T19:42:00Z">
              <w:r>
                <w:rPr>
                  <w:rFonts w:cstheme="minorHAnsi"/>
                  <w:color w:val="000000"/>
                  <w:szCs w:val="18"/>
                </w:rPr>
                <w:t>[evidence statement of Paul Carter, p 28]</w:t>
              </w:r>
            </w:ins>
          </w:p>
        </w:tc>
      </w:tr>
      <w:tr w:rsidR="00DA5EBD" w:rsidRPr="00513816" w14:paraId="71AD0314" w14:textId="77777777" w:rsidTr="6714B0BF">
        <w:trPr>
          <w:trHeight w:val="255"/>
          <w:ins w:id="1063" w:author="Sean" w:date="2021-06-12T19:42:00Z"/>
        </w:trPr>
        <w:tc>
          <w:tcPr>
            <w:tcW w:w="1205" w:type="dxa"/>
          </w:tcPr>
          <w:p w14:paraId="0ED58C80" w14:textId="482C13C8" w:rsidR="00DA5EBD" w:rsidRDefault="001A7050" w:rsidP="00787BE1">
            <w:pPr>
              <w:pStyle w:val="TableText"/>
              <w:jc w:val="center"/>
              <w:rPr>
                <w:ins w:id="1064" w:author="Sean" w:date="2021-06-12T19:42:00Z"/>
                <w:rFonts w:cstheme="minorHAnsi"/>
                <w:color w:val="000000"/>
                <w:szCs w:val="18"/>
              </w:rPr>
            </w:pPr>
            <w:ins w:id="1065" w:author="W&amp;C Users" w:date="2021-06-14T23:39:00Z">
              <w:r>
                <w:rPr>
                  <w:rFonts w:cstheme="minorHAnsi"/>
                  <w:color w:val="000000"/>
                  <w:szCs w:val="18"/>
                </w:rPr>
                <w:t>TT34</w:t>
              </w:r>
            </w:ins>
          </w:p>
        </w:tc>
        <w:tc>
          <w:tcPr>
            <w:tcW w:w="7442" w:type="dxa"/>
          </w:tcPr>
          <w:p w14:paraId="317BB3C9" w14:textId="053EA473" w:rsidR="00DA5EBD" w:rsidRDefault="00DA5EBD" w:rsidP="00DA5EBD">
            <w:pPr>
              <w:pStyle w:val="TableText"/>
              <w:rPr>
                <w:ins w:id="1066" w:author="Sean" w:date="2021-06-12T19:42:00Z"/>
                <w:rFonts w:cstheme="minorHAnsi"/>
                <w:color w:val="000000"/>
                <w:szCs w:val="18"/>
              </w:rPr>
            </w:pPr>
            <w:ins w:id="1067" w:author="Sean" w:date="2021-06-12T19:42:00Z">
              <w:r>
                <w:rPr>
                  <w:rFonts w:cstheme="minorHAnsi"/>
                  <w:color w:val="000000"/>
                  <w:szCs w:val="18"/>
                </w:rPr>
                <w:t xml:space="preserve">Option 2: </w:t>
              </w:r>
              <w:r w:rsidRPr="00DA5EBD">
                <w:rPr>
                  <w:rFonts w:cstheme="minorHAnsi"/>
                  <w:color w:val="000000"/>
                  <w:szCs w:val="18"/>
                </w:rPr>
                <w:t xml:space="preserve">Seal the Bairnsdale </w:t>
              </w:r>
              <w:r>
                <w:rPr>
                  <w:rFonts w:cstheme="minorHAnsi"/>
                  <w:color w:val="000000"/>
                  <w:szCs w:val="18"/>
                </w:rPr>
                <w:t xml:space="preserve">(Fenning) </w:t>
              </w:r>
              <w:r w:rsidRPr="00DA5EBD">
                <w:rPr>
                  <w:rFonts w:cstheme="minorHAnsi"/>
                  <w:color w:val="000000"/>
                  <w:szCs w:val="18"/>
                </w:rPr>
                <w:t>Rail Siding access road</w:t>
              </w:r>
              <w:r>
                <w:rPr>
                  <w:rFonts w:cstheme="minorHAnsi"/>
                  <w:color w:val="000000"/>
                  <w:szCs w:val="18"/>
                </w:rPr>
                <w:t>. [evidence statement of Paul Carter, p 28]</w:t>
              </w:r>
            </w:ins>
          </w:p>
        </w:tc>
      </w:tr>
      <w:tr w:rsidR="001A7050" w:rsidRPr="00513816" w14:paraId="384B1F5F" w14:textId="77777777" w:rsidTr="6714B0BF">
        <w:trPr>
          <w:trHeight w:val="255"/>
          <w:ins w:id="1068" w:author="W&amp;C Users" w:date="2021-06-14T23:42:00Z"/>
        </w:trPr>
        <w:tc>
          <w:tcPr>
            <w:tcW w:w="1205" w:type="dxa"/>
          </w:tcPr>
          <w:p w14:paraId="027F5CEB" w14:textId="0C713C19" w:rsidR="001A7050" w:rsidRDefault="001A7050" w:rsidP="00F83C0B">
            <w:pPr>
              <w:pStyle w:val="TableText"/>
              <w:jc w:val="center"/>
              <w:rPr>
                <w:ins w:id="1069" w:author="W&amp;C Users" w:date="2021-06-14T23:42:00Z"/>
                <w:rFonts w:cstheme="minorHAnsi"/>
                <w:color w:val="000000"/>
                <w:szCs w:val="18"/>
              </w:rPr>
            </w:pPr>
            <w:ins w:id="1070" w:author="W&amp;C Users" w:date="2021-06-14T23:42:00Z">
              <w:r>
                <w:rPr>
                  <w:rFonts w:cstheme="minorHAnsi"/>
                  <w:color w:val="000000"/>
                  <w:szCs w:val="18"/>
                </w:rPr>
                <w:t>TT4</w:t>
              </w:r>
            </w:ins>
            <w:ins w:id="1071" w:author="W&amp;C Users" w:date="2021-06-14T23:47:00Z">
              <w:r w:rsidR="00F83C0B">
                <w:rPr>
                  <w:rFonts w:cstheme="minorHAnsi"/>
                  <w:color w:val="000000"/>
                  <w:szCs w:val="18"/>
                </w:rPr>
                <w:t>1</w:t>
              </w:r>
            </w:ins>
          </w:p>
        </w:tc>
        <w:tc>
          <w:tcPr>
            <w:tcW w:w="7442" w:type="dxa"/>
          </w:tcPr>
          <w:p w14:paraId="6B1C508D" w14:textId="060DBAEF" w:rsidR="001A7050" w:rsidRDefault="001A7050" w:rsidP="001A7050">
            <w:pPr>
              <w:pStyle w:val="TableText"/>
              <w:rPr>
                <w:ins w:id="1072" w:author="W&amp;C Users" w:date="2021-06-14T23:42:00Z"/>
                <w:rFonts w:cstheme="minorHAnsi"/>
                <w:color w:val="000000"/>
                <w:szCs w:val="18"/>
              </w:rPr>
            </w:pPr>
            <w:ins w:id="1073" w:author="W&amp;C Users" w:date="2021-06-14T23:42:00Z">
              <w:r>
                <w:rPr>
                  <w:rFonts w:cstheme="minorHAnsi"/>
                  <w:color w:val="000000"/>
                  <w:szCs w:val="18"/>
                </w:rPr>
                <w:t>The project emergency preparedness and response plan will include provisions for managing transport accidents and related emergency events.</w:t>
              </w:r>
            </w:ins>
          </w:p>
        </w:tc>
      </w:tr>
      <w:tr w:rsidR="00787BE1" w:rsidRPr="00513816" w14:paraId="2D43FDDF" w14:textId="77777777" w:rsidTr="6714B0BF">
        <w:trPr>
          <w:trHeight w:val="255"/>
        </w:trPr>
        <w:tc>
          <w:tcPr>
            <w:tcW w:w="8647" w:type="dxa"/>
            <w:gridSpan w:val="2"/>
            <w:shd w:val="clear" w:color="auto" w:fill="F2F2F2" w:themeFill="background2" w:themeFillShade="F2"/>
          </w:tcPr>
          <w:p w14:paraId="277ACE2B" w14:textId="3AC4A939" w:rsidR="00787BE1" w:rsidRPr="00513816" w:rsidRDefault="00787BE1" w:rsidP="00787BE1">
            <w:pPr>
              <w:pStyle w:val="TableText"/>
              <w:rPr>
                <w:rFonts w:cstheme="minorHAnsi"/>
                <w:b/>
                <w:color w:val="000000"/>
                <w:szCs w:val="18"/>
              </w:rPr>
            </w:pPr>
            <w:r w:rsidRPr="00513816">
              <w:rPr>
                <w:rFonts w:cstheme="minorHAnsi"/>
                <w:b/>
                <w:color w:val="000000"/>
                <w:szCs w:val="18"/>
              </w:rPr>
              <w:t>Visual and landscape</w:t>
            </w:r>
          </w:p>
        </w:tc>
      </w:tr>
      <w:tr w:rsidR="00787BE1" w:rsidRPr="00513816" w14:paraId="7D856DF6" w14:textId="77777777" w:rsidTr="6714B0BF">
        <w:trPr>
          <w:trHeight w:val="255"/>
        </w:trPr>
        <w:tc>
          <w:tcPr>
            <w:tcW w:w="1205" w:type="dxa"/>
          </w:tcPr>
          <w:p w14:paraId="3BD48118" w14:textId="77777777" w:rsidR="00787BE1" w:rsidRPr="00513816" w:rsidRDefault="00787BE1" w:rsidP="00787BE1">
            <w:pPr>
              <w:pStyle w:val="TableText"/>
              <w:jc w:val="center"/>
              <w:rPr>
                <w:rFonts w:cstheme="minorHAnsi"/>
                <w:szCs w:val="18"/>
              </w:rPr>
            </w:pPr>
            <w:r w:rsidRPr="00580D3B">
              <w:rPr>
                <w:rFonts w:cstheme="minorHAnsi"/>
                <w:color w:val="000000"/>
                <w:szCs w:val="18"/>
              </w:rPr>
              <w:t>VL01</w:t>
            </w:r>
          </w:p>
        </w:tc>
        <w:tc>
          <w:tcPr>
            <w:tcW w:w="7442" w:type="dxa"/>
          </w:tcPr>
          <w:p w14:paraId="62695241" w14:textId="416085EE" w:rsidR="00787BE1" w:rsidRPr="00513816" w:rsidRDefault="00787BE1" w:rsidP="00787BE1">
            <w:pPr>
              <w:pStyle w:val="TableText"/>
              <w:rPr>
                <w:rFonts w:cstheme="minorHAnsi"/>
                <w:szCs w:val="18"/>
              </w:rPr>
            </w:pPr>
            <w:bookmarkStart w:id="1074" w:name="_Hlk37084237"/>
            <w:r w:rsidRPr="00513816">
              <w:rPr>
                <w:rFonts w:cstheme="minorHAnsi"/>
                <w:color w:val="000000"/>
                <w:szCs w:val="18"/>
              </w:rPr>
              <w:t>Visual bunds and screen plantings will be established at locations around the perimeter of the project area to visually screen project activities from sensitive viewpoints</w:t>
            </w:r>
            <w:bookmarkEnd w:id="1074"/>
            <w:r w:rsidRPr="00513816">
              <w:rPr>
                <w:rFonts w:cstheme="minorHAnsi"/>
                <w:color w:val="000000"/>
                <w:szCs w:val="18"/>
              </w:rPr>
              <w:t>.</w:t>
            </w:r>
          </w:p>
        </w:tc>
      </w:tr>
      <w:tr w:rsidR="00787BE1" w:rsidRPr="00513816" w14:paraId="6751F499" w14:textId="77777777" w:rsidTr="6714B0BF">
        <w:trPr>
          <w:trHeight w:val="255"/>
        </w:trPr>
        <w:tc>
          <w:tcPr>
            <w:tcW w:w="1205" w:type="dxa"/>
          </w:tcPr>
          <w:p w14:paraId="02D87B38" w14:textId="77777777" w:rsidR="00787BE1" w:rsidRPr="00513816" w:rsidRDefault="00787BE1" w:rsidP="00787BE1">
            <w:pPr>
              <w:pStyle w:val="TableText"/>
              <w:jc w:val="center"/>
              <w:rPr>
                <w:rFonts w:cstheme="minorHAnsi"/>
                <w:szCs w:val="18"/>
              </w:rPr>
            </w:pPr>
            <w:r w:rsidRPr="00580D3B">
              <w:rPr>
                <w:rFonts w:cstheme="minorHAnsi"/>
                <w:color w:val="000000"/>
                <w:szCs w:val="18"/>
              </w:rPr>
              <w:t>VL02</w:t>
            </w:r>
          </w:p>
        </w:tc>
        <w:tc>
          <w:tcPr>
            <w:tcW w:w="7442" w:type="dxa"/>
          </w:tcPr>
          <w:p w14:paraId="02352556" w14:textId="77777777" w:rsidR="009E5D96" w:rsidRDefault="00787BE1" w:rsidP="009E5D96">
            <w:pPr>
              <w:pStyle w:val="TableText"/>
              <w:rPr>
                <w:ins w:id="1075" w:author="Sean" w:date="2021-06-15T11:41:00Z"/>
                <w:rFonts w:cstheme="minorHAnsi"/>
                <w:color w:val="000000"/>
                <w:szCs w:val="18"/>
              </w:rPr>
            </w:pPr>
            <w:bookmarkStart w:id="1076" w:name="_Hlk37084276"/>
            <w:r w:rsidRPr="00513816">
              <w:rPr>
                <w:rFonts w:cstheme="minorHAnsi"/>
                <w:color w:val="000000"/>
                <w:szCs w:val="18"/>
              </w:rPr>
              <w:t>Fixed lighting on plant and buildings will be designed to reduce the potential for light spill through measures such as focussed/targeted lighting and installation of shields or baffles</w:t>
            </w:r>
            <w:bookmarkEnd w:id="1076"/>
            <w:ins w:id="1077" w:author="Sean" w:date="2021-06-15T11:38:00Z">
              <w:r w:rsidR="009E5D96">
                <w:rPr>
                  <w:rFonts w:cstheme="minorHAnsi"/>
                  <w:color w:val="000000"/>
                  <w:szCs w:val="18"/>
                </w:rPr>
                <w:t xml:space="preserve"> and will be designed </w:t>
              </w:r>
            </w:ins>
            <w:ins w:id="1078" w:author="Sean" w:date="2021-06-15T11:39:00Z">
              <w:r w:rsidR="009E5D96">
                <w:rPr>
                  <w:rFonts w:cstheme="minorHAnsi"/>
                  <w:color w:val="000000"/>
                  <w:szCs w:val="18"/>
                </w:rPr>
                <w:t xml:space="preserve">so as not to </w:t>
              </w:r>
            </w:ins>
            <w:ins w:id="1079" w:author="Sean" w:date="2021-06-15T11:38:00Z">
              <w:r w:rsidR="009E5D96" w:rsidRPr="009E5D96">
                <w:rPr>
                  <w:rFonts w:cstheme="minorHAnsi"/>
                  <w:color w:val="000000"/>
                  <w:szCs w:val="18"/>
                </w:rPr>
                <w:t>exceed 0.1 lux at any surrounding dwelling</w:t>
              </w:r>
            </w:ins>
            <w:ins w:id="1080" w:author="Sean" w:date="2021-06-15T11:40:00Z">
              <w:r w:rsidR="009E5D96">
                <w:rPr>
                  <w:rFonts w:cstheme="minorHAnsi"/>
                  <w:color w:val="000000"/>
                  <w:szCs w:val="18"/>
                </w:rPr>
                <w:t xml:space="preserve"> (assessed in accordance with AS24282:2019)</w:t>
              </w:r>
            </w:ins>
            <w:ins w:id="1081" w:author="Sean" w:date="2021-06-15T11:38:00Z">
              <w:r w:rsidR="009E5D96" w:rsidRPr="009E5D96">
                <w:rPr>
                  <w:rFonts w:cstheme="minorHAnsi"/>
                  <w:color w:val="000000"/>
                  <w:szCs w:val="18"/>
                </w:rPr>
                <w:t>, including under cloudy conditions.</w:t>
              </w:r>
            </w:ins>
            <w:ins w:id="1082" w:author="Sean" w:date="2021-06-15T11:39:00Z">
              <w:r w:rsidR="009E5D96">
                <w:rPr>
                  <w:rFonts w:cstheme="minorHAnsi"/>
                  <w:color w:val="000000"/>
                  <w:szCs w:val="18"/>
                </w:rPr>
                <w:t xml:space="preserve"> </w:t>
              </w:r>
            </w:ins>
          </w:p>
          <w:p w14:paraId="45FBC8C5" w14:textId="77E4F3D0" w:rsidR="00787BE1" w:rsidRPr="00A50CCA" w:rsidRDefault="009E5D96" w:rsidP="009E5D96">
            <w:pPr>
              <w:pStyle w:val="TableText"/>
              <w:rPr>
                <w:rFonts w:cstheme="minorHAnsi"/>
                <w:color w:val="000000"/>
                <w:szCs w:val="18"/>
              </w:rPr>
            </w:pPr>
            <w:ins w:id="1083" w:author="Sean" w:date="2021-06-15T11:39:00Z">
              <w:r>
                <w:rPr>
                  <w:rFonts w:cstheme="minorHAnsi"/>
                  <w:color w:val="000000"/>
                  <w:szCs w:val="18"/>
                </w:rPr>
                <w:t>[see Kalbar response to IAC RFI questions 90-91 in TN</w:t>
              </w:r>
            </w:ins>
            <w:ins w:id="1084" w:author="Sean" w:date="2021-06-15T11:42:00Z">
              <w:r w:rsidR="00270384">
                <w:rPr>
                  <w:rFonts w:cstheme="minorHAnsi"/>
                  <w:color w:val="000000"/>
                  <w:szCs w:val="18"/>
                </w:rPr>
                <w:t>0</w:t>
              </w:r>
            </w:ins>
            <w:ins w:id="1085" w:author="Sean" w:date="2021-06-15T11:39:00Z">
              <w:r>
                <w:rPr>
                  <w:rFonts w:cstheme="minorHAnsi"/>
                  <w:color w:val="000000"/>
                  <w:szCs w:val="18"/>
                </w:rPr>
                <w:t>10 (</w:t>
              </w:r>
            </w:ins>
            <w:ins w:id="1086" w:author="Sean" w:date="2021-06-15T11:40:00Z">
              <w:r>
                <w:rPr>
                  <w:rFonts w:cstheme="minorHAnsi"/>
                  <w:color w:val="000000"/>
                  <w:szCs w:val="18"/>
                </w:rPr>
                <w:t>pp6-7</w:t>
              </w:r>
            </w:ins>
            <w:ins w:id="1087" w:author="Sean" w:date="2021-06-15T11:41:00Z">
              <w:r>
                <w:rPr>
                  <w:rFonts w:cstheme="minorHAnsi"/>
                  <w:color w:val="000000"/>
                  <w:szCs w:val="18"/>
                </w:rPr>
                <w:t>)]</w:t>
              </w:r>
            </w:ins>
          </w:p>
        </w:tc>
      </w:tr>
      <w:tr w:rsidR="00787BE1" w:rsidRPr="00513816" w14:paraId="6DE6FA2B" w14:textId="77777777" w:rsidTr="6714B0BF">
        <w:trPr>
          <w:trHeight w:val="255"/>
        </w:trPr>
        <w:tc>
          <w:tcPr>
            <w:tcW w:w="1205" w:type="dxa"/>
          </w:tcPr>
          <w:p w14:paraId="4E2189EB" w14:textId="77777777" w:rsidR="00787BE1" w:rsidRPr="00513816" w:rsidRDefault="00787BE1" w:rsidP="00787BE1">
            <w:pPr>
              <w:pStyle w:val="TableText"/>
              <w:jc w:val="center"/>
              <w:rPr>
                <w:rFonts w:cstheme="minorHAnsi"/>
                <w:szCs w:val="18"/>
              </w:rPr>
            </w:pPr>
            <w:r w:rsidRPr="00580D3B">
              <w:rPr>
                <w:rFonts w:cstheme="minorHAnsi"/>
                <w:color w:val="000000"/>
                <w:szCs w:val="18"/>
              </w:rPr>
              <w:t>VL03</w:t>
            </w:r>
          </w:p>
        </w:tc>
        <w:tc>
          <w:tcPr>
            <w:tcW w:w="7442" w:type="dxa"/>
          </w:tcPr>
          <w:p w14:paraId="77B4CB44" w14:textId="073E19D4" w:rsidR="00787BE1" w:rsidRPr="00513816" w:rsidRDefault="00787BE1" w:rsidP="00787BE1">
            <w:pPr>
              <w:pStyle w:val="TableText"/>
              <w:rPr>
                <w:rFonts w:cstheme="minorHAnsi"/>
                <w:szCs w:val="18"/>
              </w:rPr>
            </w:pPr>
            <w:bookmarkStart w:id="1088" w:name="_Hlk37084287"/>
            <w:r w:rsidRPr="00513816">
              <w:rPr>
                <w:rFonts w:cstheme="minorHAnsi"/>
                <w:szCs w:val="18"/>
              </w:rPr>
              <w:t>Buildings and roofs will be clad with non-reflective materials of a colour that mimics those found in the landscape to reduce visual contrast with the landscape setting</w:t>
            </w:r>
            <w:bookmarkEnd w:id="1088"/>
            <w:r w:rsidRPr="00513816">
              <w:rPr>
                <w:rFonts w:cstheme="minorHAnsi"/>
                <w:szCs w:val="18"/>
              </w:rPr>
              <w:t>.</w:t>
            </w:r>
          </w:p>
        </w:tc>
      </w:tr>
      <w:tr w:rsidR="00787BE1" w:rsidRPr="00513816" w14:paraId="472EF6C8" w14:textId="77777777" w:rsidTr="6714B0BF">
        <w:trPr>
          <w:trHeight w:val="255"/>
        </w:trPr>
        <w:tc>
          <w:tcPr>
            <w:tcW w:w="1205" w:type="dxa"/>
          </w:tcPr>
          <w:p w14:paraId="5118373C" w14:textId="77777777" w:rsidR="00787BE1" w:rsidRPr="00513816" w:rsidRDefault="00787BE1" w:rsidP="00787BE1">
            <w:pPr>
              <w:pStyle w:val="TableText"/>
              <w:jc w:val="center"/>
              <w:rPr>
                <w:rFonts w:cstheme="minorHAnsi"/>
                <w:szCs w:val="18"/>
              </w:rPr>
            </w:pPr>
            <w:r w:rsidRPr="00580D3B">
              <w:rPr>
                <w:rFonts w:cstheme="minorHAnsi"/>
                <w:color w:val="000000"/>
                <w:szCs w:val="18"/>
              </w:rPr>
              <w:t>VL04</w:t>
            </w:r>
          </w:p>
        </w:tc>
        <w:tc>
          <w:tcPr>
            <w:tcW w:w="7442" w:type="dxa"/>
          </w:tcPr>
          <w:p w14:paraId="290BDD21" w14:textId="1241C39E" w:rsidR="00787BE1" w:rsidRPr="00513816" w:rsidRDefault="00787BE1" w:rsidP="00787BE1">
            <w:pPr>
              <w:pStyle w:val="TableText"/>
              <w:rPr>
                <w:rFonts w:cstheme="minorHAnsi"/>
                <w:szCs w:val="18"/>
              </w:rPr>
            </w:pPr>
            <w:bookmarkStart w:id="1089" w:name="_Hlk37084297"/>
            <w:r w:rsidRPr="00513816">
              <w:rPr>
                <w:rFonts w:cstheme="minorHAnsi"/>
                <w:szCs w:val="18"/>
              </w:rPr>
              <w:t xml:space="preserve">Works will be scheduled wherever </w:t>
            </w:r>
            <w:r>
              <w:rPr>
                <w:rFonts w:cstheme="minorHAnsi"/>
                <w:szCs w:val="18"/>
              </w:rPr>
              <w:t>practicable</w:t>
            </w:r>
            <w:r w:rsidRPr="00513816">
              <w:rPr>
                <w:rFonts w:cstheme="minorHAnsi"/>
                <w:szCs w:val="18"/>
              </w:rPr>
              <w:t xml:space="preserve"> during daylight hours to avoid night-time activities in areas directly visible from nearby residences</w:t>
            </w:r>
            <w:bookmarkEnd w:id="1089"/>
            <w:r w:rsidRPr="00513816">
              <w:rPr>
                <w:rFonts w:cstheme="minorHAnsi"/>
                <w:szCs w:val="18"/>
              </w:rPr>
              <w:t>.</w:t>
            </w:r>
          </w:p>
        </w:tc>
      </w:tr>
      <w:tr w:rsidR="00787BE1" w:rsidRPr="00513816" w14:paraId="7290A26E" w14:textId="77777777" w:rsidTr="6714B0BF">
        <w:trPr>
          <w:trHeight w:val="255"/>
        </w:trPr>
        <w:tc>
          <w:tcPr>
            <w:tcW w:w="1205" w:type="dxa"/>
          </w:tcPr>
          <w:p w14:paraId="6FBE2E8B" w14:textId="77777777" w:rsidR="00787BE1" w:rsidRPr="00513816" w:rsidRDefault="00787BE1" w:rsidP="00787BE1">
            <w:pPr>
              <w:pStyle w:val="TableText"/>
              <w:jc w:val="center"/>
              <w:rPr>
                <w:rFonts w:cstheme="minorHAnsi"/>
                <w:szCs w:val="18"/>
              </w:rPr>
            </w:pPr>
            <w:r w:rsidRPr="00580D3B">
              <w:rPr>
                <w:rFonts w:cstheme="minorHAnsi"/>
                <w:color w:val="000000"/>
                <w:szCs w:val="18"/>
              </w:rPr>
              <w:t>VL05</w:t>
            </w:r>
          </w:p>
        </w:tc>
        <w:tc>
          <w:tcPr>
            <w:tcW w:w="7442" w:type="dxa"/>
          </w:tcPr>
          <w:p w14:paraId="6E0C8D2B" w14:textId="04712A5A" w:rsidR="00787BE1" w:rsidRPr="00513816" w:rsidRDefault="00787BE1" w:rsidP="00787BE1">
            <w:pPr>
              <w:pStyle w:val="TableText"/>
              <w:rPr>
                <w:rFonts w:cstheme="minorHAnsi"/>
                <w:szCs w:val="18"/>
              </w:rPr>
            </w:pPr>
            <w:bookmarkStart w:id="1090" w:name="_Hlk37084121"/>
            <w:r w:rsidRPr="00513816">
              <w:rPr>
                <w:rFonts w:cstheme="minorHAnsi"/>
                <w:szCs w:val="18"/>
              </w:rPr>
              <w:t>The mine void will be progressively backfilled, and rehabilitation will be progressive to re-instate pre-mining landforms and re-establish vegetation</w:t>
            </w:r>
            <w:bookmarkEnd w:id="1090"/>
            <w:r w:rsidRPr="00513816">
              <w:rPr>
                <w:rFonts w:cstheme="minorHAnsi"/>
                <w:szCs w:val="18"/>
              </w:rPr>
              <w:t>.</w:t>
            </w:r>
          </w:p>
        </w:tc>
      </w:tr>
      <w:tr w:rsidR="00787BE1" w:rsidRPr="00513816" w14:paraId="45449CC6" w14:textId="77777777" w:rsidTr="6714B0BF">
        <w:trPr>
          <w:trHeight w:val="255"/>
        </w:trPr>
        <w:tc>
          <w:tcPr>
            <w:tcW w:w="1205" w:type="dxa"/>
          </w:tcPr>
          <w:p w14:paraId="31B440E3" w14:textId="77777777" w:rsidR="00787BE1" w:rsidRPr="00513816" w:rsidRDefault="00787BE1" w:rsidP="00787BE1">
            <w:pPr>
              <w:pStyle w:val="TableText"/>
              <w:jc w:val="center"/>
              <w:rPr>
                <w:rFonts w:cstheme="minorHAnsi"/>
                <w:szCs w:val="18"/>
              </w:rPr>
            </w:pPr>
            <w:r w:rsidRPr="00580D3B">
              <w:rPr>
                <w:rFonts w:cstheme="minorHAnsi"/>
                <w:color w:val="000000"/>
                <w:szCs w:val="18"/>
              </w:rPr>
              <w:t>VL06</w:t>
            </w:r>
          </w:p>
        </w:tc>
        <w:tc>
          <w:tcPr>
            <w:tcW w:w="7442" w:type="dxa"/>
          </w:tcPr>
          <w:p w14:paraId="6B29FFBB" w14:textId="69A9AC8F" w:rsidR="00787BE1" w:rsidRPr="00513816" w:rsidRDefault="00787BE1" w:rsidP="00787BE1">
            <w:pPr>
              <w:pStyle w:val="TableText"/>
              <w:rPr>
                <w:rFonts w:cstheme="minorHAnsi"/>
                <w:szCs w:val="18"/>
              </w:rPr>
            </w:pPr>
            <w:bookmarkStart w:id="1091" w:name="_Hlk37084322"/>
            <w:r w:rsidRPr="00513816">
              <w:rPr>
                <w:rFonts w:cstheme="minorHAnsi"/>
                <w:color w:val="000000"/>
                <w:szCs w:val="18"/>
              </w:rPr>
              <w:t>Fixed buildings will be located to take advantage of existing vegetation screening. Additional vegetation screening will be planned to minimise future visual impacts</w:t>
            </w:r>
            <w:bookmarkEnd w:id="1091"/>
            <w:r w:rsidRPr="00513816">
              <w:rPr>
                <w:rFonts w:cstheme="minorHAnsi"/>
                <w:color w:val="000000"/>
                <w:szCs w:val="18"/>
              </w:rPr>
              <w:t>.</w:t>
            </w:r>
          </w:p>
        </w:tc>
      </w:tr>
      <w:tr w:rsidR="00787BE1" w:rsidRPr="00513816" w14:paraId="1CDE03C3" w14:textId="77777777" w:rsidTr="6714B0BF">
        <w:trPr>
          <w:trHeight w:val="255"/>
        </w:trPr>
        <w:tc>
          <w:tcPr>
            <w:tcW w:w="1205" w:type="dxa"/>
          </w:tcPr>
          <w:p w14:paraId="743F2ADF" w14:textId="77777777" w:rsidR="00787BE1" w:rsidRPr="00513816" w:rsidRDefault="00787BE1" w:rsidP="00787BE1">
            <w:pPr>
              <w:pStyle w:val="TableText"/>
              <w:jc w:val="center"/>
              <w:rPr>
                <w:rFonts w:cstheme="minorHAnsi"/>
                <w:szCs w:val="18"/>
              </w:rPr>
            </w:pPr>
            <w:r w:rsidRPr="00580D3B">
              <w:rPr>
                <w:rFonts w:cstheme="minorHAnsi"/>
                <w:color w:val="000000"/>
                <w:szCs w:val="18"/>
              </w:rPr>
              <w:t>VL07</w:t>
            </w:r>
          </w:p>
        </w:tc>
        <w:tc>
          <w:tcPr>
            <w:tcW w:w="7442" w:type="dxa"/>
          </w:tcPr>
          <w:p w14:paraId="365CB023" w14:textId="5F7E11BF" w:rsidR="00787BE1" w:rsidRPr="00513816" w:rsidRDefault="00787BE1" w:rsidP="00787BE1">
            <w:pPr>
              <w:pStyle w:val="TableText"/>
              <w:rPr>
                <w:rFonts w:cstheme="minorHAnsi"/>
                <w:szCs w:val="18"/>
              </w:rPr>
            </w:pPr>
            <w:bookmarkStart w:id="1092" w:name="_Hlk37084337"/>
            <w:r w:rsidRPr="00513816">
              <w:rPr>
                <w:rFonts w:cstheme="minorHAnsi"/>
                <w:color w:val="000000"/>
                <w:szCs w:val="18"/>
              </w:rPr>
              <w:t>The landscape will be restored to reduce visual impacts from elevated viewpoints</w:t>
            </w:r>
            <w:bookmarkEnd w:id="1092"/>
            <w:r w:rsidRPr="00513816">
              <w:rPr>
                <w:rFonts w:cstheme="minorHAnsi"/>
                <w:color w:val="000000"/>
                <w:szCs w:val="18"/>
              </w:rPr>
              <w:t>.</w:t>
            </w:r>
          </w:p>
        </w:tc>
      </w:tr>
      <w:tr w:rsidR="00787BE1" w:rsidRPr="00513816" w14:paraId="3F284966" w14:textId="77777777" w:rsidTr="6714B0BF">
        <w:trPr>
          <w:trHeight w:val="255"/>
        </w:trPr>
        <w:tc>
          <w:tcPr>
            <w:tcW w:w="1205" w:type="dxa"/>
          </w:tcPr>
          <w:p w14:paraId="0C43098A" w14:textId="77777777" w:rsidR="00787BE1" w:rsidRPr="00513816" w:rsidRDefault="00787BE1" w:rsidP="00787BE1">
            <w:pPr>
              <w:pStyle w:val="TableText"/>
              <w:jc w:val="center"/>
              <w:rPr>
                <w:rFonts w:cstheme="minorHAnsi"/>
                <w:szCs w:val="18"/>
              </w:rPr>
            </w:pPr>
            <w:r w:rsidRPr="00580D3B">
              <w:rPr>
                <w:rFonts w:cstheme="minorHAnsi"/>
                <w:color w:val="000000"/>
                <w:szCs w:val="18"/>
              </w:rPr>
              <w:t>VL08</w:t>
            </w:r>
          </w:p>
        </w:tc>
        <w:tc>
          <w:tcPr>
            <w:tcW w:w="7442" w:type="dxa"/>
          </w:tcPr>
          <w:p w14:paraId="02D1A15E" w14:textId="005858EA" w:rsidR="00787BE1" w:rsidRPr="00513816" w:rsidRDefault="00787BE1" w:rsidP="00787BE1">
            <w:pPr>
              <w:pStyle w:val="TableText"/>
              <w:rPr>
                <w:rFonts w:cstheme="minorHAnsi"/>
                <w:szCs w:val="18"/>
              </w:rPr>
            </w:pPr>
            <w:bookmarkStart w:id="1093" w:name="_Hlk37084350"/>
            <w:r w:rsidRPr="00513816">
              <w:rPr>
                <w:rFonts w:cstheme="minorHAnsi"/>
                <w:color w:val="000000"/>
                <w:szCs w:val="18"/>
              </w:rPr>
              <w:t>Regular slopes and/or sharp transition angles will be rounded to provide a natural appearance to the final landform</w:t>
            </w:r>
            <w:bookmarkEnd w:id="1093"/>
            <w:r w:rsidRPr="00513816">
              <w:rPr>
                <w:rFonts w:cstheme="minorHAnsi"/>
                <w:color w:val="000000"/>
                <w:szCs w:val="18"/>
              </w:rPr>
              <w:t>.</w:t>
            </w:r>
          </w:p>
        </w:tc>
      </w:tr>
      <w:tr w:rsidR="00787BE1" w:rsidRPr="00513816" w14:paraId="3C7DAC86" w14:textId="77777777" w:rsidTr="6714B0BF">
        <w:trPr>
          <w:trHeight w:val="255"/>
        </w:trPr>
        <w:tc>
          <w:tcPr>
            <w:tcW w:w="1205" w:type="dxa"/>
          </w:tcPr>
          <w:p w14:paraId="07949505" w14:textId="77777777" w:rsidR="00787BE1" w:rsidRPr="00513816" w:rsidRDefault="00787BE1" w:rsidP="00787BE1">
            <w:pPr>
              <w:pStyle w:val="TableText"/>
              <w:jc w:val="center"/>
              <w:rPr>
                <w:rFonts w:cstheme="minorHAnsi"/>
                <w:szCs w:val="18"/>
              </w:rPr>
            </w:pPr>
            <w:r w:rsidRPr="00580D3B">
              <w:rPr>
                <w:rFonts w:cstheme="minorHAnsi"/>
                <w:color w:val="000000"/>
                <w:szCs w:val="18"/>
              </w:rPr>
              <w:t>VL09</w:t>
            </w:r>
          </w:p>
        </w:tc>
        <w:tc>
          <w:tcPr>
            <w:tcW w:w="7442" w:type="dxa"/>
          </w:tcPr>
          <w:p w14:paraId="6A258574" w14:textId="5D9E9E7D" w:rsidR="00787BE1" w:rsidRPr="00513816" w:rsidRDefault="00787BE1" w:rsidP="00787BE1">
            <w:pPr>
              <w:pStyle w:val="TableText"/>
              <w:rPr>
                <w:rFonts w:cstheme="minorHAnsi"/>
                <w:szCs w:val="18"/>
              </w:rPr>
            </w:pPr>
            <w:bookmarkStart w:id="1094" w:name="_Hlk37084361"/>
            <w:r w:rsidRPr="00513816">
              <w:rPr>
                <w:rFonts w:cstheme="minorHAnsi"/>
                <w:color w:val="000000"/>
                <w:szCs w:val="18"/>
              </w:rPr>
              <w:t>Disturbed areas (e.g., road reserves) will be revegetated with local indigenous vegetation</w:t>
            </w:r>
            <w:bookmarkEnd w:id="1094"/>
            <w:r w:rsidRPr="00513816">
              <w:rPr>
                <w:rFonts w:cstheme="minorHAnsi"/>
                <w:color w:val="000000"/>
                <w:szCs w:val="18"/>
              </w:rPr>
              <w:t>.</w:t>
            </w:r>
          </w:p>
        </w:tc>
      </w:tr>
      <w:tr w:rsidR="00787BE1" w:rsidRPr="00513816" w14:paraId="7E25F9DD" w14:textId="77777777" w:rsidTr="6714B0BF">
        <w:trPr>
          <w:trHeight w:val="255"/>
        </w:trPr>
        <w:tc>
          <w:tcPr>
            <w:tcW w:w="1205" w:type="dxa"/>
          </w:tcPr>
          <w:p w14:paraId="3C507469" w14:textId="77777777" w:rsidR="00787BE1" w:rsidRPr="00513816" w:rsidRDefault="00787BE1" w:rsidP="00787BE1">
            <w:pPr>
              <w:pStyle w:val="TableText"/>
              <w:jc w:val="center"/>
              <w:rPr>
                <w:rFonts w:cstheme="minorHAnsi"/>
                <w:szCs w:val="18"/>
              </w:rPr>
            </w:pPr>
            <w:r w:rsidRPr="00580D3B">
              <w:rPr>
                <w:rFonts w:cstheme="minorHAnsi"/>
                <w:color w:val="000000"/>
                <w:szCs w:val="18"/>
              </w:rPr>
              <w:t>VL10</w:t>
            </w:r>
          </w:p>
        </w:tc>
        <w:tc>
          <w:tcPr>
            <w:tcW w:w="7442" w:type="dxa"/>
          </w:tcPr>
          <w:p w14:paraId="758EB0EA" w14:textId="242D5379" w:rsidR="00787BE1" w:rsidRPr="00513816" w:rsidRDefault="00787BE1" w:rsidP="00787BE1">
            <w:pPr>
              <w:pStyle w:val="TableText"/>
              <w:rPr>
                <w:rFonts w:cstheme="minorHAnsi"/>
                <w:szCs w:val="18"/>
              </w:rPr>
            </w:pPr>
            <w:bookmarkStart w:id="1095" w:name="_Hlk37084375"/>
            <w:r w:rsidRPr="00513816">
              <w:rPr>
                <w:rFonts w:cstheme="minorHAnsi"/>
                <w:color w:val="000000"/>
                <w:szCs w:val="18"/>
              </w:rPr>
              <w:t>Displaced plantation timber and vegetation will be replaced around properties in consultation with relevant landholders</w:t>
            </w:r>
            <w:bookmarkEnd w:id="1095"/>
            <w:r w:rsidRPr="00513816">
              <w:rPr>
                <w:rFonts w:cstheme="minorHAnsi"/>
                <w:color w:val="000000"/>
                <w:szCs w:val="18"/>
              </w:rPr>
              <w:t>.</w:t>
            </w:r>
          </w:p>
        </w:tc>
      </w:tr>
      <w:tr w:rsidR="00787BE1" w:rsidRPr="00513816" w14:paraId="3072078C" w14:textId="77777777" w:rsidTr="6714B0BF">
        <w:trPr>
          <w:trHeight w:val="255"/>
        </w:trPr>
        <w:tc>
          <w:tcPr>
            <w:tcW w:w="1205" w:type="dxa"/>
          </w:tcPr>
          <w:p w14:paraId="11EF930B" w14:textId="77777777" w:rsidR="00787BE1" w:rsidRPr="00513816" w:rsidRDefault="00787BE1" w:rsidP="00787BE1">
            <w:pPr>
              <w:pStyle w:val="TableText"/>
              <w:jc w:val="center"/>
              <w:rPr>
                <w:rFonts w:cstheme="minorHAnsi"/>
                <w:szCs w:val="18"/>
              </w:rPr>
            </w:pPr>
            <w:r w:rsidRPr="00580D3B">
              <w:rPr>
                <w:rFonts w:cstheme="minorHAnsi"/>
                <w:color w:val="000000"/>
                <w:szCs w:val="18"/>
              </w:rPr>
              <w:t>VL11</w:t>
            </w:r>
          </w:p>
        </w:tc>
        <w:tc>
          <w:tcPr>
            <w:tcW w:w="7442" w:type="dxa"/>
          </w:tcPr>
          <w:p w14:paraId="2EE8B4EF" w14:textId="2A91714A" w:rsidR="00787BE1" w:rsidRPr="00513816" w:rsidRDefault="00787BE1" w:rsidP="00787BE1">
            <w:pPr>
              <w:pStyle w:val="TableText"/>
              <w:rPr>
                <w:rFonts w:cstheme="minorHAnsi"/>
                <w:szCs w:val="18"/>
              </w:rPr>
            </w:pPr>
            <w:bookmarkStart w:id="1096" w:name="_Hlk37084384"/>
            <w:r>
              <w:rPr>
                <w:rFonts w:cstheme="minorHAnsi"/>
                <w:color w:val="000000"/>
                <w:szCs w:val="18"/>
              </w:rPr>
              <w:t>Topsoil will be managed and</w:t>
            </w:r>
            <w:r w:rsidRPr="00513816">
              <w:rPr>
                <w:rFonts w:cstheme="minorHAnsi"/>
                <w:color w:val="000000"/>
                <w:szCs w:val="18"/>
              </w:rPr>
              <w:t xml:space="preserve"> maintained throughout rehabilitation activities to promote successful re-grassing and tree planting</w:t>
            </w:r>
            <w:bookmarkEnd w:id="1096"/>
            <w:r w:rsidRPr="00513816">
              <w:rPr>
                <w:rFonts w:cstheme="minorHAnsi"/>
                <w:color w:val="000000"/>
                <w:szCs w:val="18"/>
              </w:rPr>
              <w:t>.</w:t>
            </w:r>
          </w:p>
        </w:tc>
      </w:tr>
      <w:tr w:rsidR="00787BE1" w:rsidRPr="00513816" w14:paraId="38A891A9" w14:textId="77777777" w:rsidTr="6714B0BF">
        <w:trPr>
          <w:trHeight w:val="255"/>
        </w:trPr>
        <w:tc>
          <w:tcPr>
            <w:tcW w:w="1205" w:type="dxa"/>
          </w:tcPr>
          <w:p w14:paraId="21984DB8" w14:textId="77777777" w:rsidR="00787BE1" w:rsidRPr="00513816" w:rsidRDefault="00787BE1" w:rsidP="00787BE1">
            <w:pPr>
              <w:pStyle w:val="TableText"/>
              <w:jc w:val="center"/>
              <w:rPr>
                <w:rFonts w:cstheme="minorHAnsi"/>
                <w:szCs w:val="18"/>
              </w:rPr>
            </w:pPr>
            <w:r w:rsidRPr="00580D3B">
              <w:rPr>
                <w:rFonts w:cstheme="minorHAnsi"/>
                <w:color w:val="000000"/>
                <w:szCs w:val="18"/>
              </w:rPr>
              <w:t>VL12</w:t>
            </w:r>
          </w:p>
        </w:tc>
        <w:tc>
          <w:tcPr>
            <w:tcW w:w="7442" w:type="dxa"/>
          </w:tcPr>
          <w:p w14:paraId="6AEA46BC" w14:textId="5155C0F5" w:rsidR="00787BE1" w:rsidRPr="00513816" w:rsidRDefault="00787BE1" w:rsidP="00787BE1">
            <w:pPr>
              <w:pStyle w:val="TableText"/>
              <w:rPr>
                <w:rFonts w:cstheme="minorHAnsi"/>
                <w:szCs w:val="18"/>
              </w:rPr>
            </w:pPr>
            <w:bookmarkStart w:id="1097" w:name="_Hlk37084399"/>
            <w:r w:rsidRPr="00513816">
              <w:rPr>
                <w:rFonts w:cstheme="minorHAnsi"/>
                <w:color w:val="000000"/>
                <w:szCs w:val="18"/>
              </w:rPr>
              <w:t>Containers will be stacked at the rail siding to the maximum height of adjacent screening vegetation and/or topography</w:t>
            </w:r>
            <w:bookmarkEnd w:id="1097"/>
            <w:r w:rsidRPr="00513816">
              <w:rPr>
                <w:rFonts w:cstheme="minorHAnsi"/>
                <w:color w:val="000000"/>
                <w:szCs w:val="18"/>
              </w:rPr>
              <w:t>.</w:t>
            </w:r>
          </w:p>
        </w:tc>
      </w:tr>
      <w:tr w:rsidR="00787BE1" w:rsidRPr="00513816" w14:paraId="6AC5B210" w14:textId="77777777" w:rsidTr="6714B0BF">
        <w:trPr>
          <w:trHeight w:val="255"/>
        </w:trPr>
        <w:tc>
          <w:tcPr>
            <w:tcW w:w="1205" w:type="dxa"/>
          </w:tcPr>
          <w:p w14:paraId="35E8C182" w14:textId="77777777" w:rsidR="00787BE1" w:rsidRPr="00513816" w:rsidRDefault="00787BE1" w:rsidP="00787BE1">
            <w:pPr>
              <w:pStyle w:val="TableText"/>
              <w:jc w:val="center"/>
              <w:rPr>
                <w:rFonts w:cstheme="minorHAnsi"/>
                <w:szCs w:val="18"/>
              </w:rPr>
            </w:pPr>
            <w:r w:rsidRPr="00580D3B">
              <w:rPr>
                <w:rFonts w:cstheme="minorHAnsi"/>
                <w:color w:val="000000"/>
                <w:szCs w:val="18"/>
              </w:rPr>
              <w:t>VL13</w:t>
            </w:r>
          </w:p>
        </w:tc>
        <w:tc>
          <w:tcPr>
            <w:tcW w:w="7442" w:type="dxa"/>
          </w:tcPr>
          <w:p w14:paraId="3D546C26" w14:textId="26680DE5" w:rsidR="00787BE1" w:rsidRPr="00513816" w:rsidRDefault="00787BE1" w:rsidP="00787BE1">
            <w:pPr>
              <w:pStyle w:val="TableText"/>
              <w:rPr>
                <w:rFonts w:cstheme="minorHAnsi"/>
                <w:szCs w:val="18"/>
              </w:rPr>
            </w:pPr>
            <w:bookmarkStart w:id="1098" w:name="_Hlk37084416"/>
            <w:r w:rsidRPr="00513816">
              <w:rPr>
                <w:rFonts w:cstheme="minorHAnsi"/>
                <w:color w:val="000000"/>
                <w:szCs w:val="18"/>
              </w:rPr>
              <w:t>Temporary visual bunds will be placed to screen operations within the mine void</w:t>
            </w:r>
            <w:bookmarkEnd w:id="1098"/>
            <w:r w:rsidRPr="00513816">
              <w:rPr>
                <w:rFonts w:cstheme="minorHAnsi"/>
                <w:color w:val="000000"/>
                <w:szCs w:val="18"/>
              </w:rPr>
              <w:t>.</w:t>
            </w:r>
          </w:p>
        </w:tc>
      </w:tr>
      <w:tr w:rsidR="00C42E4D" w:rsidRPr="00513816" w14:paraId="2C606290" w14:textId="77777777" w:rsidTr="6714B0BF">
        <w:trPr>
          <w:trHeight w:val="255"/>
          <w:ins w:id="1099" w:author="Sean" w:date="2021-06-14T12:16:00Z"/>
        </w:trPr>
        <w:tc>
          <w:tcPr>
            <w:tcW w:w="1205" w:type="dxa"/>
          </w:tcPr>
          <w:p w14:paraId="5376CFE5" w14:textId="634F4C49" w:rsidR="00C42E4D" w:rsidRPr="00580D3B" w:rsidRDefault="00C42E4D" w:rsidP="00787BE1">
            <w:pPr>
              <w:pStyle w:val="TableText"/>
              <w:jc w:val="center"/>
              <w:rPr>
                <w:ins w:id="1100" w:author="Sean" w:date="2021-06-14T12:16:00Z"/>
                <w:rFonts w:cstheme="minorHAnsi"/>
                <w:color w:val="000000"/>
                <w:szCs w:val="18"/>
              </w:rPr>
            </w:pPr>
            <w:ins w:id="1101" w:author="Sean" w:date="2021-06-14T12:17:00Z">
              <w:r>
                <w:rPr>
                  <w:rFonts w:cstheme="minorHAnsi"/>
                  <w:color w:val="000000"/>
                  <w:szCs w:val="18"/>
                </w:rPr>
                <w:t>VL14</w:t>
              </w:r>
            </w:ins>
          </w:p>
        </w:tc>
        <w:tc>
          <w:tcPr>
            <w:tcW w:w="7442" w:type="dxa"/>
          </w:tcPr>
          <w:p w14:paraId="2D6C5239" w14:textId="0267DD1C" w:rsidR="00C42E4D" w:rsidRDefault="00C42E4D" w:rsidP="00C42E4D">
            <w:pPr>
              <w:pStyle w:val="TableText"/>
              <w:rPr>
                <w:ins w:id="1102" w:author="Sean" w:date="2021-06-14T12:17:00Z"/>
                <w:rFonts w:cstheme="minorHAnsi"/>
                <w:color w:val="000000"/>
                <w:szCs w:val="18"/>
              </w:rPr>
            </w:pPr>
            <w:ins w:id="1103" w:author="Sean" w:date="2021-06-14T12:17:00Z">
              <w:r w:rsidRPr="00C42E4D">
                <w:rPr>
                  <w:rFonts w:cstheme="minorHAnsi"/>
                  <w:color w:val="000000"/>
                  <w:szCs w:val="18"/>
                </w:rPr>
                <w:t xml:space="preserve">A </w:t>
              </w:r>
            </w:ins>
            <w:ins w:id="1104" w:author="Sean" w:date="2021-06-14T12:31:00Z">
              <w:r w:rsidR="0060435E">
                <w:rPr>
                  <w:rFonts w:cstheme="minorHAnsi"/>
                  <w:color w:val="000000"/>
                  <w:szCs w:val="18"/>
                </w:rPr>
                <w:t xml:space="preserve">program of voluntary landscape mitigation works must be offered, and if accepted, made available, to the owners of dwellings within 1km of the mine. The offered mitigation works must include planting and/or other works on the owner’s land to reduce direct views of mining activity from </w:t>
              </w:r>
            </w:ins>
            <w:ins w:id="1105" w:author="Sean" w:date="2021-06-14T12:17:00Z">
              <w:r w:rsidRPr="00C42E4D">
                <w:rPr>
                  <w:rFonts w:cstheme="minorHAnsi"/>
                  <w:color w:val="000000"/>
                  <w:szCs w:val="18"/>
                </w:rPr>
                <w:t xml:space="preserve">dwellings.  </w:t>
              </w:r>
            </w:ins>
          </w:p>
          <w:p w14:paraId="6AFA34B5" w14:textId="77777777" w:rsidR="00C42E4D" w:rsidRDefault="00C42E4D" w:rsidP="00C42E4D">
            <w:pPr>
              <w:pStyle w:val="TableText"/>
              <w:rPr>
                <w:ins w:id="1106" w:author="Sean" w:date="2021-06-14T12:17:00Z"/>
                <w:rFonts w:cstheme="minorHAnsi"/>
                <w:color w:val="000000"/>
                <w:szCs w:val="18"/>
              </w:rPr>
            </w:pPr>
          </w:p>
          <w:p w14:paraId="101262AE" w14:textId="778D2667" w:rsidR="00C42E4D" w:rsidRPr="00513816" w:rsidRDefault="00C42E4D" w:rsidP="00C42E4D">
            <w:pPr>
              <w:pStyle w:val="TableText"/>
              <w:rPr>
                <w:ins w:id="1107" w:author="Sean" w:date="2021-06-14T12:16:00Z"/>
                <w:rFonts w:cstheme="minorHAnsi"/>
                <w:color w:val="000000"/>
                <w:szCs w:val="18"/>
              </w:rPr>
            </w:pPr>
            <w:ins w:id="1108" w:author="Sean" w:date="2021-06-14T12:17:00Z">
              <w:r>
                <w:rPr>
                  <w:rFonts w:cstheme="minorHAnsi"/>
                  <w:color w:val="000000"/>
                  <w:szCs w:val="18"/>
                </w:rPr>
                <w:t xml:space="preserve">[as provided in TN010, Landscape and Visual, IAC RFI response, p </w:t>
              </w:r>
            </w:ins>
            <w:ins w:id="1109" w:author="Sean" w:date="2021-06-14T12:18:00Z">
              <w:r>
                <w:rPr>
                  <w:rFonts w:cstheme="minorHAnsi"/>
                  <w:color w:val="000000"/>
                  <w:szCs w:val="18"/>
                </w:rPr>
                <w:t>7, response to questions 95-96]</w:t>
              </w:r>
            </w:ins>
          </w:p>
        </w:tc>
      </w:tr>
    </w:tbl>
    <w:p w14:paraId="70DFFE56" w14:textId="77777777" w:rsidR="005B7336" w:rsidRPr="005B7336" w:rsidRDefault="005B7336" w:rsidP="00B907BB">
      <w:pPr>
        <w:pStyle w:val="BodyText"/>
      </w:pPr>
    </w:p>
    <w:sectPr w:rsidR="005B7336" w:rsidRPr="005B7336" w:rsidSect="006C1D86">
      <w:headerReference w:type="default" r:id="rId14"/>
      <w:footerReference w:type="default" r:id="rId15"/>
      <w:pgSz w:w="11907" w:h="16839" w:code="9"/>
      <w:pgMar w:top="1134" w:right="1440" w:bottom="1134" w:left="1440" w:header="34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207E1" w14:textId="77777777" w:rsidR="00C5500F" w:rsidRDefault="00C5500F" w:rsidP="000959C0">
      <w:r>
        <w:separator/>
      </w:r>
    </w:p>
    <w:p w14:paraId="1EA53096" w14:textId="77777777" w:rsidR="00C5500F" w:rsidRDefault="00C5500F" w:rsidP="000959C0"/>
  </w:endnote>
  <w:endnote w:type="continuationSeparator" w:id="0">
    <w:p w14:paraId="056DB1E3" w14:textId="77777777" w:rsidR="00C5500F" w:rsidRDefault="00C5500F" w:rsidP="000959C0">
      <w:r>
        <w:continuationSeparator/>
      </w:r>
    </w:p>
    <w:p w14:paraId="5C4E10A1" w14:textId="77777777" w:rsidR="00C5500F" w:rsidRDefault="00C5500F" w:rsidP="000959C0"/>
  </w:endnote>
  <w:endnote w:type="continuationNotice" w:id="1">
    <w:p w14:paraId="0073E20B" w14:textId="77777777" w:rsidR="00C5500F" w:rsidRDefault="00C550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T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IC">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433DC" w14:textId="77777777" w:rsidR="00511F8B" w:rsidRDefault="00511F8B" w:rsidP="00566E34"/>
  <w:tbl>
    <w:tblPr>
      <w:tblW w:w="5000" w:type="pct"/>
      <w:tblLook w:val="0600" w:firstRow="0" w:lastRow="0" w:firstColumn="0" w:lastColumn="0" w:noHBand="1" w:noVBand="1"/>
    </w:tblPr>
    <w:tblGrid>
      <w:gridCol w:w="4517"/>
      <w:gridCol w:w="4510"/>
    </w:tblGrid>
    <w:tr w:rsidR="00511F8B" w14:paraId="7D6B2E68" w14:textId="77777777" w:rsidTr="00E41741">
      <w:tc>
        <w:tcPr>
          <w:tcW w:w="2502" w:type="pct"/>
        </w:tcPr>
        <w:p w14:paraId="6B867B60" w14:textId="21C3BC2F" w:rsidR="00511F8B" w:rsidRDefault="00511F8B" w:rsidP="00566E34">
          <w:pPr>
            <w:pStyle w:val="Footer"/>
          </w:pPr>
        </w:p>
      </w:tc>
      <w:tc>
        <w:tcPr>
          <w:tcW w:w="2498" w:type="pct"/>
          <w:vAlign w:val="center"/>
        </w:tcPr>
        <w:p w14:paraId="213806D7" w14:textId="471F95D4" w:rsidR="00511F8B" w:rsidRDefault="00511F8B" w:rsidP="00566E34">
          <w:pPr>
            <w:pStyle w:val="Footer"/>
            <w:jc w:val="right"/>
          </w:pPr>
        </w:p>
      </w:tc>
    </w:tr>
  </w:tbl>
  <w:p w14:paraId="01F5026C" w14:textId="77777777" w:rsidR="00511F8B" w:rsidRDefault="00511F8B" w:rsidP="00CD7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F9033" w14:textId="77777777" w:rsidR="00511F8B" w:rsidRDefault="00511F8B" w:rsidP="00566E34"/>
  <w:tbl>
    <w:tblPr>
      <w:tblW w:w="5000" w:type="pct"/>
      <w:tblLook w:val="0600" w:firstRow="0" w:lastRow="0" w:firstColumn="0" w:lastColumn="0" w:noHBand="1" w:noVBand="1"/>
    </w:tblPr>
    <w:tblGrid>
      <w:gridCol w:w="4517"/>
      <w:gridCol w:w="4510"/>
    </w:tblGrid>
    <w:tr w:rsidR="00511F8B" w14:paraId="63ED1D7A" w14:textId="77777777" w:rsidTr="00E41741">
      <w:tc>
        <w:tcPr>
          <w:tcW w:w="2502" w:type="pct"/>
        </w:tcPr>
        <w:p w14:paraId="731BF015" w14:textId="77777777" w:rsidR="00511F8B" w:rsidRDefault="00C5500F" w:rsidP="00566E34">
          <w:pPr>
            <w:pStyle w:val="Footer"/>
          </w:pPr>
          <w:sdt>
            <w:sdtPr>
              <w:alias w:val="Project/Document Reference"/>
              <w:tag w:val="Project_x002f_Document_x0020_Reference"/>
              <w:id w:val="-2058312979"/>
              <w:dataBinding w:prefixMappings="xmlns:ns0='http://schemas.microsoft.com/office/2006/metadata/properties' xmlns:ns1='http://www.w3.org/2001/XMLSchema-instance' xmlns:ns2='http://schemas.microsoft.com/office/infopath/2007/PartnerControls' xmlns:ns3='d9464bfc-87ff-4ebf-bf04-1744b07b07d2' xmlns:ns4='7af3c15f-9b13-42a8-bf2d-061e360b1c59' " w:xpath="/ns0:properties[1]/documentManagement[1]/ns4:Project_x002f_Document_x0020_Reference[1]" w:storeItemID="{00000000-0000-0000-0000-000000000000}"/>
              <w:text/>
            </w:sdtPr>
            <w:sdtEndPr/>
            <w:sdtContent>
              <w:r w:rsidR="00511F8B">
                <w:t>754-ENAUABTF11607_Attachment H_Mitigation_Rev0</w:t>
              </w:r>
            </w:sdtContent>
          </w:sdt>
          <w:r w:rsidR="00511F8B">
            <w:br/>
            <w:t>August 2020</w:t>
          </w:r>
        </w:p>
      </w:tc>
      <w:tc>
        <w:tcPr>
          <w:tcW w:w="2498" w:type="pct"/>
          <w:vAlign w:val="center"/>
        </w:tcPr>
        <w:p w14:paraId="11D643A0" w14:textId="1762C4EC" w:rsidR="00511F8B" w:rsidRDefault="00511F8B" w:rsidP="00566E34">
          <w:pPr>
            <w:pStyle w:val="Footer"/>
            <w:jc w:val="right"/>
          </w:pPr>
          <w:r>
            <w:fldChar w:fldCharType="begin"/>
          </w:r>
          <w:r>
            <w:instrText xml:space="preserve"> PAGE   \* MERGEFORMAT </w:instrText>
          </w:r>
          <w:r>
            <w:fldChar w:fldCharType="separate"/>
          </w:r>
          <w:r w:rsidR="006146D2">
            <w:rPr>
              <w:noProof/>
            </w:rPr>
            <w:t>16</w:t>
          </w:r>
          <w:r>
            <w:rPr>
              <w:noProof/>
            </w:rPr>
            <w:fldChar w:fldCharType="end"/>
          </w:r>
        </w:p>
      </w:tc>
    </w:tr>
  </w:tbl>
  <w:p w14:paraId="1A90AEAF" w14:textId="77777777" w:rsidR="00511F8B" w:rsidRDefault="00511F8B" w:rsidP="00CD7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0E462" w14:textId="77777777" w:rsidR="00C5500F" w:rsidRDefault="00C5500F" w:rsidP="000959C0">
      <w:r>
        <w:separator/>
      </w:r>
    </w:p>
    <w:p w14:paraId="27764252" w14:textId="77777777" w:rsidR="00C5500F" w:rsidRDefault="00C5500F" w:rsidP="000959C0"/>
  </w:footnote>
  <w:footnote w:type="continuationSeparator" w:id="0">
    <w:p w14:paraId="317D9B2D" w14:textId="77777777" w:rsidR="00C5500F" w:rsidRDefault="00C5500F" w:rsidP="000959C0">
      <w:r>
        <w:continuationSeparator/>
      </w:r>
    </w:p>
    <w:p w14:paraId="3AB6ED7B" w14:textId="77777777" w:rsidR="00C5500F" w:rsidRDefault="00C5500F" w:rsidP="000959C0"/>
  </w:footnote>
  <w:footnote w:type="continuationNotice" w:id="1">
    <w:p w14:paraId="14094061" w14:textId="77777777" w:rsidR="00C5500F" w:rsidRDefault="00C5500F">
      <w:pPr>
        <w:spacing w:after="0"/>
      </w:pPr>
    </w:p>
  </w:footnote>
  <w:footnote w:id="2">
    <w:p w14:paraId="52C11841" w14:textId="26E451AC" w:rsidR="00511F8B" w:rsidRPr="009B32A7" w:rsidRDefault="00511F8B" w:rsidP="00CD024F">
      <w:pPr>
        <w:pStyle w:val="FootnoteText"/>
        <w:spacing w:after="0"/>
      </w:pPr>
      <w:r>
        <w:rPr>
          <w:rStyle w:val="FootnoteReference"/>
        </w:rPr>
        <w:footnoteRef/>
      </w:r>
      <w:r>
        <w:t xml:space="preserve"> Infrastructure Design Association. </w:t>
      </w:r>
      <w:r w:rsidRPr="009B32A7">
        <w:t>2015. Infrastructure Design Manual, Version 4.4.2. Local Government Infrastructure Design Association. 14 October 2015. Tongala, Victoria</w:t>
      </w:r>
      <w:r>
        <w:t>.</w:t>
      </w:r>
    </w:p>
  </w:footnote>
  <w:footnote w:id="3">
    <w:p w14:paraId="79531E5A" w14:textId="201E0623" w:rsidR="00511F8B" w:rsidRPr="009B32A7" w:rsidRDefault="00511F8B">
      <w:pPr>
        <w:pStyle w:val="FootnoteText"/>
      </w:pPr>
      <w:r>
        <w:rPr>
          <w:rStyle w:val="FootnoteReference"/>
        </w:rPr>
        <w:footnoteRef/>
      </w:r>
      <w:r>
        <w:t xml:space="preserve"> </w:t>
      </w:r>
      <w:r w:rsidRPr="009B32A7">
        <w:t>National Transport Commission. 2017. Australian Code for the Transport of Dangerous Goods by Road and Rail. Edition 7.5. National Transport Commission. Melbourne, Victoria</w:t>
      </w:r>
      <w:r>
        <w:t>.</w:t>
      </w:r>
    </w:p>
  </w:footnote>
  <w:footnote w:id="4">
    <w:p w14:paraId="4B8EBCD7" w14:textId="286F9DA5" w:rsidR="00511F8B" w:rsidRPr="0005378B" w:rsidRDefault="00511F8B">
      <w:pPr>
        <w:pStyle w:val="FootnoteText"/>
        <w:rPr>
          <w:lang w:val="en-US"/>
        </w:rPr>
      </w:pPr>
      <w:r>
        <w:rPr>
          <w:rStyle w:val="FootnoteReference"/>
        </w:rPr>
        <w:footnoteRef/>
      </w:r>
      <w:r>
        <w:t xml:space="preserve"> </w:t>
      </w:r>
      <w:r>
        <w:rPr>
          <w:lang w:val="en-US"/>
        </w:rPr>
        <w:t xml:space="preserve">Standards Australia. 2004. </w:t>
      </w:r>
      <w:r w:rsidRPr="00E90501">
        <w:rPr>
          <w:lang w:val="en-US"/>
        </w:rPr>
        <w:t>AS 1940:2004. The Storage and Handling of Flammable and Combustible Liquids. Standards Australia. Sydney, New South Wales</w:t>
      </w:r>
      <w:r>
        <w:rPr>
          <w:lang w:val="en-US"/>
        </w:rPr>
        <w:t>.</w:t>
      </w:r>
    </w:p>
  </w:footnote>
  <w:footnote w:id="5">
    <w:p w14:paraId="53BE86E2" w14:textId="41C54196" w:rsidR="00511F8B" w:rsidRPr="0005378B" w:rsidRDefault="00511F8B">
      <w:pPr>
        <w:pStyle w:val="FootnoteText"/>
        <w:rPr>
          <w:lang w:val="en-US"/>
        </w:rPr>
      </w:pPr>
      <w:r>
        <w:rPr>
          <w:rStyle w:val="FootnoteReference"/>
        </w:rPr>
        <w:footnoteRef/>
      </w:r>
      <w:r>
        <w:t xml:space="preserve"> </w:t>
      </w:r>
      <w:r>
        <w:rPr>
          <w:lang w:val="en-US"/>
        </w:rPr>
        <w:t xml:space="preserve">Environment Protection Authority </w:t>
      </w:r>
      <w:r w:rsidRPr="00325E55">
        <w:rPr>
          <w:lang w:val="en-US"/>
        </w:rPr>
        <w:t>Victoria.</w:t>
      </w:r>
      <w:del w:id="896" w:author="W&amp;C Users" w:date="2021-06-15T09:15:00Z">
        <w:r w:rsidRPr="00325E55" w:rsidDel="005E673C">
          <w:rPr>
            <w:lang w:val="en-US"/>
          </w:rPr>
          <w:delText xml:space="preserve"> 2015</w:delText>
        </w:r>
      </w:del>
      <w:ins w:id="897" w:author="W&amp;C Users" w:date="2021-06-15T09:15:00Z">
        <w:r w:rsidR="005E673C">
          <w:rPr>
            <w:lang w:val="en-US"/>
          </w:rPr>
          <w:t>2018</w:t>
        </w:r>
      </w:ins>
      <w:r w:rsidRPr="00325E55">
        <w:rPr>
          <w:lang w:val="en-US"/>
        </w:rPr>
        <w:t xml:space="preserve">. </w:t>
      </w:r>
      <w:del w:id="898" w:author="W&amp;C Users" w:date="2021-06-15T09:16:00Z">
        <w:r w:rsidRPr="00325E55" w:rsidDel="005E673C">
          <w:rPr>
            <w:lang w:val="en-US"/>
          </w:rPr>
          <w:delText xml:space="preserve">Bunding Guidelines. </w:delText>
        </w:r>
      </w:del>
      <w:ins w:id="899" w:author="W&amp;C Users" w:date="2021-06-15T09:17:00Z">
        <w:r w:rsidR="005E673C">
          <w:t>Liquid Storage and Handling Guidelines</w:t>
        </w:r>
        <w:r w:rsidR="005E673C" w:rsidRPr="00573D60">
          <w:t xml:space="preserve"> </w:t>
        </w:r>
      </w:ins>
      <w:r w:rsidRPr="00325E55">
        <w:rPr>
          <w:lang w:val="en-US"/>
        </w:rPr>
        <w:t xml:space="preserve">Publication </w:t>
      </w:r>
      <w:del w:id="900" w:author="W&amp;C Users" w:date="2021-06-15T09:16:00Z">
        <w:r w:rsidRPr="00325E55" w:rsidDel="005E673C">
          <w:rPr>
            <w:lang w:val="en-US"/>
          </w:rPr>
          <w:delText>347.1.</w:delText>
        </w:r>
      </w:del>
      <w:ins w:id="901" w:author="W&amp;C Users" w:date="2021-06-15T09:16:00Z">
        <w:r w:rsidR="005E673C">
          <w:rPr>
            <w:lang w:val="en-US"/>
          </w:rPr>
          <w:t>1698</w:t>
        </w:r>
      </w:ins>
      <w:r w:rsidRPr="00325E55">
        <w:rPr>
          <w:lang w:val="en-US"/>
        </w:rPr>
        <w:t xml:space="preserve"> Environment Protection Authority Victoria, Southbank, Victoria</w:t>
      </w:r>
      <w:r>
        <w:rPr>
          <w:lang w:val="en-US"/>
        </w:rPr>
        <w:t>.</w:t>
      </w:r>
    </w:p>
  </w:footnote>
  <w:footnote w:id="6">
    <w:p w14:paraId="22A3920D" w14:textId="60BB1947" w:rsidR="00511F8B" w:rsidRPr="0005378B" w:rsidDel="00694471" w:rsidRDefault="00511F8B">
      <w:pPr>
        <w:pStyle w:val="FootnoteText"/>
        <w:rPr>
          <w:del w:id="907" w:author="W&amp;C Users" w:date="2021-06-14T23:23:00Z"/>
          <w:lang w:val="en-US"/>
        </w:rPr>
      </w:pPr>
      <w:del w:id="908" w:author="W&amp;C Users" w:date="2021-06-14T23:23:00Z">
        <w:r w:rsidDel="00694471">
          <w:rPr>
            <w:rStyle w:val="FootnoteReference"/>
          </w:rPr>
          <w:footnoteRef/>
        </w:r>
        <w:r w:rsidDel="00694471">
          <w:delText xml:space="preserve"> </w:delText>
        </w:r>
        <w:r w:rsidRPr="00325E55" w:rsidDel="00694471">
          <w:delText>Department of Economic Development, Jobs, Transport and Resources. 2017. Technical Guideline, Design and Management of Tailings Storage Facilities. Department of Economic Development, Jobs, Transport and Resources. Earth Resources Regulation. April 2017</w:delText>
        </w:r>
        <w:r w:rsidDel="00694471">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C1D1A" w14:textId="4FE9E3A7" w:rsidR="00511F8B" w:rsidRPr="001D759F" w:rsidRDefault="00511F8B" w:rsidP="001D759F">
    <w:pPr>
      <w:pStyle w:val="Footer"/>
      <w:jc w:val="right"/>
      <w:rPr>
        <w:color w:val="9B890F"/>
      </w:rPr>
    </w:pPr>
  </w:p>
  <w:tbl>
    <w:tblPr>
      <w:tblStyle w:val="CoffeyColour1Steelgre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517"/>
      <w:gridCol w:w="4510"/>
    </w:tblGrid>
    <w:tr w:rsidR="00511F8B" w14:paraId="13AEE54B" w14:textId="77777777" w:rsidTr="001B7A39">
      <w:tc>
        <w:tcPr>
          <w:tcW w:w="2502" w:type="pct"/>
        </w:tcPr>
        <w:p w14:paraId="50153507" w14:textId="77777777" w:rsidR="00511F8B" w:rsidRDefault="00511F8B" w:rsidP="00CB1CC3">
          <w:pPr>
            <w:pStyle w:val="Footer"/>
          </w:pPr>
        </w:p>
      </w:tc>
      <w:tc>
        <w:tcPr>
          <w:tcW w:w="2498" w:type="pct"/>
          <w:vAlign w:val="center"/>
        </w:tcPr>
        <w:p w14:paraId="58A02B6D" w14:textId="77777777" w:rsidR="00511F8B" w:rsidRDefault="00511F8B" w:rsidP="00B37DE1">
          <w:pPr>
            <w:pStyle w:val="Footer"/>
          </w:pPr>
        </w:p>
      </w:tc>
    </w:tr>
  </w:tbl>
  <w:p w14:paraId="379F28EA" w14:textId="2BFBBC7D" w:rsidR="00511F8B" w:rsidRDefault="00511F8B" w:rsidP="001D759F">
    <w:pPr>
      <w:pStyle w:val="Draft-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28A6A" w14:textId="77777777" w:rsidR="00511F8B" w:rsidRPr="001D759F" w:rsidRDefault="00511F8B" w:rsidP="006C1D86">
    <w:pPr>
      <w:pStyle w:val="Footer"/>
      <w:jc w:val="right"/>
      <w:rPr>
        <w:color w:val="9B890F"/>
      </w:rPr>
    </w:pPr>
    <w:r w:rsidRPr="001D759F">
      <w:rPr>
        <w:color w:val="9B890F"/>
      </w:rPr>
      <w:t>Fingerboards Mineral Sands Project</w:t>
    </w:r>
  </w:p>
  <w:p w14:paraId="3B64AD0B" w14:textId="77777777" w:rsidR="00511F8B" w:rsidRPr="001D759F" w:rsidRDefault="00511F8B" w:rsidP="006C1D86">
    <w:pPr>
      <w:pStyle w:val="Footer"/>
      <w:jc w:val="right"/>
      <w:rPr>
        <w:color w:val="9B890F"/>
      </w:rPr>
    </w:pPr>
    <w:r w:rsidRPr="001D759F">
      <w:rPr>
        <w:color w:val="9B890F"/>
      </w:rPr>
      <w:t>Environment Effects Statement</w:t>
    </w:r>
  </w:p>
  <w:p w14:paraId="6BD530B9" w14:textId="77777777" w:rsidR="00511F8B" w:rsidRPr="001D759F" w:rsidRDefault="00511F8B" w:rsidP="001D759F">
    <w:pPr>
      <w:pStyle w:val="Footer"/>
      <w:jc w:val="right"/>
      <w:rPr>
        <w:color w:val="9B890F"/>
      </w:rPr>
    </w:pPr>
  </w:p>
  <w:p w14:paraId="5EF39851" w14:textId="77777777" w:rsidR="00511F8B" w:rsidRDefault="00511F8B" w:rsidP="001D759F">
    <w:pPr>
      <w:pStyle w:val="Draft-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53C54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1300DF"/>
    <w:multiLevelType w:val="hybridMultilevel"/>
    <w:tmpl w:val="2E9A1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61AA9"/>
    <w:multiLevelType w:val="singleLevel"/>
    <w:tmpl w:val="A9886196"/>
    <w:lvl w:ilvl="0">
      <w:start w:val="1"/>
      <w:numFmt w:val="bullet"/>
      <w:pStyle w:val="ReportList1"/>
      <w:lvlText w:val=""/>
      <w:lvlJc w:val="left"/>
      <w:pPr>
        <w:ind w:left="360" w:hanging="360"/>
      </w:pPr>
      <w:rPr>
        <w:rFonts w:ascii="Symbol" w:hAnsi="Symbol" w:hint="default"/>
        <w:b w:val="0"/>
        <w:i w:val="0"/>
        <w:sz w:val="24"/>
      </w:rPr>
    </w:lvl>
  </w:abstractNum>
  <w:abstractNum w:abstractNumId="3" w15:restartNumberingAfterBreak="0">
    <w:nsid w:val="0E9113FB"/>
    <w:multiLevelType w:val="hybridMultilevel"/>
    <w:tmpl w:val="123844BE"/>
    <w:lvl w:ilvl="0" w:tplc="728E2DA2">
      <w:start w:val="9"/>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2DD68F1"/>
    <w:multiLevelType w:val="multilevel"/>
    <w:tmpl w:val="916A2896"/>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7" w:hanging="283"/>
      </w:pPr>
      <w:rPr>
        <w:rFonts w:ascii="Arial" w:hAnsi="Arial" w:hint="default"/>
      </w:rPr>
    </w:lvl>
    <w:lvl w:ilvl="2">
      <w:start w:val="1"/>
      <w:numFmt w:val="bullet"/>
      <w:pStyle w:val="ListBullet3"/>
      <w:lvlText w:val="-"/>
      <w:lvlJc w:val="left"/>
      <w:pPr>
        <w:ind w:left="851" w:hanging="284"/>
      </w:pPr>
      <w:rPr>
        <w:rFonts w:ascii="Arial" w:hAnsi="Aria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685FFD"/>
    <w:multiLevelType w:val="hybridMultilevel"/>
    <w:tmpl w:val="B6068766"/>
    <w:lvl w:ilvl="0" w:tplc="4A5279B6">
      <w:start w:val="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EC4106"/>
    <w:multiLevelType w:val="hybridMultilevel"/>
    <w:tmpl w:val="82DA7382"/>
    <w:lvl w:ilvl="0" w:tplc="D42C5BC2">
      <w:start w:val="6"/>
      <w:numFmt w:val="decimal"/>
      <w:lvlText w:val="%1"/>
      <w:lvlJc w:val="left"/>
      <w:pPr>
        <w:ind w:left="465" w:hanging="360"/>
      </w:pPr>
      <w:rPr>
        <w:rFonts w:hint="default"/>
      </w:rPr>
    </w:lvl>
    <w:lvl w:ilvl="1" w:tplc="0C090019" w:tentative="1">
      <w:start w:val="1"/>
      <w:numFmt w:val="lowerLetter"/>
      <w:lvlText w:val="%2."/>
      <w:lvlJc w:val="left"/>
      <w:pPr>
        <w:ind w:left="1185" w:hanging="360"/>
      </w:pPr>
    </w:lvl>
    <w:lvl w:ilvl="2" w:tplc="0C09001B" w:tentative="1">
      <w:start w:val="1"/>
      <w:numFmt w:val="lowerRoman"/>
      <w:lvlText w:val="%3."/>
      <w:lvlJc w:val="right"/>
      <w:pPr>
        <w:ind w:left="1905" w:hanging="180"/>
      </w:pPr>
    </w:lvl>
    <w:lvl w:ilvl="3" w:tplc="0C09000F" w:tentative="1">
      <w:start w:val="1"/>
      <w:numFmt w:val="decimal"/>
      <w:lvlText w:val="%4."/>
      <w:lvlJc w:val="left"/>
      <w:pPr>
        <w:ind w:left="2625" w:hanging="360"/>
      </w:pPr>
    </w:lvl>
    <w:lvl w:ilvl="4" w:tplc="0C090019" w:tentative="1">
      <w:start w:val="1"/>
      <w:numFmt w:val="lowerLetter"/>
      <w:lvlText w:val="%5."/>
      <w:lvlJc w:val="left"/>
      <w:pPr>
        <w:ind w:left="3345" w:hanging="360"/>
      </w:pPr>
    </w:lvl>
    <w:lvl w:ilvl="5" w:tplc="0C09001B" w:tentative="1">
      <w:start w:val="1"/>
      <w:numFmt w:val="lowerRoman"/>
      <w:lvlText w:val="%6."/>
      <w:lvlJc w:val="right"/>
      <w:pPr>
        <w:ind w:left="4065" w:hanging="180"/>
      </w:pPr>
    </w:lvl>
    <w:lvl w:ilvl="6" w:tplc="0C09000F" w:tentative="1">
      <w:start w:val="1"/>
      <w:numFmt w:val="decimal"/>
      <w:lvlText w:val="%7."/>
      <w:lvlJc w:val="left"/>
      <w:pPr>
        <w:ind w:left="4785" w:hanging="360"/>
      </w:pPr>
    </w:lvl>
    <w:lvl w:ilvl="7" w:tplc="0C090019" w:tentative="1">
      <w:start w:val="1"/>
      <w:numFmt w:val="lowerLetter"/>
      <w:lvlText w:val="%8."/>
      <w:lvlJc w:val="left"/>
      <w:pPr>
        <w:ind w:left="5505" w:hanging="360"/>
      </w:pPr>
    </w:lvl>
    <w:lvl w:ilvl="8" w:tplc="0C09001B" w:tentative="1">
      <w:start w:val="1"/>
      <w:numFmt w:val="lowerRoman"/>
      <w:lvlText w:val="%9."/>
      <w:lvlJc w:val="right"/>
      <w:pPr>
        <w:ind w:left="6225" w:hanging="180"/>
      </w:pPr>
    </w:lvl>
  </w:abstractNum>
  <w:abstractNum w:abstractNumId="7" w15:restartNumberingAfterBreak="0">
    <w:nsid w:val="1699300C"/>
    <w:multiLevelType w:val="hybridMultilevel"/>
    <w:tmpl w:val="E62E3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DF70A2"/>
    <w:multiLevelType w:val="multilevel"/>
    <w:tmpl w:val="C16002BE"/>
    <w:styleLink w:val="ListBullets"/>
    <w:lvl w:ilvl="0">
      <w:start w:val="1"/>
      <w:numFmt w:val="bullet"/>
      <w:lvlText w:val=""/>
      <w:lvlJc w:val="left"/>
      <w:pPr>
        <w:ind w:left="714" w:hanging="357"/>
      </w:pPr>
      <w:rPr>
        <w:rFonts w:ascii="Symbol" w:hAnsi="Symbol" w:hint="default"/>
      </w:rPr>
    </w:lvl>
    <w:lvl w:ilvl="1">
      <w:start w:val="1"/>
      <w:numFmt w:val="bullet"/>
      <w:lvlText w:val=""/>
      <w:lvlJc w:val="left"/>
      <w:pPr>
        <w:ind w:left="1071" w:hanging="357"/>
      </w:pPr>
      <w:rPr>
        <w:rFonts w:ascii="Wingdings" w:hAnsi="Wingdings" w:hint="default"/>
      </w:rPr>
    </w:lvl>
    <w:lvl w:ilvl="2">
      <w:start w:val="1"/>
      <w:numFmt w:val="bullet"/>
      <w:lvlText w:val=""/>
      <w:lvlJc w:val="left"/>
      <w:pPr>
        <w:ind w:left="1428" w:hanging="357"/>
      </w:pPr>
      <w:rPr>
        <w:rFonts w:ascii="Symbol" w:hAnsi="Symbol" w:hint="default"/>
      </w:rPr>
    </w:lvl>
    <w:lvl w:ilvl="3">
      <w:start w:val="1"/>
      <w:numFmt w:val="none"/>
      <w:lvlText w:val=""/>
      <w:lvlJc w:val="left"/>
      <w:pPr>
        <w:ind w:left="1785" w:hanging="357"/>
      </w:pPr>
      <w:rPr>
        <w:rFonts w:hint="default"/>
      </w:rPr>
    </w:lvl>
    <w:lvl w:ilvl="4">
      <w:start w:val="1"/>
      <w:numFmt w:val="none"/>
      <w:lvlText w:val=""/>
      <w:lvlJc w:val="left"/>
      <w:pPr>
        <w:ind w:left="2142" w:hanging="357"/>
      </w:pPr>
      <w:rPr>
        <w:rFonts w:hint="default"/>
      </w:rPr>
    </w:lvl>
    <w:lvl w:ilvl="5">
      <w:start w:val="1"/>
      <w:numFmt w:val="none"/>
      <w:lvlText w:val=""/>
      <w:lvlJc w:val="left"/>
      <w:pPr>
        <w:ind w:left="2499" w:hanging="357"/>
      </w:pPr>
      <w:rPr>
        <w:rFonts w:hint="default"/>
      </w:rPr>
    </w:lvl>
    <w:lvl w:ilvl="6">
      <w:start w:val="1"/>
      <w:numFmt w:val="none"/>
      <w:lvlText w:val="%7"/>
      <w:lvlJc w:val="left"/>
      <w:pPr>
        <w:ind w:left="2856" w:hanging="357"/>
      </w:pPr>
      <w:rPr>
        <w:rFonts w:hint="default"/>
      </w:rPr>
    </w:lvl>
    <w:lvl w:ilvl="7">
      <w:start w:val="1"/>
      <w:numFmt w:val="none"/>
      <w:lvlText w:val="%8"/>
      <w:lvlJc w:val="left"/>
      <w:pPr>
        <w:ind w:left="3213" w:hanging="357"/>
      </w:pPr>
      <w:rPr>
        <w:rFonts w:hint="default"/>
      </w:rPr>
    </w:lvl>
    <w:lvl w:ilvl="8">
      <w:start w:val="1"/>
      <w:numFmt w:val="none"/>
      <w:lvlText w:val="%9"/>
      <w:lvlJc w:val="left"/>
      <w:pPr>
        <w:ind w:left="3570" w:hanging="357"/>
      </w:pPr>
      <w:rPr>
        <w:rFonts w:hint="default"/>
      </w:rPr>
    </w:lvl>
  </w:abstractNum>
  <w:abstractNum w:abstractNumId="9" w15:restartNumberingAfterBreak="0">
    <w:nsid w:val="184A73D0"/>
    <w:multiLevelType w:val="hybridMultilevel"/>
    <w:tmpl w:val="D7846AEC"/>
    <w:lvl w:ilvl="0" w:tplc="3DD44F98">
      <w:start w:val="9"/>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A0F71E7"/>
    <w:multiLevelType w:val="hybridMultilevel"/>
    <w:tmpl w:val="A2844306"/>
    <w:lvl w:ilvl="0" w:tplc="BB16CD0A">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F2218CF"/>
    <w:multiLevelType w:val="multilevel"/>
    <w:tmpl w:val="0C09001D"/>
    <w:styleLink w:val="NewBulle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none"/>
      <w:lvlText w:val="%4"/>
      <w:lvlJc w:val="left"/>
      <w:pPr>
        <w:ind w:left="1440" w:hanging="360"/>
      </w:pPr>
      <w:rPr>
        <w:rFonts w:ascii="Symbol" w:hAnsi="Symbol" w:hint="default"/>
        <w:color w:val="auto"/>
      </w:rPr>
    </w:lvl>
    <w:lvl w:ilvl="4">
      <w:start w:val="1"/>
      <w:numFmt w:val="none"/>
      <w:lvlText w:val="%5"/>
      <w:lvlJc w:val="left"/>
      <w:pPr>
        <w:ind w:left="1800" w:hanging="360"/>
      </w:pPr>
      <w:rPr>
        <w:rFonts w:ascii="Symbol" w:hAnsi="Symbol" w:hint="default"/>
        <w:color w:val="auto"/>
      </w:rPr>
    </w:lvl>
    <w:lvl w:ilvl="5">
      <w:start w:val="1"/>
      <w:numFmt w:val="none"/>
      <w:lvlText w:val="%6"/>
      <w:lvlJc w:val="left"/>
      <w:pPr>
        <w:ind w:left="2160" w:hanging="360"/>
      </w:pPr>
      <w:rPr>
        <w:rFonts w:ascii="Symbol" w:hAnsi="Symbol" w:hint="default"/>
        <w:color w:val="auto"/>
      </w:rPr>
    </w:lvl>
    <w:lvl w:ilvl="6">
      <w:start w:val="1"/>
      <w:numFmt w:val="none"/>
      <w:lvlText w:val="%7"/>
      <w:lvlJc w:val="left"/>
      <w:pPr>
        <w:ind w:left="2520" w:hanging="360"/>
      </w:pPr>
      <w:rPr>
        <w:rFonts w:ascii="Symbol" w:hAnsi="Symbol" w:hint="default"/>
      </w:rPr>
    </w:lvl>
    <w:lvl w:ilvl="7">
      <w:start w:val="1"/>
      <w:numFmt w:val="none"/>
      <w:lvlText w:val="%8"/>
      <w:lvlJc w:val="left"/>
      <w:pPr>
        <w:ind w:left="2880" w:hanging="360"/>
      </w:pPr>
      <w:rPr>
        <w:rFonts w:ascii="Symbol" w:hAnsi="Symbol" w:hint="default"/>
      </w:rPr>
    </w:lvl>
    <w:lvl w:ilvl="8">
      <w:start w:val="1"/>
      <w:numFmt w:val="none"/>
      <w:lvlText w:val="%9"/>
      <w:lvlJc w:val="left"/>
      <w:pPr>
        <w:ind w:left="3240" w:hanging="360"/>
      </w:pPr>
      <w:rPr>
        <w:rFonts w:ascii="Symbol" w:hAnsi="Symbol" w:hint="default"/>
      </w:rPr>
    </w:lvl>
  </w:abstractNum>
  <w:abstractNum w:abstractNumId="12" w15:restartNumberingAfterBreak="0">
    <w:nsid w:val="21B27182"/>
    <w:multiLevelType w:val="hybridMultilevel"/>
    <w:tmpl w:val="E7FC56E2"/>
    <w:lvl w:ilvl="0" w:tplc="6444E9CC">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2BC35AF"/>
    <w:multiLevelType w:val="hybridMultilevel"/>
    <w:tmpl w:val="8AF67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2D766B"/>
    <w:multiLevelType w:val="hybridMultilevel"/>
    <w:tmpl w:val="448E66FE"/>
    <w:lvl w:ilvl="0" w:tplc="A7225410">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81C664B"/>
    <w:multiLevelType w:val="multilevel"/>
    <w:tmpl w:val="D6E6B5BC"/>
    <w:styleLink w:val="CoffeyBullets"/>
    <w:lvl w:ilvl="0">
      <w:start w:val="1"/>
      <w:numFmt w:val="bullet"/>
      <w:lvlText w:val=""/>
      <w:lvlJc w:val="left"/>
      <w:pPr>
        <w:tabs>
          <w:tab w:val="num" w:pos="357"/>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color w:val="auto"/>
        <w:sz w:val="12"/>
      </w:rPr>
    </w:lvl>
    <w:lvl w:ilvl="2">
      <w:start w:val="1"/>
      <w:numFmt w:val="bullet"/>
      <w:lvlText w:val=""/>
      <w:lvlJc w:val="left"/>
      <w:pPr>
        <w:tabs>
          <w:tab w:val="num" w:pos="1077"/>
        </w:tabs>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A217667"/>
    <w:multiLevelType w:val="multilevel"/>
    <w:tmpl w:val="FA58B8FC"/>
    <w:numStyleLink w:val="ListNumbers"/>
  </w:abstractNum>
  <w:abstractNum w:abstractNumId="17" w15:restartNumberingAfterBreak="0">
    <w:nsid w:val="2A7C0C93"/>
    <w:multiLevelType w:val="hybridMultilevel"/>
    <w:tmpl w:val="164A81C0"/>
    <w:lvl w:ilvl="0" w:tplc="47BEA7FC">
      <w:start w:val="6"/>
      <w:numFmt w:val="bullet"/>
      <w:lvlText w:val="-"/>
      <w:lvlJc w:val="left"/>
      <w:pPr>
        <w:ind w:left="720" w:hanging="360"/>
      </w:pPr>
      <w:rPr>
        <w:rFonts w:ascii="Arial" w:eastAsiaTheme="minorHAnsi" w:hAnsi="Arial" w:cs="Aria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F25412"/>
    <w:multiLevelType w:val="hybridMultilevel"/>
    <w:tmpl w:val="18447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582564"/>
    <w:multiLevelType w:val="multilevel"/>
    <w:tmpl w:val="1DEAEAC2"/>
    <w:styleLink w:val="TableBulletList"/>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384E5A28"/>
    <w:multiLevelType w:val="hybridMultilevel"/>
    <w:tmpl w:val="32D8087C"/>
    <w:lvl w:ilvl="0" w:tplc="C472E8BC">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254470C"/>
    <w:multiLevelType w:val="hybridMultilevel"/>
    <w:tmpl w:val="F7BED9E4"/>
    <w:lvl w:ilvl="0" w:tplc="46E29F7C">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9A24AE"/>
    <w:multiLevelType w:val="hybridMultilevel"/>
    <w:tmpl w:val="A36CE6B4"/>
    <w:lvl w:ilvl="0" w:tplc="FDD223C4">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AB07B06"/>
    <w:multiLevelType w:val="multilevel"/>
    <w:tmpl w:val="7F963E1A"/>
    <w:styleLink w:val="CoffeyNumbers"/>
    <w:lvl w:ilvl="0">
      <w:start w:val="1"/>
      <w:numFmt w:val="decimal"/>
      <w:lvlText w:val="%1."/>
      <w:lvlJc w:val="lef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C51015B"/>
    <w:multiLevelType w:val="multilevel"/>
    <w:tmpl w:val="5D5C2AF4"/>
    <w:lvl w:ilvl="0">
      <w:start w:val="1"/>
      <w:numFmt w:val="decimal"/>
      <w:lvlText w:val="%1."/>
      <w:lvlJc w:val="left"/>
      <w:pPr>
        <w:tabs>
          <w:tab w:val="num" w:pos="794"/>
        </w:tabs>
        <w:ind w:left="794" w:hanging="397"/>
      </w:pPr>
      <w:rPr>
        <w:rFonts w:hint="default"/>
      </w:rPr>
    </w:lvl>
    <w:lvl w:ilvl="1">
      <w:start w:val="1"/>
      <w:numFmt w:val="decimal"/>
      <w:pStyle w:val="Index2"/>
      <w:isLgl/>
      <w:lvlText w:val="%1.%2"/>
      <w:lvlJc w:val="left"/>
      <w:pPr>
        <w:tabs>
          <w:tab w:val="num" w:pos="1021"/>
        </w:tabs>
        <w:ind w:left="1021" w:hanging="624"/>
      </w:pPr>
      <w:rPr>
        <w:rFonts w:hint="default"/>
      </w:rPr>
    </w:lvl>
    <w:lvl w:ilvl="2">
      <w:start w:val="1"/>
      <w:numFmt w:val="decimal"/>
      <w:lvlText w:val="%1.%2.%3"/>
      <w:lvlJc w:val="left"/>
      <w:pPr>
        <w:tabs>
          <w:tab w:val="num" w:pos="2155"/>
        </w:tabs>
        <w:ind w:left="2155" w:hanging="1361"/>
      </w:pPr>
      <w:rPr>
        <w:rFonts w:hint="default"/>
      </w:rPr>
    </w:lvl>
    <w:lvl w:ilvl="3">
      <w:start w:val="1"/>
      <w:numFmt w:val="decimal"/>
      <w:lvlText w:val="%1.%2.%3.%4"/>
      <w:lvlJc w:val="left"/>
      <w:pPr>
        <w:tabs>
          <w:tab w:val="num" w:pos="1815"/>
        </w:tabs>
        <w:ind w:left="1815" w:hanging="1061"/>
      </w:pPr>
      <w:rPr>
        <w:rFonts w:hint="default"/>
      </w:rPr>
    </w:lvl>
    <w:lvl w:ilvl="4">
      <w:start w:val="1"/>
      <w:numFmt w:val="decimal"/>
      <w:lvlText w:val="%1.%2.%3.%4.%5."/>
      <w:lvlJc w:val="left"/>
      <w:pPr>
        <w:tabs>
          <w:tab w:val="num" w:pos="2917"/>
        </w:tabs>
        <w:ind w:left="2629" w:hanging="792"/>
      </w:pPr>
      <w:rPr>
        <w:rFonts w:hint="default"/>
      </w:rPr>
    </w:lvl>
    <w:lvl w:ilvl="5">
      <w:start w:val="1"/>
      <w:numFmt w:val="decimal"/>
      <w:lvlText w:val="%1.%2.%3.%4.%5.%6."/>
      <w:lvlJc w:val="left"/>
      <w:pPr>
        <w:tabs>
          <w:tab w:val="num" w:pos="3277"/>
        </w:tabs>
        <w:ind w:left="3133" w:hanging="936"/>
      </w:pPr>
      <w:rPr>
        <w:rFonts w:hint="default"/>
      </w:rPr>
    </w:lvl>
    <w:lvl w:ilvl="6">
      <w:start w:val="1"/>
      <w:numFmt w:val="decimal"/>
      <w:lvlText w:val="%1.%2.%3.%4.%5.%6.%7."/>
      <w:lvlJc w:val="left"/>
      <w:pPr>
        <w:tabs>
          <w:tab w:val="num" w:pos="3997"/>
        </w:tabs>
        <w:ind w:left="3637" w:hanging="1080"/>
      </w:pPr>
      <w:rPr>
        <w:rFonts w:hint="default"/>
      </w:rPr>
    </w:lvl>
    <w:lvl w:ilvl="7">
      <w:start w:val="1"/>
      <w:numFmt w:val="decimal"/>
      <w:lvlText w:val="%1.%2.%3.%4.%5.%6.%7.%8."/>
      <w:lvlJc w:val="left"/>
      <w:pPr>
        <w:tabs>
          <w:tab w:val="num" w:pos="4357"/>
        </w:tabs>
        <w:ind w:left="4141" w:hanging="1224"/>
      </w:pPr>
      <w:rPr>
        <w:rFonts w:hint="default"/>
      </w:rPr>
    </w:lvl>
    <w:lvl w:ilvl="8">
      <w:start w:val="1"/>
      <w:numFmt w:val="decimal"/>
      <w:lvlText w:val="%1.%2.%3.%4.%5.%6.%7.%8.%9."/>
      <w:lvlJc w:val="left"/>
      <w:pPr>
        <w:tabs>
          <w:tab w:val="num" w:pos="5077"/>
        </w:tabs>
        <w:ind w:left="4717" w:hanging="1440"/>
      </w:pPr>
      <w:rPr>
        <w:rFonts w:hint="default"/>
      </w:rPr>
    </w:lvl>
  </w:abstractNum>
  <w:abstractNum w:abstractNumId="25" w15:restartNumberingAfterBreak="0">
    <w:nsid w:val="4D101C35"/>
    <w:multiLevelType w:val="hybridMultilevel"/>
    <w:tmpl w:val="ABF0C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CC5BBD"/>
    <w:multiLevelType w:val="hybridMultilevel"/>
    <w:tmpl w:val="8952B640"/>
    <w:lvl w:ilvl="0" w:tplc="8488F932">
      <w:start w:val="2"/>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5A9E312F"/>
    <w:multiLevelType w:val="multilevel"/>
    <w:tmpl w:val="E1B20CCC"/>
    <w:styleLink w:val="Headings"/>
    <w:lvl w:ilvl="0">
      <w:start w:val="1"/>
      <w:numFmt w:val="decimal"/>
      <w:lvlText w:val="%1"/>
      <w:lvlJc w:val="left"/>
      <w:pPr>
        <w:ind w:left="360" w:hanging="360"/>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1072"/>
        </w:tabs>
        <w:ind w:left="1072" w:hanging="1072"/>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upperLetter"/>
      <w:suff w:val="space"/>
      <w:lvlText w:val="Appendix %7 -"/>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8" w15:restartNumberingAfterBreak="0">
    <w:nsid w:val="5DC76168"/>
    <w:multiLevelType w:val="hybridMultilevel"/>
    <w:tmpl w:val="7DDE557A"/>
    <w:lvl w:ilvl="0" w:tplc="0D105D5E">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FD11FC6"/>
    <w:multiLevelType w:val="multilevel"/>
    <w:tmpl w:val="C87028D6"/>
    <w:lvl w:ilvl="0">
      <w:start w:val="13"/>
      <w:numFmt w:val="decimal"/>
      <w:pStyle w:val="Heading1"/>
      <w:lvlText w:val="%1"/>
      <w:lvlJc w:val="left"/>
      <w:pPr>
        <w:ind w:left="1134" w:hanging="113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1B8146E"/>
    <w:multiLevelType w:val="hybridMultilevel"/>
    <w:tmpl w:val="DA50CE9E"/>
    <w:lvl w:ilvl="0" w:tplc="D140331A">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43E5C87"/>
    <w:multiLevelType w:val="multilevel"/>
    <w:tmpl w:val="FA58B8FC"/>
    <w:styleLink w:val="ListNumbers"/>
    <w:lvl w:ilvl="0">
      <w:start w:val="1"/>
      <w:numFmt w:val="decimal"/>
      <w:pStyle w:val="ListNumber"/>
      <w:lvlText w:val="%1."/>
      <w:lvlJc w:val="left"/>
      <w:pPr>
        <w:ind w:left="714" w:hanging="357"/>
      </w:pPr>
      <w:rPr>
        <w:rFonts w:hint="default"/>
      </w:rPr>
    </w:lvl>
    <w:lvl w:ilvl="1">
      <w:start w:val="1"/>
      <w:numFmt w:val="lowerLetter"/>
      <w:pStyle w:val="ListNumber2"/>
      <w:lvlText w:val="%2."/>
      <w:lvlJc w:val="left"/>
      <w:pPr>
        <w:ind w:left="1071" w:hanging="357"/>
      </w:pPr>
      <w:rPr>
        <w:rFonts w:hint="default"/>
      </w:rPr>
    </w:lvl>
    <w:lvl w:ilvl="2">
      <w:start w:val="1"/>
      <w:numFmt w:val="lowerRoman"/>
      <w:pStyle w:val="ListNumber3"/>
      <w:lvlText w:val="%3."/>
      <w:lvlJc w:val="left"/>
      <w:pPr>
        <w:ind w:left="1428" w:hanging="357"/>
      </w:pPr>
      <w:rPr>
        <w:rFonts w:hint="default"/>
      </w:rPr>
    </w:lvl>
    <w:lvl w:ilvl="3">
      <w:start w:val="1"/>
      <w:numFmt w:val="none"/>
      <w:lvlText w:val=""/>
      <w:lvlJc w:val="left"/>
      <w:pPr>
        <w:ind w:left="1785" w:hanging="357"/>
      </w:pPr>
      <w:rPr>
        <w:rFonts w:hint="default"/>
      </w:rPr>
    </w:lvl>
    <w:lvl w:ilvl="4">
      <w:start w:val="1"/>
      <w:numFmt w:val="none"/>
      <w:lvlText w:val=""/>
      <w:lvlJc w:val="left"/>
      <w:pPr>
        <w:ind w:left="2142" w:hanging="357"/>
      </w:pPr>
      <w:rPr>
        <w:rFonts w:hint="default"/>
      </w:rPr>
    </w:lvl>
    <w:lvl w:ilvl="5">
      <w:start w:val="1"/>
      <w:numFmt w:val="none"/>
      <w:lvlText w:val=""/>
      <w:lvlJc w:val="left"/>
      <w:pPr>
        <w:ind w:left="2499" w:hanging="357"/>
      </w:pPr>
      <w:rPr>
        <w:rFonts w:hint="default"/>
      </w:rPr>
    </w:lvl>
    <w:lvl w:ilvl="6">
      <w:start w:val="1"/>
      <w:numFmt w:val="none"/>
      <w:lvlText w:val=""/>
      <w:lvlJc w:val="left"/>
      <w:pPr>
        <w:ind w:left="2856" w:hanging="357"/>
      </w:pPr>
      <w:rPr>
        <w:rFonts w:hint="default"/>
      </w:rPr>
    </w:lvl>
    <w:lvl w:ilvl="7">
      <w:start w:val="1"/>
      <w:numFmt w:val="none"/>
      <w:lvlText w:val=""/>
      <w:lvlJc w:val="left"/>
      <w:pPr>
        <w:ind w:left="3213" w:hanging="357"/>
      </w:pPr>
      <w:rPr>
        <w:rFonts w:hint="default"/>
      </w:rPr>
    </w:lvl>
    <w:lvl w:ilvl="8">
      <w:start w:val="1"/>
      <w:numFmt w:val="none"/>
      <w:lvlText w:val=""/>
      <w:lvlJc w:val="left"/>
      <w:pPr>
        <w:ind w:left="3570" w:hanging="357"/>
      </w:pPr>
      <w:rPr>
        <w:rFonts w:hint="default"/>
      </w:rPr>
    </w:lvl>
  </w:abstractNum>
  <w:abstractNum w:abstractNumId="32" w15:restartNumberingAfterBreak="0">
    <w:nsid w:val="6597146B"/>
    <w:multiLevelType w:val="hybridMultilevel"/>
    <w:tmpl w:val="5EFEC710"/>
    <w:lvl w:ilvl="0" w:tplc="34E8FDEE">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DF778C"/>
    <w:multiLevelType w:val="hybridMultilevel"/>
    <w:tmpl w:val="6570F19A"/>
    <w:lvl w:ilvl="0" w:tplc="D6CE43A4">
      <w:start w:val="9"/>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63C4783"/>
    <w:multiLevelType w:val="hybridMultilevel"/>
    <w:tmpl w:val="91529BCE"/>
    <w:lvl w:ilvl="0" w:tplc="70A49C2A">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76844D5"/>
    <w:multiLevelType w:val="hybridMultilevel"/>
    <w:tmpl w:val="CF487CD6"/>
    <w:lvl w:ilvl="0" w:tplc="4532DAC2">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8A265E3"/>
    <w:multiLevelType w:val="hybridMultilevel"/>
    <w:tmpl w:val="CC0C70B0"/>
    <w:lvl w:ilvl="0" w:tplc="07385C48">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D52C29"/>
    <w:multiLevelType w:val="hybridMultilevel"/>
    <w:tmpl w:val="9DA412B8"/>
    <w:lvl w:ilvl="0" w:tplc="9E1038C2">
      <w:start w:val="1"/>
      <w:numFmt w:val="bullet"/>
      <w:lvlText w:val="-"/>
      <w:lvlJc w:val="left"/>
      <w:pPr>
        <w:ind w:left="1004" w:hanging="360"/>
      </w:pPr>
      <w:rPr>
        <w:rFonts w:ascii="Calibri" w:hAnsi="Calibri"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6B0D14B2"/>
    <w:multiLevelType w:val="hybridMultilevel"/>
    <w:tmpl w:val="CBC27196"/>
    <w:lvl w:ilvl="0" w:tplc="C58E89B0">
      <w:start w:val="9"/>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C413ED4"/>
    <w:multiLevelType w:val="hybridMultilevel"/>
    <w:tmpl w:val="140C7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3374A9"/>
    <w:multiLevelType w:val="hybridMultilevel"/>
    <w:tmpl w:val="67E2AB32"/>
    <w:lvl w:ilvl="0" w:tplc="271E11A0">
      <w:start w:val="1"/>
      <w:numFmt w:val="bullet"/>
      <w:pStyle w:val="BodyBullets"/>
      <w:lvlText w:val=""/>
      <w:lvlJc w:val="left"/>
      <w:pPr>
        <w:tabs>
          <w:tab w:val="num" w:pos="0"/>
        </w:tabs>
        <w:ind w:left="284" w:firstLine="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835B94"/>
    <w:multiLevelType w:val="multilevel"/>
    <w:tmpl w:val="3B26A944"/>
    <w:lvl w:ilvl="0">
      <w:start w:val="1"/>
      <w:numFmt w:val="decimal"/>
      <w:lvlText w:val="%1."/>
      <w:lvlJc w:val="left"/>
      <w:pPr>
        <w:ind w:left="284" w:hanging="284"/>
      </w:pPr>
      <w:rPr>
        <w:rFonts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E2D6B03"/>
    <w:multiLevelType w:val="multilevel"/>
    <w:tmpl w:val="AD04200E"/>
    <w:lvl w:ilvl="0">
      <w:start w:val="1"/>
      <w:numFmt w:val="bullet"/>
      <w:pStyle w:val="TableBullet"/>
      <w:lvlText w:val=""/>
      <w:lvlJc w:val="left"/>
      <w:pPr>
        <w:ind w:left="284" w:hanging="284"/>
      </w:pPr>
      <w:rPr>
        <w:rFonts w:ascii="Symbol" w:hAnsi="Symbol" w:hint="default"/>
      </w:rPr>
    </w:lvl>
    <w:lvl w:ilvl="1">
      <w:start w:val="1"/>
      <w:numFmt w:val="bullet"/>
      <w:pStyle w:val="TableSubbullet"/>
      <w:lvlText w:val=""/>
      <w:lvlJc w:val="left"/>
      <w:pPr>
        <w:ind w:left="567" w:hanging="283"/>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7F2D361C"/>
    <w:multiLevelType w:val="hybridMultilevel"/>
    <w:tmpl w:val="9DA09D2C"/>
    <w:lvl w:ilvl="0" w:tplc="E2C2B70A">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FC8776B"/>
    <w:multiLevelType w:val="hybridMultilevel"/>
    <w:tmpl w:val="DD70C02C"/>
    <w:lvl w:ilvl="0" w:tplc="5A20D946">
      <w:start w:val="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0"/>
  </w:num>
  <w:num w:numId="2">
    <w:abstractNumId w:val="11"/>
  </w:num>
  <w:num w:numId="3">
    <w:abstractNumId w:val="27"/>
  </w:num>
  <w:num w:numId="4">
    <w:abstractNumId w:val="8"/>
  </w:num>
  <w:num w:numId="5">
    <w:abstractNumId w:val="31"/>
  </w:num>
  <w:num w:numId="6">
    <w:abstractNumId w:val="16"/>
  </w:num>
  <w:num w:numId="7">
    <w:abstractNumId w:val="15"/>
  </w:num>
  <w:num w:numId="8">
    <w:abstractNumId w:val="23"/>
  </w:num>
  <w:num w:numId="9">
    <w:abstractNumId w:val="4"/>
  </w:num>
  <w:num w:numId="10">
    <w:abstractNumId w:val="29"/>
  </w:num>
  <w:num w:numId="11">
    <w:abstractNumId w:val="19"/>
  </w:num>
  <w:num w:numId="12">
    <w:abstractNumId w:val="42"/>
  </w:num>
  <w:num w:numId="13">
    <w:abstractNumId w:val="26"/>
  </w:num>
  <w:num w:numId="14">
    <w:abstractNumId w:val="10"/>
  </w:num>
  <w:num w:numId="15">
    <w:abstractNumId w:val="22"/>
  </w:num>
  <w:num w:numId="16">
    <w:abstractNumId w:val="21"/>
  </w:num>
  <w:num w:numId="17">
    <w:abstractNumId w:val="32"/>
  </w:num>
  <w:num w:numId="18">
    <w:abstractNumId w:val="6"/>
  </w:num>
  <w:num w:numId="19">
    <w:abstractNumId w:val="28"/>
  </w:num>
  <w:num w:numId="20">
    <w:abstractNumId w:val="30"/>
  </w:num>
  <w:num w:numId="21">
    <w:abstractNumId w:val="43"/>
  </w:num>
  <w:num w:numId="22">
    <w:abstractNumId w:val="12"/>
  </w:num>
  <w:num w:numId="23">
    <w:abstractNumId w:val="35"/>
  </w:num>
  <w:num w:numId="24">
    <w:abstractNumId w:val="36"/>
  </w:num>
  <w:num w:numId="25">
    <w:abstractNumId w:val="20"/>
  </w:num>
  <w:num w:numId="26">
    <w:abstractNumId w:val="14"/>
  </w:num>
  <w:num w:numId="27">
    <w:abstractNumId w:val="33"/>
  </w:num>
  <w:num w:numId="28">
    <w:abstractNumId w:val="3"/>
  </w:num>
  <w:num w:numId="29">
    <w:abstractNumId w:val="5"/>
  </w:num>
  <w:num w:numId="30">
    <w:abstractNumId w:val="44"/>
  </w:num>
  <w:num w:numId="31">
    <w:abstractNumId w:val="9"/>
  </w:num>
  <w:num w:numId="32">
    <w:abstractNumId w:val="34"/>
  </w:num>
  <w:num w:numId="33">
    <w:abstractNumId w:val="38"/>
  </w:num>
  <w:num w:numId="34">
    <w:abstractNumId w:val="0"/>
  </w:num>
  <w:num w:numId="35">
    <w:abstractNumId w:val="41"/>
  </w:num>
  <w:num w:numId="36">
    <w:abstractNumId w:val="42"/>
  </w:num>
  <w:num w:numId="37">
    <w:abstractNumId w:val="42"/>
  </w:num>
  <w:num w:numId="38">
    <w:abstractNumId w:val="42"/>
  </w:num>
  <w:num w:numId="39">
    <w:abstractNumId w:val="42"/>
  </w:num>
  <w:num w:numId="40">
    <w:abstractNumId w:val="42"/>
  </w:num>
  <w:num w:numId="41">
    <w:abstractNumId w:val="42"/>
  </w:num>
  <w:num w:numId="42">
    <w:abstractNumId w:val="42"/>
  </w:num>
  <w:num w:numId="43">
    <w:abstractNumId w:val="42"/>
  </w:num>
  <w:num w:numId="44">
    <w:abstractNumId w:val="42"/>
  </w:num>
  <w:num w:numId="45">
    <w:abstractNumId w:val="42"/>
  </w:num>
  <w:num w:numId="46">
    <w:abstractNumId w:val="42"/>
  </w:num>
  <w:num w:numId="47">
    <w:abstractNumId w:val="42"/>
  </w:num>
  <w:num w:numId="48">
    <w:abstractNumId w:val="42"/>
  </w:num>
  <w:num w:numId="49">
    <w:abstractNumId w:val="24"/>
  </w:num>
  <w:num w:numId="50">
    <w:abstractNumId w:val="37"/>
  </w:num>
  <w:num w:numId="51">
    <w:abstractNumId w:val="42"/>
  </w:num>
  <w:num w:numId="52">
    <w:abstractNumId w:val="42"/>
  </w:num>
  <w:num w:numId="53">
    <w:abstractNumId w:val="42"/>
  </w:num>
  <w:num w:numId="54">
    <w:abstractNumId w:val="2"/>
  </w:num>
  <w:num w:numId="55">
    <w:abstractNumId w:val="42"/>
  </w:num>
  <w:num w:numId="56">
    <w:abstractNumId w:val="42"/>
  </w:num>
  <w:num w:numId="57">
    <w:abstractNumId w:val="42"/>
  </w:num>
  <w:num w:numId="58">
    <w:abstractNumId w:val="42"/>
  </w:num>
  <w:num w:numId="59">
    <w:abstractNumId w:val="39"/>
  </w:num>
  <w:num w:numId="60">
    <w:abstractNumId w:val="7"/>
  </w:num>
  <w:num w:numId="61">
    <w:abstractNumId w:val="18"/>
  </w:num>
  <w:num w:numId="62">
    <w:abstractNumId w:val="1"/>
  </w:num>
  <w:num w:numId="63">
    <w:abstractNumId w:val="25"/>
  </w:num>
  <w:num w:numId="64">
    <w:abstractNumId w:val="13"/>
  </w:num>
  <w:num w:numId="65">
    <w:abstractNumId w:val="17"/>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nah McGuigan">
    <w15:presenceInfo w15:providerId="AD" w15:userId="S::Hannah.McGuigan@epa.vic.gov.au::32dd0b5d-74d7-4778-89dc-40b2ee5aef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C5"/>
    <w:rsid w:val="00000C60"/>
    <w:rsid w:val="00001DEA"/>
    <w:rsid w:val="0000257C"/>
    <w:rsid w:val="00004263"/>
    <w:rsid w:val="000049DB"/>
    <w:rsid w:val="00004CA0"/>
    <w:rsid w:val="00004CD9"/>
    <w:rsid w:val="00005826"/>
    <w:rsid w:val="00005F99"/>
    <w:rsid w:val="00006971"/>
    <w:rsid w:val="00007497"/>
    <w:rsid w:val="0001061A"/>
    <w:rsid w:val="0001113D"/>
    <w:rsid w:val="00011915"/>
    <w:rsid w:val="00013044"/>
    <w:rsid w:val="00013463"/>
    <w:rsid w:val="00014B7F"/>
    <w:rsid w:val="00016655"/>
    <w:rsid w:val="0001742C"/>
    <w:rsid w:val="00020244"/>
    <w:rsid w:val="000208EC"/>
    <w:rsid w:val="000208F0"/>
    <w:rsid w:val="0002118B"/>
    <w:rsid w:val="00021AF1"/>
    <w:rsid w:val="00021DA4"/>
    <w:rsid w:val="000230B7"/>
    <w:rsid w:val="00023EFE"/>
    <w:rsid w:val="00024E4A"/>
    <w:rsid w:val="000255C1"/>
    <w:rsid w:val="0002575D"/>
    <w:rsid w:val="000269BD"/>
    <w:rsid w:val="00026A2D"/>
    <w:rsid w:val="00027126"/>
    <w:rsid w:val="00027545"/>
    <w:rsid w:val="00027C22"/>
    <w:rsid w:val="000309B2"/>
    <w:rsid w:val="00031422"/>
    <w:rsid w:val="000323E5"/>
    <w:rsid w:val="000332C6"/>
    <w:rsid w:val="0003385A"/>
    <w:rsid w:val="00035344"/>
    <w:rsid w:val="00036244"/>
    <w:rsid w:val="0003630F"/>
    <w:rsid w:val="00043BA8"/>
    <w:rsid w:val="00044888"/>
    <w:rsid w:val="000449EB"/>
    <w:rsid w:val="00044F24"/>
    <w:rsid w:val="00045AC4"/>
    <w:rsid w:val="00046952"/>
    <w:rsid w:val="00050124"/>
    <w:rsid w:val="00051AC7"/>
    <w:rsid w:val="00051D81"/>
    <w:rsid w:val="0005378B"/>
    <w:rsid w:val="00054946"/>
    <w:rsid w:val="00054EEC"/>
    <w:rsid w:val="0005659E"/>
    <w:rsid w:val="00056D17"/>
    <w:rsid w:val="000574ED"/>
    <w:rsid w:val="00057D67"/>
    <w:rsid w:val="000609F2"/>
    <w:rsid w:val="0006104D"/>
    <w:rsid w:val="0006211D"/>
    <w:rsid w:val="00062566"/>
    <w:rsid w:val="00062896"/>
    <w:rsid w:val="0006345B"/>
    <w:rsid w:val="0006399A"/>
    <w:rsid w:val="00065558"/>
    <w:rsid w:val="0006586F"/>
    <w:rsid w:val="000668D2"/>
    <w:rsid w:val="00067BA6"/>
    <w:rsid w:val="000700EC"/>
    <w:rsid w:val="00070DFA"/>
    <w:rsid w:val="000713FE"/>
    <w:rsid w:val="00072212"/>
    <w:rsid w:val="0007235E"/>
    <w:rsid w:val="000731E7"/>
    <w:rsid w:val="0007398A"/>
    <w:rsid w:val="00073C2A"/>
    <w:rsid w:val="00074F46"/>
    <w:rsid w:val="00075505"/>
    <w:rsid w:val="00075573"/>
    <w:rsid w:val="00076A46"/>
    <w:rsid w:val="00077305"/>
    <w:rsid w:val="0008062D"/>
    <w:rsid w:val="000824A6"/>
    <w:rsid w:val="00083CA5"/>
    <w:rsid w:val="00084D42"/>
    <w:rsid w:val="000863DF"/>
    <w:rsid w:val="0008719B"/>
    <w:rsid w:val="00087A3A"/>
    <w:rsid w:val="00087A70"/>
    <w:rsid w:val="00087E4B"/>
    <w:rsid w:val="00087FCC"/>
    <w:rsid w:val="000904B6"/>
    <w:rsid w:val="0009077C"/>
    <w:rsid w:val="00090CEC"/>
    <w:rsid w:val="00091CF2"/>
    <w:rsid w:val="00092065"/>
    <w:rsid w:val="0009347A"/>
    <w:rsid w:val="00095348"/>
    <w:rsid w:val="000959C0"/>
    <w:rsid w:val="00095CB4"/>
    <w:rsid w:val="00096688"/>
    <w:rsid w:val="00096EBD"/>
    <w:rsid w:val="00097289"/>
    <w:rsid w:val="000A0B68"/>
    <w:rsid w:val="000A0FDB"/>
    <w:rsid w:val="000A10E1"/>
    <w:rsid w:val="000A2DFC"/>
    <w:rsid w:val="000A3583"/>
    <w:rsid w:val="000A5754"/>
    <w:rsid w:val="000A7315"/>
    <w:rsid w:val="000A76E1"/>
    <w:rsid w:val="000B0B67"/>
    <w:rsid w:val="000B102C"/>
    <w:rsid w:val="000B3131"/>
    <w:rsid w:val="000B497E"/>
    <w:rsid w:val="000B691B"/>
    <w:rsid w:val="000B787A"/>
    <w:rsid w:val="000B7987"/>
    <w:rsid w:val="000C2613"/>
    <w:rsid w:val="000C4180"/>
    <w:rsid w:val="000C4604"/>
    <w:rsid w:val="000C55BC"/>
    <w:rsid w:val="000C6249"/>
    <w:rsid w:val="000C7BDE"/>
    <w:rsid w:val="000C7F67"/>
    <w:rsid w:val="000D04F5"/>
    <w:rsid w:val="000D2CC4"/>
    <w:rsid w:val="000D364C"/>
    <w:rsid w:val="000D377F"/>
    <w:rsid w:val="000D38A4"/>
    <w:rsid w:val="000D3B01"/>
    <w:rsid w:val="000D3CAD"/>
    <w:rsid w:val="000D4161"/>
    <w:rsid w:val="000D448A"/>
    <w:rsid w:val="000E0821"/>
    <w:rsid w:val="000E08D6"/>
    <w:rsid w:val="000E12B8"/>
    <w:rsid w:val="000E15C1"/>
    <w:rsid w:val="000E3E99"/>
    <w:rsid w:val="000E4736"/>
    <w:rsid w:val="000E52EB"/>
    <w:rsid w:val="000E5B35"/>
    <w:rsid w:val="000E7155"/>
    <w:rsid w:val="000E73DA"/>
    <w:rsid w:val="000F2647"/>
    <w:rsid w:val="000F2C94"/>
    <w:rsid w:val="000F2D15"/>
    <w:rsid w:val="000F313C"/>
    <w:rsid w:val="000F3A9E"/>
    <w:rsid w:val="000F47F5"/>
    <w:rsid w:val="000F5645"/>
    <w:rsid w:val="000F5DF0"/>
    <w:rsid w:val="000F787F"/>
    <w:rsid w:val="000F79DF"/>
    <w:rsid w:val="000F7E3B"/>
    <w:rsid w:val="0010142C"/>
    <w:rsid w:val="001014F8"/>
    <w:rsid w:val="0010249C"/>
    <w:rsid w:val="00102883"/>
    <w:rsid w:val="001044BB"/>
    <w:rsid w:val="001052FA"/>
    <w:rsid w:val="00105478"/>
    <w:rsid w:val="00105776"/>
    <w:rsid w:val="00105E58"/>
    <w:rsid w:val="0010692B"/>
    <w:rsid w:val="001070BF"/>
    <w:rsid w:val="00110B34"/>
    <w:rsid w:val="0011216C"/>
    <w:rsid w:val="00112843"/>
    <w:rsid w:val="00112A73"/>
    <w:rsid w:val="00113187"/>
    <w:rsid w:val="0011336E"/>
    <w:rsid w:val="00113CCA"/>
    <w:rsid w:val="00116105"/>
    <w:rsid w:val="0011714B"/>
    <w:rsid w:val="0011726B"/>
    <w:rsid w:val="00121024"/>
    <w:rsid w:val="00121F27"/>
    <w:rsid w:val="0012264B"/>
    <w:rsid w:val="0012283B"/>
    <w:rsid w:val="00122B71"/>
    <w:rsid w:val="001234F6"/>
    <w:rsid w:val="0012554A"/>
    <w:rsid w:val="0012677B"/>
    <w:rsid w:val="00126AE9"/>
    <w:rsid w:val="00126DEF"/>
    <w:rsid w:val="00130901"/>
    <w:rsid w:val="00130916"/>
    <w:rsid w:val="00130F07"/>
    <w:rsid w:val="00131111"/>
    <w:rsid w:val="001340C5"/>
    <w:rsid w:val="0013575A"/>
    <w:rsid w:val="001371F9"/>
    <w:rsid w:val="00137FF0"/>
    <w:rsid w:val="001403B6"/>
    <w:rsid w:val="001405D4"/>
    <w:rsid w:val="001406B9"/>
    <w:rsid w:val="0014123A"/>
    <w:rsid w:val="001419E7"/>
    <w:rsid w:val="00141FF7"/>
    <w:rsid w:val="00142831"/>
    <w:rsid w:val="00143CEC"/>
    <w:rsid w:val="00143DF5"/>
    <w:rsid w:val="00143F28"/>
    <w:rsid w:val="00145241"/>
    <w:rsid w:val="00145B3F"/>
    <w:rsid w:val="001468E3"/>
    <w:rsid w:val="001514BE"/>
    <w:rsid w:val="00151B39"/>
    <w:rsid w:val="00152395"/>
    <w:rsid w:val="00152E17"/>
    <w:rsid w:val="00154146"/>
    <w:rsid w:val="001551B0"/>
    <w:rsid w:val="00155641"/>
    <w:rsid w:val="00155695"/>
    <w:rsid w:val="00155A6B"/>
    <w:rsid w:val="00155C32"/>
    <w:rsid w:val="00156826"/>
    <w:rsid w:val="001569C5"/>
    <w:rsid w:val="00157C37"/>
    <w:rsid w:val="001612E4"/>
    <w:rsid w:val="00166C2D"/>
    <w:rsid w:val="00167002"/>
    <w:rsid w:val="00167713"/>
    <w:rsid w:val="001678EB"/>
    <w:rsid w:val="0017009F"/>
    <w:rsid w:val="00171C8C"/>
    <w:rsid w:val="00171F09"/>
    <w:rsid w:val="001723A6"/>
    <w:rsid w:val="00172B68"/>
    <w:rsid w:val="00172D06"/>
    <w:rsid w:val="00173AFF"/>
    <w:rsid w:val="00174001"/>
    <w:rsid w:val="001742E0"/>
    <w:rsid w:val="001743E9"/>
    <w:rsid w:val="00177001"/>
    <w:rsid w:val="001773DF"/>
    <w:rsid w:val="0018185F"/>
    <w:rsid w:val="00182FA7"/>
    <w:rsid w:val="0018375D"/>
    <w:rsid w:val="001840BB"/>
    <w:rsid w:val="00184A11"/>
    <w:rsid w:val="00185179"/>
    <w:rsid w:val="001856F2"/>
    <w:rsid w:val="00185F72"/>
    <w:rsid w:val="00186CF6"/>
    <w:rsid w:val="00187318"/>
    <w:rsid w:val="001904A3"/>
    <w:rsid w:val="001922C4"/>
    <w:rsid w:val="00192B27"/>
    <w:rsid w:val="00192B3A"/>
    <w:rsid w:val="001932EB"/>
    <w:rsid w:val="001955C1"/>
    <w:rsid w:val="001A01AC"/>
    <w:rsid w:val="001A0E25"/>
    <w:rsid w:val="001A301C"/>
    <w:rsid w:val="001A3FC6"/>
    <w:rsid w:val="001A4123"/>
    <w:rsid w:val="001A41BF"/>
    <w:rsid w:val="001A4671"/>
    <w:rsid w:val="001A477E"/>
    <w:rsid w:val="001A5096"/>
    <w:rsid w:val="001A5596"/>
    <w:rsid w:val="001A62F2"/>
    <w:rsid w:val="001A683E"/>
    <w:rsid w:val="001A6DC5"/>
    <w:rsid w:val="001A7050"/>
    <w:rsid w:val="001A7087"/>
    <w:rsid w:val="001A7BE6"/>
    <w:rsid w:val="001B0164"/>
    <w:rsid w:val="001B0245"/>
    <w:rsid w:val="001B2888"/>
    <w:rsid w:val="001B2FD1"/>
    <w:rsid w:val="001B35B1"/>
    <w:rsid w:val="001B3C39"/>
    <w:rsid w:val="001B412C"/>
    <w:rsid w:val="001B4B95"/>
    <w:rsid w:val="001B54D5"/>
    <w:rsid w:val="001B62B5"/>
    <w:rsid w:val="001B651B"/>
    <w:rsid w:val="001B7339"/>
    <w:rsid w:val="001B7A0D"/>
    <w:rsid w:val="001B7A39"/>
    <w:rsid w:val="001C0DAC"/>
    <w:rsid w:val="001C3099"/>
    <w:rsid w:val="001C333E"/>
    <w:rsid w:val="001C58D6"/>
    <w:rsid w:val="001C674B"/>
    <w:rsid w:val="001C702C"/>
    <w:rsid w:val="001C7228"/>
    <w:rsid w:val="001C78BF"/>
    <w:rsid w:val="001D07B4"/>
    <w:rsid w:val="001D0EC6"/>
    <w:rsid w:val="001D25F4"/>
    <w:rsid w:val="001D2B9E"/>
    <w:rsid w:val="001D43B3"/>
    <w:rsid w:val="001D444F"/>
    <w:rsid w:val="001D5017"/>
    <w:rsid w:val="001D597D"/>
    <w:rsid w:val="001D5A13"/>
    <w:rsid w:val="001D759F"/>
    <w:rsid w:val="001D7956"/>
    <w:rsid w:val="001E06DF"/>
    <w:rsid w:val="001E2902"/>
    <w:rsid w:val="001E328A"/>
    <w:rsid w:val="001E3BD7"/>
    <w:rsid w:val="001E3CCA"/>
    <w:rsid w:val="001E3EC7"/>
    <w:rsid w:val="001E6038"/>
    <w:rsid w:val="001E64C6"/>
    <w:rsid w:val="001F0490"/>
    <w:rsid w:val="001F2955"/>
    <w:rsid w:val="001F3C44"/>
    <w:rsid w:val="001F5106"/>
    <w:rsid w:val="001F72F0"/>
    <w:rsid w:val="001F7532"/>
    <w:rsid w:val="001F7FF4"/>
    <w:rsid w:val="0020009F"/>
    <w:rsid w:val="0020195F"/>
    <w:rsid w:val="0020232F"/>
    <w:rsid w:val="00202CDF"/>
    <w:rsid w:val="0020336C"/>
    <w:rsid w:val="002046CD"/>
    <w:rsid w:val="00204AE5"/>
    <w:rsid w:val="00205732"/>
    <w:rsid w:val="002065CD"/>
    <w:rsid w:val="00206C3A"/>
    <w:rsid w:val="0020709D"/>
    <w:rsid w:val="00207161"/>
    <w:rsid w:val="00207C21"/>
    <w:rsid w:val="002101D1"/>
    <w:rsid w:val="00210F07"/>
    <w:rsid w:val="002114FB"/>
    <w:rsid w:val="002123C5"/>
    <w:rsid w:val="002124E1"/>
    <w:rsid w:val="0021309F"/>
    <w:rsid w:val="00214D9C"/>
    <w:rsid w:val="00215492"/>
    <w:rsid w:val="00216210"/>
    <w:rsid w:val="00216298"/>
    <w:rsid w:val="00216806"/>
    <w:rsid w:val="00217626"/>
    <w:rsid w:val="0021784D"/>
    <w:rsid w:val="0021797A"/>
    <w:rsid w:val="0022024F"/>
    <w:rsid w:val="0022238E"/>
    <w:rsid w:val="002225FD"/>
    <w:rsid w:val="00222FC1"/>
    <w:rsid w:val="00223100"/>
    <w:rsid w:val="0022355F"/>
    <w:rsid w:val="00224166"/>
    <w:rsid w:val="0022552F"/>
    <w:rsid w:val="002306EE"/>
    <w:rsid w:val="002309DB"/>
    <w:rsid w:val="00230F97"/>
    <w:rsid w:val="00232F75"/>
    <w:rsid w:val="0023393D"/>
    <w:rsid w:val="00233954"/>
    <w:rsid w:val="00234A73"/>
    <w:rsid w:val="002363F9"/>
    <w:rsid w:val="00236A71"/>
    <w:rsid w:val="00237FDF"/>
    <w:rsid w:val="00241FF9"/>
    <w:rsid w:val="002429DB"/>
    <w:rsid w:val="00242A09"/>
    <w:rsid w:val="00243EF3"/>
    <w:rsid w:val="002457AB"/>
    <w:rsid w:val="0024635D"/>
    <w:rsid w:val="0025025C"/>
    <w:rsid w:val="002510FB"/>
    <w:rsid w:val="00253F95"/>
    <w:rsid w:val="00255F40"/>
    <w:rsid w:val="00260198"/>
    <w:rsid w:val="00260202"/>
    <w:rsid w:val="0026088A"/>
    <w:rsid w:val="00260B91"/>
    <w:rsid w:val="00261864"/>
    <w:rsid w:val="00262AF8"/>
    <w:rsid w:val="002630BC"/>
    <w:rsid w:val="002635E4"/>
    <w:rsid w:val="00264E1A"/>
    <w:rsid w:val="00266DA4"/>
    <w:rsid w:val="0026741D"/>
    <w:rsid w:val="00270384"/>
    <w:rsid w:val="00271359"/>
    <w:rsid w:val="00274A3B"/>
    <w:rsid w:val="002756FE"/>
    <w:rsid w:val="002765ED"/>
    <w:rsid w:val="00280F92"/>
    <w:rsid w:val="00280FD8"/>
    <w:rsid w:val="00282B08"/>
    <w:rsid w:val="00283757"/>
    <w:rsid w:val="00284376"/>
    <w:rsid w:val="00285588"/>
    <w:rsid w:val="0028578C"/>
    <w:rsid w:val="00286FCF"/>
    <w:rsid w:val="00287628"/>
    <w:rsid w:val="00290911"/>
    <w:rsid w:val="00291606"/>
    <w:rsid w:val="002932C5"/>
    <w:rsid w:val="002936A0"/>
    <w:rsid w:val="002936B7"/>
    <w:rsid w:val="00294686"/>
    <w:rsid w:val="0029471E"/>
    <w:rsid w:val="002948DE"/>
    <w:rsid w:val="00294F82"/>
    <w:rsid w:val="00296034"/>
    <w:rsid w:val="002965FE"/>
    <w:rsid w:val="00296A2A"/>
    <w:rsid w:val="00296D11"/>
    <w:rsid w:val="0029742E"/>
    <w:rsid w:val="00297641"/>
    <w:rsid w:val="002A0BB1"/>
    <w:rsid w:val="002A1B15"/>
    <w:rsid w:val="002A2172"/>
    <w:rsid w:val="002A2260"/>
    <w:rsid w:val="002A289C"/>
    <w:rsid w:val="002A2F1A"/>
    <w:rsid w:val="002A332D"/>
    <w:rsid w:val="002A3A6D"/>
    <w:rsid w:val="002A56C0"/>
    <w:rsid w:val="002A5E38"/>
    <w:rsid w:val="002A6014"/>
    <w:rsid w:val="002A6F7A"/>
    <w:rsid w:val="002A7EDA"/>
    <w:rsid w:val="002B00EF"/>
    <w:rsid w:val="002B0378"/>
    <w:rsid w:val="002B04A4"/>
    <w:rsid w:val="002B3E54"/>
    <w:rsid w:val="002B41C8"/>
    <w:rsid w:val="002B48CE"/>
    <w:rsid w:val="002B51DD"/>
    <w:rsid w:val="002B60FC"/>
    <w:rsid w:val="002B6937"/>
    <w:rsid w:val="002B6D83"/>
    <w:rsid w:val="002C087C"/>
    <w:rsid w:val="002C4C20"/>
    <w:rsid w:val="002C5203"/>
    <w:rsid w:val="002C5A86"/>
    <w:rsid w:val="002D0CC1"/>
    <w:rsid w:val="002D35E3"/>
    <w:rsid w:val="002D406A"/>
    <w:rsid w:val="002D4221"/>
    <w:rsid w:val="002D5537"/>
    <w:rsid w:val="002D6436"/>
    <w:rsid w:val="002D6C54"/>
    <w:rsid w:val="002D7569"/>
    <w:rsid w:val="002E087A"/>
    <w:rsid w:val="002E1C8B"/>
    <w:rsid w:val="002E2202"/>
    <w:rsid w:val="002E31B0"/>
    <w:rsid w:val="002E3208"/>
    <w:rsid w:val="002E3826"/>
    <w:rsid w:val="002E3897"/>
    <w:rsid w:val="002E3953"/>
    <w:rsid w:val="002E415B"/>
    <w:rsid w:val="002E599B"/>
    <w:rsid w:val="002F10EC"/>
    <w:rsid w:val="002F205F"/>
    <w:rsid w:val="002F3517"/>
    <w:rsid w:val="002F3BAF"/>
    <w:rsid w:val="002F58CE"/>
    <w:rsid w:val="00300523"/>
    <w:rsid w:val="00300612"/>
    <w:rsid w:val="003009DF"/>
    <w:rsid w:val="00300B1E"/>
    <w:rsid w:val="003016A4"/>
    <w:rsid w:val="00304C45"/>
    <w:rsid w:val="003057E0"/>
    <w:rsid w:val="00305CFC"/>
    <w:rsid w:val="00305DA2"/>
    <w:rsid w:val="003075BC"/>
    <w:rsid w:val="003079A7"/>
    <w:rsid w:val="003132FB"/>
    <w:rsid w:val="003140E7"/>
    <w:rsid w:val="003149D1"/>
    <w:rsid w:val="0031586B"/>
    <w:rsid w:val="00315AF5"/>
    <w:rsid w:val="00316897"/>
    <w:rsid w:val="003171F5"/>
    <w:rsid w:val="003172DE"/>
    <w:rsid w:val="003206F8"/>
    <w:rsid w:val="0032098A"/>
    <w:rsid w:val="00322256"/>
    <w:rsid w:val="00322494"/>
    <w:rsid w:val="00322E44"/>
    <w:rsid w:val="00325C6A"/>
    <w:rsid w:val="00325E55"/>
    <w:rsid w:val="00326207"/>
    <w:rsid w:val="003306D6"/>
    <w:rsid w:val="003315BB"/>
    <w:rsid w:val="00332FD1"/>
    <w:rsid w:val="003355C6"/>
    <w:rsid w:val="00336312"/>
    <w:rsid w:val="00337204"/>
    <w:rsid w:val="003372E3"/>
    <w:rsid w:val="00337AA3"/>
    <w:rsid w:val="00337D9A"/>
    <w:rsid w:val="003406AF"/>
    <w:rsid w:val="00341CB8"/>
    <w:rsid w:val="0034383F"/>
    <w:rsid w:val="003445C7"/>
    <w:rsid w:val="003448CD"/>
    <w:rsid w:val="003448EE"/>
    <w:rsid w:val="00344E9F"/>
    <w:rsid w:val="00350D2B"/>
    <w:rsid w:val="003523D1"/>
    <w:rsid w:val="0035440D"/>
    <w:rsid w:val="00355DBE"/>
    <w:rsid w:val="003560F4"/>
    <w:rsid w:val="003562E3"/>
    <w:rsid w:val="00361332"/>
    <w:rsid w:val="0036138D"/>
    <w:rsid w:val="0036316A"/>
    <w:rsid w:val="003640B4"/>
    <w:rsid w:val="003652A8"/>
    <w:rsid w:val="003672BE"/>
    <w:rsid w:val="00367AFC"/>
    <w:rsid w:val="00371018"/>
    <w:rsid w:val="00372053"/>
    <w:rsid w:val="0037278B"/>
    <w:rsid w:val="00372C5C"/>
    <w:rsid w:val="003733A0"/>
    <w:rsid w:val="00373814"/>
    <w:rsid w:val="003741F8"/>
    <w:rsid w:val="003755E7"/>
    <w:rsid w:val="00375E26"/>
    <w:rsid w:val="00376576"/>
    <w:rsid w:val="00376F00"/>
    <w:rsid w:val="003774BB"/>
    <w:rsid w:val="00377B09"/>
    <w:rsid w:val="00380127"/>
    <w:rsid w:val="00380498"/>
    <w:rsid w:val="00380932"/>
    <w:rsid w:val="00380FAE"/>
    <w:rsid w:val="00381340"/>
    <w:rsid w:val="00382073"/>
    <w:rsid w:val="00382C85"/>
    <w:rsid w:val="00382FE9"/>
    <w:rsid w:val="00383BDD"/>
    <w:rsid w:val="00385164"/>
    <w:rsid w:val="00386325"/>
    <w:rsid w:val="00386696"/>
    <w:rsid w:val="00386E35"/>
    <w:rsid w:val="0038759A"/>
    <w:rsid w:val="003876D2"/>
    <w:rsid w:val="00387817"/>
    <w:rsid w:val="0039035E"/>
    <w:rsid w:val="003906BA"/>
    <w:rsid w:val="00390B77"/>
    <w:rsid w:val="003912F7"/>
    <w:rsid w:val="00391E96"/>
    <w:rsid w:val="003936AC"/>
    <w:rsid w:val="003939DA"/>
    <w:rsid w:val="00394B54"/>
    <w:rsid w:val="00395DD5"/>
    <w:rsid w:val="0039732E"/>
    <w:rsid w:val="003A0FE1"/>
    <w:rsid w:val="003A234A"/>
    <w:rsid w:val="003A2F3C"/>
    <w:rsid w:val="003A5421"/>
    <w:rsid w:val="003A5880"/>
    <w:rsid w:val="003A65E0"/>
    <w:rsid w:val="003A6B29"/>
    <w:rsid w:val="003A6E2C"/>
    <w:rsid w:val="003A72E0"/>
    <w:rsid w:val="003A7BCA"/>
    <w:rsid w:val="003A7D13"/>
    <w:rsid w:val="003B1274"/>
    <w:rsid w:val="003B2511"/>
    <w:rsid w:val="003B2887"/>
    <w:rsid w:val="003B3C35"/>
    <w:rsid w:val="003B3C45"/>
    <w:rsid w:val="003B446E"/>
    <w:rsid w:val="003B44A8"/>
    <w:rsid w:val="003B4C4C"/>
    <w:rsid w:val="003B5668"/>
    <w:rsid w:val="003B56C2"/>
    <w:rsid w:val="003B64D3"/>
    <w:rsid w:val="003B68A6"/>
    <w:rsid w:val="003C0337"/>
    <w:rsid w:val="003C1321"/>
    <w:rsid w:val="003C25CB"/>
    <w:rsid w:val="003C28ED"/>
    <w:rsid w:val="003C32EE"/>
    <w:rsid w:val="003C4BB4"/>
    <w:rsid w:val="003C4EB9"/>
    <w:rsid w:val="003C4EF9"/>
    <w:rsid w:val="003C782D"/>
    <w:rsid w:val="003D16BB"/>
    <w:rsid w:val="003D16FF"/>
    <w:rsid w:val="003D4076"/>
    <w:rsid w:val="003D5631"/>
    <w:rsid w:val="003D5CF6"/>
    <w:rsid w:val="003D6973"/>
    <w:rsid w:val="003D7180"/>
    <w:rsid w:val="003D7E41"/>
    <w:rsid w:val="003E02FE"/>
    <w:rsid w:val="003E15C5"/>
    <w:rsid w:val="003E1F4E"/>
    <w:rsid w:val="003E391C"/>
    <w:rsid w:val="003E6225"/>
    <w:rsid w:val="003E64C7"/>
    <w:rsid w:val="003E6F8F"/>
    <w:rsid w:val="003F00E2"/>
    <w:rsid w:val="003F07FF"/>
    <w:rsid w:val="003F1471"/>
    <w:rsid w:val="003F20C0"/>
    <w:rsid w:val="003F2A4B"/>
    <w:rsid w:val="003F2CDC"/>
    <w:rsid w:val="003F2E4D"/>
    <w:rsid w:val="003F3D96"/>
    <w:rsid w:val="003F43EA"/>
    <w:rsid w:val="003F4EC7"/>
    <w:rsid w:val="003F5F9B"/>
    <w:rsid w:val="003F69EB"/>
    <w:rsid w:val="003F6E9A"/>
    <w:rsid w:val="003F708E"/>
    <w:rsid w:val="003F7AC8"/>
    <w:rsid w:val="003F7D23"/>
    <w:rsid w:val="004009B6"/>
    <w:rsid w:val="00400C32"/>
    <w:rsid w:val="00401A3F"/>
    <w:rsid w:val="004024D2"/>
    <w:rsid w:val="00402E09"/>
    <w:rsid w:val="00403FA3"/>
    <w:rsid w:val="00404C9A"/>
    <w:rsid w:val="00405183"/>
    <w:rsid w:val="0040575C"/>
    <w:rsid w:val="004103A5"/>
    <w:rsid w:val="00411365"/>
    <w:rsid w:val="0041252E"/>
    <w:rsid w:val="00413071"/>
    <w:rsid w:val="0041369E"/>
    <w:rsid w:val="00414333"/>
    <w:rsid w:val="0041529A"/>
    <w:rsid w:val="004156F0"/>
    <w:rsid w:val="00416B72"/>
    <w:rsid w:val="0041794A"/>
    <w:rsid w:val="00420710"/>
    <w:rsid w:val="00422414"/>
    <w:rsid w:val="004224D8"/>
    <w:rsid w:val="00422A3B"/>
    <w:rsid w:val="00422ED3"/>
    <w:rsid w:val="00423732"/>
    <w:rsid w:val="00423DC0"/>
    <w:rsid w:val="00426CA1"/>
    <w:rsid w:val="00430A75"/>
    <w:rsid w:val="00432099"/>
    <w:rsid w:val="00433B1E"/>
    <w:rsid w:val="004358BE"/>
    <w:rsid w:val="004366FC"/>
    <w:rsid w:val="00436854"/>
    <w:rsid w:val="00436A5B"/>
    <w:rsid w:val="00441BA4"/>
    <w:rsid w:val="0044266A"/>
    <w:rsid w:val="00444C43"/>
    <w:rsid w:val="00444F08"/>
    <w:rsid w:val="004452FE"/>
    <w:rsid w:val="004470DA"/>
    <w:rsid w:val="00447E8A"/>
    <w:rsid w:val="00450165"/>
    <w:rsid w:val="0045030E"/>
    <w:rsid w:val="004506EF"/>
    <w:rsid w:val="004512F1"/>
    <w:rsid w:val="004519A5"/>
    <w:rsid w:val="00451DFB"/>
    <w:rsid w:val="00454D37"/>
    <w:rsid w:val="00454F3C"/>
    <w:rsid w:val="00455784"/>
    <w:rsid w:val="0045693A"/>
    <w:rsid w:val="00457D70"/>
    <w:rsid w:val="00460BBF"/>
    <w:rsid w:val="004611B7"/>
    <w:rsid w:val="0046176B"/>
    <w:rsid w:val="00461A06"/>
    <w:rsid w:val="00461B43"/>
    <w:rsid w:val="00461D80"/>
    <w:rsid w:val="00464B94"/>
    <w:rsid w:val="00466A17"/>
    <w:rsid w:val="00467557"/>
    <w:rsid w:val="00467C6A"/>
    <w:rsid w:val="00470D6B"/>
    <w:rsid w:val="00471574"/>
    <w:rsid w:val="00471A37"/>
    <w:rsid w:val="00472AD6"/>
    <w:rsid w:val="00473060"/>
    <w:rsid w:val="00473646"/>
    <w:rsid w:val="00474577"/>
    <w:rsid w:val="00475ADD"/>
    <w:rsid w:val="00480F54"/>
    <w:rsid w:val="00483115"/>
    <w:rsid w:val="004857B6"/>
    <w:rsid w:val="00485AEE"/>
    <w:rsid w:val="00485FD6"/>
    <w:rsid w:val="004860B4"/>
    <w:rsid w:val="00486264"/>
    <w:rsid w:val="00486718"/>
    <w:rsid w:val="004869AF"/>
    <w:rsid w:val="00487128"/>
    <w:rsid w:val="0048737A"/>
    <w:rsid w:val="0048790A"/>
    <w:rsid w:val="00487B0D"/>
    <w:rsid w:val="00490500"/>
    <w:rsid w:val="00490878"/>
    <w:rsid w:val="0049096B"/>
    <w:rsid w:val="00490E13"/>
    <w:rsid w:val="00491DAE"/>
    <w:rsid w:val="00491E0B"/>
    <w:rsid w:val="004924B2"/>
    <w:rsid w:val="00492FA7"/>
    <w:rsid w:val="00494E81"/>
    <w:rsid w:val="004958CF"/>
    <w:rsid w:val="0049602B"/>
    <w:rsid w:val="00497B7D"/>
    <w:rsid w:val="004A1C97"/>
    <w:rsid w:val="004A21DB"/>
    <w:rsid w:val="004A255E"/>
    <w:rsid w:val="004A4453"/>
    <w:rsid w:val="004A6C59"/>
    <w:rsid w:val="004A6E60"/>
    <w:rsid w:val="004A7874"/>
    <w:rsid w:val="004A7D8F"/>
    <w:rsid w:val="004B032B"/>
    <w:rsid w:val="004B0721"/>
    <w:rsid w:val="004B0ACB"/>
    <w:rsid w:val="004B1DE6"/>
    <w:rsid w:val="004B32DC"/>
    <w:rsid w:val="004B674D"/>
    <w:rsid w:val="004B6C0D"/>
    <w:rsid w:val="004B7243"/>
    <w:rsid w:val="004B744D"/>
    <w:rsid w:val="004C0DA7"/>
    <w:rsid w:val="004C1A0B"/>
    <w:rsid w:val="004C1EE6"/>
    <w:rsid w:val="004C2861"/>
    <w:rsid w:val="004C3903"/>
    <w:rsid w:val="004C4132"/>
    <w:rsid w:val="004C5088"/>
    <w:rsid w:val="004C5162"/>
    <w:rsid w:val="004C7C10"/>
    <w:rsid w:val="004D2B13"/>
    <w:rsid w:val="004D38BE"/>
    <w:rsid w:val="004D41BB"/>
    <w:rsid w:val="004D665E"/>
    <w:rsid w:val="004D6938"/>
    <w:rsid w:val="004D6996"/>
    <w:rsid w:val="004D7028"/>
    <w:rsid w:val="004D7F6A"/>
    <w:rsid w:val="004E0922"/>
    <w:rsid w:val="004E153E"/>
    <w:rsid w:val="004E2D14"/>
    <w:rsid w:val="004E3285"/>
    <w:rsid w:val="004E34C4"/>
    <w:rsid w:val="004E40DF"/>
    <w:rsid w:val="004E44CA"/>
    <w:rsid w:val="004E4A7F"/>
    <w:rsid w:val="004E4C85"/>
    <w:rsid w:val="004E74BA"/>
    <w:rsid w:val="004E7954"/>
    <w:rsid w:val="004F073D"/>
    <w:rsid w:val="004F073E"/>
    <w:rsid w:val="004F0DDA"/>
    <w:rsid w:val="004F1305"/>
    <w:rsid w:val="004F130A"/>
    <w:rsid w:val="004F19DF"/>
    <w:rsid w:val="004F1C1E"/>
    <w:rsid w:val="004F2D63"/>
    <w:rsid w:val="004F2ED6"/>
    <w:rsid w:val="004F4FE0"/>
    <w:rsid w:val="004F5ED5"/>
    <w:rsid w:val="004F602D"/>
    <w:rsid w:val="004F6BD4"/>
    <w:rsid w:val="004F7403"/>
    <w:rsid w:val="00501E22"/>
    <w:rsid w:val="005043ED"/>
    <w:rsid w:val="00506328"/>
    <w:rsid w:val="0050676D"/>
    <w:rsid w:val="005068B9"/>
    <w:rsid w:val="00507BDD"/>
    <w:rsid w:val="00510422"/>
    <w:rsid w:val="00511016"/>
    <w:rsid w:val="00511F8B"/>
    <w:rsid w:val="0051239A"/>
    <w:rsid w:val="005128EA"/>
    <w:rsid w:val="005130FE"/>
    <w:rsid w:val="00513816"/>
    <w:rsid w:val="00513963"/>
    <w:rsid w:val="0051455F"/>
    <w:rsid w:val="00514C94"/>
    <w:rsid w:val="00514CAC"/>
    <w:rsid w:val="00514DCB"/>
    <w:rsid w:val="0051556E"/>
    <w:rsid w:val="005161CA"/>
    <w:rsid w:val="005165B6"/>
    <w:rsid w:val="00521176"/>
    <w:rsid w:val="0052216B"/>
    <w:rsid w:val="00522344"/>
    <w:rsid w:val="005226CC"/>
    <w:rsid w:val="00523C29"/>
    <w:rsid w:val="00524073"/>
    <w:rsid w:val="005247D3"/>
    <w:rsid w:val="005267CA"/>
    <w:rsid w:val="0053014B"/>
    <w:rsid w:val="0053105F"/>
    <w:rsid w:val="00532522"/>
    <w:rsid w:val="00533BE8"/>
    <w:rsid w:val="0053585A"/>
    <w:rsid w:val="00536A26"/>
    <w:rsid w:val="00536B28"/>
    <w:rsid w:val="00536E6F"/>
    <w:rsid w:val="0053738B"/>
    <w:rsid w:val="0054047F"/>
    <w:rsid w:val="00542393"/>
    <w:rsid w:val="00543932"/>
    <w:rsid w:val="005442F7"/>
    <w:rsid w:val="005451F6"/>
    <w:rsid w:val="00546EDF"/>
    <w:rsid w:val="00550827"/>
    <w:rsid w:val="00553F86"/>
    <w:rsid w:val="00554A45"/>
    <w:rsid w:val="005556C8"/>
    <w:rsid w:val="005563B0"/>
    <w:rsid w:val="0055682E"/>
    <w:rsid w:val="005569F7"/>
    <w:rsid w:val="00556AD8"/>
    <w:rsid w:val="00556E1C"/>
    <w:rsid w:val="0055727C"/>
    <w:rsid w:val="00557BCF"/>
    <w:rsid w:val="00560080"/>
    <w:rsid w:val="00560783"/>
    <w:rsid w:val="00563B67"/>
    <w:rsid w:val="005650E9"/>
    <w:rsid w:val="00565979"/>
    <w:rsid w:val="00566E34"/>
    <w:rsid w:val="0056735A"/>
    <w:rsid w:val="00567E16"/>
    <w:rsid w:val="00571E14"/>
    <w:rsid w:val="00571FC3"/>
    <w:rsid w:val="00574D57"/>
    <w:rsid w:val="00574DC1"/>
    <w:rsid w:val="0057574F"/>
    <w:rsid w:val="00576849"/>
    <w:rsid w:val="00580D3B"/>
    <w:rsid w:val="005828FA"/>
    <w:rsid w:val="00583DE9"/>
    <w:rsid w:val="005845F5"/>
    <w:rsid w:val="00584C0E"/>
    <w:rsid w:val="005862A8"/>
    <w:rsid w:val="00586A9F"/>
    <w:rsid w:val="00590AC9"/>
    <w:rsid w:val="00591ADB"/>
    <w:rsid w:val="00591F3A"/>
    <w:rsid w:val="00591FB0"/>
    <w:rsid w:val="005935EB"/>
    <w:rsid w:val="005937DA"/>
    <w:rsid w:val="00593B4C"/>
    <w:rsid w:val="00593FC9"/>
    <w:rsid w:val="00594795"/>
    <w:rsid w:val="00595786"/>
    <w:rsid w:val="005968B1"/>
    <w:rsid w:val="00596FE0"/>
    <w:rsid w:val="00597AED"/>
    <w:rsid w:val="005A07F5"/>
    <w:rsid w:val="005A1429"/>
    <w:rsid w:val="005A1A6C"/>
    <w:rsid w:val="005A4174"/>
    <w:rsid w:val="005A473A"/>
    <w:rsid w:val="005A584E"/>
    <w:rsid w:val="005A61DF"/>
    <w:rsid w:val="005A632B"/>
    <w:rsid w:val="005A65F4"/>
    <w:rsid w:val="005A65FC"/>
    <w:rsid w:val="005A67E4"/>
    <w:rsid w:val="005B06E4"/>
    <w:rsid w:val="005B0F63"/>
    <w:rsid w:val="005B107D"/>
    <w:rsid w:val="005B1482"/>
    <w:rsid w:val="005B171F"/>
    <w:rsid w:val="005B26D9"/>
    <w:rsid w:val="005B33B3"/>
    <w:rsid w:val="005B5687"/>
    <w:rsid w:val="005B5D1F"/>
    <w:rsid w:val="005B5DA4"/>
    <w:rsid w:val="005B6929"/>
    <w:rsid w:val="005B7336"/>
    <w:rsid w:val="005C19AE"/>
    <w:rsid w:val="005C1B47"/>
    <w:rsid w:val="005C24AF"/>
    <w:rsid w:val="005C3AEB"/>
    <w:rsid w:val="005C43E0"/>
    <w:rsid w:val="005C573C"/>
    <w:rsid w:val="005C657A"/>
    <w:rsid w:val="005C74A4"/>
    <w:rsid w:val="005D0879"/>
    <w:rsid w:val="005D1283"/>
    <w:rsid w:val="005D12DC"/>
    <w:rsid w:val="005D15EA"/>
    <w:rsid w:val="005D28EE"/>
    <w:rsid w:val="005D2976"/>
    <w:rsid w:val="005D42C5"/>
    <w:rsid w:val="005D44FD"/>
    <w:rsid w:val="005D4F48"/>
    <w:rsid w:val="005D60BB"/>
    <w:rsid w:val="005D67D6"/>
    <w:rsid w:val="005D79C0"/>
    <w:rsid w:val="005D7E39"/>
    <w:rsid w:val="005E01E2"/>
    <w:rsid w:val="005E0B88"/>
    <w:rsid w:val="005E0C70"/>
    <w:rsid w:val="005E1316"/>
    <w:rsid w:val="005E1C2B"/>
    <w:rsid w:val="005E2B80"/>
    <w:rsid w:val="005E440F"/>
    <w:rsid w:val="005E4C36"/>
    <w:rsid w:val="005E50F9"/>
    <w:rsid w:val="005E5B9A"/>
    <w:rsid w:val="005E673C"/>
    <w:rsid w:val="005E6D57"/>
    <w:rsid w:val="005F01E1"/>
    <w:rsid w:val="005F0415"/>
    <w:rsid w:val="005F30DC"/>
    <w:rsid w:val="005F4A4A"/>
    <w:rsid w:val="005F4ABF"/>
    <w:rsid w:val="005F5703"/>
    <w:rsid w:val="005F5B84"/>
    <w:rsid w:val="005F6537"/>
    <w:rsid w:val="005F6C82"/>
    <w:rsid w:val="005F7AB2"/>
    <w:rsid w:val="00602086"/>
    <w:rsid w:val="006024BD"/>
    <w:rsid w:val="00604039"/>
    <w:rsid w:val="0060435E"/>
    <w:rsid w:val="00607685"/>
    <w:rsid w:val="006079D5"/>
    <w:rsid w:val="00607D3C"/>
    <w:rsid w:val="00610506"/>
    <w:rsid w:val="00610694"/>
    <w:rsid w:val="00610DC1"/>
    <w:rsid w:val="00610F12"/>
    <w:rsid w:val="0061118A"/>
    <w:rsid w:val="00611836"/>
    <w:rsid w:val="00612263"/>
    <w:rsid w:val="00612280"/>
    <w:rsid w:val="006146D2"/>
    <w:rsid w:val="00615EAA"/>
    <w:rsid w:val="00616CC1"/>
    <w:rsid w:val="006170FC"/>
    <w:rsid w:val="00617319"/>
    <w:rsid w:val="00621802"/>
    <w:rsid w:val="00623552"/>
    <w:rsid w:val="006260D3"/>
    <w:rsid w:val="0062677D"/>
    <w:rsid w:val="00626A13"/>
    <w:rsid w:val="00626FDC"/>
    <w:rsid w:val="00627D49"/>
    <w:rsid w:val="00630A4E"/>
    <w:rsid w:val="006318E7"/>
    <w:rsid w:val="0063233A"/>
    <w:rsid w:val="00632898"/>
    <w:rsid w:val="00634969"/>
    <w:rsid w:val="00634BEE"/>
    <w:rsid w:val="00634D1D"/>
    <w:rsid w:val="0063792E"/>
    <w:rsid w:val="006402B5"/>
    <w:rsid w:val="00640D3C"/>
    <w:rsid w:val="006426BC"/>
    <w:rsid w:val="00642F1E"/>
    <w:rsid w:val="00642F8C"/>
    <w:rsid w:val="006439E8"/>
    <w:rsid w:val="0064512F"/>
    <w:rsid w:val="006468F2"/>
    <w:rsid w:val="00647863"/>
    <w:rsid w:val="00651234"/>
    <w:rsid w:val="00653989"/>
    <w:rsid w:val="00654DC2"/>
    <w:rsid w:val="006573B1"/>
    <w:rsid w:val="00664176"/>
    <w:rsid w:val="00666EDC"/>
    <w:rsid w:val="00670083"/>
    <w:rsid w:val="0067024D"/>
    <w:rsid w:val="006730CD"/>
    <w:rsid w:val="00674342"/>
    <w:rsid w:val="00674B64"/>
    <w:rsid w:val="00675E66"/>
    <w:rsid w:val="00677CEC"/>
    <w:rsid w:val="006802E9"/>
    <w:rsid w:val="00680430"/>
    <w:rsid w:val="00680AAF"/>
    <w:rsid w:val="00680ACD"/>
    <w:rsid w:val="006814B9"/>
    <w:rsid w:val="00682340"/>
    <w:rsid w:val="006825AE"/>
    <w:rsid w:val="006831D7"/>
    <w:rsid w:val="006839F0"/>
    <w:rsid w:val="00683E73"/>
    <w:rsid w:val="006854E3"/>
    <w:rsid w:val="00690183"/>
    <w:rsid w:val="00690DFE"/>
    <w:rsid w:val="006922CC"/>
    <w:rsid w:val="00693BAF"/>
    <w:rsid w:val="00693E6D"/>
    <w:rsid w:val="006943A6"/>
    <w:rsid w:val="00694471"/>
    <w:rsid w:val="0069465D"/>
    <w:rsid w:val="00694A4B"/>
    <w:rsid w:val="00695D35"/>
    <w:rsid w:val="00696745"/>
    <w:rsid w:val="006976FE"/>
    <w:rsid w:val="006A072D"/>
    <w:rsid w:val="006A0A76"/>
    <w:rsid w:val="006A3189"/>
    <w:rsid w:val="006A3FA0"/>
    <w:rsid w:val="006A454B"/>
    <w:rsid w:val="006A560D"/>
    <w:rsid w:val="006A58A7"/>
    <w:rsid w:val="006A6BC3"/>
    <w:rsid w:val="006B1957"/>
    <w:rsid w:val="006B2466"/>
    <w:rsid w:val="006B25E2"/>
    <w:rsid w:val="006B3083"/>
    <w:rsid w:val="006B34DC"/>
    <w:rsid w:val="006B41CB"/>
    <w:rsid w:val="006B6D72"/>
    <w:rsid w:val="006B6EB3"/>
    <w:rsid w:val="006B7274"/>
    <w:rsid w:val="006C0116"/>
    <w:rsid w:val="006C0CAA"/>
    <w:rsid w:val="006C161D"/>
    <w:rsid w:val="006C1C7B"/>
    <w:rsid w:val="006C1D86"/>
    <w:rsid w:val="006C208E"/>
    <w:rsid w:val="006C41D7"/>
    <w:rsid w:val="006C5740"/>
    <w:rsid w:val="006D017B"/>
    <w:rsid w:val="006D031B"/>
    <w:rsid w:val="006D055B"/>
    <w:rsid w:val="006D2DEF"/>
    <w:rsid w:val="006D3EB5"/>
    <w:rsid w:val="006D40F1"/>
    <w:rsid w:val="006D4DC4"/>
    <w:rsid w:val="006D7E6F"/>
    <w:rsid w:val="006E0CE5"/>
    <w:rsid w:val="006E11E6"/>
    <w:rsid w:val="006E1343"/>
    <w:rsid w:val="006E18E1"/>
    <w:rsid w:val="006E28FC"/>
    <w:rsid w:val="006E332D"/>
    <w:rsid w:val="006E49FA"/>
    <w:rsid w:val="006E4D57"/>
    <w:rsid w:val="006E532A"/>
    <w:rsid w:val="006E5778"/>
    <w:rsid w:val="006E5CEC"/>
    <w:rsid w:val="006E6BBA"/>
    <w:rsid w:val="006E772E"/>
    <w:rsid w:val="006F00DB"/>
    <w:rsid w:val="006F17AC"/>
    <w:rsid w:val="006F17E5"/>
    <w:rsid w:val="006F23B0"/>
    <w:rsid w:val="006F2405"/>
    <w:rsid w:val="006F2430"/>
    <w:rsid w:val="006F2525"/>
    <w:rsid w:val="006F47BF"/>
    <w:rsid w:val="006F5032"/>
    <w:rsid w:val="006F594E"/>
    <w:rsid w:val="006F6046"/>
    <w:rsid w:val="006F66BB"/>
    <w:rsid w:val="006F784B"/>
    <w:rsid w:val="006F7C77"/>
    <w:rsid w:val="0070165C"/>
    <w:rsid w:val="00701863"/>
    <w:rsid w:val="00702E9E"/>
    <w:rsid w:val="00704AEB"/>
    <w:rsid w:val="00705632"/>
    <w:rsid w:val="00705709"/>
    <w:rsid w:val="007101B9"/>
    <w:rsid w:val="0071071A"/>
    <w:rsid w:val="00710DD9"/>
    <w:rsid w:val="007110C5"/>
    <w:rsid w:val="00711C3F"/>
    <w:rsid w:val="007126A0"/>
    <w:rsid w:val="00713911"/>
    <w:rsid w:val="00713ACC"/>
    <w:rsid w:val="00714316"/>
    <w:rsid w:val="00714655"/>
    <w:rsid w:val="0071518A"/>
    <w:rsid w:val="007156F3"/>
    <w:rsid w:val="007161A3"/>
    <w:rsid w:val="007169C6"/>
    <w:rsid w:val="00716C70"/>
    <w:rsid w:val="00716D9B"/>
    <w:rsid w:val="00720451"/>
    <w:rsid w:val="00720D30"/>
    <w:rsid w:val="00720E7F"/>
    <w:rsid w:val="007229B7"/>
    <w:rsid w:val="0072389A"/>
    <w:rsid w:val="00724353"/>
    <w:rsid w:val="007255F3"/>
    <w:rsid w:val="00726433"/>
    <w:rsid w:val="0072645F"/>
    <w:rsid w:val="00727AAD"/>
    <w:rsid w:val="00727D3C"/>
    <w:rsid w:val="007306F8"/>
    <w:rsid w:val="00731025"/>
    <w:rsid w:val="007331D4"/>
    <w:rsid w:val="007336E1"/>
    <w:rsid w:val="00734D43"/>
    <w:rsid w:val="00736336"/>
    <w:rsid w:val="00737B79"/>
    <w:rsid w:val="0074071E"/>
    <w:rsid w:val="00741258"/>
    <w:rsid w:val="00741571"/>
    <w:rsid w:val="007415E2"/>
    <w:rsid w:val="0074229D"/>
    <w:rsid w:val="00743231"/>
    <w:rsid w:val="007439B4"/>
    <w:rsid w:val="00743CA0"/>
    <w:rsid w:val="007441CF"/>
    <w:rsid w:val="007446AF"/>
    <w:rsid w:val="00744CF1"/>
    <w:rsid w:val="00745434"/>
    <w:rsid w:val="007459D2"/>
    <w:rsid w:val="00745B66"/>
    <w:rsid w:val="00745DA1"/>
    <w:rsid w:val="00746012"/>
    <w:rsid w:val="00747B76"/>
    <w:rsid w:val="007503E2"/>
    <w:rsid w:val="007525FE"/>
    <w:rsid w:val="00752EDD"/>
    <w:rsid w:val="00753CE5"/>
    <w:rsid w:val="00755096"/>
    <w:rsid w:val="00755BE8"/>
    <w:rsid w:val="0075796D"/>
    <w:rsid w:val="00757F6E"/>
    <w:rsid w:val="007608D6"/>
    <w:rsid w:val="00761E7B"/>
    <w:rsid w:val="007624CA"/>
    <w:rsid w:val="00763532"/>
    <w:rsid w:val="00763581"/>
    <w:rsid w:val="00771FAE"/>
    <w:rsid w:val="00772081"/>
    <w:rsid w:val="00773B46"/>
    <w:rsid w:val="007748E9"/>
    <w:rsid w:val="00774A45"/>
    <w:rsid w:val="007750FE"/>
    <w:rsid w:val="00776415"/>
    <w:rsid w:val="0077798F"/>
    <w:rsid w:val="00777DFA"/>
    <w:rsid w:val="0078074C"/>
    <w:rsid w:val="00781706"/>
    <w:rsid w:val="00782E3F"/>
    <w:rsid w:val="00782EBF"/>
    <w:rsid w:val="007842A0"/>
    <w:rsid w:val="007842BA"/>
    <w:rsid w:val="007851B8"/>
    <w:rsid w:val="007853F9"/>
    <w:rsid w:val="007855A0"/>
    <w:rsid w:val="00785633"/>
    <w:rsid w:val="007866DB"/>
    <w:rsid w:val="007867D3"/>
    <w:rsid w:val="00787BE1"/>
    <w:rsid w:val="00790106"/>
    <w:rsid w:val="00791416"/>
    <w:rsid w:val="00792864"/>
    <w:rsid w:val="00793742"/>
    <w:rsid w:val="007946B8"/>
    <w:rsid w:val="00795406"/>
    <w:rsid w:val="00797939"/>
    <w:rsid w:val="007A1B96"/>
    <w:rsid w:val="007A32DD"/>
    <w:rsid w:val="007A34D7"/>
    <w:rsid w:val="007A3E94"/>
    <w:rsid w:val="007A43CE"/>
    <w:rsid w:val="007A5317"/>
    <w:rsid w:val="007A542B"/>
    <w:rsid w:val="007A6E79"/>
    <w:rsid w:val="007A7111"/>
    <w:rsid w:val="007B07A6"/>
    <w:rsid w:val="007B09FA"/>
    <w:rsid w:val="007B1AF6"/>
    <w:rsid w:val="007B1DDD"/>
    <w:rsid w:val="007B46DA"/>
    <w:rsid w:val="007B4D94"/>
    <w:rsid w:val="007B62F7"/>
    <w:rsid w:val="007B64E1"/>
    <w:rsid w:val="007C06A8"/>
    <w:rsid w:val="007C13B5"/>
    <w:rsid w:val="007C1537"/>
    <w:rsid w:val="007C1B98"/>
    <w:rsid w:val="007C3774"/>
    <w:rsid w:val="007C3F3F"/>
    <w:rsid w:val="007C4449"/>
    <w:rsid w:val="007C46E4"/>
    <w:rsid w:val="007C5904"/>
    <w:rsid w:val="007C6075"/>
    <w:rsid w:val="007D05CE"/>
    <w:rsid w:val="007D061F"/>
    <w:rsid w:val="007D0DE3"/>
    <w:rsid w:val="007D0EA5"/>
    <w:rsid w:val="007D17C2"/>
    <w:rsid w:val="007D20DE"/>
    <w:rsid w:val="007D28B3"/>
    <w:rsid w:val="007D2E22"/>
    <w:rsid w:val="007D33CD"/>
    <w:rsid w:val="007D3CFA"/>
    <w:rsid w:val="007D40BB"/>
    <w:rsid w:val="007D59F2"/>
    <w:rsid w:val="007D64F1"/>
    <w:rsid w:val="007D6D9F"/>
    <w:rsid w:val="007E0323"/>
    <w:rsid w:val="007E2D3C"/>
    <w:rsid w:val="007E37E9"/>
    <w:rsid w:val="007E4A4C"/>
    <w:rsid w:val="007E4CA6"/>
    <w:rsid w:val="007E4F09"/>
    <w:rsid w:val="007E5622"/>
    <w:rsid w:val="007E6FD3"/>
    <w:rsid w:val="007E7C6D"/>
    <w:rsid w:val="007F155A"/>
    <w:rsid w:val="007F2CD4"/>
    <w:rsid w:val="007F2E0B"/>
    <w:rsid w:val="007F4A01"/>
    <w:rsid w:val="007F4FC1"/>
    <w:rsid w:val="007F5EE7"/>
    <w:rsid w:val="007F6D22"/>
    <w:rsid w:val="007F7882"/>
    <w:rsid w:val="007F7B0E"/>
    <w:rsid w:val="007F7D22"/>
    <w:rsid w:val="0080039A"/>
    <w:rsid w:val="0080150E"/>
    <w:rsid w:val="0080184B"/>
    <w:rsid w:val="00802F4B"/>
    <w:rsid w:val="00804ABD"/>
    <w:rsid w:val="008067AE"/>
    <w:rsid w:val="008068C4"/>
    <w:rsid w:val="00806900"/>
    <w:rsid w:val="00807275"/>
    <w:rsid w:val="00807C7A"/>
    <w:rsid w:val="00810F42"/>
    <w:rsid w:val="00812A14"/>
    <w:rsid w:val="00812DBB"/>
    <w:rsid w:val="00813366"/>
    <w:rsid w:val="008134C6"/>
    <w:rsid w:val="00815AA3"/>
    <w:rsid w:val="00815BB0"/>
    <w:rsid w:val="008164FC"/>
    <w:rsid w:val="008169C4"/>
    <w:rsid w:val="00816B74"/>
    <w:rsid w:val="00816C5C"/>
    <w:rsid w:val="008171BD"/>
    <w:rsid w:val="008172FF"/>
    <w:rsid w:val="008175FB"/>
    <w:rsid w:val="00821EE9"/>
    <w:rsid w:val="008221F5"/>
    <w:rsid w:val="008223C9"/>
    <w:rsid w:val="0082295E"/>
    <w:rsid w:val="00823028"/>
    <w:rsid w:val="00823A92"/>
    <w:rsid w:val="0082430D"/>
    <w:rsid w:val="0082552F"/>
    <w:rsid w:val="00826B91"/>
    <w:rsid w:val="00827678"/>
    <w:rsid w:val="00830275"/>
    <w:rsid w:val="0083045C"/>
    <w:rsid w:val="00830543"/>
    <w:rsid w:val="00830FD0"/>
    <w:rsid w:val="00833171"/>
    <w:rsid w:val="00833599"/>
    <w:rsid w:val="008338AC"/>
    <w:rsid w:val="00835101"/>
    <w:rsid w:val="00835455"/>
    <w:rsid w:val="00835630"/>
    <w:rsid w:val="00835761"/>
    <w:rsid w:val="00836141"/>
    <w:rsid w:val="0083621D"/>
    <w:rsid w:val="00836D4C"/>
    <w:rsid w:val="008401CD"/>
    <w:rsid w:val="00841581"/>
    <w:rsid w:val="008435A6"/>
    <w:rsid w:val="008437DC"/>
    <w:rsid w:val="008468EB"/>
    <w:rsid w:val="00847302"/>
    <w:rsid w:val="0084774F"/>
    <w:rsid w:val="00847A71"/>
    <w:rsid w:val="00847DAD"/>
    <w:rsid w:val="00850711"/>
    <w:rsid w:val="00850975"/>
    <w:rsid w:val="0085114E"/>
    <w:rsid w:val="00851DFE"/>
    <w:rsid w:val="00854247"/>
    <w:rsid w:val="00854962"/>
    <w:rsid w:val="0085523B"/>
    <w:rsid w:val="00855E5B"/>
    <w:rsid w:val="00856227"/>
    <w:rsid w:val="00857B27"/>
    <w:rsid w:val="00860036"/>
    <w:rsid w:val="008606A0"/>
    <w:rsid w:val="00861A55"/>
    <w:rsid w:val="00867C85"/>
    <w:rsid w:val="00871E7C"/>
    <w:rsid w:val="008732BD"/>
    <w:rsid w:val="00873439"/>
    <w:rsid w:val="00874042"/>
    <w:rsid w:val="00874739"/>
    <w:rsid w:val="008757D2"/>
    <w:rsid w:val="0087580E"/>
    <w:rsid w:val="00880A11"/>
    <w:rsid w:val="00881188"/>
    <w:rsid w:val="008819B5"/>
    <w:rsid w:val="00882DF3"/>
    <w:rsid w:val="00883F30"/>
    <w:rsid w:val="008852B4"/>
    <w:rsid w:val="00887250"/>
    <w:rsid w:val="00887455"/>
    <w:rsid w:val="00891429"/>
    <w:rsid w:val="008919F6"/>
    <w:rsid w:val="0089203F"/>
    <w:rsid w:val="0089261D"/>
    <w:rsid w:val="0089307C"/>
    <w:rsid w:val="008933C3"/>
    <w:rsid w:val="00893D6C"/>
    <w:rsid w:val="00895594"/>
    <w:rsid w:val="008A02B8"/>
    <w:rsid w:val="008A0862"/>
    <w:rsid w:val="008A13DB"/>
    <w:rsid w:val="008A3280"/>
    <w:rsid w:val="008A367B"/>
    <w:rsid w:val="008A37C7"/>
    <w:rsid w:val="008A3E8E"/>
    <w:rsid w:val="008A517C"/>
    <w:rsid w:val="008A5B29"/>
    <w:rsid w:val="008B0C08"/>
    <w:rsid w:val="008B0F6A"/>
    <w:rsid w:val="008B1C62"/>
    <w:rsid w:val="008B336A"/>
    <w:rsid w:val="008B4A9A"/>
    <w:rsid w:val="008B7395"/>
    <w:rsid w:val="008C3985"/>
    <w:rsid w:val="008C4137"/>
    <w:rsid w:val="008C54E2"/>
    <w:rsid w:val="008C5D0D"/>
    <w:rsid w:val="008C6105"/>
    <w:rsid w:val="008C687A"/>
    <w:rsid w:val="008C6887"/>
    <w:rsid w:val="008C7632"/>
    <w:rsid w:val="008D02B9"/>
    <w:rsid w:val="008D0E87"/>
    <w:rsid w:val="008D13C6"/>
    <w:rsid w:val="008D2721"/>
    <w:rsid w:val="008D3710"/>
    <w:rsid w:val="008D39CA"/>
    <w:rsid w:val="008D3E08"/>
    <w:rsid w:val="008D4035"/>
    <w:rsid w:val="008D4F5F"/>
    <w:rsid w:val="008D5BD8"/>
    <w:rsid w:val="008D5EBB"/>
    <w:rsid w:val="008D6414"/>
    <w:rsid w:val="008D6696"/>
    <w:rsid w:val="008D710A"/>
    <w:rsid w:val="008E065F"/>
    <w:rsid w:val="008E42AA"/>
    <w:rsid w:val="008E46C4"/>
    <w:rsid w:val="008E5E0C"/>
    <w:rsid w:val="008E64D0"/>
    <w:rsid w:val="008F081C"/>
    <w:rsid w:val="008F0D5F"/>
    <w:rsid w:val="008F28D1"/>
    <w:rsid w:val="008F30BA"/>
    <w:rsid w:val="008F3962"/>
    <w:rsid w:val="008F3D7B"/>
    <w:rsid w:val="008F3D9B"/>
    <w:rsid w:val="008F422F"/>
    <w:rsid w:val="008F4B21"/>
    <w:rsid w:val="00900626"/>
    <w:rsid w:val="00901A49"/>
    <w:rsid w:val="00902698"/>
    <w:rsid w:val="00903438"/>
    <w:rsid w:val="009038CF"/>
    <w:rsid w:val="009047CE"/>
    <w:rsid w:val="00905395"/>
    <w:rsid w:val="0090678F"/>
    <w:rsid w:val="009109B7"/>
    <w:rsid w:val="00910B5F"/>
    <w:rsid w:val="009114D9"/>
    <w:rsid w:val="009116DE"/>
    <w:rsid w:val="00912E5A"/>
    <w:rsid w:val="00915733"/>
    <w:rsid w:val="00920023"/>
    <w:rsid w:val="009204DC"/>
    <w:rsid w:val="00921CCB"/>
    <w:rsid w:val="00921FE5"/>
    <w:rsid w:val="00922128"/>
    <w:rsid w:val="00922444"/>
    <w:rsid w:val="009227CB"/>
    <w:rsid w:val="009231D6"/>
    <w:rsid w:val="00923A75"/>
    <w:rsid w:val="0092558C"/>
    <w:rsid w:val="00925B50"/>
    <w:rsid w:val="00925C2B"/>
    <w:rsid w:val="00925FA2"/>
    <w:rsid w:val="0092658C"/>
    <w:rsid w:val="00930481"/>
    <w:rsid w:val="009317E5"/>
    <w:rsid w:val="00931EBE"/>
    <w:rsid w:val="00933B3E"/>
    <w:rsid w:val="00933F26"/>
    <w:rsid w:val="00935E45"/>
    <w:rsid w:val="00937555"/>
    <w:rsid w:val="00940364"/>
    <w:rsid w:val="00940ECF"/>
    <w:rsid w:val="00942DFF"/>
    <w:rsid w:val="0094402C"/>
    <w:rsid w:val="009446F8"/>
    <w:rsid w:val="00944C46"/>
    <w:rsid w:val="00944E66"/>
    <w:rsid w:val="00944FA5"/>
    <w:rsid w:val="0094510A"/>
    <w:rsid w:val="009451A7"/>
    <w:rsid w:val="0094573D"/>
    <w:rsid w:val="00947110"/>
    <w:rsid w:val="00950636"/>
    <w:rsid w:val="009517A1"/>
    <w:rsid w:val="00952615"/>
    <w:rsid w:val="00952D4B"/>
    <w:rsid w:val="009535FD"/>
    <w:rsid w:val="00953807"/>
    <w:rsid w:val="009548DF"/>
    <w:rsid w:val="00954AC0"/>
    <w:rsid w:val="00954B29"/>
    <w:rsid w:val="009550FD"/>
    <w:rsid w:val="00955C84"/>
    <w:rsid w:val="009564EF"/>
    <w:rsid w:val="0095665E"/>
    <w:rsid w:val="00963682"/>
    <w:rsid w:val="00963C58"/>
    <w:rsid w:val="0096426A"/>
    <w:rsid w:val="00965F1B"/>
    <w:rsid w:val="00966387"/>
    <w:rsid w:val="00967B3F"/>
    <w:rsid w:val="009706E4"/>
    <w:rsid w:val="009710C8"/>
    <w:rsid w:val="00971541"/>
    <w:rsid w:val="009715CB"/>
    <w:rsid w:val="00971CD3"/>
    <w:rsid w:val="009728C5"/>
    <w:rsid w:val="00972F90"/>
    <w:rsid w:val="0097332E"/>
    <w:rsid w:val="0097340B"/>
    <w:rsid w:val="00973705"/>
    <w:rsid w:val="00973E96"/>
    <w:rsid w:val="00974924"/>
    <w:rsid w:val="00975266"/>
    <w:rsid w:val="009752FA"/>
    <w:rsid w:val="00980BA4"/>
    <w:rsid w:val="009823F0"/>
    <w:rsid w:val="009828AC"/>
    <w:rsid w:val="009839C8"/>
    <w:rsid w:val="00984EED"/>
    <w:rsid w:val="00984F2B"/>
    <w:rsid w:val="00985234"/>
    <w:rsid w:val="00986C54"/>
    <w:rsid w:val="0098718D"/>
    <w:rsid w:val="00990075"/>
    <w:rsid w:val="00990C44"/>
    <w:rsid w:val="009931F1"/>
    <w:rsid w:val="0099414F"/>
    <w:rsid w:val="00996619"/>
    <w:rsid w:val="00996720"/>
    <w:rsid w:val="009974F8"/>
    <w:rsid w:val="00997FFD"/>
    <w:rsid w:val="009A0973"/>
    <w:rsid w:val="009A105C"/>
    <w:rsid w:val="009A238C"/>
    <w:rsid w:val="009A23B3"/>
    <w:rsid w:val="009A58B4"/>
    <w:rsid w:val="009A617F"/>
    <w:rsid w:val="009A7937"/>
    <w:rsid w:val="009A7AC3"/>
    <w:rsid w:val="009B1B50"/>
    <w:rsid w:val="009B1F26"/>
    <w:rsid w:val="009B21C3"/>
    <w:rsid w:val="009B2D23"/>
    <w:rsid w:val="009B32A7"/>
    <w:rsid w:val="009B3AF2"/>
    <w:rsid w:val="009B41BC"/>
    <w:rsid w:val="009B4619"/>
    <w:rsid w:val="009B7C41"/>
    <w:rsid w:val="009C0ED0"/>
    <w:rsid w:val="009C1A4F"/>
    <w:rsid w:val="009C2EF5"/>
    <w:rsid w:val="009C313D"/>
    <w:rsid w:val="009C43A3"/>
    <w:rsid w:val="009C4CD3"/>
    <w:rsid w:val="009D04B9"/>
    <w:rsid w:val="009D1443"/>
    <w:rsid w:val="009D1FCA"/>
    <w:rsid w:val="009D5455"/>
    <w:rsid w:val="009D597F"/>
    <w:rsid w:val="009D71B6"/>
    <w:rsid w:val="009D7476"/>
    <w:rsid w:val="009D7D7F"/>
    <w:rsid w:val="009E1656"/>
    <w:rsid w:val="009E1C3E"/>
    <w:rsid w:val="009E1DD9"/>
    <w:rsid w:val="009E2146"/>
    <w:rsid w:val="009E314D"/>
    <w:rsid w:val="009E44B1"/>
    <w:rsid w:val="009E4E77"/>
    <w:rsid w:val="009E53D3"/>
    <w:rsid w:val="009E59DC"/>
    <w:rsid w:val="009E5D96"/>
    <w:rsid w:val="009E6045"/>
    <w:rsid w:val="009E6D8C"/>
    <w:rsid w:val="009E79C3"/>
    <w:rsid w:val="009E7A01"/>
    <w:rsid w:val="009E7B02"/>
    <w:rsid w:val="009E7C68"/>
    <w:rsid w:val="009F1731"/>
    <w:rsid w:val="009F181D"/>
    <w:rsid w:val="009F25B5"/>
    <w:rsid w:val="009F2E14"/>
    <w:rsid w:val="009F34BF"/>
    <w:rsid w:val="009F34DE"/>
    <w:rsid w:val="009F3F06"/>
    <w:rsid w:val="009F48A7"/>
    <w:rsid w:val="009F601D"/>
    <w:rsid w:val="009F69E8"/>
    <w:rsid w:val="009F72CA"/>
    <w:rsid w:val="009F7993"/>
    <w:rsid w:val="00A01307"/>
    <w:rsid w:val="00A020B6"/>
    <w:rsid w:val="00A041B2"/>
    <w:rsid w:val="00A04B1F"/>
    <w:rsid w:val="00A05DA2"/>
    <w:rsid w:val="00A10E4E"/>
    <w:rsid w:val="00A11132"/>
    <w:rsid w:val="00A11C7D"/>
    <w:rsid w:val="00A12282"/>
    <w:rsid w:val="00A12AE5"/>
    <w:rsid w:val="00A1371B"/>
    <w:rsid w:val="00A13AEA"/>
    <w:rsid w:val="00A14268"/>
    <w:rsid w:val="00A14B20"/>
    <w:rsid w:val="00A15976"/>
    <w:rsid w:val="00A15D14"/>
    <w:rsid w:val="00A16D09"/>
    <w:rsid w:val="00A177AB"/>
    <w:rsid w:val="00A17ABC"/>
    <w:rsid w:val="00A2017F"/>
    <w:rsid w:val="00A20E80"/>
    <w:rsid w:val="00A2135A"/>
    <w:rsid w:val="00A22423"/>
    <w:rsid w:val="00A22593"/>
    <w:rsid w:val="00A229F4"/>
    <w:rsid w:val="00A25DF9"/>
    <w:rsid w:val="00A26196"/>
    <w:rsid w:val="00A321F6"/>
    <w:rsid w:val="00A32EA2"/>
    <w:rsid w:val="00A33574"/>
    <w:rsid w:val="00A33E47"/>
    <w:rsid w:val="00A35146"/>
    <w:rsid w:val="00A369DE"/>
    <w:rsid w:val="00A36B32"/>
    <w:rsid w:val="00A372B7"/>
    <w:rsid w:val="00A3746D"/>
    <w:rsid w:val="00A37598"/>
    <w:rsid w:val="00A377F8"/>
    <w:rsid w:val="00A37B2D"/>
    <w:rsid w:val="00A40576"/>
    <w:rsid w:val="00A426D1"/>
    <w:rsid w:val="00A42E94"/>
    <w:rsid w:val="00A439F7"/>
    <w:rsid w:val="00A46402"/>
    <w:rsid w:val="00A46BED"/>
    <w:rsid w:val="00A47F82"/>
    <w:rsid w:val="00A50CCA"/>
    <w:rsid w:val="00A514BE"/>
    <w:rsid w:val="00A51796"/>
    <w:rsid w:val="00A51C02"/>
    <w:rsid w:val="00A5217C"/>
    <w:rsid w:val="00A525AA"/>
    <w:rsid w:val="00A53473"/>
    <w:rsid w:val="00A543F9"/>
    <w:rsid w:val="00A5491A"/>
    <w:rsid w:val="00A6173D"/>
    <w:rsid w:val="00A61BCB"/>
    <w:rsid w:val="00A6257E"/>
    <w:rsid w:val="00A65107"/>
    <w:rsid w:val="00A65931"/>
    <w:rsid w:val="00A660E5"/>
    <w:rsid w:val="00A66164"/>
    <w:rsid w:val="00A6616C"/>
    <w:rsid w:val="00A674A1"/>
    <w:rsid w:val="00A675E4"/>
    <w:rsid w:val="00A67B3A"/>
    <w:rsid w:val="00A73F0A"/>
    <w:rsid w:val="00A749E8"/>
    <w:rsid w:val="00A77D3C"/>
    <w:rsid w:val="00A80208"/>
    <w:rsid w:val="00A80656"/>
    <w:rsid w:val="00A80C0D"/>
    <w:rsid w:val="00A8199D"/>
    <w:rsid w:val="00A82276"/>
    <w:rsid w:val="00A82433"/>
    <w:rsid w:val="00A8252A"/>
    <w:rsid w:val="00A832A0"/>
    <w:rsid w:val="00A85274"/>
    <w:rsid w:val="00A85350"/>
    <w:rsid w:val="00A866ED"/>
    <w:rsid w:val="00A86F89"/>
    <w:rsid w:val="00A8784B"/>
    <w:rsid w:val="00A87B5E"/>
    <w:rsid w:val="00A915B8"/>
    <w:rsid w:val="00A91E75"/>
    <w:rsid w:val="00A9582C"/>
    <w:rsid w:val="00A958FC"/>
    <w:rsid w:val="00A95FE9"/>
    <w:rsid w:val="00A961FF"/>
    <w:rsid w:val="00A97D40"/>
    <w:rsid w:val="00AA0229"/>
    <w:rsid w:val="00AA03D0"/>
    <w:rsid w:val="00AA041F"/>
    <w:rsid w:val="00AA0F79"/>
    <w:rsid w:val="00AA1631"/>
    <w:rsid w:val="00AA195B"/>
    <w:rsid w:val="00AA1E5B"/>
    <w:rsid w:val="00AA1F2B"/>
    <w:rsid w:val="00AA348E"/>
    <w:rsid w:val="00AA50ED"/>
    <w:rsid w:val="00AA58E8"/>
    <w:rsid w:val="00AA5A57"/>
    <w:rsid w:val="00AA6190"/>
    <w:rsid w:val="00AA799F"/>
    <w:rsid w:val="00AA7CB1"/>
    <w:rsid w:val="00AB1FA7"/>
    <w:rsid w:val="00AC1EC4"/>
    <w:rsid w:val="00AC30DF"/>
    <w:rsid w:val="00AC46B0"/>
    <w:rsid w:val="00AC5891"/>
    <w:rsid w:val="00AC67DF"/>
    <w:rsid w:val="00AC768B"/>
    <w:rsid w:val="00AD026A"/>
    <w:rsid w:val="00AD0B51"/>
    <w:rsid w:val="00AD17A6"/>
    <w:rsid w:val="00AD2D85"/>
    <w:rsid w:val="00AD3E3A"/>
    <w:rsid w:val="00AD478F"/>
    <w:rsid w:val="00AD4F22"/>
    <w:rsid w:val="00AD5E0E"/>
    <w:rsid w:val="00AD65C7"/>
    <w:rsid w:val="00AD7240"/>
    <w:rsid w:val="00AE0CB4"/>
    <w:rsid w:val="00AE0D45"/>
    <w:rsid w:val="00AE1784"/>
    <w:rsid w:val="00AE1ECB"/>
    <w:rsid w:val="00AE25A9"/>
    <w:rsid w:val="00AE265A"/>
    <w:rsid w:val="00AE284D"/>
    <w:rsid w:val="00AE2A9A"/>
    <w:rsid w:val="00AE3496"/>
    <w:rsid w:val="00AE43C7"/>
    <w:rsid w:val="00AE4B31"/>
    <w:rsid w:val="00AE59A8"/>
    <w:rsid w:val="00AE69AA"/>
    <w:rsid w:val="00AF00A5"/>
    <w:rsid w:val="00AF04CE"/>
    <w:rsid w:val="00AF0D63"/>
    <w:rsid w:val="00AF14BB"/>
    <w:rsid w:val="00AF2073"/>
    <w:rsid w:val="00AF21B3"/>
    <w:rsid w:val="00AF235C"/>
    <w:rsid w:val="00AF25AC"/>
    <w:rsid w:val="00AF2DB1"/>
    <w:rsid w:val="00AF4143"/>
    <w:rsid w:val="00AF64E4"/>
    <w:rsid w:val="00B02474"/>
    <w:rsid w:val="00B036BC"/>
    <w:rsid w:val="00B04372"/>
    <w:rsid w:val="00B05189"/>
    <w:rsid w:val="00B05D21"/>
    <w:rsid w:val="00B1076C"/>
    <w:rsid w:val="00B1110F"/>
    <w:rsid w:val="00B12FFB"/>
    <w:rsid w:val="00B13FF8"/>
    <w:rsid w:val="00B14A3E"/>
    <w:rsid w:val="00B15182"/>
    <w:rsid w:val="00B154FD"/>
    <w:rsid w:val="00B15705"/>
    <w:rsid w:val="00B15909"/>
    <w:rsid w:val="00B15F73"/>
    <w:rsid w:val="00B16EE6"/>
    <w:rsid w:val="00B23045"/>
    <w:rsid w:val="00B23F9D"/>
    <w:rsid w:val="00B24852"/>
    <w:rsid w:val="00B303DC"/>
    <w:rsid w:val="00B31464"/>
    <w:rsid w:val="00B317E5"/>
    <w:rsid w:val="00B32A13"/>
    <w:rsid w:val="00B32AC5"/>
    <w:rsid w:val="00B3354E"/>
    <w:rsid w:val="00B33AAD"/>
    <w:rsid w:val="00B33D0C"/>
    <w:rsid w:val="00B36D13"/>
    <w:rsid w:val="00B377C8"/>
    <w:rsid w:val="00B37DE1"/>
    <w:rsid w:val="00B40B04"/>
    <w:rsid w:val="00B40DAC"/>
    <w:rsid w:val="00B418B3"/>
    <w:rsid w:val="00B41C23"/>
    <w:rsid w:val="00B43321"/>
    <w:rsid w:val="00B43466"/>
    <w:rsid w:val="00B44076"/>
    <w:rsid w:val="00B45577"/>
    <w:rsid w:val="00B4595E"/>
    <w:rsid w:val="00B46933"/>
    <w:rsid w:val="00B47528"/>
    <w:rsid w:val="00B47A47"/>
    <w:rsid w:val="00B50187"/>
    <w:rsid w:val="00B50603"/>
    <w:rsid w:val="00B50D87"/>
    <w:rsid w:val="00B5176E"/>
    <w:rsid w:val="00B5264A"/>
    <w:rsid w:val="00B52BA2"/>
    <w:rsid w:val="00B54E2C"/>
    <w:rsid w:val="00B566EC"/>
    <w:rsid w:val="00B56881"/>
    <w:rsid w:val="00B56A7E"/>
    <w:rsid w:val="00B56C23"/>
    <w:rsid w:val="00B57032"/>
    <w:rsid w:val="00B57062"/>
    <w:rsid w:val="00B57694"/>
    <w:rsid w:val="00B6170C"/>
    <w:rsid w:val="00B625AC"/>
    <w:rsid w:val="00B62BE7"/>
    <w:rsid w:val="00B6389B"/>
    <w:rsid w:val="00B63B22"/>
    <w:rsid w:val="00B6442F"/>
    <w:rsid w:val="00B648B2"/>
    <w:rsid w:val="00B65607"/>
    <w:rsid w:val="00B66A82"/>
    <w:rsid w:val="00B66D23"/>
    <w:rsid w:val="00B7043A"/>
    <w:rsid w:val="00B70686"/>
    <w:rsid w:val="00B7222E"/>
    <w:rsid w:val="00B72587"/>
    <w:rsid w:val="00B74504"/>
    <w:rsid w:val="00B74E51"/>
    <w:rsid w:val="00B76A97"/>
    <w:rsid w:val="00B77E02"/>
    <w:rsid w:val="00B77E84"/>
    <w:rsid w:val="00B8037D"/>
    <w:rsid w:val="00B80F0F"/>
    <w:rsid w:val="00B819C1"/>
    <w:rsid w:val="00B819C8"/>
    <w:rsid w:val="00B83653"/>
    <w:rsid w:val="00B848F1"/>
    <w:rsid w:val="00B858AA"/>
    <w:rsid w:val="00B860F5"/>
    <w:rsid w:val="00B869B9"/>
    <w:rsid w:val="00B906E3"/>
    <w:rsid w:val="00B907BB"/>
    <w:rsid w:val="00B91F74"/>
    <w:rsid w:val="00B92101"/>
    <w:rsid w:val="00B92D78"/>
    <w:rsid w:val="00B93393"/>
    <w:rsid w:val="00B93D20"/>
    <w:rsid w:val="00B940F0"/>
    <w:rsid w:val="00B942BD"/>
    <w:rsid w:val="00B953AA"/>
    <w:rsid w:val="00B955C7"/>
    <w:rsid w:val="00B95C09"/>
    <w:rsid w:val="00B95C86"/>
    <w:rsid w:val="00B95CB5"/>
    <w:rsid w:val="00B96168"/>
    <w:rsid w:val="00B96337"/>
    <w:rsid w:val="00B96B2F"/>
    <w:rsid w:val="00B979AA"/>
    <w:rsid w:val="00BA057A"/>
    <w:rsid w:val="00BA2751"/>
    <w:rsid w:val="00BA2ED3"/>
    <w:rsid w:val="00BA367D"/>
    <w:rsid w:val="00BA3788"/>
    <w:rsid w:val="00BA4A83"/>
    <w:rsid w:val="00BA5B3F"/>
    <w:rsid w:val="00BA690A"/>
    <w:rsid w:val="00BA6BAF"/>
    <w:rsid w:val="00BA7187"/>
    <w:rsid w:val="00BB0257"/>
    <w:rsid w:val="00BB0301"/>
    <w:rsid w:val="00BB052B"/>
    <w:rsid w:val="00BB1201"/>
    <w:rsid w:val="00BB1B35"/>
    <w:rsid w:val="00BB25F5"/>
    <w:rsid w:val="00BB288A"/>
    <w:rsid w:val="00BB36FD"/>
    <w:rsid w:val="00BB380C"/>
    <w:rsid w:val="00BB3F49"/>
    <w:rsid w:val="00BB43BD"/>
    <w:rsid w:val="00BB45C7"/>
    <w:rsid w:val="00BB73B2"/>
    <w:rsid w:val="00BB7BEA"/>
    <w:rsid w:val="00BC002F"/>
    <w:rsid w:val="00BC1B08"/>
    <w:rsid w:val="00BC1DF6"/>
    <w:rsid w:val="00BC34E7"/>
    <w:rsid w:val="00BC3788"/>
    <w:rsid w:val="00BC41EE"/>
    <w:rsid w:val="00BC4414"/>
    <w:rsid w:val="00BC5ECE"/>
    <w:rsid w:val="00BC6B79"/>
    <w:rsid w:val="00BC6EBA"/>
    <w:rsid w:val="00BD0089"/>
    <w:rsid w:val="00BD2212"/>
    <w:rsid w:val="00BD2467"/>
    <w:rsid w:val="00BD2490"/>
    <w:rsid w:val="00BD4569"/>
    <w:rsid w:val="00BD4BAF"/>
    <w:rsid w:val="00BD59E5"/>
    <w:rsid w:val="00BD614B"/>
    <w:rsid w:val="00BD61BC"/>
    <w:rsid w:val="00BE1175"/>
    <w:rsid w:val="00BE2F25"/>
    <w:rsid w:val="00BE3047"/>
    <w:rsid w:val="00BE33E7"/>
    <w:rsid w:val="00BE3A4D"/>
    <w:rsid w:val="00BE5108"/>
    <w:rsid w:val="00BE5FD2"/>
    <w:rsid w:val="00BE6489"/>
    <w:rsid w:val="00BE6C48"/>
    <w:rsid w:val="00BE6DAD"/>
    <w:rsid w:val="00BE7272"/>
    <w:rsid w:val="00BE762C"/>
    <w:rsid w:val="00BF020F"/>
    <w:rsid w:val="00BF0F4D"/>
    <w:rsid w:val="00BF4612"/>
    <w:rsid w:val="00BF4FD9"/>
    <w:rsid w:val="00BF56E8"/>
    <w:rsid w:val="00BF577F"/>
    <w:rsid w:val="00BF6839"/>
    <w:rsid w:val="00C0072B"/>
    <w:rsid w:val="00C009D8"/>
    <w:rsid w:val="00C00E22"/>
    <w:rsid w:val="00C0132E"/>
    <w:rsid w:val="00C021FC"/>
    <w:rsid w:val="00C040F8"/>
    <w:rsid w:val="00C04827"/>
    <w:rsid w:val="00C053BB"/>
    <w:rsid w:val="00C05C1E"/>
    <w:rsid w:val="00C05D6A"/>
    <w:rsid w:val="00C05F1F"/>
    <w:rsid w:val="00C06061"/>
    <w:rsid w:val="00C0673F"/>
    <w:rsid w:val="00C06CF3"/>
    <w:rsid w:val="00C07486"/>
    <w:rsid w:val="00C07BA4"/>
    <w:rsid w:val="00C07F2F"/>
    <w:rsid w:val="00C1028A"/>
    <w:rsid w:val="00C125F9"/>
    <w:rsid w:val="00C14AAE"/>
    <w:rsid w:val="00C1593F"/>
    <w:rsid w:val="00C17A24"/>
    <w:rsid w:val="00C2040D"/>
    <w:rsid w:val="00C20F82"/>
    <w:rsid w:val="00C23C2E"/>
    <w:rsid w:val="00C23C53"/>
    <w:rsid w:val="00C23F79"/>
    <w:rsid w:val="00C23FAB"/>
    <w:rsid w:val="00C25199"/>
    <w:rsid w:val="00C25377"/>
    <w:rsid w:val="00C257EF"/>
    <w:rsid w:val="00C2676F"/>
    <w:rsid w:val="00C2685C"/>
    <w:rsid w:val="00C301D9"/>
    <w:rsid w:val="00C31B4B"/>
    <w:rsid w:val="00C331CB"/>
    <w:rsid w:val="00C33D74"/>
    <w:rsid w:val="00C33E83"/>
    <w:rsid w:val="00C34A4B"/>
    <w:rsid w:val="00C3597F"/>
    <w:rsid w:val="00C365AE"/>
    <w:rsid w:val="00C37A04"/>
    <w:rsid w:val="00C37F17"/>
    <w:rsid w:val="00C40625"/>
    <w:rsid w:val="00C406B8"/>
    <w:rsid w:val="00C409D5"/>
    <w:rsid w:val="00C40A64"/>
    <w:rsid w:val="00C40D83"/>
    <w:rsid w:val="00C41BDC"/>
    <w:rsid w:val="00C41D3C"/>
    <w:rsid w:val="00C42E4D"/>
    <w:rsid w:val="00C44DD2"/>
    <w:rsid w:val="00C45C02"/>
    <w:rsid w:val="00C45CD4"/>
    <w:rsid w:val="00C474AC"/>
    <w:rsid w:val="00C47848"/>
    <w:rsid w:val="00C50473"/>
    <w:rsid w:val="00C5074D"/>
    <w:rsid w:val="00C5500F"/>
    <w:rsid w:val="00C60212"/>
    <w:rsid w:val="00C60E95"/>
    <w:rsid w:val="00C62512"/>
    <w:rsid w:val="00C62855"/>
    <w:rsid w:val="00C654C2"/>
    <w:rsid w:val="00C676C4"/>
    <w:rsid w:val="00C67BAC"/>
    <w:rsid w:val="00C70B4D"/>
    <w:rsid w:val="00C71536"/>
    <w:rsid w:val="00C71A8B"/>
    <w:rsid w:val="00C7415E"/>
    <w:rsid w:val="00C742EC"/>
    <w:rsid w:val="00C77CE8"/>
    <w:rsid w:val="00C77E47"/>
    <w:rsid w:val="00C77FF6"/>
    <w:rsid w:val="00C80E3B"/>
    <w:rsid w:val="00C8142D"/>
    <w:rsid w:val="00C8199E"/>
    <w:rsid w:val="00C83E8F"/>
    <w:rsid w:val="00C84840"/>
    <w:rsid w:val="00C85DE4"/>
    <w:rsid w:val="00C87E21"/>
    <w:rsid w:val="00C9053D"/>
    <w:rsid w:val="00C9199D"/>
    <w:rsid w:val="00C92443"/>
    <w:rsid w:val="00C95373"/>
    <w:rsid w:val="00C95DE4"/>
    <w:rsid w:val="00C97793"/>
    <w:rsid w:val="00C97B9B"/>
    <w:rsid w:val="00CA04C7"/>
    <w:rsid w:val="00CA07F6"/>
    <w:rsid w:val="00CA0912"/>
    <w:rsid w:val="00CA0BCA"/>
    <w:rsid w:val="00CA1166"/>
    <w:rsid w:val="00CA1CFB"/>
    <w:rsid w:val="00CA1D05"/>
    <w:rsid w:val="00CA2255"/>
    <w:rsid w:val="00CA29E2"/>
    <w:rsid w:val="00CA30C8"/>
    <w:rsid w:val="00CA3230"/>
    <w:rsid w:val="00CA32DC"/>
    <w:rsid w:val="00CA3407"/>
    <w:rsid w:val="00CA3F3E"/>
    <w:rsid w:val="00CA77F2"/>
    <w:rsid w:val="00CA792C"/>
    <w:rsid w:val="00CB030A"/>
    <w:rsid w:val="00CB0EA4"/>
    <w:rsid w:val="00CB1CC3"/>
    <w:rsid w:val="00CB1FD8"/>
    <w:rsid w:val="00CB2319"/>
    <w:rsid w:val="00CB288B"/>
    <w:rsid w:val="00CB3549"/>
    <w:rsid w:val="00CB37B8"/>
    <w:rsid w:val="00CB37DB"/>
    <w:rsid w:val="00CB3E61"/>
    <w:rsid w:val="00CB43C6"/>
    <w:rsid w:val="00CB506B"/>
    <w:rsid w:val="00CB5699"/>
    <w:rsid w:val="00CC003F"/>
    <w:rsid w:val="00CC0FAE"/>
    <w:rsid w:val="00CC1165"/>
    <w:rsid w:val="00CC128F"/>
    <w:rsid w:val="00CC38A7"/>
    <w:rsid w:val="00CC515C"/>
    <w:rsid w:val="00CC599C"/>
    <w:rsid w:val="00CC5BB7"/>
    <w:rsid w:val="00CC71F8"/>
    <w:rsid w:val="00CC7280"/>
    <w:rsid w:val="00CC74DC"/>
    <w:rsid w:val="00CD024F"/>
    <w:rsid w:val="00CD09D1"/>
    <w:rsid w:val="00CD5341"/>
    <w:rsid w:val="00CD7004"/>
    <w:rsid w:val="00CD7213"/>
    <w:rsid w:val="00CD72B0"/>
    <w:rsid w:val="00CD777A"/>
    <w:rsid w:val="00CE14EB"/>
    <w:rsid w:val="00CE2802"/>
    <w:rsid w:val="00CE297E"/>
    <w:rsid w:val="00CE2B0C"/>
    <w:rsid w:val="00CE2F29"/>
    <w:rsid w:val="00CE31EF"/>
    <w:rsid w:val="00CE3790"/>
    <w:rsid w:val="00CE3B3B"/>
    <w:rsid w:val="00CE7586"/>
    <w:rsid w:val="00CF08E4"/>
    <w:rsid w:val="00CF0F78"/>
    <w:rsid w:val="00CF163E"/>
    <w:rsid w:val="00CF21E6"/>
    <w:rsid w:val="00CF2524"/>
    <w:rsid w:val="00CF3296"/>
    <w:rsid w:val="00CF4928"/>
    <w:rsid w:val="00CF4B07"/>
    <w:rsid w:val="00CF5359"/>
    <w:rsid w:val="00CF578D"/>
    <w:rsid w:val="00CF6D90"/>
    <w:rsid w:val="00CF7082"/>
    <w:rsid w:val="00D00A05"/>
    <w:rsid w:val="00D01093"/>
    <w:rsid w:val="00D02528"/>
    <w:rsid w:val="00D02670"/>
    <w:rsid w:val="00D0274A"/>
    <w:rsid w:val="00D033FE"/>
    <w:rsid w:val="00D03CEB"/>
    <w:rsid w:val="00D042D5"/>
    <w:rsid w:val="00D05E86"/>
    <w:rsid w:val="00D072C2"/>
    <w:rsid w:val="00D078D5"/>
    <w:rsid w:val="00D1016B"/>
    <w:rsid w:val="00D10523"/>
    <w:rsid w:val="00D1292C"/>
    <w:rsid w:val="00D12B48"/>
    <w:rsid w:val="00D141F8"/>
    <w:rsid w:val="00D1488D"/>
    <w:rsid w:val="00D14956"/>
    <w:rsid w:val="00D14F28"/>
    <w:rsid w:val="00D14F45"/>
    <w:rsid w:val="00D15AD0"/>
    <w:rsid w:val="00D20706"/>
    <w:rsid w:val="00D20A73"/>
    <w:rsid w:val="00D21317"/>
    <w:rsid w:val="00D24D09"/>
    <w:rsid w:val="00D251C7"/>
    <w:rsid w:val="00D2572C"/>
    <w:rsid w:val="00D2709D"/>
    <w:rsid w:val="00D270DD"/>
    <w:rsid w:val="00D273D4"/>
    <w:rsid w:val="00D279B7"/>
    <w:rsid w:val="00D31699"/>
    <w:rsid w:val="00D3182D"/>
    <w:rsid w:val="00D3221E"/>
    <w:rsid w:val="00D3300B"/>
    <w:rsid w:val="00D330C2"/>
    <w:rsid w:val="00D34022"/>
    <w:rsid w:val="00D340E5"/>
    <w:rsid w:val="00D3429A"/>
    <w:rsid w:val="00D34802"/>
    <w:rsid w:val="00D37CD1"/>
    <w:rsid w:val="00D40772"/>
    <w:rsid w:val="00D41A75"/>
    <w:rsid w:val="00D41B52"/>
    <w:rsid w:val="00D429E6"/>
    <w:rsid w:val="00D4365A"/>
    <w:rsid w:val="00D43E37"/>
    <w:rsid w:val="00D45E61"/>
    <w:rsid w:val="00D46DC1"/>
    <w:rsid w:val="00D47267"/>
    <w:rsid w:val="00D51292"/>
    <w:rsid w:val="00D52283"/>
    <w:rsid w:val="00D52DA0"/>
    <w:rsid w:val="00D540F3"/>
    <w:rsid w:val="00D54796"/>
    <w:rsid w:val="00D54A12"/>
    <w:rsid w:val="00D55B5E"/>
    <w:rsid w:val="00D56A65"/>
    <w:rsid w:val="00D56CC3"/>
    <w:rsid w:val="00D57A1D"/>
    <w:rsid w:val="00D61A97"/>
    <w:rsid w:val="00D62EB6"/>
    <w:rsid w:val="00D635E6"/>
    <w:rsid w:val="00D63BA7"/>
    <w:rsid w:val="00D6401F"/>
    <w:rsid w:val="00D6457F"/>
    <w:rsid w:val="00D657EC"/>
    <w:rsid w:val="00D658A7"/>
    <w:rsid w:val="00D665C9"/>
    <w:rsid w:val="00D7018C"/>
    <w:rsid w:val="00D71467"/>
    <w:rsid w:val="00D715CB"/>
    <w:rsid w:val="00D72F66"/>
    <w:rsid w:val="00D7341A"/>
    <w:rsid w:val="00D7542C"/>
    <w:rsid w:val="00D7642D"/>
    <w:rsid w:val="00D76A13"/>
    <w:rsid w:val="00D76D1D"/>
    <w:rsid w:val="00D77BF5"/>
    <w:rsid w:val="00D77FA7"/>
    <w:rsid w:val="00D801A1"/>
    <w:rsid w:val="00D8272C"/>
    <w:rsid w:val="00D82C3C"/>
    <w:rsid w:val="00D836BE"/>
    <w:rsid w:val="00D84A75"/>
    <w:rsid w:val="00D91792"/>
    <w:rsid w:val="00D92FCB"/>
    <w:rsid w:val="00D93C4C"/>
    <w:rsid w:val="00D93F5A"/>
    <w:rsid w:val="00D94681"/>
    <w:rsid w:val="00D94C93"/>
    <w:rsid w:val="00D958A2"/>
    <w:rsid w:val="00D95DE2"/>
    <w:rsid w:val="00D964BD"/>
    <w:rsid w:val="00DA028C"/>
    <w:rsid w:val="00DA04B4"/>
    <w:rsid w:val="00DA0833"/>
    <w:rsid w:val="00DA0FAB"/>
    <w:rsid w:val="00DA14D6"/>
    <w:rsid w:val="00DA1AB1"/>
    <w:rsid w:val="00DA1E30"/>
    <w:rsid w:val="00DA3B7D"/>
    <w:rsid w:val="00DA3C39"/>
    <w:rsid w:val="00DA3F2E"/>
    <w:rsid w:val="00DA4602"/>
    <w:rsid w:val="00DA5645"/>
    <w:rsid w:val="00DA5691"/>
    <w:rsid w:val="00DA5EBD"/>
    <w:rsid w:val="00DA72B0"/>
    <w:rsid w:val="00DB066B"/>
    <w:rsid w:val="00DB1D8A"/>
    <w:rsid w:val="00DB30C0"/>
    <w:rsid w:val="00DB554B"/>
    <w:rsid w:val="00DB58FA"/>
    <w:rsid w:val="00DB608E"/>
    <w:rsid w:val="00DB7476"/>
    <w:rsid w:val="00DB79BF"/>
    <w:rsid w:val="00DC170B"/>
    <w:rsid w:val="00DC1777"/>
    <w:rsid w:val="00DC2654"/>
    <w:rsid w:val="00DC32E3"/>
    <w:rsid w:val="00DC3372"/>
    <w:rsid w:val="00DC3F8E"/>
    <w:rsid w:val="00DC4F4D"/>
    <w:rsid w:val="00DC5780"/>
    <w:rsid w:val="00DC5E8D"/>
    <w:rsid w:val="00DC6571"/>
    <w:rsid w:val="00DC72E8"/>
    <w:rsid w:val="00DC740F"/>
    <w:rsid w:val="00DD011A"/>
    <w:rsid w:val="00DD1634"/>
    <w:rsid w:val="00DD179B"/>
    <w:rsid w:val="00DD22CD"/>
    <w:rsid w:val="00DD32FF"/>
    <w:rsid w:val="00DD4996"/>
    <w:rsid w:val="00DD7657"/>
    <w:rsid w:val="00DD785C"/>
    <w:rsid w:val="00DE101E"/>
    <w:rsid w:val="00DE4164"/>
    <w:rsid w:val="00DE7FE6"/>
    <w:rsid w:val="00DF26F6"/>
    <w:rsid w:val="00DF2910"/>
    <w:rsid w:val="00DF3F08"/>
    <w:rsid w:val="00DF4245"/>
    <w:rsid w:val="00DF451C"/>
    <w:rsid w:val="00DF5832"/>
    <w:rsid w:val="00DF7204"/>
    <w:rsid w:val="00E00B13"/>
    <w:rsid w:val="00E011DA"/>
    <w:rsid w:val="00E02000"/>
    <w:rsid w:val="00E0257A"/>
    <w:rsid w:val="00E02898"/>
    <w:rsid w:val="00E02F0B"/>
    <w:rsid w:val="00E0478A"/>
    <w:rsid w:val="00E05143"/>
    <w:rsid w:val="00E05218"/>
    <w:rsid w:val="00E0535D"/>
    <w:rsid w:val="00E056BF"/>
    <w:rsid w:val="00E0577F"/>
    <w:rsid w:val="00E06711"/>
    <w:rsid w:val="00E075C4"/>
    <w:rsid w:val="00E077D4"/>
    <w:rsid w:val="00E078F3"/>
    <w:rsid w:val="00E07EC2"/>
    <w:rsid w:val="00E1165F"/>
    <w:rsid w:val="00E14258"/>
    <w:rsid w:val="00E14A2D"/>
    <w:rsid w:val="00E15E67"/>
    <w:rsid w:val="00E16E84"/>
    <w:rsid w:val="00E17528"/>
    <w:rsid w:val="00E20CD6"/>
    <w:rsid w:val="00E21704"/>
    <w:rsid w:val="00E21B10"/>
    <w:rsid w:val="00E263D2"/>
    <w:rsid w:val="00E26F77"/>
    <w:rsid w:val="00E27AD7"/>
    <w:rsid w:val="00E27D12"/>
    <w:rsid w:val="00E30099"/>
    <w:rsid w:val="00E300BC"/>
    <w:rsid w:val="00E301CD"/>
    <w:rsid w:val="00E310F5"/>
    <w:rsid w:val="00E31672"/>
    <w:rsid w:val="00E3470E"/>
    <w:rsid w:val="00E362EC"/>
    <w:rsid w:val="00E36A8B"/>
    <w:rsid w:val="00E3717E"/>
    <w:rsid w:val="00E3728E"/>
    <w:rsid w:val="00E376CB"/>
    <w:rsid w:val="00E37EEC"/>
    <w:rsid w:val="00E4134D"/>
    <w:rsid w:val="00E41741"/>
    <w:rsid w:val="00E41A05"/>
    <w:rsid w:val="00E44782"/>
    <w:rsid w:val="00E44C1D"/>
    <w:rsid w:val="00E44CC2"/>
    <w:rsid w:val="00E45B6D"/>
    <w:rsid w:val="00E460BD"/>
    <w:rsid w:val="00E47702"/>
    <w:rsid w:val="00E47C20"/>
    <w:rsid w:val="00E50BB3"/>
    <w:rsid w:val="00E518F9"/>
    <w:rsid w:val="00E54DAB"/>
    <w:rsid w:val="00E55583"/>
    <w:rsid w:val="00E55DDE"/>
    <w:rsid w:val="00E60DF6"/>
    <w:rsid w:val="00E61184"/>
    <w:rsid w:val="00E61A97"/>
    <w:rsid w:val="00E633EA"/>
    <w:rsid w:val="00E63EC4"/>
    <w:rsid w:val="00E645D3"/>
    <w:rsid w:val="00E655D4"/>
    <w:rsid w:val="00E665F7"/>
    <w:rsid w:val="00E66FA0"/>
    <w:rsid w:val="00E67D9A"/>
    <w:rsid w:val="00E70506"/>
    <w:rsid w:val="00E71837"/>
    <w:rsid w:val="00E7202D"/>
    <w:rsid w:val="00E723B3"/>
    <w:rsid w:val="00E72C54"/>
    <w:rsid w:val="00E73050"/>
    <w:rsid w:val="00E76455"/>
    <w:rsid w:val="00E77B85"/>
    <w:rsid w:val="00E77CFC"/>
    <w:rsid w:val="00E812AC"/>
    <w:rsid w:val="00E81B22"/>
    <w:rsid w:val="00E81EB9"/>
    <w:rsid w:val="00E83F6F"/>
    <w:rsid w:val="00E84C2A"/>
    <w:rsid w:val="00E85364"/>
    <w:rsid w:val="00E85E7E"/>
    <w:rsid w:val="00E85F1F"/>
    <w:rsid w:val="00E86DDE"/>
    <w:rsid w:val="00E8707A"/>
    <w:rsid w:val="00E87E00"/>
    <w:rsid w:val="00E90501"/>
    <w:rsid w:val="00E9102B"/>
    <w:rsid w:val="00E9210C"/>
    <w:rsid w:val="00E927EB"/>
    <w:rsid w:val="00E9281B"/>
    <w:rsid w:val="00E93CCA"/>
    <w:rsid w:val="00E94333"/>
    <w:rsid w:val="00E95AA2"/>
    <w:rsid w:val="00E95C1D"/>
    <w:rsid w:val="00E95C72"/>
    <w:rsid w:val="00E95E41"/>
    <w:rsid w:val="00E95F09"/>
    <w:rsid w:val="00E96791"/>
    <w:rsid w:val="00E977F9"/>
    <w:rsid w:val="00E97983"/>
    <w:rsid w:val="00EA19EA"/>
    <w:rsid w:val="00EA38FF"/>
    <w:rsid w:val="00EA458B"/>
    <w:rsid w:val="00EA7065"/>
    <w:rsid w:val="00EA74D3"/>
    <w:rsid w:val="00EA7DC3"/>
    <w:rsid w:val="00EB0505"/>
    <w:rsid w:val="00EB0D98"/>
    <w:rsid w:val="00EB24E2"/>
    <w:rsid w:val="00EB2528"/>
    <w:rsid w:val="00EB2D62"/>
    <w:rsid w:val="00EB329E"/>
    <w:rsid w:val="00EB4F5A"/>
    <w:rsid w:val="00EC06BC"/>
    <w:rsid w:val="00EC1A02"/>
    <w:rsid w:val="00EC22B9"/>
    <w:rsid w:val="00EC22D3"/>
    <w:rsid w:val="00EC601B"/>
    <w:rsid w:val="00EC6CA8"/>
    <w:rsid w:val="00EC6D46"/>
    <w:rsid w:val="00EC6EDB"/>
    <w:rsid w:val="00EC6F31"/>
    <w:rsid w:val="00EC71AA"/>
    <w:rsid w:val="00EC76F8"/>
    <w:rsid w:val="00ED0FC3"/>
    <w:rsid w:val="00ED1DF8"/>
    <w:rsid w:val="00ED2313"/>
    <w:rsid w:val="00ED2F1D"/>
    <w:rsid w:val="00ED3CDE"/>
    <w:rsid w:val="00ED4D77"/>
    <w:rsid w:val="00ED4F3F"/>
    <w:rsid w:val="00ED5607"/>
    <w:rsid w:val="00ED639E"/>
    <w:rsid w:val="00ED6A31"/>
    <w:rsid w:val="00EE01F0"/>
    <w:rsid w:val="00EE147A"/>
    <w:rsid w:val="00EE207C"/>
    <w:rsid w:val="00EE237B"/>
    <w:rsid w:val="00EE2517"/>
    <w:rsid w:val="00EE2BF7"/>
    <w:rsid w:val="00EE2FF2"/>
    <w:rsid w:val="00EE345E"/>
    <w:rsid w:val="00EE34C9"/>
    <w:rsid w:val="00EE3997"/>
    <w:rsid w:val="00EE7555"/>
    <w:rsid w:val="00EE7BE4"/>
    <w:rsid w:val="00EF1C65"/>
    <w:rsid w:val="00EF5BC2"/>
    <w:rsid w:val="00EF6421"/>
    <w:rsid w:val="00EF705B"/>
    <w:rsid w:val="00EF7AB2"/>
    <w:rsid w:val="00EF7B08"/>
    <w:rsid w:val="00EF7E22"/>
    <w:rsid w:val="00F00AA7"/>
    <w:rsid w:val="00F0162A"/>
    <w:rsid w:val="00F01FA4"/>
    <w:rsid w:val="00F02150"/>
    <w:rsid w:val="00F02224"/>
    <w:rsid w:val="00F02FB0"/>
    <w:rsid w:val="00F033A0"/>
    <w:rsid w:val="00F0340D"/>
    <w:rsid w:val="00F040D3"/>
    <w:rsid w:val="00F0447A"/>
    <w:rsid w:val="00F04BF0"/>
    <w:rsid w:val="00F06B45"/>
    <w:rsid w:val="00F071DE"/>
    <w:rsid w:val="00F07893"/>
    <w:rsid w:val="00F100C7"/>
    <w:rsid w:val="00F10B68"/>
    <w:rsid w:val="00F12681"/>
    <w:rsid w:val="00F129B2"/>
    <w:rsid w:val="00F13C4C"/>
    <w:rsid w:val="00F14ED9"/>
    <w:rsid w:val="00F1513B"/>
    <w:rsid w:val="00F156B7"/>
    <w:rsid w:val="00F16676"/>
    <w:rsid w:val="00F170FE"/>
    <w:rsid w:val="00F1724A"/>
    <w:rsid w:val="00F17DFD"/>
    <w:rsid w:val="00F20053"/>
    <w:rsid w:val="00F2112B"/>
    <w:rsid w:val="00F2208B"/>
    <w:rsid w:val="00F22409"/>
    <w:rsid w:val="00F2258F"/>
    <w:rsid w:val="00F22E40"/>
    <w:rsid w:val="00F2468D"/>
    <w:rsid w:val="00F3216C"/>
    <w:rsid w:val="00F321B2"/>
    <w:rsid w:val="00F345C6"/>
    <w:rsid w:val="00F34D56"/>
    <w:rsid w:val="00F35894"/>
    <w:rsid w:val="00F36401"/>
    <w:rsid w:val="00F36F0B"/>
    <w:rsid w:val="00F37063"/>
    <w:rsid w:val="00F371C2"/>
    <w:rsid w:val="00F3778C"/>
    <w:rsid w:val="00F41F6F"/>
    <w:rsid w:val="00F4229F"/>
    <w:rsid w:val="00F42DA3"/>
    <w:rsid w:val="00F4308B"/>
    <w:rsid w:val="00F4478D"/>
    <w:rsid w:val="00F461C9"/>
    <w:rsid w:val="00F46925"/>
    <w:rsid w:val="00F4756C"/>
    <w:rsid w:val="00F50988"/>
    <w:rsid w:val="00F52994"/>
    <w:rsid w:val="00F53136"/>
    <w:rsid w:val="00F56AD8"/>
    <w:rsid w:val="00F56E2E"/>
    <w:rsid w:val="00F57286"/>
    <w:rsid w:val="00F600BC"/>
    <w:rsid w:val="00F61050"/>
    <w:rsid w:val="00F61958"/>
    <w:rsid w:val="00F627DA"/>
    <w:rsid w:val="00F628BC"/>
    <w:rsid w:val="00F62A95"/>
    <w:rsid w:val="00F636AB"/>
    <w:rsid w:val="00F64471"/>
    <w:rsid w:val="00F653E2"/>
    <w:rsid w:val="00F66319"/>
    <w:rsid w:val="00F66589"/>
    <w:rsid w:val="00F66BD2"/>
    <w:rsid w:val="00F66C1F"/>
    <w:rsid w:val="00F70832"/>
    <w:rsid w:val="00F71B15"/>
    <w:rsid w:val="00F724A9"/>
    <w:rsid w:val="00F73CBF"/>
    <w:rsid w:val="00F75D4B"/>
    <w:rsid w:val="00F8095C"/>
    <w:rsid w:val="00F809E0"/>
    <w:rsid w:val="00F83291"/>
    <w:rsid w:val="00F83A33"/>
    <w:rsid w:val="00F83C0B"/>
    <w:rsid w:val="00F84533"/>
    <w:rsid w:val="00F84720"/>
    <w:rsid w:val="00F85164"/>
    <w:rsid w:val="00F85238"/>
    <w:rsid w:val="00F87F0F"/>
    <w:rsid w:val="00F91916"/>
    <w:rsid w:val="00F925DD"/>
    <w:rsid w:val="00F93207"/>
    <w:rsid w:val="00F93DFD"/>
    <w:rsid w:val="00F93FB8"/>
    <w:rsid w:val="00F940CD"/>
    <w:rsid w:val="00F9670E"/>
    <w:rsid w:val="00F96A36"/>
    <w:rsid w:val="00F97FF8"/>
    <w:rsid w:val="00FA047A"/>
    <w:rsid w:val="00FA05C6"/>
    <w:rsid w:val="00FA073F"/>
    <w:rsid w:val="00FA1166"/>
    <w:rsid w:val="00FA26AB"/>
    <w:rsid w:val="00FA2CED"/>
    <w:rsid w:val="00FA2ED1"/>
    <w:rsid w:val="00FA2F31"/>
    <w:rsid w:val="00FA2F44"/>
    <w:rsid w:val="00FA4723"/>
    <w:rsid w:val="00FA5042"/>
    <w:rsid w:val="00FA5A31"/>
    <w:rsid w:val="00FA74AB"/>
    <w:rsid w:val="00FA74E6"/>
    <w:rsid w:val="00FA764E"/>
    <w:rsid w:val="00FB1229"/>
    <w:rsid w:val="00FB1A37"/>
    <w:rsid w:val="00FB1ABB"/>
    <w:rsid w:val="00FB2D97"/>
    <w:rsid w:val="00FB42CD"/>
    <w:rsid w:val="00FB4C4D"/>
    <w:rsid w:val="00FB65B1"/>
    <w:rsid w:val="00FB7087"/>
    <w:rsid w:val="00FB78E0"/>
    <w:rsid w:val="00FC140F"/>
    <w:rsid w:val="00FC1C3C"/>
    <w:rsid w:val="00FC207B"/>
    <w:rsid w:val="00FC2ABD"/>
    <w:rsid w:val="00FC2CF4"/>
    <w:rsid w:val="00FC31DE"/>
    <w:rsid w:val="00FC79D0"/>
    <w:rsid w:val="00FC7CE0"/>
    <w:rsid w:val="00FD00B2"/>
    <w:rsid w:val="00FD06CA"/>
    <w:rsid w:val="00FD0FB3"/>
    <w:rsid w:val="00FD1515"/>
    <w:rsid w:val="00FD1E4A"/>
    <w:rsid w:val="00FD4677"/>
    <w:rsid w:val="00FD5711"/>
    <w:rsid w:val="00FD6A26"/>
    <w:rsid w:val="00FE0C03"/>
    <w:rsid w:val="00FE160B"/>
    <w:rsid w:val="00FE172E"/>
    <w:rsid w:val="00FE1898"/>
    <w:rsid w:val="00FE1FCF"/>
    <w:rsid w:val="00FE2DA3"/>
    <w:rsid w:val="00FE52F2"/>
    <w:rsid w:val="00FE6685"/>
    <w:rsid w:val="00FE7B1B"/>
    <w:rsid w:val="00FF0DB1"/>
    <w:rsid w:val="00FF11E9"/>
    <w:rsid w:val="00FF1BC6"/>
    <w:rsid w:val="00FF25AC"/>
    <w:rsid w:val="00FF2C3C"/>
    <w:rsid w:val="00FF2D14"/>
    <w:rsid w:val="00FF4F2B"/>
    <w:rsid w:val="00FF56BD"/>
    <w:rsid w:val="00FF67A6"/>
    <w:rsid w:val="00FF6B48"/>
    <w:rsid w:val="00FF783D"/>
    <w:rsid w:val="0C20D77B"/>
    <w:rsid w:val="0FA3FAF1"/>
    <w:rsid w:val="16C8B0E4"/>
    <w:rsid w:val="174F44C3"/>
    <w:rsid w:val="19115FA3"/>
    <w:rsid w:val="1A86E585"/>
    <w:rsid w:val="1FE14496"/>
    <w:rsid w:val="25C0A3EF"/>
    <w:rsid w:val="3220A066"/>
    <w:rsid w:val="35C7B7F1"/>
    <w:rsid w:val="37137369"/>
    <w:rsid w:val="3783143B"/>
    <w:rsid w:val="3A45D6C7"/>
    <w:rsid w:val="4AE2B5AE"/>
    <w:rsid w:val="51F534AB"/>
    <w:rsid w:val="529D95AD"/>
    <w:rsid w:val="560F8F5F"/>
    <w:rsid w:val="58ADF664"/>
    <w:rsid w:val="5B17049B"/>
    <w:rsid w:val="5D3117A9"/>
    <w:rsid w:val="611B9C29"/>
    <w:rsid w:val="6630C834"/>
    <w:rsid w:val="6714B0BF"/>
    <w:rsid w:val="6BB67716"/>
    <w:rsid w:val="7B9956B7"/>
    <w:rsid w:val="7F4B6FE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717E6"/>
  <w15:docId w15:val="{88409285-03ED-4F20-A2CF-9C5D135E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0" w:defSemiHidden="0" w:defUnhideWhenUsed="0" w:defQFormat="0" w:count="376">
    <w:lsdException w:name="Normal" w:uiPriority="99" w:qFormat="1"/>
    <w:lsdException w:name="heading 1" w:uiPriority="4" w:qFormat="1"/>
    <w:lsdException w:name="heading 2" w:uiPriority="4" w:qFormat="1"/>
    <w:lsdException w:name="heading 3" w:uiPriority="4" w:qFormat="1"/>
    <w:lsdException w:name="heading 4" w:uiPriority="1" w:qFormat="1"/>
    <w:lsdException w:name="heading 5" w:uiPriority="1" w:qFormat="1"/>
    <w:lsdException w:name="heading 6" w:uiPriority="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iPriority="6" w:unhideWhenUsed="1" w:qFormat="1"/>
    <w:lsdException w:name="List Bullet 3" w:semiHidden="1" w:uiPriority="6" w:unhideWhenUsed="1" w:qFormat="1"/>
    <w:lsdException w:name="List Bullet 4" w:semiHidden="1" w:unhideWhenUsed="1"/>
    <w:lsdException w:name="List Bullet 5" w:semiHidden="1" w:unhideWhenUsed="1"/>
    <w:lsdException w:name="List Number 2" w:semiHidden="1" w:uiPriority="2" w:unhideWhenUsed="1"/>
    <w:lsdException w:name="List Number 3" w:semiHidden="1" w:uiPriority="2"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7"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semiHidden/>
    <w:rsid w:val="00CD777A"/>
  </w:style>
  <w:style w:type="paragraph" w:styleId="Heading1">
    <w:name w:val="heading 1"/>
    <w:aliases w:val="h1"/>
    <w:basedOn w:val="BodyText"/>
    <w:next w:val="BodyText"/>
    <w:link w:val="Heading1Char"/>
    <w:uiPriority w:val="4"/>
    <w:qFormat/>
    <w:rsid w:val="001A301C"/>
    <w:pPr>
      <w:keepNext/>
      <w:pageBreakBefore/>
      <w:numPr>
        <w:numId w:val="10"/>
      </w:numPr>
      <w:spacing w:before="0" w:line="264" w:lineRule="auto"/>
      <w:contextualSpacing/>
      <w:outlineLvl w:val="0"/>
    </w:pPr>
    <w:rPr>
      <w:b/>
      <w:sz w:val="36"/>
      <w:szCs w:val="40"/>
    </w:rPr>
  </w:style>
  <w:style w:type="paragraph" w:styleId="Heading2">
    <w:name w:val="heading 2"/>
    <w:aliases w:val="h2"/>
    <w:basedOn w:val="Heading1"/>
    <w:next w:val="BodyText"/>
    <w:link w:val="Heading2Char"/>
    <w:uiPriority w:val="4"/>
    <w:qFormat/>
    <w:rsid w:val="004A4453"/>
    <w:pPr>
      <w:pageBreakBefore w:val="0"/>
      <w:numPr>
        <w:numId w:val="0"/>
      </w:numPr>
      <w:spacing w:before="240" w:line="280" w:lineRule="atLeast"/>
      <w:ind w:left="1134" w:hanging="1134"/>
      <w:contextualSpacing w:val="0"/>
      <w:outlineLvl w:val="1"/>
    </w:pPr>
    <w:rPr>
      <w:rFonts w:ascii="Arial" w:eastAsia="Times New Roman" w:hAnsi="Arial"/>
      <w:sz w:val="32"/>
      <w:szCs w:val="20"/>
    </w:rPr>
  </w:style>
  <w:style w:type="paragraph" w:styleId="Heading3">
    <w:name w:val="heading 3"/>
    <w:aliases w:val="h3"/>
    <w:basedOn w:val="Heading2"/>
    <w:next w:val="BodyText"/>
    <w:link w:val="Heading3Char"/>
    <w:uiPriority w:val="4"/>
    <w:qFormat/>
    <w:rsid w:val="00D6401F"/>
    <w:pPr>
      <w:numPr>
        <w:ilvl w:val="2"/>
      </w:numPr>
      <w:spacing w:before="360"/>
      <w:ind w:left="1134" w:hanging="1134"/>
      <w:outlineLvl w:val="2"/>
    </w:pPr>
    <w:rPr>
      <w:sz w:val="28"/>
      <w:szCs w:val="32"/>
    </w:rPr>
  </w:style>
  <w:style w:type="paragraph" w:styleId="Heading4">
    <w:name w:val="heading 4"/>
    <w:aliases w:val="h4"/>
    <w:basedOn w:val="Heading3"/>
    <w:next w:val="BodyText"/>
    <w:link w:val="Heading4Char"/>
    <w:uiPriority w:val="4"/>
    <w:qFormat/>
    <w:rsid w:val="00D6401F"/>
    <w:pPr>
      <w:numPr>
        <w:ilvl w:val="3"/>
      </w:numPr>
      <w:ind w:left="1134" w:hanging="1134"/>
      <w:outlineLvl w:val="3"/>
    </w:pPr>
    <w:rPr>
      <w:sz w:val="24"/>
      <w:szCs w:val="28"/>
    </w:rPr>
  </w:style>
  <w:style w:type="paragraph" w:styleId="Heading5">
    <w:name w:val="heading 5"/>
    <w:aliases w:val="h5"/>
    <w:basedOn w:val="Heading4"/>
    <w:next w:val="BodyText"/>
    <w:link w:val="Heading5Char"/>
    <w:uiPriority w:val="4"/>
    <w:qFormat/>
    <w:rsid w:val="00DB7476"/>
    <w:pPr>
      <w:numPr>
        <w:ilvl w:val="4"/>
      </w:numPr>
      <w:ind w:left="1134" w:hanging="1134"/>
      <w:outlineLvl w:val="4"/>
    </w:pPr>
    <w:rPr>
      <w:i/>
      <w:sz w:val="22"/>
      <w:szCs w:val="24"/>
    </w:rPr>
  </w:style>
  <w:style w:type="paragraph" w:styleId="Heading6">
    <w:name w:val="heading 6"/>
    <w:aliases w:val="h6"/>
    <w:basedOn w:val="Heading5"/>
    <w:next w:val="BodyText"/>
    <w:link w:val="Heading6Char"/>
    <w:uiPriority w:val="4"/>
    <w:rsid w:val="00DB7476"/>
    <w:pPr>
      <w:numPr>
        <w:ilvl w:val="5"/>
      </w:numPr>
      <w:spacing w:before="240"/>
      <w:ind w:left="1134" w:hanging="1134"/>
      <w:outlineLvl w:val="5"/>
    </w:pPr>
    <w:rPr>
      <w:b w:val="0"/>
      <w:szCs w:val="20"/>
    </w:rPr>
  </w:style>
  <w:style w:type="paragraph" w:styleId="Heading7">
    <w:name w:val="heading 7"/>
    <w:basedOn w:val="Heading6"/>
    <w:next w:val="Normal"/>
    <w:link w:val="Heading7Char"/>
    <w:uiPriority w:val="9"/>
    <w:semiHidden/>
    <w:rsid w:val="00F1724A"/>
    <w:pPr>
      <w:numPr>
        <w:ilvl w:val="0"/>
      </w:numPr>
      <w:ind w:left="1134" w:hanging="1134"/>
      <w:outlineLvl w:val="6"/>
    </w:pPr>
    <w:rPr>
      <w:i w:val="0"/>
      <w:iCs/>
      <w:color w:val="404040" w:themeColor="text1" w:themeTint="BF"/>
    </w:rPr>
  </w:style>
  <w:style w:type="paragraph" w:styleId="Heading8">
    <w:name w:val="heading 8"/>
    <w:basedOn w:val="Heading7"/>
    <w:next w:val="Normal"/>
    <w:link w:val="Heading8Char"/>
    <w:uiPriority w:val="9"/>
    <w:semiHidden/>
    <w:rsid w:val="00F1724A"/>
    <w:pPr>
      <w:numPr>
        <w:ilvl w:val="7"/>
      </w:numPr>
      <w:ind w:left="1134" w:hanging="1134"/>
      <w:outlineLvl w:val="7"/>
    </w:pPr>
    <w:rPr>
      <w:color w:val="97ABB6" w:themeColor="accent1"/>
    </w:rPr>
  </w:style>
  <w:style w:type="paragraph" w:styleId="Heading9">
    <w:name w:val="heading 9"/>
    <w:basedOn w:val="Heading8"/>
    <w:next w:val="Normal"/>
    <w:link w:val="Heading9Char"/>
    <w:uiPriority w:val="9"/>
    <w:semiHidden/>
    <w:rsid w:val="00F1724A"/>
    <w:pPr>
      <w:numPr>
        <w:ilvl w:val="8"/>
      </w:numPr>
      <w:ind w:left="1134" w:hanging="1134"/>
      <w:outlineLvl w:val="8"/>
    </w:pPr>
    <w:rPr>
      <w:i/>
      <w:iCs w:val="0"/>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link w:val="BodyCopyChar"/>
    <w:semiHidden/>
    <w:rsid w:val="00D635E6"/>
    <w:pPr>
      <w:suppressAutoHyphens/>
      <w:autoSpaceDE w:val="0"/>
      <w:autoSpaceDN w:val="0"/>
      <w:adjustRightInd w:val="0"/>
      <w:spacing w:before="77" w:after="113" w:line="250" w:lineRule="atLeast"/>
      <w:textAlignment w:val="center"/>
    </w:pPr>
    <w:rPr>
      <w:rFonts w:ascii="Arial" w:hAnsi="Arial" w:cs="Arial (TT)"/>
      <w:color w:val="000000"/>
      <w:lang w:val="en-GB"/>
    </w:rPr>
  </w:style>
  <w:style w:type="character" w:customStyle="1" w:styleId="BodyCopyChar">
    <w:name w:val="Body Copy Char"/>
    <w:basedOn w:val="DefaultParagraphFont"/>
    <w:link w:val="BodyCopy"/>
    <w:semiHidden/>
    <w:rsid w:val="00F50988"/>
    <w:rPr>
      <w:rFonts w:ascii="Arial" w:hAnsi="Arial" w:cs="Arial (TT)"/>
      <w:color w:val="000000"/>
      <w:lang w:val="en-GB"/>
    </w:rPr>
  </w:style>
  <w:style w:type="paragraph" w:styleId="Header">
    <w:name w:val="header"/>
    <w:basedOn w:val="BodyText"/>
    <w:semiHidden/>
    <w:rsid w:val="00880A11"/>
    <w:pPr>
      <w:spacing w:before="100" w:beforeAutospacing="1" w:after="100" w:afterAutospacing="1"/>
    </w:pPr>
    <w:rPr>
      <w:rFonts w:ascii="Arial" w:hAnsi="Arial" w:cs="Arial"/>
      <w:color w:val="000000"/>
      <w:sz w:val="18"/>
      <w:szCs w:val="28"/>
    </w:rPr>
  </w:style>
  <w:style w:type="paragraph" w:styleId="Footer">
    <w:name w:val="footer"/>
    <w:link w:val="FooterChar"/>
    <w:uiPriority w:val="99"/>
    <w:rsid w:val="00B37DE1"/>
    <w:pPr>
      <w:tabs>
        <w:tab w:val="center" w:pos="4513"/>
        <w:tab w:val="right" w:pos="9026"/>
      </w:tabs>
      <w:spacing w:after="0"/>
    </w:pPr>
    <w:rPr>
      <w:rFonts w:ascii="Arial" w:hAnsi="Arial" w:cs="Times New Roman"/>
      <w:sz w:val="16"/>
    </w:rPr>
  </w:style>
  <w:style w:type="character" w:customStyle="1" w:styleId="FooterChar">
    <w:name w:val="Footer Char"/>
    <w:basedOn w:val="DefaultParagraphFont"/>
    <w:link w:val="Footer"/>
    <w:uiPriority w:val="99"/>
    <w:rsid w:val="00B37DE1"/>
    <w:rPr>
      <w:rFonts w:ascii="Arial" w:hAnsi="Arial" w:cs="Times New Roman"/>
      <w:sz w:val="16"/>
    </w:rPr>
  </w:style>
  <w:style w:type="paragraph" w:customStyle="1" w:styleId="Address">
    <w:name w:val="Address"/>
    <w:link w:val="AddressChar"/>
    <w:rsid w:val="00557BCF"/>
    <w:pPr>
      <w:spacing w:line="210" w:lineRule="exact"/>
    </w:pPr>
    <w:rPr>
      <w:rFonts w:ascii="Arial" w:hAnsi="Arial" w:cs="Arial"/>
      <w:sz w:val="18"/>
      <w:szCs w:val="18"/>
    </w:rPr>
  </w:style>
  <w:style w:type="character" w:customStyle="1" w:styleId="AddressChar">
    <w:name w:val="Address Char"/>
    <w:basedOn w:val="DefaultParagraphFont"/>
    <w:link w:val="Address"/>
    <w:semiHidden/>
    <w:rsid w:val="00F50988"/>
    <w:rPr>
      <w:rFonts w:ascii="Arial" w:hAnsi="Arial" w:cs="Arial"/>
      <w:sz w:val="18"/>
      <w:szCs w:val="18"/>
    </w:rPr>
  </w:style>
  <w:style w:type="paragraph" w:customStyle="1" w:styleId="Company">
    <w:name w:val="Company"/>
    <w:link w:val="CompanyChar"/>
    <w:semiHidden/>
    <w:rsid w:val="00557BCF"/>
    <w:rPr>
      <w:rFonts w:ascii="Arial" w:hAnsi="Arial" w:cs="Arial"/>
      <w:b/>
      <w:sz w:val="18"/>
      <w:szCs w:val="18"/>
    </w:rPr>
  </w:style>
  <w:style w:type="character" w:customStyle="1" w:styleId="CompanyChar">
    <w:name w:val="Company Char"/>
    <w:basedOn w:val="AddressChar"/>
    <w:link w:val="Company"/>
    <w:semiHidden/>
    <w:rsid w:val="00F50988"/>
    <w:rPr>
      <w:rFonts w:ascii="Arial" w:hAnsi="Arial" w:cs="Arial"/>
      <w:b/>
      <w:sz w:val="18"/>
      <w:szCs w:val="18"/>
    </w:rPr>
  </w:style>
  <w:style w:type="paragraph" w:customStyle="1" w:styleId="Name">
    <w:name w:val="Name"/>
    <w:semiHidden/>
    <w:rsid w:val="00557BCF"/>
    <w:pPr>
      <w:spacing w:line="240" w:lineRule="exact"/>
    </w:pPr>
    <w:rPr>
      <w:rFonts w:ascii="Arial" w:hAnsi="Arial" w:cs="Arial"/>
      <w:b/>
      <w:sz w:val="18"/>
      <w:szCs w:val="18"/>
    </w:rPr>
  </w:style>
  <w:style w:type="character" w:styleId="PageNumber">
    <w:name w:val="page number"/>
    <w:basedOn w:val="DefaultParagraphFont"/>
    <w:semiHidden/>
    <w:rsid w:val="00557BCF"/>
    <w:rPr>
      <w:rFonts w:ascii="Arial" w:hAnsi="Arial"/>
      <w:sz w:val="18"/>
    </w:rPr>
  </w:style>
  <w:style w:type="paragraph" w:customStyle="1" w:styleId="FeatureText">
    <w:name w:val="Feature Text"/>
    <w:semiHidden/>
    <w:rsid w:val="00557BCF"/>
    <w:pPr>
      <w:spacing w:line="600" w:lineRule="exact"/>
    </w:pPr>
    <w:rPr>
      <w:rFonts w:ascii="Arial" w:hAnsi="Arial"/>
      <w:color w:val="000000"/>
      <w:sz w:val="48"/>
      <w:szCs w:val="48"/>
    </w:rPr>
  </w:style>
  <w:style w:type="paragraph" w:customStyle="1" w:styleId="AppendixHead">
    <w:name w:val="Appendix Head"/>
    <w:uiPriority w:val="99"/>
    <w:semiHidden/>
    <w:rsid w:val="0026741D"/>
    <w:pPr>
      <w:pageBreakBefore/>
      <w:spacing w:before="5387"/>
      <w:jc w:val="right"/>
    </w:pPr>
    <w:rPr>
      <w:rFonts w:ascii="Arial" w:hAnsi="Arial"/>
      <w:color w:val="000000"/>
      <w:sz w:val="48"/>
      <w:szCs w:val="48"/>
    </w:rPr>
  </w:style>
  <w:style w:type="paragraph" w:customStyle="1" w:styleId="ReportInfo">
    <w:name w:val="Report Info"/>
    <w:semiHidden/>
    <w:rsid w:val="00557BCF"/>
    <w:pPr>
      <w:spacing w:before="227" w:line="230" w:lineRule="exact"/>
    </w:pPr>
    <w:rPr>
      <w:rFonts w:ascii="Arial" w:hAnsi="Arial"/>
      <w:sz w:val="24"/>
      <w:szCs w:val="24"/>
    </w:rPr>
  </w:style>
  <w:style w:type="paragraph" w:customStyle="1" w:styleId="AppendixTitle">
    <w:name w:val="Appendix Title"/>
    <w:uiPriority w:val="99"/>
    <w:semiHidden/>
    <w:rsid w:val="0026741D"/>
    <w:pPr>
      <w:spacing w:before="227"/>
      <w:ind w:left="181" w:hanging="181"/>
      <w:jc w:val="right"/>
    </w:pPr>
    <w:rPr>
      <w:rFonts w:ascii="Arial" w:hAnsi="Arial"/>
      <w:b/>
      <w:sz w:val="24"/>
      <w:szCs w:val="24"/>
    </w:rPr>
  </w:style>
  <w:style w:type="table" w:styleId="MediumShading1">
    <w:name w:val="Medium Shading 1"/>
    <w:basedOn w:val="TableNormal"/>
    <w:uiPriority w:val="63"/>
    <w:rsid w:val="00D76D1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BodyBullets">
    <w:name w:val="Body Bullets"/>
    <w:semiHidden/>
    <w:rsid w:val="003F2E4D"/>
    <w:pPr>
      <w:numPr>
        <w:numId w:val="1"/>
      </w:numPr>
      <w:tabs>
        <w:tab w:val="left" w:pos="284"/>
      </w:tabs>
      <w:spacing w:before="57" w:after="113" w:line="250" w:lineRule="atLeast"/>
    </w:pPr>
    <w:rPr>
      <w:rFonts w:ascii="Arial" w:hAnsi="Arial"/>
      <w:color w:val="000000"/>
    </w:rPr>
  </w:style>
  <w:style w:type="paragraph" w:customStyle="1" w:styleId="BodyBullets2">
    <w:name w:val="Body Bullets 2"/>
    <w:basedOn w:val="Normal"/>
    <w:next w:val="ListBullet"/>
    <w:semiHidden/>
    <w:rsid w:val="000D377F"/>
    <w:pPr>
      <w:tabs>
        <w:tab w:val="left" w:pos="567"/>
      </w:tabs>
      <w:ind w:left="568"/>
    </w:pPr>
  </w:style>
  <w:style w:type="paragraph" w:customStyle="1" w:styleId="BodyBullets3">
    <w:name w:val="Body Bullets 3"/>
    <w:basedOn w:val="Normal"/>
    <w:next w:val="ListBullet"/>
    <w:semiHidden/>
    <w:rsid w:val="00D635E6"/>
    <w:pPr>
      <w:tabs>
        <w:tab w:val="left" w:pos="851"/>
      </w:tabs>
      <w:ind w:left="851"/>
    </w:pPr>
  </w:style>
  <w:style w:type="character" w:styleId="Hyperlink">
    <w:name w:val="Hyperlink"/>
    <w:basedOn w:val="DefaultParagraphFont"/>
    <w:uiPriority w:val="99"/>
    <w:rsid w:val="005B26D9"/>
    <w:rPr>
      <w:color w:val="0000FF" w:themeColor="hyperlink"/>
      <w:u w:val="single"/>
    </w:rPr>
  </w:style>
  <w:style w:type="paragraph" w:styleId="TableofFigures">
    <w:name w:val="table of figures"/>
    <w:aliases w:val="tof"/>
    <w:basedOn w:val="Normal"/>
    <w:next w:val="Normal"/>
    <w:uiPriority w:val="99"/>
    <w:rsid w:val="009728C5"/>
    <w:pPr>
      <w:tabs>
        <w:tab w:val="left" w:pos="567"/>
        <w:tab w:val="right" w:leader="dot" w:pos="9015"/>
      </w:tabs>
      <w:spacing w:after="0" w:line="264" w:lineRule="auto"/>
      <w:ind w:left="567" w:hanging="567"/>
    </w:pPr>
  </w:style>
  <w:style w:type="paragraph" w:styleId="TOC1">
    <w:name w:val="toc 1"/>
    <w:basedOn w:val="BodyText"/>
    <w:next w:val="BodyText"/>
    <w:uiPriority w:val="39"/>
    <w:rsid w:val="009728C5"/>
    <w:pPr>
      <w:tabs>
        <w:tab w:val="left" w:pos="567"/>
        <w:tab w:val="right" w:leader="dot" w:pos="9016"/>
      </w:tabs>
      <w:spacing w:after="100"/>
    </w:pPr>
    <w:rPr>
      <w:rFonts w:ascii="Arial" w:hAnsi="Arial"/>
      <w:b/>
      <w:noProof/>
    </w:rPr>
  </w:style>
  <w:style w:type="paragraph" w:styleId="TOC2">
    <w:name w:val="toc 2"/>
    <w:basedOn w:val="BodyText"/>
    <w:next w:val="BodyText"/>
    <w:uiPriority w:val="39"/>
    <w:rsid w:val="009728C5"/>
    <w:pPr>
      <w:tabs>
        <w:tab w:val="left" w:pos="1134"/>
        <w:tab w:val="right" w:leader="dot" w:pos="9016"/>
      </w:tabs>
      <w:spacing w:before="0" w:after="100"/>
      <w:ind w:left="567"/>
    </w:pPr>
    <w:rPr>
      <w:rFonts w:ascii="Arial" w:hAnsi="Arial"/>
      <w:noProof/>
    </w:rPr>
  </w:style>
  <w:style w:type="paragraph" w:styleId="TOC3">
    <w:name w:val="toc 3"/>
    <w:basedOn w:val="BodyText"/>
    <w:next w:val="BodyText"/>
    <w:autoRedefine/>
    <w:uiPriority w:val="39"/>
    <w:rsid w:val="00192B27"/>
    <w:pPr>
      <w:tabs>
        <w:tab w:val="left" w:pos="1843"/>
        <w:tab w:val="right" w:leader="dot" w:pos="9016"/>
      </w:tabs>
      <w:spacing w:before="0" w:after="100"/>
      <w:ind w:left="1134"/>
    </w:pPr>
    <w:rPr>
      <w:rFonts w:ascii="Arial" w:hAnsi="Arial"/>
      <w:noProof/>
    </w:rPr>
  </w:style>
  <w:style w:type="paragraph" w:customStyle="1" w:styleId="Nameaddress">
    <w:name w:val="Name address"/>
    <w:semiHidden/>
    <w:rsid w:val="00557BCF"/>
    <w:rPr>
      <w:rFonts w:ascii="Arial" w:hAnsi="Arial" w:cs="Arial (TT)"/>
      <w:color w:val="000000"/>
      <w:lang w:val="en-GB"/>
    </w:rPr>
  </w:style>
  <w:style w:type="paragraph" w:customStyle="1" w:styleId="Re">
    <w:name w:val="Re"/>
    <w:basedOn w:val="Normal"/>
    <w:next w:val="BodyCopy"/>
    <w:uiPriority w:val="1"/>
    <w:semiHidden/>
    <w:rsid w:val="00D635E6"/>
    <w:pPr>
      <w:tabs>
        <w:tab w:val="left" w:pos="567"/>
      </w:tabs>
      <w:suppressAutoHyphens/>
      <w:autoSpaceDE w:val="0"/>
      <w:autoSpaceDN w:val="0"/>
      <w:adjustRightInd w:val="0"/>
      <w:spacing w:line="250" w:lineRule="atLeast"/>
      <w:ind w:left="567" w:hanging="567"/>
      <w:textAlignment w:val="center"/>
    </w:pPr>
    <w:rPr>
      <w:rFonts w:cs="Arial (TT)"/>
      <w:b/>
      <w:color w:val="000000"/>
      <w:lang w:val="en-GB"/>
    </w:rPr>
  </w:style>
  <w:style w:type="paragraph" w:customStyle="1" w:styleId="Cc">
    <w:name w:val="Cc"/>
    <w:uiPriority w:val="1"/>
    <w:semiHidden/>
    <w:rsid w:val="00D635E6"/>
    <w:pPr>
      <w:spacing w:before="57" w:after="113" w:line="230" w:lineRule="atLeast"/>
      <w:ind w:left="284" w:hanging="284"/>
    </w:pPr>
    <w:rPr>
      <w:rFonts w:ascii="Arial" w:hAnsi="Arial" w:cs="Arial (TT)"/>
      <w:color w:val="000000"/>
      <w:sz w:val="18"/>
      <w:szCs w:val="18"/>
      <w:lang w:val="en-GB"/>
    </w:rPr>
  </w:style>
  <w:style w:type="paragraph" w:customStyle="1" w:styleId="Attachments">
    <w:name w:val="Attachments"/>
    <w:uiPriority w:val="1"/>
    <w:semiHidden/>
    <w:rsid w:val="00D635E6"/>
    <w:pPr>
      <w:spacing w:before="57" w:after="113" w:line="230" w:lineRule="atLeast"/>
      <w:ind w:left="1276" w:hanging="1276"/>
    </w:pPr>
    <w:rPr>
      <w:rFonts w:ascii="Arial" w:hAnsi="Arial" w:cs="Arial (TT)"/>
      <w:color w:val="000000"/>
      <w:sz w:val="18"/>
      <w:szCs w:val="18"/>
      <w:lang w:val="en-GB"/>
    </w:rPr>
  </w:style>
  <w:style w:type="paragraph" w:customStyle="1" w:styleId="Disclaimer">
    <w:name w:val="Disclaimer"/>
    <w:semiHidden/>
    <w:rsid w:val="00557BCF"/>
    <w:pPr>
      <w:autoSpaceDE w:val="0"/>
      <w:autoSpaceDN w:val="0"/>
      <w:adjustRightInd w:val="0"/>
      <w:spacing w:before="113" w:line="180" w:lineRule="atLeast"/>
      <w:textAlignment w:val="center"/>
    </w:pPr>
    <w:rPr>
      <w:rFonts w:ascii="Arial" w:hAnsi="Arial" w:cs="Arial"/>
      <w:color w:val="000000"/>
      <w:sz w:val="14"/>
      <w:szCs w:val="14"/>
      <w:lang w:val="en-GB"/>
    </w:rPr>
  </w:style>
  <w:style w:type="paragraph" w:customStyle="1" w:styleId="Fax">
    <w:name w:val="Fax"/>
    <w:semiHidden/>
    <w:rsid w:val="00557BCF"/>
    <w:pPr>
      <w:spacing w:before="80" w:after="80"/>
    </w:pPr>
    <w:rPr>
      <w:rFonts w:ascii="Arial" w:hAnsi="Arial" w:cs="Arial"/>
      <w:b/>
    </w:rPr>
  </w:style>
  <w:style w:type="character" w:customStyle="1" w:styleId="Heading2Char">
    <w:name w:val="Heading 2 Char"/>
    <w:aliases w:val="h2 Char"/>
    <w:basedOn w:val="DefaultParagraphFont"/>
    <w:link w:val="Heading2"/>
    <w:uiPriority w:val="4"/>
    <w:rsid w:val="00023EFE"/>
    <w:rPr>
      <w:rFonts w:ascii="Arial" w:eastAsia="Times New Roman" w:hAnsi="Arial" w:cs="Times New Roman"/>
      <w:b/>
      <w:sz w:val="32"/>
    </w:rPr>
  </w:style>
  <w:style w:type="paragraph" w:customStyle="1" w:styleId="Info">
    <w:name w:val="Info"/>
    <w:semiHidden/>
    <w:rsid w:val="00557BCF"/>
    <w:rPr>
      <w:rFonts w:ascii="Arial" w:hAnsi="Arial" w:cs="Arial (TT)"/>
      <w:color w:val="000000"/>
      <w:sz w:val="14"/>
    </w:rPr>
  </w:style>
  <w:style w:type="paragraph" w:customStyle="1" w:styleId="Logo">
    <w:name w:val="Logo"/>
    <w:basedOn w:val="Normal"/>
    <w:semiHidden/>
    <w:rsid w:val="00174001"/>
  </w:style>
  <w:style w:type="paragraph" w:customStyle="1" w:styleId="TableContent">
    <w:name w:val="Table Content"/>
    <w:semiHidden/>
    <w:rsid w:val="00557BCF"/>
    <w:pPr>
      <w:spacing w:line="320" w:lineRule="exact"/>
    </w:pPr>
    <w:rPr>
      <w:rFonts w:ascii="Arial" w:hAnsi="Arial" w:cs="Arial"/>
      <w:b/>
    </w:rPr>
  </w:style>
  <w:style w:type="paragraph" w:customStyle="1" w:styleId="Tablesubhead">
    <w:name w:val="Table subhead"/>
    <w:semiHidden/>
    <w:rsid w:val="00557BCF"/>
    <w:pPr>
      <w:spacing w:line="320" w:lineRule="exact"/>
    </w:pPr>
    <w:rPr>
      <w:rFonts w:ascii="Arial" w:hAnsi="Arial" w:cs="Arial"/>
    </w:rPr>
  </w:style>
  <w:style w:type="paragraph" w:styleId="Date">
    <w:name w:val="Date"/>
    <w:basedOn w:val="Normal"/>
    <w:next w:val="Normal"/>
    <w:semiHidden/>
    <w:rsid w:val="003448CD"/>
    <w:pPr>
      <w:spacing w:before="1797"/>
    </w:pPr>
  </w:style>
  <w:style w:type="table" w:styleId="TableGrid">
    <w:name w:val="Table Grid"/>
    <w:basedOn w:val="TableNormal"/>
    <w:rsid w:val="009F1731"/>
    <w:pPr>
      <w:spacing w:before="77" w:after="113"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82B08"/>
    <w:rPr>
      <w:rFonts w:ascii="Tahoma" w:hAnsi="Tahoma" w:cs="Tahoma"/>
      <w:sz w:val="16"/>
      <w:szCs w:val="16"/>
    </w:rPr>
  </w:style>
  <w:style w:type="character" w:customStyle="1" w:styleId="BalloonTextChar">
    <w:name w:val="Balloon Text Char"/>
    <w:basedOn w:val="DefaultParagraphFont"/>
    <w:link w:val="BalloonText"/>
    <w:semiHidden/>
    <w:rsid w:val="00F50988"/>
    <w:rPr>
      <w:rFonts w:ascii="Tahoma" w:hAnsi="Tahoma" w:cs="Tahoma"/>
      <w:sz w:val="16"/>
      <w:szCs w:val="16"/>
    </w:rPr>
  </w:style>
  <w:style w:type="numbering" w:customStyle="1" w:styleId="NewBullet">
    <w:name w:val="New Bullet"/>
    <w:uiPriority w:val="99"/>
    <w:rsid w:val="0053014B"/>
    <w:pPr>
      <w:numPr>
        <w:numId w:val="2"/>
      </w:numPr>
    </w:pPr>
  </w:style>
  <w:style w:type="paragraph" w:styleId="ListBullet">
    <w:name w:val="List Bullet"/>
    <w:aliases w:val="lb"/>
    <w:basedOn w:val="BodyText"/>
    <w:uiPriority w:val="5"/>
    <w:qFormat/>
    <w:rsid w:val="00937555"/>
    <w:pPr>
      <w:keepLines/>
      <w:numPr>
        <w:numId w:val="9"/>
      </w:numPr>
      <w:spacing w:before="120"/>
    </w:pPr>
  </w:style>
  <w:style w:type="paragraph" w:styleId="ListParagraph">
    <w:name w:val="List Paragraph"/>
    <w:basedOn w:val="BodyText"/>
    <w:uiPriority w:val="34"/>
    <w:semiHidden/>
    <w:rsid w:val="00DD4996"/>
    <w:pPr>
      <w:spacing w:before="100" w:beforeAutospacing="1" w:after="100" w:afterAutospacing="1"/>
      <w:ind w:left="720"/>
      <w:contextualSpacing/>
    </w:pPr>
  </w:style>
  <w:style w:type="character" w:customStyle="1" w:styleId="Heading1Char">
    <w:name w:val="Heading 1 Char"/>
    <w:aliases w:val="h1 Char"/>
    <w:basedOn w:val="DefaultParagraphFont"/>
    <w:link w:val="Heading1"/>
    <w:uiPriority w:val="4"/>
    <w:rsid w:val="00023EFE"/>
    <w:rPr>
      <w:rFonts w:cs="Times New Roman"/>
      <w:b/>
      <w:sz w:val="36"/>
      <w:szCs w:val="40"/>
    </w:rPr>
  </w:style>
  <w:style w:type="character" w:customStyle="1" w:styleId="Heading3Char">
    <w:name w:val="Heading 3 Char"/>
    <w:aliases w:val="h3 Char"/>
    <w:basedOn w:val="DefaultParagraphFont"/>
    <w:link w:val="Heading3"/>
    <w:uiPriority w:val="4"/>
    <w:rsid w:val="00023EFE"/>
    <w:rPr>
      <w:rFonts w:ascii="Arial" w:eastAsia="Times New Roman" w:hAnsi="Arial" w:cs="Times New Roman"/>
      <w:b/>
      <w:sz w:val="28"/>
      <w:szCs w:val="32"/>
    </w:rPr>
  </w:style>
  <w:style w:type="character" w:customStyle="1" w:styleId="Heading4Char">
    <w:name w:val="Heading 4 Char"/>
    <w:aliases w:val="h4 Char"/>
    <w:basedOn w:val="DefaultParagraphFont"/>
    <w:link w:val="Heading4"/>
    <w:uiPriority w:val="4"/>
    <w:rsid w:val="00023EFE"/>
    <w:rPr>
      <w:rFonts w:ascii="Arial" w:eastAsia="Times New Roman" w:hAnsi="Arial" w:cs="Times New Roman"/>
      <w:b/>
      <w:sz w:val="24"/>
      <w:szCs w:val="28"/>
    </w:rPr>
  </w:style>
  <w:style w:type="character" w:customStyle="1" w:styleId="Heading5Char">
    <w:name w:val="Heading 5 Char"/>
    <w:aliases w:val="h5 Char"/>
    <w:basedOn w:val="DefaultParagraphFont"/>
    <w:link w:val="Heading5"/>
    <w:uiPriority w:val="4"/>
    <w:rsid w:val="00023EFE"/>
    <w:rPr>
      <w:rFonts w:ascii="Arial" w:eastAsia="Times New Roman" w:hAnsi="Arial" w:cs="Times New Roman"/>
      <w:b/>
      <w:i/>
      <w:sz w:val="22"/>
      <w:szCs w:val="24"/>
    </w:rPr>
  </w:style>
  <w:style w:type="character" w:customStyle="1" w:styleId="Heading6Char">
    <w:name w:val="Heading 6 Char"/>
    <w:aliases w:val="h6 Char"/>
    <w:basedOn w:val="DefaultParagraphFont"/>
    <w:link w:val="Heading6"/>
    <w:uiPriority w:val="4"/>
    <w:rsid w:val="00023EFE"/>
    <w:rPr>
      <w:rFonts w:ascii="Arial" w:eastAsia="Times New Roman" w:hAnsi="Arial" w:cs="Times New Roman"/>
      <w:i/>
      <w:sz w:val="22"/>
    </w:rPr>
  </w:style>
  <w:style w:type="character" w:customStyle="1" w:styleId="Heading7Char">
    <w:name w:val="Heading 7 Char"/>
    <w:basedOn w:val="DefaultParagraphFont"/>
    <w:link w:val="Heading7"/>
    <w:uiPriority w:val="9"/>
    <w:semiHidden/>
    <w:rsid w:val="00F50988"/>
    <w:rPr>
      <w:rFonts w:asciiTheme="majorHAnsi" w:eastAsiaTheme="majorEastAsia" w:hAnsiTheme="majorHAnsi" w:cstheme="majorBidi"/>
      <w:b/>
      <w:i/>
      <w:color w:val="404040" w:themeColor="text1" w:themeTint="BF"/>
      <w:sz w:val="16"/>
      <w:szCs w:val="24"/>
    </w:rPr>
  </w:style>
  <w:style w:type="character" w:customStyle="1" w:styleId="Heading8Char">
    <w:name w:val="Heading 8 Char"/>
    <w:basedOn w:val="DefaultParagraphFont"/>
    <w:link w:val="Heading8"/>
    <w:uiPriority w:val="9"/>
    <w:semiHidden/>
    <w:rsid w:val="00F50988"/>
    <w:rPr>
      <w:rFonts w:asciiTheme="majorHAnsi" w:eastAsiaTheme="majorEastAsia" w:hAnsiTheme="majorHAnsi" w:cstheme="majorBidi"/>
      <w:b/>
      <w:i/>
      <w:color w:val="97ABB6" w:themeColor="accent1"/>
      <w:sz w:val="16"/>
      <w:szCs w:val="24"/>
    </w:rPr>
  </w:style>
  <w:style w:type="character" w:customStyle="1" w:styleId="Heading9Char">
    <w:name w:val="Heading 9 Char"/>
    <w:basedOn w:val="DefaultParagraphFont"/>
    <w:link w:val="Heading9"/>
    <w:uiPriority w:val="9"/>
    <w:semiHidden/>
    <w:rsid w:val="00F50988"/>
    <w:rPr>
      <w:rFonts w:asciiTheme="majorHAnsi" w:eastAsiaTheme="majorEastAsia" w:hAnsiTheme="majorHAnsi" w:cstheme="majorBidi"/>
      <w:b/>
      <w:iCs/>
      <w:color w:val="404040" w:themeColor="text1" w:themeTint="BF"/>
      <w:sz w:val="16"/>
      <w:szCs w:val="24"/>
    </w:rPr>
  </w:style>
  <w:style w:type="paragraph" w:styleId="Title">
    <w:name w:val="Title"/>
    <w:basedOn w:val="Normal"/>
    <w:next w:val="Normal"/>
    <w:link w:val="TitleChar"/>
    <w:uiPriority w:val="10"/>
    <w:semiHidden/>
    <w:rsid w:val="000959C0"/>
    <w:pPr>
      <w:pBdr>
        <w:bottom w:val="single" w:sz="8" w:space="4" w:color="97ABB6"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F5098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rsid w:val="000959C0"/>
    <w:pPr>
      <w:numPr>
        <w:ilvl w:val="1"/>
      </w:numPr>
    </w:pPr>
    <w:rPr>
      <w:rFonts w:asciiTheme="majorHAnsi" w:eastAsiaTheme="majorEastAsia" w:hAnsiTheme="majorHAnsi" w:cstheme="majorBidi"/>
      <w:i/>
      <w:iCs/>
      <w:color w:val="97ABB6" w:themeColor="accent1"/>
      <w:spacing w:val="15"/>
      <w:sz w:val="24"/>
      <w:szCs w:val="24"/>
    </w:rPr>
  </w:style>
  <w:style w:type="character" w:customStyle="1" w:styleId="SubtitleChar">
    <w:name w:val="Subtitle Char"/>
    <w:basedOn w:val="DefaultParagraphFont"/>
    <w:link w:val="Subtitle"/>
    <w:uiPriority w:val="11"/>
    <w:semiHidden/>
    <w:rsid w:val="00F50988"/>
    <w:rPr>
      <w:rFonts w:asciiTheme="majorHAnsi" w:eastAsiaTheme="majorEastAsia" w:hAnsiTheme="majorHAnsi" w:cstheme="majorBidi"/>
      <w:i/>
      <w:iCs/>
      <w:color w:val="97ABB6" w:themeColor="accent1"/>
      <w:spacing w:val="15"/>
      <w:sz w:val="24"/>
      <w:szCs w:val="24"/>
    </w:rPr>
  </w:style>
  <w:style w:type="character" w:styleId="Strong">
    <w:name w:val="Strong"/>
    <w:basedOn w:val="DefaultParagraphFont"/>
    <w:uiPriority w:val="22"/>
    <w:semiHidden/>
    <w:rsid w:val="000959C0"/>
    <w:rPr>
      <w:b/>
      <w:bCs/>
    </w:rPr>
  </w:style>
  <w:style w:type="character" w:styleId="Emphasis">
    <w:name w:val="Emphasis"/>
    <w:basedOn w:val="DefaultParagraphFont"/>
    <w:uiPriority w:val="20"/>
    <w:semiHidden/>
    <w:rsid w:val="000959C0"/>
    <w:rPr>
      <w:i/>
      <w:iCs/>
    </w:rPr>
  </w:style>
  <w:style w:type="paragraph" w:styleId="NoSpacing">
    <w:name w:val="No Spacing"/>
    <w:uiPriority w:val="1"/>
    <w:semiHidden/>
    <w:rsid w:val="000959C0"/>
    <w:pPr>
      <w:spacing w:after="0"/>
    </w:pPr>
  </w:style>
  <w:style w:type="paragraph" w:styleId="Quote">
    <w:name w:val="Quote"/>
    <w:aliases w:val="q"/>
    <w:basedOn w:val="BodyText"/>
    <w:next w:val="BodyText"/>
    <w:link w:val="QuoteChar"/>
    <w:uiPriority w:val="3"/>
    <w:qFormat/>
    <w:rsid w:val="00937555"/>
    <w:pPr>
      <w:keepLines/>
      <w:spacing w:before="240" w:after="240" w:line="264" w:lineRule="auto"/>
      <w:ind w:left="284"/>
    </w:pPr>
    <w:rPr>
      <w:i/>
      <w:iCs/>
      <w:color w:val="000000" w:themeColor="text1"/>
      <w:sz w:val="18"/>
    </w:rPr>
  </w:style>
  <w:style w:type="character" w:customStyle="1" w:styleId="QuoteChar">
    <w:name w:val="Quote Char"/>
    <w:aliases w:val="q Char"/>
    <w:basedOn w:val="DefaultParagraphFont"/>
    <w:link w:val="Quote"/>
    <w:uiPriority w:val="3"/>
    <w:rsid w:val="00023EFE"/>
    <w:rPr>
      <w:rFonts w:cs="Times New Roman"/>
      <w:i/>
      <w:iCs/>
      <w:color w:val="000000" w:themeColor="text1"/>
      <w:sz w:val="18"/>
    </w:rPr>
  </w:style>
  <w:style w:type="paragraph" w:styleId="IntenseQuote">
    <w:name w:val="Intense Quote"/>
    <w:basedOn w:val="Normal"/>
    <w:next w:val="Normal"/>
    <w:link w:val="IntenseQuoteChar"/>
    <w:uiPriority w:val="30"/>
    <w:semiHidden/>
    <w:rsid w:val="000959C0"/>
    <w:pPr>
      <w:pBdr>
        <w:bottom w:val="single" w:sz="4" w:space="4" w:color="97ABB6" w:themeColor="accent1"/>
      </w:pBdr>
      <w:spacing w:before="200" w:after="280"/>
      <w:ind w:left="936" w:right="936"/>
    </w:pPr>
    <w:rPr>
      <w:b/>
      <w:bCs/>
      <w:i/>
      <w:iCs/>
      <w:color w:val="97ABB6" w:themeColor="accent1"/>
    </w:rPr>
  </w:style>
  <w:style w:type="character" w:customStyle="1" w:styleId="IntenseQuoteChar">
    <w:name w:val="Intense Quote Char"/>
    <w:basedOn w:val="DefaultParagraphFont"/>
    <w:link w:val="IntenseQuote"/>
    <w:uiPriority w:val="30"/>
    <w:semiHidden/>
    <w:rsid w:val="00F50988"/>
    <w:rPr>
      <w:b/>
      <w:bCs/>
      <w:i/>
      <w:iCs/>
      <w:color w:val="97ABB6" w:themeColor="accent1"/>
    </w:rPr>
  </w:style>
  <w:style w:type="character" w:styleId="SubtleEmphasis">
    <w:name w:val="Subtle Emphasis"/>
    <w:basedOn w:val="DefaultParagraphFont"/>
    <w:uiPriority w:val="19"/>
    <w:semiHidden/>
    <w:rsid w:val="000959C0"/>
    <w:rPr>
      <w:i/>
      <w:iCs/>
      <w:color w:val="808080" w:themeColor="text1" w:themeTint="7F"/>
    </w:rPr>
  </w:style>
  <w:style w:type="character" w:styleId="IntenseEmphasis">
    <w:name w:val="Intense Emphasis"/>
    <w:basedOn w:val="DefaultParagraphFont"/>
    <w:uiPriority w:val="21"/>
    <w:semiHidden/>
    <w:rsid w:val="000959C0"/>
    <w:rPr>
      <w:b/>
      <w:bCs/>
      <w:i/>
      <w:iCs/>
      <w:color w:val="97ABB6" w:themeColor="accent1"/>
    </w:rPr>
  </w:style>
  <w:style w:type="character" w:styleId="SubtleReference">
    <w:name w:val="Subtle Reference"/>
    <w:basedOn w:val="DefaultParagraphFont"/>
    <w:uiPriority w:val="31"/>
    <w:semiHidden/>
    <w:rsid w:val="000959C0"/>
    <w:rPr>
      <w:smallCaps/>
      <w:color w:val="4FAA5F" w:themeColor="accent2"/>
      <w:u w:val="single"/>
    </w:rPr>
  </w:style>
  <w:style w:type="character" w:styleId="IntenseReference">
    <w:name w:val="Intense Reference"/>
    <w:basedOn w:val="DefaultParagraphFont"/>
    <w:uiPriority w:val="32"/>
    <w:semiHidden/>
    <w:rsid w:val="000959C0"/>
    <w:rPr>
      <w:b/>
      <w:bCs/>
      <w:smallCaps/>
      <w:color w:val="4FAA5F" w:themeColor="accent2"/>
      <w:spacing w:val="5"/>
      <w:u w:val="single"/>
    </w:rPr>
  </w:style>
  <w:style w:type="character" w:styleId="BookTitle">
    <w:name w:val="Book Title"/>
    <w:basedOn w:val="DefaultParagraphFont"/>
    <w:uiPriority w:val="33"/>
    <w:semiHidden/>
    <w:rsid w:val="000959C0"/>
    <w:rPr>
      <w:b/>
      <w:bCs/>
      <w:smallCaps/>
      <w:spacing w:val="5"/>
    </w:rPr>
  </w:style>
  <w:style w:type="paragraph" w:styleId="TOCHeading">
    <w:name w:val="TOC Heading"/>
    <w:basedOn w:val="Heading1"/>
    <w:next w:val="BodyText"/>
    <w:uiPriority w:val="39"/>
    <w:semiHidden/>
    <w:qFormat/>
    <w:rsid w:val="00271359"/>
    <w:pPr>
      <w:numPr>
        <w:numId w:val="0"/>
      </w:numPr>
      <w:spacing w:after="480"/>
      <w:outlineLvl w:val="9"/>
    </w:pPr>
  </w:style>
  <w:style w:type="paragraph" w:styleId="BodyText">
    <w:name w:val="Body Text"/>
    <w:aliases w:val="bt,Body Text before bullet,(Alt+1),BodyText,text,D&amp;M Body Text,block,IRMS (T),Body Text Char Char Char Char,Body Text Char1,Body Text Char Char,Body Text Char Char Char Char Char1 Char,BT,General text inside table"/>
    <w:basedOn w:val="Normal"/>
    <w:link w:val="BodyTextChar"/>
    <w:uiPriority w:val="2"/>
    <w:qFormat/>
    <w:rsid w:val="00C3597F"/>
    <w:pPr>
      <w:spacing w:before="200" w:after="120" w:line="288" w:lineRule="auto"/>
    </w:pPr>
    <w:rPr>
      <w:rFonts w:cs="Times New Roman"/>
    </w:rPr>
  </w:style>
  <w:style w:type="character" w:customStyle="1" w:styleId="BodyTextChar">
    <w:name w:val="Body Text Char"/>
    <w:aliases w:val="bt Char,Body Text before bullet Char,(Alt+1) Char,BodyText Char,text Char,D&amp;M Body Text Char,block Char,IRMS (T) Char,Body Text Char Char Char Char Char,Body Text Char1 Char,Body Text Char Char Char,BT Char,General text inside table Char"/>
    <w:basedOn w:val="DefaultParagraphFont"/>
    <w:link w:val="BodyText"/>
    <w:uiPriority w:val="2"/>
    <w:rsid w:val="00023EFE"/>
    <w:rPr>
      <w:rFonts w:cs="Times New Roman"/>
    </w:rPr>
  </w:style>
  <w:style w:type="paragraph" w:styleId="ListBullet2">
    <w:name w:val="List Bullet 2"/>
    <w:aliases w:val="lb2"/>
    <w:basedOn w:val="BodyText"/>
    <w:uiPriority w:val="6"/>
    <w:qFormat/>
    <w:rsid w:val="00937555"/>
    <w:pPr>
      <w:keepLines/>
      <w:numPr>
        <w:ilvl w:val="1"/>
        <w:numId w:val="9"/>
      </w:numPr>
      <w:spacing w:before="120" w:line="264" w:lineRule="auto"/>
    </w:pPr>
  </w:style>
  <w:style w:type="paragraph" w:styleId="ListBullet3">
    <w:name w:val="List Bullet 3"/>
    <w:aliases w:val="lb3"/>
    <w:basedOn w:val="BodyText"/>
    <w:uiPriority w:val="6"/>
    <w:qFormat/>
    <w:rsid w:val="00937555"/>
    <w:pPr>
      <w:keepLines/>
      <w:numPr>
        <w:ilvl w:val="2"/>
        <w:numId w:val="9"/>
      </w:numPr>
      <w:spacing w:before="120" w:line="264" w:lineRule="auto"/>
    </w:pPr>
  </w:style>
  <w:style w:type="paragraph" w:customStyle="1" w:styleId="TableBullet">
    <w:name w:val="Table Bullet"/>
    <w:aliases w:val="xtb,tablebullet"/>
    <w:basedOn w:val="Normal"/>
    <w:uiPriority w:val="9"/>
    <w:qFormat/>
    <w:rsid w:val="007B46DA"/>
    <w:pPr>
      <w:numPr>
        <w:numId w:val="12"/>
      </w:numPr>
      <w:spacing w:before="60" w:after="60"/>
    </w:pPr>
    <w:rPr>
      <w:sz w:val="18"/>
      <w:szCs w:val="14"/>
    </w:rPr>
  </w:style>
  <w:style w:type="paragraph" w:customStyle="1" w:styleId="TableHeading">
    <w:name w:val="Table Heading"/>
    <w:basedOn w:val="Normal"/>
    <w:uiPriority w:val="2"/>
    <w:semiHidden/>
    <w:rsid w:val="00FA05C6"/>
    <w:pPr>
      <w:keepNext/>
      <w:keepLines/>
      <w:spacing w:before="240" w:after="120"/>
      <w:contextualSpacing/>
    </w:pPr>
    <w:rPr>
      <w:b/>
    </w:rPr>
  </w:style>
  <w:style w:type="paragraph" w:customStyle="1" w:styleId="TableText">
    <w:name w:val="Table Text"/>
    <w:aliases w:val="xtt,tabletext,tt"/>
    <w:basedOn w:val="Normal"/>
    <w:link w:val="tabletextChar1"/>
    <w:uiPriority w:val="8"/>
    <w:qFormat/>
    <w:rsid w:val="007B46DA"/>
    <w:pPr>
      <w:spacing w:before="60" w:after="60"/>
    </w:pPr>
    <w:rPr>
      <w:sz w:val="18"/>
      <w:szCs w:val="14"/>
    </w:rPr>
  </w:style>
  <w:style w:type="paragraph" w:customStyle="1" w:styleId="BigText">
    <w:name w:val="Big Text"/>
    <w:aliases w:val="big"/>
    <w:basedOn w:val="BodyText"/>
    <w:uiPriority w:val="2"/>
    <w:qFormat/>
    <w:rsid w:val="00FA05C6"/>
    <w:rPr>
      <w:sz w:val="24"/>
      <w:szCs w:val="28"/>
    </w:rPr>
  </w:style>
  <w:style w:type="paragraph" w:customStyle="1" w:styleId="Calloutbox">
    <w:name w:val="Call out box"/>
    <w:basedOn w:val="Normal"/>
    <w:next w:val="BodyText"/>
    <w:uiPriority w:val="3"/>
    <w:semiHidden/>
    <w:rsid w:val="00FA05C6"/>
    <w:pPr>
      <w:framePr w:w="1418" w:vSpace="284" w:wrap="around" w:vAnchor="text" w:hAnchor="page" w:x="1441" w:y="69"/>
      <w:pBdr>
        <w:top w:val="single" w:sz="4" w:space="7" w:color="000000"/>
        <w:left w:val="single" w:sz="4" w:space="7" w:color="000000"/>
        <w:bottom w:val="single" w:sz="4" w:space="7" w:color="000000"/>
        <w:right w:val="single" w:sz="4" w:space="7" w:color="000000"/>
      </w:pBdr>
      <w:shd w:val="solid" w:color="FFFFFF" w:fill="FFFFFF"/>
    </w:pPr>
    <w:rPr>
      <w:rFonts w:eastAsia="Calibri" w:cstheme="minorHAnsi"/>
      <w:b/>
      <w:i/>
    </w:rPr>
  </w:style>
  <w:style w:type="paragraph" w:customStyle="1" w:styleId="SourceText">
    <w:name w:val="Source Text"/>
    <w:aliases w:val="xtn"/>
    <w:basedOn w:val="Normal"/>
    <w:next w:val="BodyText"/>
    <w:link w:val="SourceTextChar"/>
    <w:uiPriority w:val="10"/>
    <w:qFormat/>
    <w:rsid w:val="009E53D3"/>
    <w:pPr>
      <w:spacing w:before="120" w:after="240" w:line="264" w:lineRule="auto"/>
      <w:contextualSpacing/>
    </w:pPr>
    <w:rPr>
      <w:rFonts w:cs="Times New Roman"/>
      <w:sz w:val="16"/>
      <w:szCs w:val="16"/>
    </w:rPr>
  </w:style>
  <w:style w:type="paragraph" w:styleId="ListNumber">
    <w:name w:val="List Number"/>
    <w:aliases w:val="lbn"/>
    <w:basedOn w:val="BodyText"/>
    <w:uiPriority w:val="2"/>
    <w:qFormat/>
    <w:rsid w:val="009E53D3"/>
    <w:pPr>
      <w:keepLines/>
      <w:numPr>
        <w:numId w:val="6"/>
      </w:numPr>
      <w:tabs>
        <w:tab w:val="num" w:pos="425"/>
      </w:tabs>
      <w:spacing w:before="120" w:line="264" w:lineRule="auto"/>
      <w:ind w:left="425" w:hanging="425"/>
    </w:pPr>
  </w:style>
  <w:style w:type="numbering" w:customStyle="1" w:styleId="Headings">
    <w:name w:val="Headings"/>
    <w:uiPriority w:val="99"/>
    <w:rsid w:val="007C4449"/>
    <w:pPr>
      <w:numPr>
        <w:numId w:val="3"/>
      </w:numPr>
    </w:pPr>
  </w:style>
  <w:style w:type="numbering" w:customStyle="1" w:styleId="ListBullets">
    <w:name w:val="ListBullets"/>
    <w:uiPriority w:val="99"/>
    <w:rsid w:val="005267CA"/>
    <w:pPr>
      <w:numPr>
        <w:numId w:val="4"/>
      </w:numPr>
    </w:pPr>
  </w:style>
  <w:style w:type="numbering" w:customStyle="1" w:styleId="ListNumbers">
    <w:name w:val="ListNumbers"/>
    <w:uiPriority w:val="99"/>
    <w:rsid w:val="005267CA"/>
    <w:pPr>
      <w:numPr>
        <w:numId w:val="5"/>
      </w:numPr>
    </w:pPr>
  </w:style>
  <w:style w:type="table" w:customStyle="1" w:styleId="CoffeyColour1Steelgrey">
    <w:name w:val="Coffey Colour 1 (Steel grey)"/>
    <w:basedOn w:val="TableNormal"/>
    <w:uiPriority w:val="99"/>
    <w:rsid w:val="00046952"/>
    <w:pPr>
      <w:spacing w:after="0"/>
    </w:pPr>
    <w:rPr>
      <w:sz w:val="18"/>
    </w:rPr>
    <w:tblPr>
      <w:tblStyleRowBandSize w:val="1"/>
      <w:tblStyleColBandSize w:val="1"/>
      <w:tbl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blBorders>
      <w:tblCellMar>
        <w:top w:w="57" w:type="dxa"/>
        <w:left w:w="85" w:type="dxa"/>
        <w:bottom w:w="57" w:type="dxa"/>
        <w:right w:w="85" w:type="dxa"/>
      </w:tblCellMar>
    </w:tblPr>
    <w:tcPr>
      <w:shd w:val="clear" w:color="auto" w:fill="auto"/>
    </w:tcPr>
    <w:tblStylePr w:type="firstRow">
      <w:pPr>
        <w:wordWrap/>
      </w:pPr>
      <w:rPr>
        <w:b/>
        <w:color w:val="FFFFFF" w:themeColor="background1"/>
      </w:rPr>
      <w:tblPr/>
      <w:tcPr>
        <w:tcBorders>
          <w:top w:val="nil"/>
          <w:left w:val="single" w:sz="4" w:space="0" w:color="97ABB6" w:themeColor="accent1"/>
          <w:bottom w:val="nil"/>
          <w:right w:val="single" w:sz="4" w:space="0" w:color="97ABB6" w:themeColor="accent1"/>
          <w:insideH w:val="nil"/>
          <w:insideV w:val="single" w:sz="4" w:space="0" w:color="FFFFFF" w:themeColor="background2"/>
          <w:tl2br w:val="nil"/>
          <w:tr2bl w:val="nil"/>
        </w:tcBorders>
        <w:shd w:val="clear" w:color="auto" w:fill="97ABB6" w:themeFill="accent1"/>
      </w:tcPr>
    </w:tblStylePr>
    <w:tblStylePr w:type="lastRow">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l2br w:val="nil"/>
          <w:tr2bl w:val="nil"/>
        </w:tcBorders>
        <w:shd w:val="clear" w:color="auto" w:fill="auto"/>
      </w:tcPr>
    </w:tblStylePr>
    <w:tblStylePr w:type="firstCol">
      <w:rPr>
        <w:b w:val="0"/>
        <w:color w:val="FFFFFF" w:themeColor="background1"/>
      </w:rPr>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97ABB6" w:themeFill="accent1"/>
      </w:tcPr>
    </w:tblStylePr>
    <w:tblStylePr w:type="lastCo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auto"/>
      </w:tcPr>
    </w:tblStylePr>
    <w:tblStylePr w:type="band1Vert">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EAEEF0" w:themeFill="accent1" w:themeFillTint="33"/>
      </w:tcPr>
    </w:tblStylePr>
    <w:tblStylePr w:type="band1Horz">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l2br w:val="nil"/>
          <w:tr2bl w:val="nil"/>
        </w:tcBorders>
        <w:shd w:val="clear" w:color="auto" w:fill="EAEEF0" w:themeFill="accent1" w:themeFillTint="33"/>
      </w:tcPr>
    </w:tblStylePr>
    <w:tblStylePr w:type="band2Horz">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l2br w:val="nil"/>
          <w:tr2bl w:val="nil"/>
        </w:tcBorders>
        <w:shd w:val="clear" w:color="auto" w:fill="auto"/>
      </w:tcPr>
    </w:tblStylePr>
    <w:tblStylePr w:type="ne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97ABB6" w:themeFill="accent1"/>
      </w:tcPr>
    </w:tblStylePr>
    <w:tblStylePr w:type="sw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97ABB6" w:themeFill="accent1"/>
      </w:tcPr>
    </w:tblStylePr>
  </w:style>
  <w:style w:type="paragraph" w:styleId="ListNumber2">
    <w:name w:val="List Number 2"/>
    <w:basedOn w:val="BodyText"/>
    <w:uiPriority w:val="2"/>
    <w:semiHidden/>
    <w:rsid w:val="005267CA"/>
    <w:pPr>
      <w:numPr>
        <w:ilvl w:val="1"/>
        <w:numId w:val="6"/>
      </w:numPr>
      <w:spacing w:before="100" w:beforeAutospacing="1" w:after="100" w:afterAutospacing="1"/>
      <w:contextualSpacing/>
    </w:pPr>
  </w:style>
  <w:style w:type="paragraph" w:styleId="ListNumber3">
    <w:name w:val="List Number 3"/>
    <w:basedOn w:val="BodyText"/>
    <w:uiPriority w:val="2"/>
    <w:semiHidden/>
    <w:rsid w:val="005267CA"/>
    <w:pPr>
      <w:numPr>
        <w:ilvl w:val="2"/>
        <w:numId w:val="6"/>
      </w:numPr>
      <w:spacing w:before="100" w:beforeAutospacing="1" w:after="100" w:afterAutospacing="1"/>
      <w:contextualSpacing/>
    </w:pPr>
  </w:style>
  <w:style w:type="table" w:styleId="Table3Deffects1">
    <w:name w:val="Table 3D effects 1"/>
    <w:basedOn w:val="TableNormal"/>
    <w:rsid w:val="00BA2E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A2E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
    <w:name w:val="Light List"/>
    <w:basedOn w:val="TableNormal"/>
    <w:uiPriority w:val="61"/>
    <w:rsid w:val="00554A45"/>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06586F"/>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offeyColour2Green">
    <w:name w:val="Coffey Colour 2 (Green)"/>
    <w:basedOn w:val="CoffeyColour1Steelgrey"/>
    <w:uiPriority w:val="99"/>
    <w:rsid w:val="00046952"/>
    <w:tblPr/>
    <w:tcPr>
      <w:shd w:val="clear" w:color="auto" w:fill="auto"/>
    </w:tcPr>
    <w:tblStylePr w:type="firstRow">
      <w:pPr>
        <w:wordWrap/>
      </w:pPr>
      <w:rPr>
        <w:b/>
        <w:color w:val="FFFFFF" w:themeColor="background1"/>
      </w:rPr>
      <w:tblPr/>
      <w:tcPr>
        <w:tcBorders>
          <w:top w:val="nil"/>
          <w:left w:val="single" w:sz="4" w:space="0" w:color="97ABB6" w:themeColor="accent1"/>
          <w:bottom w:val="nil"/>
          <w:right w:val="single" w:sz="4" w:space="0" w:color="97ABB6" w:themeColor="accent1"/>
          <w:insideH w:val="single" w:sz="4" w:space="0" w:color="97ABB6" w:themeColor="accent1"/>
          <w:insideV w:val="single" w:sz="4" w:space="0" w:color="FFFFFF" w:themeColor="background1"/>
          <w:tl2br w:val="nil"/>
          <w:tr2bl w:val="nil"/>
        </w:tcBorders>
        <w:shd w:val="clear" w:color="auto" w:fill="4FAA5F" w:themeFill="accent2"/>
      </w:tcPr>
    </w:tblStylePr>
    <w:tblStylePr w:type="lastRow">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l2br w:val="nil"/>
          <w:tr2bl w:val="nil"/>
        </w:tcBorders>
        <w:shd w:val="clear" w:color="auto" w:fill="auto"/>
      </w:tcPr>
    </w:tblStylePr>
    <w:tblStylePr w:type="firstCol">
      <w:rPr>
        <w:b w:val="0"/>
        <w:color w:val="FFFFFF" w:themeColor="background1"/>
      </w:rPr>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4FAA5F" w:themeFill="accent2"/>
      </w:tcPr>
    </w:tblStylePr>
    <w:tblStylePr w:type="lastCo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auto"/>
      </w:tcPr>
    </w:tblStylePr>
    <w:tblStylePr w:type="band1Vert">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DBEEDE" w:themeFill="accent2" w:themeFillTint="33"/>
      </w:tcPr>
    </w:tblStylePr>
    <w:tblStylePr w:type="band1Horz">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l2br w:val="nil"/>
          <w:tr2bl w:val="nil"/>
        </w:tcBorders>
        <w:shd w:val="clear" w:color="auto" w:fill="DBEEDE" w:themeFill="accent2" w:themeFillTint="33"/>
      </w:tcPr>
    </w:tblStylePr>
    <w:tblStylePr w:type="band2Horz">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l2br w:val="nil"/>
          <w:tr2bl w:val="nil"/>
        </w:tcBorders>
        <w:shd w:val="clear" w:color="auto" w:fill="auto"/>
      </w:tcPr>
    </w:tblStylePr>
    <w:tblStylePr w:type="ne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4FAA5F" w:themeFill="accent2"/>
      </w:tcPr>
    </w:tblStylePr>
    <w:tblStylePr w:type="nwCell">
      <w:tblPr/>
      <w:tcPr>
        <w:tcBorders>
          <w:top w:val="nil"/>
          <w:left w:val="single" w:sz="4" w:space="0" w:color="97ABB6" w:themeColor="accent1"/>
          <w:bottom w:val="nil"/>
          <w:right w:val="nil"/>
          <w:insideH w:val="nil"/>
          <w:insideV w:val="nil"/>
          <w:tl2br w:val="nil"/>
          <w:tr2bl w:val="nil"/>
        </w:tcBorders>
        <w:shd w:val="clear" w:color="auto" w:fill="4FAA5F" w:themeFill="accent2"/>
      </w:tcPr>
    </w:tblStylePr>
    <w:tblStylePr w:type="se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auto"/>
      </w:tcPr>
    </w:tblStylePr>
    <w:tblStylePr w:type="sw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4FAA5F" w:themeFill="accent2"/>
      </w:tcPr>
    </w:tblStylePr>
  </w:style>
  <w:style w:type="table" w:customStyle="1" w:styleId="CoffeyColour3Blue">
    <w:name w:val="Coffey Colour 3 (Blue)"/>
    <w:basedOn w:val="CoffeyColour1Steelgrey"/>
    <w:uiPriority w:val="99"/>
    <w:rsid w:val="00046952"/>
    <w:tblPr/>
    <w:tcPr>
      <w:shd w:val="clear" w:color="auto" w:fill="auto"/>
    </w:tcPr>
    <w:tblStylePr w:type="firstRow">
      <w:pPr>
        <w:wordWrap/>
      </w:pPr>
      <w:rPr>
        <w:b/>
        <w:color w:val="FFFFFF" w:themeColor="background1"/>
      </w:rPr>
      <w:tblPr/>
      <w:tcPr>
        <w:tcBorders>
          <w:top w:val="nil"/>
          <w:left w:val="nil"/>
          <w:bottom w:val="nil"/>
          <w:right w:val="nil"/>
          <w:insideH w:val="nil"/>
          <w:insideV w:val="single" w:sz="4" w:space="0" w:color="FFFFFF" w:themeColor="background1"/>
          <w:tl2br w:val="nil"/>
          <w:tr2bl w:val="nil"/>
        </w:tcBorders>
        <w:shd w:val="clear" w:color="auto" w:fill="049CD5" w:themeFill="accent3"/>
      </w:tcPr>
    </w:tblStylePr>
    <w:tblStylePr w:type="lastRow">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l2br w:val="nil"/>
          <w:tr2bl w:val="nil"/>
        </w:tcBorders>
        <w:shd w:val="clear" w:color="auto" w:fill="auto"/>
      </w:tcPr>
    </w:tblStylePr>
    <w:tblStylePr w:type="firstCol">
      <w:rPr>
        <w:b/>
        <w:color w:val="FFFFFF" w:themeColor="background1"/>
      </w:rPr>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049CD5" w:themeFill="accent3"/>
      </w:tcPr>
    </w:tblStylePr>
    <w:tblStylePr w:type="lastCo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auto"/>
      </w:tcPr>
    </w:tblStylePr>
    <w:tblStylePr w:type="band1Vert">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C5EEFE" w:themeFill="accent3" w:themeFillTint="33"/>
      </w:tcPr>
    </w:tblStylePr>
    <w:tblStylePr w:type="band1Horz">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l2br w:val="nil"/>
          <w:tr2bl w:val="nil"/>
        </w:tcBorders>
        <w:shd w:val="clear" w:color="auto" w:fill="C5EEFE" w:themeFill="accent3" w:themeFillTint="33"/>
      </w:tcPr>
    </w:tblStylePr>
    <w:tblStylePr w:type="band2Horz">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l2br w:val="nil"/>
          <w:tr2bl w:val="nil"/>
        </w:tcBorders>
        <w:shd w:val="clear" w:color="auto" w:fill="auto"/>
      </w:tcPr>
    </w:tblStylePr>
    <w:tblStylePr w:type="ne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049CD5" w:themeFill="accent3"/>
      </w:tcPr>
    </w:tblStylePr>
    <w:tblStylePr w:type="sw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049CD5" w:themeFill="accent3"/>
      </w:tcPr>
    </w:tblStylePr>
  </w:style>
  <w:style w:type="table" w:customStyle="1" w:styleId="CoffeyColour4Purple">
    <w:name w:val="Coffey Colour 4 (Purple)"/>
    <w:basedOn w:val="CoffeyColour1Steelgrey"/>
    <w:uiPriority w:val="99"/>
    <w:rsid w:val="00046952"/>
    <w:tblPr/>
    <w:tcPr>
      <w:shd w:val="clear" w:color="auto" w:fill="auto"/>
    </w:tcPr>
    <w:tblStylePr w:type="firstRow">
      <w:pPr>
        <w:wordWrap/>
      </w:pPr>
      <w:rPr>
        <w:b/>
        <w:color w:val="FFFFFF" w:themeColor="background1"/>
      </w:rPr>
      <w:tblPr/>
      <w:tcPr>
        <w:tcBorders>
          <w:top w:val="nil"/>
          <w:left w:val="nil"/>
          <w:bottom w:val="nil"/>
          <w:right w:val="nil"/>
          <w:insideH w:val="nil"/>
          <w:insideV w:val="single" w:sz="4" w:space="0" w:color="FFFFFF" w:themeColor="background2"/>
          <w:tl2br w:val="nil"/>
          <w:tr2bl w:val="nil"/>
        </w:tcBorders>
        <w:shd w:val="clear" w:color="auto" w:fill="5F5CB6" w:themeFill="accent4"/>
      </w:tcPr>
    </w:tblStylePr>
    <w:tblStylePr w:type="lastRow">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l2br w:val="nil"/>
          <w:tr2bl w:val="nil"/>
        </w:tcBorders>
        <w:shd w:val="clear" w:color="auto" w:fill="auto"/>
      </w:tcPr>
    </w:tblStylePr>
    <w:tblStylePr w:type="firstCol">
      <w:rPr>
        <w:b w:val="0"/>
        <w:color w:val="FFFFFF" w:themeColor="background1"/>
      </w:rPr>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5F5CB6" w:themeFill="accent4"/>
      </w:tcPr>
    </w:tblStylePr>
    <w:tblStylePr w:type="lastCo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auto"/>
      </w:tcPr>
    </w:tblStylePr>
    <w:tblStylePr w:type="band1Vert">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DEDEF0" w:themeFill="accent4" w:themeFillTint="33"/>
      </w:tcPr>
    </w:tblStylePr>
    <w:tblStylePr w:type="band2Vert">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auto"/>
      </w:tcPr>
    </w:tblStylePr>
    <w:tblStylePr w:type="band1Horz">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l2br w:val="nil"/>
          <w:tr2bl w:val="nil"/>
        </w:tcBorders>
        <w:shd w:val="clear" w:color="auto" w:fill="DEDEF0" w:themeFill="accent4" w:themeFillTint="33"/>
      </w:tcPr>
    </w:tblStylePr>
    <w:tblStylePr w:type="band2Horz">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l2br w:val="nil"/>
          <w:tr2bl w:val="nil"/>
        </w:tcBorders>
        <w:shd w:val="clear" w:color="auto" w:fill="auto"/>
      </w:tcPr>
    </w:tblStylePr>
    <w:tblStylePr w:type="ne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5F5CB6" w:themeFill="accent4"/>
      </w:tcPr>
    </w:tblStylePr>
    <w:tblStylePr w:type="sw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5F5CB6" w:themeFill="accent4"/>
      </w:tcPr>
    </w:tblStylePr>
  </w:style>
  <w:style w:type="paragraph" w:customStyle="1" w:styleId="ContentsHeading">
    <w:name w:val="Contents Heading"/>
    <w:aliases w:val="con"/>
    <w:basedOn w:val="Normal"/>
    <w:next w:val="BodyText"/>
    <w:link w:val="ContentsHeadingChar"/>
    <w:uiPriority w:val="11"/>
    <w:rsid w:val="00C37F17"/>
    <w:pPr>
      <w:spacing w:after="720" w:line="264" w:lineRule="auto"/>
      <w:contextualSpacing/>
    </w:pPr>
    <w:rPr>
      <w:rFonts w:cs="Times New Roman"/>
      <w:b/>
      <w:sz w:val="36"/>
      <w:szCs w:val="40"/>
    </w:rPr>
  </w:style>
  <w:style w:type="character" w:styleId="PlaceholderText">
    <w:name w:val="Placeholder Text"/>
    <w:basedOn w:val="DefaultParagraphFont"/>
    <w:uiPriority w:val="99"/>
    <w:semiHidden/>
    <w:rsid w:val="00E300BC"/>
    <w:rPr>
      <w:color w:val="808080"/>
    </w:rPr>
  </w:style>
  <w:style w:type="paragraph" w:customStyle="1" w:styleId="CoffeyBlankPageText">
    <w:name w:val="Coffey Blank Page Text"/>
    <w:basedOn w:val="BodyText"/>
    <w:next w:val="BodyText"/>
    <w:link w:val="CoffeyBlankPageTextChar"/>
    <w:uiPriority w:val="99"/>
    <w:qFormat/>
    <w:rsid w:val="007C4449"/>
    <w:pPr>
      <w:keepLines/>
      <w:pageBreakBefore/>
      <w:spacing w:before="2000"/>
      <w:jc w:val="center"/>
    </w:pPr>
    <w:rPr>
      <w:color w:val="C0CCD3" w:themeColor="accent1" w:themeTint="99"/>
    </w:rPr>
  </w:style>
  <w:style w:type="character" w:customStyle="1" w:styleId="CoffeyBlankPageTextChar">
    <w:name w:val="Coffey Blank Page Text Char"/>
    <w:basedOn w:val="BodyTextChar"/>
    <w:link w:val="CoffeyBlankPageText"/>
    <w:uiPriority w:val="99"/>
    <w:rsid w:val="0072389A"/>
    <w:rPr>
      <w:rFonts w:cs="Times New Roman"/>
      <w:color w:val="C0CCD3" w:themeColor="accent1" w:themeTint="99"/>
    </w:rPr>
  </w:style>
  <w:style w:type="table" w:customStyle="1" w:styleId="Coffeydefaulttable">
    <w:name w:val="Coffey default table"/>
    <w:basedOn w:val="TableNormal"/>
    <w:uiPriority w:val="99"/>
    <w:rsid w:val="00046952"/>
    <w:pPr>
      <w:spacing w:after="0"/>
    </w:pPr>
    <w:rPr>
      <w:rFonts w:ascii="Arial" w:hAnsi="Arial"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rPr>
      <w:cantSplit/>
    </w:trPr>
    <w:tblStylePr w:type="firstRow">
      <w:rPr>
        <w:b/>
        <w:caps w:val="0"/>
        <w:smallCaps w:val="0"/>
      </w:rPr>
      <w:tblPr/>
      <w:trPr>
        <w:tblHeader/>
      </w:trPr>
      <w:tcPr>
        <w:tcBorders>
          <w:bottom w:val="single" w:sz="4" w:space="0" w:color="auto"/>
        </w:tcBorders>
        <w:shd w:val="clear" w:color="auto" w:fill="D9D9D9" w:themeFill="background1" w:themeFillShade="D9"/>
      </w:tcPr>
    </w:tblStylePr>
    <w:tblStylePr w:type="lastRow">
      <w:rPr>
        <w:b/>
      </w:rPr>
      <w:tblPr/>
      <w:tcPr>
        <w:shd w:val="clear" w:color="auto" w:fill="D9D9D9" w:themeFill="background1" w:themeFillShade="D9"/>
      </w:tcPr>
    </w:tblStylePr>
  </w:style>
  <w:style w:type="paragraph" w:customStyle="1" w:styleId="Appendixheading">
    <w:name w:val="Appendix heading"/>
    <w:aliases w:val="apphd"/>
    <w:basedOn w:val="Normal"/>
    <w:next w:val="BodyText"/>
    <w:uiPriority w:val="2"/>
    <w:qFormat/>
    <w:rsid w:val="00E633EA"/>
    <w:pPr>
      <w:pageBreakBefore/>
      <w:spacing w:before="6720" w:after="0"/>
      <w:jc w:val="right"/>
      <w:outlineLvl w:val="6"/>
    </w:pPr>
    <w:rPr>
      <w:b/>
      <w:sz w:val="36"/>
      <w:szCs w:val="22"/>
    </w:rPr>
  </w:style>
  <w:style w:type="paragraph" w:customStyle="1" w:styleId="Appendixname">
    <w:name w:val="Appendix name"/>
    <w:aliases w:val="appnam"/>
    <w:basedOn w:val="BodyText"/>
    <w:link w:val="AppendixnameChar"/>
    <w:uiPriority w:val="2"/>
    <w:qFormat/>
    <w:rsid w:val="00B566EC"/>
    <w:pPr>
      <w:jc w:val="right"/>
    </w:pPr>
    <w:rPr>
      <w:b/>
      <w:sz w:val="24"/>
      <w:szCs w:val="24"/>
    </w:rPr>
  </w:style>
  <w:style w:type="character" w:customStyle="1" w:styleId="AppendixnameChar">
    <w:name w:val="Appendix name Char"/>
    <w:aliases w:val="appnam Char"/>
    <w:basedOn w:val="BodyTextChar"/>
    <w:link w:val="Appendixname"/>
    <w:uiPriority w:val="2"/>
    <w:rsid w:val="00023EFE"/>
    <w:rPr>
      <w:rFonts w:cs="Times New Roman"/>
      <w:b/>
      <w:sz w:val="24"/>
      <w:szCs w:val="24"/>
    </w:rPr>
  </w:style>
  <w:style w:type="numbering" w:customStyle="1" w:styleId="CoffeyBullets">
    <w:name w:val="Coffey Bullets"/>
    <w:uiPriority w:val="99"/>
    <w:rsid w:val="00634969"/>
    <w:pPr>
      <w:numPr>
        <w:numId w:val="7"/>
      </w:numPr>
    </w:pPr>
  </w:style>
  <w:style w:type="numbering" w:customStyle="1" w:styleId="CoffeyNumbers">
    <w:name w:val="Coffey Numbers"/>
    <w:uiPriority w:val="99"/>
    <w:rsid w:val="00634969"/>
    <w:pPr>
      <w:numPr>
        <w:numId w:val="8"/>
      </w:numPr>
    </w:pPr>
  </w:style>
  <w:style w:type="paragraph" w:styleId="TOC4">
    <w:name w:val="toc 4"/>
    <w:basedOn w:val="Normal"/>
    <w:next w:val="Normal"/>
    <w:autoRedefine/>
    <w:uiPriority w:val="39"/>
    <w:rsid w:val="00192B27"/>
    <w:pPr>
      <w:spacing w:after="100"/>
      <w:ind w:left="600"/>
    </w:pPr>
    <w:rPr>
      <w:rFonts w:ascii="Arial" w:hAnsi="Arial" w:cs="Times New Roman"/>
    </w:rPr>
  </w:style>
  <w:style w:type="paragraph" w:customStyle="1" w:styleId="TOCSubheading">
    <w:name w:val="TOC Subheading"/>
    <w:aliases w:val="tocsub"/>
    <w:basedOn w:val="BodyText"/>
    <w:next w:val="BodyText"/>
    <w:link w:val="TOCSubheadingChar"/>
    <w:uiPriority w:val="11"/>
    <w:qFormat/>
    <w:rsid w:val="009728C5"/>
    <w:pPr>
      <w:spacing w:before="240"/>
    </w:pPr>
    <w:rPr>
      <w:b/>
      <w:szCs w:val="24"/>
    </w:rPr>
  </w:style>
  <w:style w:type="character" w:customStyle="1" w:styleId="ContentsHeadingChar">
    <w:name w:val="Contents Heading Char"/>
    <w:aliases w:val="con Char"/>
    <w:basedOn w:val="DefaultParagraphFont"/>
    <w:link w:val="ContentsHeading"/>
    <w:uiPriority w:val="11"/>
    <w:rsid w:val="0072389A"/>
    <w:rPr>
      <w:rFonts w:cs="Times New Roman"/>
      <w:b/>
      <w:sz w:val="36"/>
      <w:szCs w:val="40"/>
    </w:rPr>
  </w:style>
  <w:style w:type="character" w:customStyle="1" w:styleId="TOCSubheadingChar">
    <w:name w:val="TOC Subheading Char"/>
    <w:aliases w:val="tocsub Char"/>
    <w:basedOn w:val="ContentsHeadingChar"/>
    <w:link w:val="TOCSubheading"/>
    <w:uiPriority w:val="11"/>
    <w:rsid w:val="0072389A"/>
    <w:rPr>
      <w:rFonts w:cs="Times New Roman"/>
      <w:b/>
      <w:sz w:val="36"/>
      <w:szCs w:val="24"/>
    </w:rPr>
  </w:style>
  <w:style w:type="paragraph" w:customStyle="1" w:styleId="CaptionFigure">
    <w:name w:val="Caption Figure"/>
    <w:aliases w:val="cafg"/>
    <w:basedOn w:val="BodyText"/>
    <w:link w:val="CaptionFigureChar"/>
    <w:uiPriority w:val="3"/>
    <w:qFormat/>
    <w:rsid w:val="00EB0505"/>
    <w:pPr>
      <w:spacing w:before="120" w:after="240"/>
      <w:ind w:left="993" w:hanging="993"/>
    </w:pPr>
    <w:rPr>
      <w:b/>
    </w:rPr>
  </w:style>
  <w:style w:type="character" w:customStyle="1" w:styleId="CaptionFigureChar">
    <w:name w:val="Caption Figure Char"/>
    <w:aliases w:val="cafg Char"/>
    <w:basedOn w:val="DefaultParagraphFont"/>
    <w:link w:val="CaptionFigure"/>
    <w:uiPriority w:val="3"/>
    <w:rsid w:val="00023EFE"/>
    <w:rPr>
      <w:rFonts w:cs="Times New Roman"/>
      <w:b/>
    </w:rPr>
  </w:style>
  <w:style w:type="paragraph" w:customStyle="1" w:styleId="Draft-Header">
    <w:name w:val="Draft - Header"/>
    <w:basedOn w:val="Header"/>
    <w:link w:val="Draft-HeaderChar"/>
    <w:uiPriority w:val="1"/>
    <w:semiHidden/>
    <w:qFormat/>
    <w:rsid w:val="00EB0505"/>
    <w:pPr>
      <w:tabs>
        <w:tab w:val="center" w:pos="4513"/>
        <w:tab w:val="right" w:pos="9026"/>
      </w:tabs>
      <w:spacing w:before="0" w:beforeAutospacing="0" w:after="0" w:afterAutospacing="0" w:line="264" w:lineRule="auto"/>
      <w:jc w:val="right"/>
    </w:pPr>
    <w:rPr>
      <w:rFonts w:asciiTheme="minorHAnsi" w:hAnsiTheme="minorHAnsi" w:cs="Times New Roman"/>
      <w:color w:val="auto"/>
      <w:sz w:val="28"/>
    </w:rPr>
  </w:style>
  <w:style w:type="character" w:customStyle="1" w:styleId="Draft-HeaderChar">
    <w:name w:val="Draft - Header Char"/>
    <w:basedOn w:val="DefaultParagraphFont"/>
    <w:link w:val="Draft-Header"/>
    <w:uiPriority w:val="1"/>
    <w:semiHidden/>
    <w:rsid w:val="0072389A"/>
    <w:rPr>
      <w:rFonts w:cs="Times New Roman"/>
      <w:sz w:val="28"/>
      <w:szCs w:val="28"/>
    </w:rPr>
  </w:style>
  <w:style w:type="paragraph" w:styleId="FootnoteText">
    <w:name w:val="footnote text"/>
    <w:aliases w:val="fn"/>
    <w:basedOn w:val="Normal"/>
    <w:link w:val="FootnoteTextChar"/>
    <w:uiPriority w:val="3"/>
    <w:unhideWhenUsed/>
    <w:rsid w:val="00EB0505"/>
    <w:pPr>
      <w:spacing w:after="40" w:line="264" w:lineRule="auto"/>
      <w:ind w:left="170" w:hanging="170"/>
    </w:pPr>
    <w:rPr>
      <w:rFonts w:cs="Times New Roman"/>
      <w:sz w:val="16"/>
    </w:rPr>
  </w:style>
  <w:style w:type="character" w:customStyle="1" w:styleId="FootnoteTextChar">
    <w:name w:val="Footnote Text Char"/>
    <w:aliases w:val="fn Char"/>
    <w:basedOn w:val="DefaultParagraphFont"/>
    <w:link w:val="FootnoteText"/>
    <w:uiPriority w:val="3"/>
    <w:rsid w:val="0072389A"/>
    <w:rPr>
      <w:rFonts w:cs="Times New Roman"/>
      <w:sz w:val="16"/>
    </w:rPr>
  </w:style>
  <w:style w:type="character" w:styleId="FootnoteReference">
    <w:name w:val="footnote reference"/>
    <w:basedOn w:val="DefaultParagraphFont"/>
    <w:uiPriority w:val="99"/>
    <w:unhideWhenUsed/>
    <w:rsid w:val="00EB0505"/>
    <w:rPr>
      <w:vertAlign w:val="superscript"/>
    </w:rPr>
  </w:style>
  <w:style w:type="paragraph" w:customStyle="1" w:styleId="CaptionTable">
    <w:name w:val="Caption Table"/>
    <w:aliases w:val="catb"/>
    <w:basedOn w:val="Normal"/>
    <w:uiPriority w:val="1"/>
    <w:qFormat/>
    <w:rsid w:val="00EB0505"/>
    <w:pPr>
      <w:keepNext/>
      <w:keepLines/>
      <w:spacing w:before="240" w:after="120" w:line="264" w:lineRule="auto"/>
      <w:ind w:left="1134" w:hanging="1134"/>
      <w:contextualSpacing/>
    </w:pPr>
    <w:rPr>
      <w:rFonts w:cs="Times New Roman"/>
      <w:b/>
    </w:rPr>
  </w:style>
  <w:style w:type="character" w:customStyle="1" w:styleId="Firstfigurereference">
    <w:name w:val="First figure reference"/>
    <w:aliases w:val="ffr"/>
    <w:basedOn w:val="BodyTextChar"/>
    <w:uiPriority w:val="2"/>
    <w:qFormat/>
    <w:rsid w:val="00EB0505"/>
    <w:rPr>
      <w:rFonts w:asciiTheme="minorHAnsi" w:hAnsiTheme="minorHAnsi" w:cs="Times New Roman"/>
      <w:color w:val="0070C0"/>
    </w:rPr>
  </w:style>
  <w:style w:type="paragraph" w:customStyle="1" w:styleId="CaptionPlate">
    <w:name w:val="Caption Plate"/>
    <w:aliases w:val="capl"/>
    <w:basedOn w:val="BodyText"/>
    <w:link w:val="CaptionPlateChar"/>
    <w:uiPriority w:val="3"/>
    <w:qFormat/>
    <w:rsid w:val="009E53D3"/>
    <w:pPr>
      <w:spacing w:before="120" w:after="240"/>
      <w:ind w:left="567" w:hanging="567"/>
    </w:pPr>
    <w:rPr>
      <w:b/>
    </w:rPr>
  </w:style>
  <w:style w:type="character" w:customStyle="1" w:styleId="SourceTextChar">
    <w:name w:val="Source Text Char"/>
    <w:aliases w:val="xtn Char"/>
    <w:basedOn w:val="DefaultParagraphFont"/>
    <w:link w:val="SourceText"/>
    <w:uiPriority w:val="10"/>
    <w:rsid w:val="00023EFE"/>
    <w:rPr>
      <w:rFonts w:cs="Times New Roman"/>
      <w:sz w:val="16"/>
      <w:szCs w:val="16"/>
    </w:rPr>
  </w:style>
  <w:style w:type="character" w:customStyle="1" w:styleId="CaptionPlateChar">
    <w:name w:val="Caption Plate Char"/>
    <w:aliases w:val="capl Char"/>
    <w:basedOn w:val="SourceTextChar"/>
    <w:link w:val="CaptionPlate"/>
    <w:uiPriority w:val="3"/>
    <w:rsid w:val="00023EFE"/>
    <w:rPr>
      <w:rFonts w:cs="Times New Roman"/>
      <w:b/>
      <w:sz w:val="16"/>
      <w:szCs w:val="16"/>
    </w:rPr>
  </w:style>
  <w:style w:type="paragraph" w:customStyle="1" w:styleId="CaptionBox">
    <w:name w:val="Caption Box"/>
    <w:aliases w:val="cabx"/>
    <w:basedOn w:val="BodyText"/>
    <w:link w:val="CaptionBoxChar"/>
    <w:uiPriority w:val="3"/>
    <w:qFormat/>
    <w:rsid w:val="00EB0505"/>
    <w:pPr>
      <w:ind w:left="851" w:hanging="851"/>
    </w:pPr>
    <w:rPr>
      <w:b/>
    </w:rPr>
  </w:style>
  <w:style w:type="character" w:customStyle="1" w:styleId="CaptionBoxChar">
    <w:name w:val="Caption Box Char"/>
    <w:aliases w:val="cabx Char"/>
    <w:basedOn w:val="BodyTextChar"/>
    <w:link w:val="CaptionBox"/>
    <w:uiPriority w:val="3"/>
    <w:rsid w:val="00023EFE"/>
    <w:rPr>
      <w:rFonts w:cs="Times New Roman"/>
      <w:b/>
    </w:rPr>
  </w:style>
  <w:style w:type="paragraph" w:customStyle="1" w:styleId="Reference">
    <w:name w:val="Reference"/>
    <w:aliases w:val="ref"/>
    <w:basedOn w:val="BodyText"/>
    <w:link w:val="ReferenceChar"/>
    <w:uiPriority w:val="3"/>
    <w:qFormat/>
    <w:rsid w:val="001B7A39"/>
  </w:style>
  <w:style w:type="character" w:customStyle="1" w:styleId="Firsttablereference">
    <w:name w:val="First table reference"/>
    <w:aliases w:val="ftr,first table reference"/>
    <w:basedOn w:val="BodyTextChar"/>
    <w:uiPriority w:val="2"/>
    <w:qFormat/>
    <w:rsid w:val="00EB0505"/>
    <w:rPr>
      <w:rFonts w:asciiTheme="minorHAnsi" w:hAnsiTheme="minorHAnsi" w:cs="Times New Roman"/>
      <w:color w:val="FF0000"/>
    </w:rPr>
  </w:style>
  <w:style w:type="character" w:customStyle="1" w:styleId="ReferenceChar">
    <w:name w:val="Reference Char"/>
    <w:aliases w:val="ref Char"/>
    <w:basedOn w:val="BodyTextChar"/>
    <w:link w:val="Reference"/>
    <w:uiPriority w:val="3"/>
    <w:rsid w:val="00023EFE"/>
    <w:rPr>
      <w:rFonts w:cs="Times New Roman"/>
    </w:rPr>
  </w:style>
  <w:style w:type="character" w:customStyle="1" w:styleId="Firstplatereference">
    <w:name w:val="First plate reference"/>
    <w:aliases w:val="fpr"/>
    <w:basedOn w:val="BodyTextChar"/>
    <w:uiPriority w:val="2"/>
    <w:qFormat/>
    <w:rsid w:val="009E53D3"/>
    <w:rPr>
      <w:rFonts w:asciiTheme="minorHAnsi" w:hAnsiTheme="minorHAnsi" w:cs="Times New Roman"/>
      <w:color w:val="EB6E08" w:themeColor="accent5"/>
    </w:rPr>
  </w:style>
  <w:style w:type="character" w:customStyle="1" w:styleId="Firstboxreference">
    <w:name w:val="First box reference"/>
    <w:aliases w:val="fbr"/>
    <w:basedOn w:val="BodyTextChar"/>
    <w:uiPriority w:val="2"/>
    <w:qFormat/>
    <w:rsid w:val="00EB0505"/>
    <w:rPr>
      <w:rFonts w:asciiTheme="minorHAnsi" w:hAnsiTheme="minorHAnsi" w:cs="Times New Roman"/>
      <w:color w:val="7030A0"/>
    </w:rPr>
  </w:style>
  <w:style w:type="character" w:customStyle="1" w:styleId="Sectioncross-reference">
    <w:name w:val="Section cross-reference"/>
    <w:aliases w:val="scr"/>
    <w:basedOn w:val="BodyTextChar"/>
    <w:uiPriority w:val="3"/>
    <w:qFormat/>
    <w:rsid w:val="00EB0505"/>
    <w:rPr>
      <w:rFonts w:asciiTheme="minorHAnsi" w:hAnsiTheme="minorHAnsi" w:cs="Times New Roman"/>
      <w:color w:val="00B050"/>
    </w:rPr>
  </w:style>
  <w:style w:type="character" w:customStyle="1" w:styleId="Glossaryterm">
    <w:name w:val="Glossary term"/>
    <w:aliases w:val="gt"/>
    <w:basedOn w:val="BodyTextChar"/>
    <w:uiPriority w:val="3"/>
    <w:qFormat/>
    <w:rsid w:val="00EB0505"/>
    <w:rPr>
      <w:rFonts w:asciiTheme="minorHAnsi" w:hAnsiTheme="minorHAnsi" w:cs="Times New Roman"/>
      <w:color w:val="00B0F0"/>
    </w:rPr>
  </w:style>
  <w:style w:type="paragraph" w:customStyle="1" w:styleId="ListCompactBullet">
    <w:name w:val="List Compact Bullet"/>
    <w:aliases w:val="lbc"/>
    <w:basedOn w:val="ListBullet"/>
    <w:link w:val="ListCompactBulletChar"/>
    <w:uiPriority w:val="6"/>
    <w:qFormat/>
    <w:rsid w:val="009E53D3"/>
    <w:pPr>
      <w:spacing w:before="0" w:after="0"/>
    </w:pPr>
  </w:style>
  <w:style w:type="paragraph" w:customStyle="1" w:styleId="ListCompactBullet2">
    <w:name w:val="List Compact Bullet 2"/>
    <w:aliases w:val="lbc2"/>
    <w:basedOn w:val="ListBullet2"/>
    <w:link w:val="ListCompactBullet2Char"/>
    <w:uiPriority w:val="7"/>
    <w:qFormat/>
    <w:rsid w:val="00EB0505"/>
    <w:pPr>
      <w:spacing w:before="0" w:after="0"/>
      <w:ind w:left="568" w:hanging="284"/>
    </w:pPr>
  </w:style>
  <w:style w:type="character" w:customStyle="1" w:styleId="ListCompactBulletChar">
    <w:name w:val="List Compact Bullet Char"/>
    <w:aliases w:val="lbc Char"/>
    <w:basedOn w:val="DefaultParagraphFont"/>
    <w:link w:val="ListCompactBullet"/>
    <w:uiPriority w:val="6"/>
    <w:rsid w:val="00023EFE"/>
    <w:rPr>
      <w:rFonts w:cs="Times New Roman"/>
    </w:rPr>
  </w:style>
  <w:style w:type="character" w:customStyle="1" w:styleId="ListCompactBullet2Char">
    <w:name w:val="List Compact Bullet 2 Char"/>
    <w:aliases w:val="lbc2 Char"/>
    <w:basedOn w:val="DefaultParagraphFont"/>
    <w:link w:val="ListCompactBullet2"/>
    <w:uiPriority w:val="7"/>
    <w:rsid w:val="00023EFE"/>
    <w:rPr>
      <w:rFonts w:cs="Times New Roman"/>
    </w:rPr>
  </w:style>
  <w:style w:type="paragraph" w:customStyle="1" w:styleId="TableSubbullet">
    <w:name w:val="Table Subbullet"/>
    <w:aliases w:val="xts,tablesubbullet"/>
    <w:basedOn w:val="TableBullet"/>
    <w:uiPriority w:val="9"/>
    <w:rsid w:val="007B46DA"/>
    <w:pPr>
      <w:numPr>
        <w:ilvl w:val="1"/>
      </w:numPr>
      <w:suppressAutoHyphens/>
      <w:spacing w:before="40" w:after="40" w:line="220" w:lineRule="atLeast"/>
    </w:pPr>
    <w:rPr>
      <w:rFonts w:ascii="Arial" w:eastAsia="Times New Roman" w:hAnsi="Arial" w:cs="Times New Roman"/>
      <w:szCs w:val="20"/>
    </w:rPr>
  </w:style>
  <w:style w:type="numbering" w:customStyle="1" w:styleId="TableBulletList">
    <w:name w:val="TableBulletList"/>
    <w:uiPriority w:val="99"/>
    <w:rsid w:val="007B46DA"/>
    <w:pPr>
      <w:numPr>
        <w:numId w:val="11"/>
      </w:numPr>
    </w:pPr>
  </w:style>
  <w:style w:type="table" w:customStyle="1" w:styleId="Coffey1">
    <w:name w:val="Coffey1"/>
    <w:basedOn w:val="TableNormal"/>
    <w:uiPriority w:val="99"/>
    <w:rsid w:val="00280FD8"/>
    <w:pPr>
      <w:spacing w:before="100" w:beforeAutospacing="1" w:after="100" w:afterAutospacing="1"/>
    </w:pPr>
    <w:rPr>
      <w:rFonts w:ascii="Arial" w:eastAsia="Arial" w:hAnsi="Arial" w:cs="Times New Roman"/>
      <w:sz w:val="18"/>
    </w:rPr>
    <w:tblPr>
      <w:tblStyleRowBandSize w:val="1"/>
      <w:tblStyleColBandSize w:val="1"/>
      <w:tbl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blBorders>
      <w:tblCellMar>
        <w:top w:w="57" w:type="dxa"/>
        <w:left w:w="85" w:type="dxa"/>
        <w:bottom w:w="57" w:type="dxa"/>
        <w:right w:w="85" w:type="dxa"/>
      </w:tblCellMar>
    </w:tblPr>
    <w:tblStylePr w:type="firstRow">
      <w:pPr>
        <w:wordWrap/>
      </w:pPr>
      <w:rPr>
        <w:b/>
        <w:color w:val="FFFFFF" w:themeColor="background1"/>
      </w:rPr>
      <w:tblPr/>
      <w:tcPr>
        <w:tcBorders>
          <w:top w:val="nil"/>
          <w:left w:val="single" w:sz="4" w:space="0" w:color="97ABB6" w:themeColor="accent1"/>
          <w:bottom w:val="nil"/>
          <w:right w:val="single" w:sz="4" w:space="0" w:color="97ABB6" w:themeColor="accent1"/>
          <w:insideH w:val="nil"/>
          <w:insideV w:val="single" w:sz="4" w:space="0" w:color="FFFFFF" w:themeColor="background2"/>
          <w:tl2br w:val="nil"/>
          <w:tr2bl w:val="nil"/>
        </w:tcBorders>
        <w:shd w:val="clear" w:color="auto" w:fill="97ABB6" w:themeFill="accent1"/>
      </w:tcPr>
    </w:tblStylePr>
    <w:tblStylePr w:type="lastRow">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l2br w:val="nil"/>
          <w:tr2bl w:val="nil"/>
        </w:tcBorders>
      </w:tcPr>
    </w:tblStylePr>
    <w:tblStylePr w:type="firstCol">
      <w:rPr>
        <w:b w:val="0"/>
      </w:rPr>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97ABB6" w:themeFill="accent1"/>
      </w:tcPr>
    </w:tblStylePr>
    <w:tblStylePr w:type="lastCol">
      <w:tblPr/>
      <w:tcPr>
        <w:tcBorders>
          <w:top w:val="double" w:sz="4" w:space="0" w:color="auto"/>
          <w:left w:val="double" w:sz="4" w:space="0" w:color="auto"/>
          <w:bottom w:val="double" w:sz="4" w:space="0" w:color="auto"/>
          <w:right w:val="double" w:sz="4" w:space="0" w:color="auto"/>
          <w:insideH w:val="nil"/>
          <w:insideV w:val="nil"/>
          <w:tl2br w:val="nil"/>
          <w:tr2bl w:val="nil"/>
        </w:tcBorders>
      </w:tcPr>
    </w:tblStylePr>
    <w:tblStylePr w:type="band1Vert">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EAEEF0" w:themeFill="accent1" w:themeFillTint="33"/>
      </w:tcPr>
    </w:tblStylePr>
    <w:tblStylePr w:type="band1Horz">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l2br w:val="nil"/>
          <w:tr2bl w:val="nil"/>
        </w:tcBorders>
        <w:shd w:val="clear" w:color="auto" w:fill="EAEEF0" w:themeFill="accent1" w:themeFillTint="33"/>
      </w:tcPr>
    </w:tblStylePr>
    <w:tblStylePr w:type="band2Horz">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l2br w:val="nil"/>
          <w:tr2bl w:val="nil"/>
        </w:tcBorders>
      </w:tcPr>
    </w:tblStylePr>
    <w:tblStylePr w:type="ne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97ABB6" w:themeFill="accent1"/>
      </w:tcPr>
    </w:tblStylePr>
    <w:tblStylePr w:type="sw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97ABB6" w:themeFill="accent1"/>
      </w:tcPr>
    </w:tblStylePr>
  </w:style>
  <w:style w:type="table" w:customStyle="1" w:styleId="Coffey">
    <w:name w:val="Coffey"/>
    <w:basedOn w:val="TableNormal"/>
    <w:uiPriority w:val="99"/>
    <w:rsid w:val="00280FD8"/>
    <w:pPr>
      <w:spacing w:before="100" w:beforeAutospacing="1" w:after="100" w:afterAutospacing="1"/>
    </w:pPr>
    <w:rPr>
      <w:sz w:val="18"/>
    </w:rPr>
    <w:tblPr>
      <w:tblStyleRowBandSize w:val="1"/>
      <w:tblStyleColBandSize w:val="1"/>
      <w:tbl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blBorders>
      <w:tblCellMar>
        <w:top w:w="57" w:type="dxa"/>
        <w:left w:w="85" w:type="dxa"/>
        <w:bottom w:w="57" w:type="dxa"/>
        <w:right w:w="85" w:type="dxa"/>
      </w:tblCellMar>
    </w:tblPr>
    <w:tblStylePr w:type="firstRow">
      <w:pPr>
        <w:wordWrap/>
      </w:pPr>
      <w:rPr>
        <w:b/>
        <w:color w:val="FFFFFF" w:themeColor="background1"/>
      </w:rPr>
      <w:tblPr/>
      <w:tcPr>
        <w:tcBorders>
          <w:top w:val="nil"/>
          <w:left w:val="single" w:sz="4" w:space="0" w:color="97ABB6" w:themeColor="accent1"/>
          <w:bottom w:val="nil"/>
          <w:right w:val="single" w:sz="4" w:space="0" w:color="97ABB6" w:themeColor="accent1"/>
          <w:insideH w:val="nil"/>
          <w:insideV w:val="single" w:sz="4" w:space="0" w:color="FFFFFF" w:themeColor="background2"/>
          <w:tl2br w:val="nil"/>
          <w:tr2bl w:val="nil"/>
        </w:tcBorders>
        <w:shd w:val="clear" w:color="auto" w:fill="97ABB6" w:themeFill="accent1"/>
      </w:tcPr>
    </w:tblStylePr>
    <w:tblStylePr w:type="lastRow">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l2br w:val="nil"/>
          <w:tr2bl w:val="nil"/>
        </w:tcBorders>
      </w:tcPr>
    </w:tblStylePr>
    <w:tblStylePr w:type="firstCol">
      <w:rPr>
        <w:b w:val="0"/>
        <w:color w:val="FFFFFF" w:themeColor="background1"/>
      </w:rPr>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97ABB6" w:themeFill="accent1"/>
      </w:tcPr>
    </w:tblStylePr>
    <w:tblStylePr w:type="lastCol">
      <w:tblPr/>
      <w:tcPr>
        <w:tcBorders>
          <w:top w:val="double" w:sz="4" w:space="0" w:color="auto"/>
          <w:left w:val="double" w:sz="4" w:space="0" w:color="auto"/>
          <w:bottom w:val="double" w:sz="4" w:space="0" w:color="auto"/>
          <w:right w:val="double" w:sz="4" w:space="0" w:color="auto"/>
          <w:insideH w:val="nil"/>
          <w:insideV w:val="nil"/>
          <w:tl2br w:val="nil"/>
          <w:tr2bl w:val="nil"/>
        </w:tcBorders>
      </w:tcPr>
    </w:tblStylePr>
    <w:tblStylePr w:type="band1Vert">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nil"/>
          <w:insideV w:val="nil"/>
          <w:tl2br w:val="nil"/>
          <w:tr2bl w:val="nil"/>
        </w:tcBorders>
        <w:shd w:val="clear" w:color="auto" w:fill="EAEEF0" w:themeFill="accent1" w:themeFillTint="33"/>
      </w:tcPr>
    </w:tblStylePr>
    <w:tblStylePr w:type="band1Horz">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l2br w:val="nil"/>
          <w:tr2bl w:val="nil"/>
        </w:tcBorders>
        <w:shd w:val="clear" w:color="auto" w:fill="EAEEF0" w:themeFill="accent1" w:themeFillTint="33"/>
      </w:tcPr>
    </w:tblStylePr>
    <w:tblStylePr w:type="band2Horz">
      <w:tblPr/>
      <w:tcPr>
        <w:tcBorders>
          <w:top w:val="single" w:sz="4" w:space="0" w:color="97ABB6" w:themeColor="accent1"/>
          <w:left w:val="single" w:sz="4" w:space="0" w:color="97ABB6" w:themeColor="accent1"/>
          <w:bottom w:val="single" w:sz="4" w:space="0" w:color="97ABB6" w:themeColor="accent1"/>
          <w:right w:val="single" w:sz="4" w:space="0" w:color="97ABB6" w:themeColor="accent1"/>
          <w:insideH w:val="single" w:sz="4" w:space="0" w:color="97ABB6" w:themeColor="accent1"/>
          <w:insideV w:val="single" w:sz="4" w:space="0" w:color="97ABB6" w:themeColor="accent1"/>
          <w:tl2br w:val="nil"/>
          <w:tr2bl w:val="nil"/>
        </w:tcBorders>
      </w:tcPr>
    </w:tblStylePr>
    <w:tblStylePr w:type="ne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97ABB6" w:themeFill="accent1"/>
      </w:tcPr>
    </w:tblStylePr>
    <w:tblStylePr w:type="swCell">
      <w:tblPr/>
      <w:tcPr>
        <w:tcBorders>
          <w:top w:val="double" w:sz="4" w:space="0" w:color="auto"/>
          <w:left w:val="double" w:sz="4" w:space="0" w:color="auto"/>
          <w:bottom w:val="double" w:sz="4" w:space="0" w:color="auto"/>
          <w:right w:val="double" w:sz="4" w:space="0" w:color="auto"/>
          <w:insideH w:val="nil"/>
          <w:insideV w:val="nil"/>
          <w:tl2br w:val="nil"/>
          <w:tr2bl w:val="nil"/>
        </w:tcBorders>
        <w:shd w:val="clear" w:color="auto" w:fill="97ABB6" w:themeFill="accent1"/>
      </w:tcPr>
    </w:tblStylePr>
  </w:style>
  <w:style w:type="paragraph" w:styleId="TOC7">
    <w:name w:val="toc 7"/>
    <w:basedOn w:val="Normal"/>
    <w:next w:val="Normal"/>
    <w:autoRedefine/>
    <w:uiPriority w:val="39"/>
    <w:semiHidden/>
    <w:unhideWhenUsed/>
    <w:rsid w:val="00CD777A"/>
    <w:pPr>
      <w:spacing w:after="100"/>
      <w:ind w:left="1200"/>
    </w:pPr>
  </w:style>
  <w:style w:type="character" w:styleId="CommentReference">
    <w:name w:val="annotation reference"/>
    <w:basedOn w:val="DefaultParagraphFont"/>
    <w:uiPriority w:val="99"/>
    <w:semiHidden/>
    <w:unhideWhenUsed/>
    <w:rsid w:val="00C2676F"/>
    <w:rPr>
      <w:sz w:val="16"/>
      <w:szCs w:val="16"/>
    </w:rPr>
  </w:style>
  <w:style w:type="paragraph" w:styleId="CommentText">
    <w:name w:val="annotation text"/>
    <w:basedOn w:val="Normal"/>
    <w:link w:val="CommentTextChar"/>
    <w:unhideWhenUsed/>
    <w:rsid w:val="00C2676F"/>
  </w:style>
  <w:style w:type="character" w:customStyle="1" w:styleId="CommentTextChar">
    <w:name w:val="Comment Text Char"/>
    <w:basedOn w:val="DefaultParagraphFont"/>
    <w:link w:val="CommentText"/>
    <w:rsid w:val="00C2676F"/>
  </w:style>
  <w:style w:type="paragraph" w:styleId="CommentSubject">
    <w:name w:val="annotation subject"/>
    <w:basedOn w:val="CommentText"/>
    <w:next w:val="CommentText"/>
    <w:link w:val="CommentSubjectChar"/>
    <w:semiHidden/>
    <w:unhideWhenUsed/>
    <w:rsid w:val="00C2676F"/>
    <w:rPr>
      <w:b/>
      <w:bCs/>
    </w:rPr>
  </w:style>
  <w:style w:type="character" w:customStyle="1" w:styleId="CommentSubjectChar">
    <w:name w:val="Comment Subject Char"/>
    <w:basedOn w:val="CommentTextChar"/>
    <w:link w:val="CommentSubject"/>
    <w:semiHidden/>
    <w:rsid w:val="00C2676F"/>
    <w:rPr>
      <w:b/>
      <w:bCs/>
    </w:rPr>
  </w:style>
  <w:style w:type="character" w:customStyle="1" w:styleId="UnresolvedMention1">
    <w:name w:val="Unresolved Mention1"/>
    <w:basedOn w:val="DefaultParagraphFont"/>
    <w:uiPriority w:val="99"/>
    <w:semiHidden/>
    <w:unhideWhenUsed/>
    <w:rsid w:val="006814B9"/>
    <w:rPr>
      <w:color w:val="808080"/>
      <w:shd w:val="clear" w:color="auto" w:fill="E6E6E6"/>
    </w:rPr>
  </w:style>
  <w:style w:type="paragraph" w:styleId="Revision">
    <w:name w:val="Revision"/>
    <w:hidden/>
    <w:uiPriority w:val="99"/>
    <w:semiHidden/>
    <w:rsid w:val="00461D80"/>
    <w:pPr>
      <w:spacing w:after="0"/>
    </w:pPr>
  </w:style>
  <w:style w:type="paragraph" w:styleId="Index2">
    <w:name w:val="index 2"/>
    <w:basedOn w:val="Normal"/>
    <w:next w:val="Normal"/>
    <w:autoRedefine/>
    <w:semiHidden/>
    <w:rsid w:val="00761E7B"/>
    <w:pPr>
      <w:numPr>
        <w:ilvl w:val="1"/>
        <w:numId w:val="49"/>
      </w:numPr>
      <w:spacing w:after="0" w:line="360" w:lineRule="auto"/>
      <w:jc w:val="both"/>
    </w:pPr>
    <w:rPr>
      <w:rFonts w:ascii="Arial" w:eastAsia="Times New Roman" w:hAnsi="Arial" w:cs="Arial"/>
      <w:b/>
      <w:sz w:val="24"/>
      <w:szCs w:val="22"/>
      <w:lang w:eastAsia="es-ES"/>
    </w:rPr>
  </w:style>
  <w:style w:type="paragraph" w:customStyle="1" w:styleId="ReportList1">
    <w:name w:val="Report List 1"/>
    <w:basedOn w:val="List"/>
    <w:qFormat/>
    <w:rsid w:val="00761E7B"/>
    <w:pPr>
      <w:numPr>
        <w:numId w:val="54"/>
      </w:numPr>
      <w:spacing w:before="113" w:after="113" w:line="260" w:lineRule="atLeast"/>
      <w:ind w:left="284" w:hanging="284"/>
      <w:contextualSpacing w:val="0"/>
    </w:pPr>
    <w:rPr>
      <w:rFonts w:eastAsiaTheme="minorEastAsia"/>
      <w:sz w:val="24"/>
      <w:szCs w:val="24"/>
      <w:lang w:eastAsia="zh-CN"/>
    </w:rPr>
  </w:style>
  <w:style w:type="paragraph" w:styleId="List">
    <w:name w:val="List"/>
    <w:basedOn w:val="Normal"/>
    <w:semiHidden/>
    <w:unhideWhenUsed/>
    <w:rsid w:val="00761E7B"/>
    <w:pPr>
      <w:ind w:left="283" w:hanging="283"/>
      <w:contextualSpacing/>
    </w:pPr>
  </w:style>
  <w:style w:type="character" w:customStyle="1" w:styleId="tabletextChar1">
    <w:name w:val="tabletext Char1"/>
    <w:aliases w:val="xtt Char1,tt Char"/>
    <w:link w:val="TableText"/>
    <w:uiPriority w:val="8"/>
    <w:locked/>
    <w:rsid w:val="00632898"/>
    <w:rPr>
      <w:sz w:val="18"/>
      <w:szCs w:val="14"/>
    </w:rPr>
  </w:style>
  <w:style w:type="table" w:customStyle="1" w:styleId="Coffeydefaulttable2">
    <w:name w:val="Coffey default table2"/>
    <w:basedOn w:val="TableNormal"/>
    <w:uiPriority w:val="99"/>
    <w:rsid w:val="00632898"/>
    <w:pPr>
      <w:spacing w:after="0"/>
    </w:pPr>
    <w:rPr>
      <w:rFonts w:ascii="Arial" w:hAnsi="Arial"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rPr>
      <w:cantSplit/>
    </w:trPr>
    <w:tblStylePr w:type="firstRow">
      <w:rPr>
        <w:b/>
        <w:caps w:val="0"/>
        <w:smallCaps w:val="0"/>
      </w:rPr>
      <w:tblPr/>
      <w:trPr>
        <w:tblHeader/>
      </w:trPr>
      <w:tcPr>
        <w:tcBorders>
          <w:bottom w:val="single" w:sz="4" w:space="0" w:color="auto"/>
        </w:tcBorders>
        <w:shd w:val="clear" w:color="auto" w:fill="D9D9D9" w:themeFill="background1" w:themeFillShade="D9"/>
      </w:tcPr>
    </w:tblStylePr>
    <w:tblStylePr w:type="lastRow">
      <w:rPr>
        <w:b/>
      </w:rPr>
      <w:tblPr/>
      <w:tcPr>
        <w:shd w:val="clear" w:color="auto" w:fill="D9D9D9" w:themeFill="background1" w:themeFillShade="D9"/>
      </w:tcPr>
    </w:tblStylePr>
  </w:style>
  <w:style w:type="paragraph" w:customStyle="1" w:styleId="wText">
    <w:name w:val="wText"/>
    <w:basedOn w:val="Normal"/>
    <w:link w:val="wTextChar"/>
    <w:uiPriority w:val="2"/>
    <w:qFormat/>
    <w:rsid w:val="00787BE1"/>
    <w:pPr>
      <w:spacing w:after="180"/>
      <w:jc w:val="both"/>
    </w:pPr>
    <w:rPr>
      <w:rFonts w:ascii="Arial" w:eastAsia="MS Mincho" w:hAnsi="Arial" w:cs="Times New Roman"/>
      <w:sz w:val="18"/>
      <w:szCs w:val="22"/>
      <w:lang w:val="en-US"/>
    </w:rPr>
  </w:style>
  <w:style w:type="character" w:customStyle="1" w:styleId="wTextChar">
    <w:name w:val="wText Char"/>
    <w:basedOn w:val="DefaultParagraphFont"/>
    <w:link w:val="wText"/>
    <w:uiPriority w:val="2"/>
    <w:rsid w:val="00787BE1"/>
    <w:rPr>
      <w:rFonts w:ascii="Arial" w:eastAsia="MS Mincho" w:hAnsi="Arial" w:cs="Times New Roman"/>
      <w:sz w:val="18"/>
      <w:szCs w:val="22"/>
      <w:lang w:val="en-US"/>
    </w:rPr>
  </w:style>
  <w:style w:type="character" w:styleId="Mention">
    <w:name w:val="Mention"/>
    <w:basedOn w:val="DefaultParagraphFont"/>
    <w:uiPriority w:val="99"/>
    <w:unhideWhenUsed/>
    <w:rsid w:val="000332C6"/>
    <w:rPr>
      <w:color w:val="2B579A"/>
      <w:shd w:val="clear" w:color="auto" w:fill="E1DFDD"/>
    </w:rPr>
  </w:style>
  <w:style w:type="character" w:styleId="UnresolvedMention">
    <w:name w:val="Unresolved Mention"/>
    <w:basedOn w:val="DefaultParagraphFont"/>
    <w:uiPriority w:val="99"/>
    <w:unhideWhenUsed/>
    <w:rsid w:val="00F84720"/>
    <w:rPr>
      <w:color w:val="605E5C"/>
      <w:shd w:val="clear" w:color="auto" w:fill="E1DFDD"/>
    </w:rPr>
  </w:style>
  <w:style w:type="paragraph" w:customStyle="1" w:styleId="Default">
    <w:name w:val="Default"/>
    <w:rsid w:val="00487B0D"/>
    <w:pPr>
      <w:autoSpaceDE w:val="0"/>
      <w:autoSpaceDN w:val="0"/>
      <w:adjustRightInd w:val="0"/>
      <w:spacing w:after="0"/>
    </w:pPr>
    <w:rPr>
      <w:rFonts w:ascii="VIC" w:hAnsi="VIC" w:cs="V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44152">
      <w:bodyDiv w:val="1"/>
      <w:marLeft w:val="0"/>
      <w:marRight w:val="0"/>
      <w:marTop w:val="0"/>
      <w:marBottom w:val="0"/>
      <w:divBdr>
        <w:top w:val="none" w:sz="0" w:space="0" w:color="auto"/>
        <w:left w:val="none" w:sz="0" w:space="0" w:color="auto"/>
        <w:bottom w:val="none" w:sz="0" w:space="0" w:color="auto"/>
        <w:right w:val="none" w:sz="0" w:space="0" w:color="auto"/>
      </w:divBdr>
    </w:div>
    <w:div w:id="334307281">
      <w:bodyDiv w:val="1"/>
      <w:marLeft w:val="0"/>
      <w:marRight w:val="0"/>
      <w:marTop w:val="0"/>
      <w:marBottom w:val="0"/>
      <w:divBdr>
        <w:top w:val="none" w:sz="0" w:space="0" w:color="auto"/>
        <w:left w:val="none" w:sz="0" w:space="0" w:color="auto"/>
        <w:bottom w:val="none" w:sz="0" w:space="0" w:color="auto"/>
        <w:right w:val="none" w:sz="0" w:space="0" w:color="auto"/>
      </w:divBdr>
    </w:div>
    <w:div w:id="552083437">
      <w:bodyDiv w:val="1"/>
      <w:marLeft w:val="0"/>
      <w:marRight w:val="0"/>
      <w:marTop w:val="0"/>
      <w:marBottom w:val="0"/>
      <w:divBdr>
        <w:top w:val="none" w:sz="0" w:space="0" w:color="auto"/>
        <w:left w:val="none" w:sz="0" w:space="0" w:color="auto"/>
        <w:bottom w:val="none" w:sz="0" w:space="0" w:color="auto"/>
        <w:right w:val="none" w:sz="0" w:space="0" w:color="auto"/>
      </w:divBdr>
    </w:div>
    <w:div w:id="709259495">
      <w:bodyDiv w:val="1"/>
      <w:marLeft w:val="0"/>
      <w:marRight w:val="0"/>
      <w:marTop w:val="0"/>
      <w:marBottom w:val="0"/>
      <w:divBdr>
        <w:top w:val="none" w:sz="0" w:space="0" w:color="auto"/>
        <w:left w:val="none" w:sz="0" w:space="0" w:color="auto"/>
        <w:bottom w:val="none" w:sz="0" w:space="0" w:color="auto"/>
        <w:right w:val="none" w:sz="0" w:space="0" w:color="auto"/>
      </w:divBdr>
    </w:div>
    <w:div w:id="768893228">
      <w:bodyDiv w:val="1"/>
      <w:marLeft w:val="0"/>
      <w:marRight w:val="0"/>
      <w:marTop w:val="0"/>
      <w:marBottom w:val="0"/>
      <w:divBdr>
        <w:top w:val="none" w:sz="0" w:space="0" w:color="auto"/>
        <w:left w:val="none" w:sz="0" w:space="0" w:color="auto"/>
        <w:bottom w:val="none" w:sz="0" w:space="0" w:color="auto"/>
        <w:right w:val="none" w:sz="0" w:space="0" w:color="auto"/>
      </w:divBdr>
    </w:div>
    <w:div w:id="793527473">
      <w:bodyDiv w:val="1"/>
      <w:marLeft w:val="0"/>
      <w:marRight w:val="0"/>
      <w:marTop w:val="0"/>
      <w:marBottom w:val="0"/>
      <w:divBdr>
        <w:top w:val="none" w:sz="0" w:space="0" w:color="auto"/>
        <w:left w:val="none" w:sz="0" w:space="0" w:color="auto"/>
        <w:bottom w:val="none" w:sz="0" w:space="0" w:color="auto"/>
        <w:right w:val="none" w:sz="0" w:space="0" w:color="auto"/>
      </w:divBdr>
    </w:div>
    <w:div w:id="1174800607">
      <w:bodyDiv w:val="1"/>
      <w:marLeft w:val="0"/>
      <w:marRight w:val="0"/>
      <w:marTop w:val="0"/>
      <w:marBottom w:val="0"/>
      <w:divBdr>
        <w:top w:val="none" w:sz="0" w:space="0" w:color="auto"/>
        <w:left w:val="none" w:sz="0" w:space="0" w:color="auto"/>
        <w:bottom w:val="none" w:sz="0" w:space="0" w:color="auto"/>
        <w:right w:val="none" w:sz="0" w:space="0" w:color="auto"/>
      </w:divBdr>
    </w:div>
    <w:div w:id="1192718773">
      <w:bodyDiv w:val="1"/>
      <w:marLeft w:val="0"/>
      <w:marRight w:val="0"/>
      <w:marTop w:val="0"/>
      <w:marBottom w:val="0"/>
      <w:divBdr>
        <w:top w:val="none" w:sz="0" w:space="0" w:color="auto"/>
        <w:left w:val="none" w:sz="0" w:space="0" w:color="auto"/>
        <w:bottom w:val="none" w:sz="0" w:space="0" w:color="auto"/>
        <w:right w:val="none" w:sz="0" w:space="0" w:color="auto"/>
      </w:divBdr>
    </w:div>
    <w:div w:id="1371104290">
      <w:bodyDiv w:val="1"/>
      <w:marLeft w:val="0"/>
      <w:marRight w:val="0"/>
      <w:marTop w:val="0"/>
      <w:marBottom w:val="0"/>
      <w:divBdr>
        <w:top w:val="none" w:sz="0" w:space="0" w:color="auto"/>
        <w:left w:val="none" w:sz="0" w:space="0" w:color="auto"/>
        <w:bottom w:val="none" w:sz="0" w:space="0" w:color="auto"/>
        <w:right w:val="none" w:sz="0" w:space="0" w:color="auto"/>
      </w:divBdr>
    </w:div>
    <w:div w:id="1390812045">
      <w:bodyDiv w:val="1"/>
      <w:marLeft w:val="0"/>
      <w:marRight w:val="0"/>
      <w:marTop w:val="0"/>
      <w:marBottom w:val="0"/>
      <w:divBdr>
        <w:top w:val="none" w:sz="0" w:space="0" w:color="auto"/>
        <w:left w:val="none" w:sz="0" w:space="0" w:color="auto"/>
        <w:bottom w:val="none" w:sz="0" w:space="0" w:color="auto"/>
        <w:right w:val="none" w:sz="0" w:space="0" w:color="auto"/>
      </w:divBdr>
    </w:div>
    <w:div w:id="1392148030">
      <w:bodyDiv w:val="1"/>
      <w:marLeft w:val="0"/>
      <w:marRight w:val="0"/>
      <w:marTop w:val="0"/>
      <w:marBottom w:val="0"/>
      <w:divBdr>
        <w:top w:val="none" w:sz="0" w:space="0" w:color="auto"/>
        <w:left w:val="none" w:sz="0" w:space="0" w:color="auto"/>
        <w:bottom w:val="none" w:sz="0" w:space="0" w:color="auto"/>
        <w:right w:val="none" w:sz="0" w:space="0" w:color="auto"/>
      </w:divBdr>
    </w:div>
    <w:div w:id="1503664100">
      <w:bodyDiv w:val="1"/>
      <w:marLeft w:val="0"/>
      <w:marRight w:val="0"/>
      <w:marTop w:val="0"/>
      <w:marBottom w:val="0"/>
      <w:divBdr>
        <w:top w:val="none" w:sz="0" w:space="0" w:color="auto"/>
        <w:left w:val="none" w:sz="0" w:space="0" w:color="auto"/>
        <w:bottom w:val="none" w:sz="0" w:space="0" w:color="auto"/>
        <w:right w:val="none" w:sz="0" w:space="0" w:color="auto"/>
      </w:divBdr>
    </w:div>
    <w:div w:id="1665282237">
      <w:bodyDiv w:val="1"/>
      <w:marLeft w:val="0"/>
      <w:marRight w:val="0"/>
      <w:marTop w:val="0"/>
      <w:marBottom w:val="0"/>
      <w:divBdr>
        <w:top w:val="none" w:sz="0" w:space="0" w:color="auto"/>
        <w:left w:val="none" w:sz="0" w:space="0" w:color="auto"/>
        <w:bottom w:val="none" w:sz="0" w:space="0" w:color="auto"/>
        <w:right w:val="none" w:sz="0" w:space="0" w:color="auto"/>
      </w:divBdr>
    </w:div>
    <w:div w:id="1793203701">
      <w:bodyDiv w:val="1"/>
      <w:marLeft w:val="0"/>
      <w:marRight w:val="0"/>
      <w:marTop w:val="0"/>
      <w:marBottom w:val="0"/>
      <w:divBdr>
        <w:top w:val="none" w:sz="0" w:space="0" w:color="auto"/>
        <w:left w:val="none" w:sz="0" w:space="0" w:color="auto"/>
        <w:bottom w:val="none" w:sz="0" w:space="0" w:color="auto"/>
        <w:right w:val="none" w:sz="0" w:space="0" w:color="auto"/>
      </w:divBdr>
    </w:div>
    <w:div w:id="1885216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IL\Coffey%20Templates\Report.dotx" TargetMode="External"/></Relationships>
</file>

<file path=word/theme/theme1.xml><?xml version="1.0" encoding="utf-8"?>
<a:theme xmlns:a="http://schemas.openxmlformats.org/drawingml/2006/main" name="Coffey Theme">
  <a:themeElements>
    <a:clrScheme name="Coffey">
      <a:dk1>
        <a:sysClr val="windowText" lastClr="000000"/>
      </a:dk1>
      <a:lt1>
        <a:sysClr val="window" lastClr="FFFFFF"/>
      </a:lt1>
      <a:dk2>
        <a:srgbClr val="1F497D"/>
      </a:dk2>
      <a:lt2>
        <a:srgbClr val="FFFFFF"/>
      </a:lt2>
      <a:accent1>
        <a:srgbClr val="97ABB6"/>
      </a:accent1>
      <a:accent2>
        <a:srgbClr val="4FAA5F"/>
      </a:accent2>
      <a:accent3>
        <a:srgbClr val="049CD5"/>
      </a:accent3>
      <a:accent4>
        <a:srgbClr val="5F5CB6"/>
      </a:accent4>
      <a:accent5>
        <a:srgbClr val="EB6E08"/>
      </a:accent5>
      <a:accent6>
        <a:srgbClr val="EB6E08"/>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53899FAFEBC4B80DB4B2C3101F562" ma:contentTypeVersion="13" ma:contentTypeDescription="Create a new document." ma:contentTypeScope="" ma:versionID="c3c73f0ed500394dfd6ddb4574c0bfb8">
  <xsd:schema xmlns:xsd="http://www.w3.org/2001/XMLSchema" xmlns:xs="http://www.w3.org/2001/XMLSchema" xmlns:p="http://schemas.microsoft.com/office/2006/metadata/properties" xmlns:ns2="09a274fc-c6a0-4d2b-b27c-5b63a6fcbb39" xmlns:ns3="b51e3034-0eb4-4b66-9f18-61f2d959fe31" targetNamespace="http://schemas.microsoft.com/office/2006/metadata/properties" ma:root="true" ma:fieldsID="7cacd338be28b82fa1358cb9254563dd" ns2:_="" ns3:_="">
    <xsd:import namespace="09a274fc-c6a0-4d2b-b27c-5b63a6fcbb39"/>
    <xsd:import namespace="b51e3034-0eb4-4b66-9f18-61f2d959f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274fc-c6a0-4d2b-b27c-5b63a6fcb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1e3034-0eb4-4b66-9f18-61f2d959fe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b51e3034-0eb4-4b66-9f18-61f2d959fe31">
      <UserInfo>
        <DisplayName>Paul Torre</DisplayName>
        <AccountId>81</AccountId>
        <AccountType/>
      </UserInfo>
    </SharedWithUsers>
  </documentManagement>
</p:properties>
</file>

<file path=customXml/itemProps1.xml><?xml version="1.0" encoding="utf-8"?>
<ds:datastoreItem xmlns:ds="http://schemas.openxmlformats.org/officeDocument/2006/customXml" ds:itemID="{C5C874E3-6247-4D96-9825-0DBD758C6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274fc-c6a0-4d2b-b27c-5b63a6fcbb39"/>
    <ds:schemaRef ds:uri="b51e3034-0eb4-4b66-9f18-61f2d959f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F86B6-343E-479E-8E84-098200448760}">
  <ds:schemaRefs>
    <ds:schemaRef ds:uri="http://schemas.microsoft.com/office/2006/customDocumentInformationPanel"/>
  </ds:schemaRefs>
</ds:datastoreItem>
</file>

<file path=customXml/itemProps3.xml><?xml version="1.0" encoding="utf-8"?>
<ds:datastoreItem xmlns:ds="http://schemas.openxmlformats.org/officeDocument/2006/customXml" ds:itemID="{4CE3EBA2-2001-4568-A729-4C144ABAC51A}">
  <ds:schemaRefs>
    <ds:schemaRef ds:uri="http://schemas.openxmlformats.org/officeDocument/2006/bibliography"/>
  </ds:schemaRefs>
</ds:datastoreItem>
</file>

<file path=customXml/itemProps4.xml><?xml version="1.0" encoding="utf-8"?>
<ds:datastoreItem xmlns:ds="http://schemas.openxmlformats.org/officeDocument/2006/customXml" ds:itemID="{915A4B1B-F610-4C92-8841-D5B2775A9BAF}">
  <ds:schemaRefs>
    <ds:schemaRef ds:uri="http://schemas.microsoft.com/sharepoint/v3/contenttype/forms"/>
  </ds:schemaRefs>
</ds:datastoreItem>
</file>

<file path=customXml/itemProps5.xml><?xml version="1.0" encoding="utf-8"?>
<ds:datastoreItem xmlns:ds="http://schemas.openxmlformats.org/officeDocument/2006/customXml" ds:itemID="{FA74E00A-DF46-4B03-8D57-A9E7DABADEC5}">
  <ds:schemaRefs>
    <ds:schemaRef ds:uri="http://schemas.microsoft.com/office/2006/metadata/properties"/>
    <ds:schemaRef ds:uri="http://schemas.microsoft.com/office/infopath/2007/PartnerControls"/>
    <ds:schemaRef ds:uri="b51e3034-0eb4-4b66-9f18-61f2d959fe31"/>
  </ds:schemaRefs>
</ds:datastoreItem>
</file>

<file path=docProps/app.xml><?xml version="1.0" encoding="utf-8"?>
<Properties xmlns="http://schemas.openxmlformats.org/officeDocument/2006/extended-properties" xmlns:vt="http://schemas.openxmlformats.org/officeDocument/2006/docPropsVTypes">
  <Template>Report.dotx</Template>
  <TotalTime>1</TotalTime>
  <Pages>3</Pages>
  <Words>15178</Words>
  <Characters>86518</Characters>
  <Application>Microsoft Office Word</Application>
  <DocSecurity>0</DocSecurity>
  <Lines>720</Lines>
  <Paragraphs>202</Paragraphs>
  <ScaleCrop>false</ScaleCrop>
  <Company>Coffey International Limited</Company>
  <LinksUpToDate>false</LinksUpToDate>
  <CharactersWithSpaces>101494</CharactersWithSpaces>
  <SharedDoc>false</SharedDoc>
  <HLinks>
    <vt:vector size="12" baseType="variant">
      <vt:variant>
        <vt:i4>3014733</vt:i4>
      </vt:variant>
      <vt:variant>
        <vt:i4>3</vt:i4>
      </vt:variant>
      <vt:variant>
        <vt:i4>0</vt:i4>
      </vt:variant>
      <vt:variant>
        <vt:i4>5</vt:i4>
      </vt:variant>
      <vt:variant>
        <vt:lpwstr>mailto:Marc.Buret@epa.vic.gov.au</vt:lpwstr>
      </vt:variant>
      <vt:variant>
        <vt:lpwstr/>
      </vt:variant>
      <vt:variant>
        <vt:i4>3014733</vt:i4>
      </vt:variant>
      <vt:variant>
        <vt:i4>0</vt:i4>
      </vt:variant>
      <vt:variant>
        <vt:i4>0</vt:i4>
      </vt:variant>
      <vt:variant>
        <vt:i4>5</vt:i4>
      </vt:variant>
      <vt:variant>
        <vt:lpwstr>mailto:Marc.Buret@epa.vic.gov.au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Wiltshire</dc:creator>
  <cp:keywords/>
  <dc:description/>
  <cp:lastModifiedBy>Joanne Eastman</cp:lastModifiedBy>
  <cp:revision>2</cp:revision>
  <cp:lastPrinted>2021-06-17T04:45:00Z</cp:lastPrinted>
  <dcterms:created xsi:type="dcterms:W3CDTF">2021-07-13T10:21:00Z</dcterms:created>
  <dcterms:modified xsi:type="dcterms:W3CDTF">2021-07-13T10:21:00Z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0x01010030D53899FAFEBC4B80DB4B2C3101F562</vt:lpwstr>
  </property>
  <property fmtid="{D5CDD505-2E9C-101B-9397-08002B2CF9AE}" pid="3" name="[Address]">
    <vt:lpwstr>Suite 2, 53 Burswood Road, Victoria Park</vt:lpwstr>
  </property>
  <property fmtid="{D5CDD505-2E9C-101B-9397-08002B2CF9AE}" pid="4" name="[City]">
    <vt:lpwstr>Burswood</vt:lpwstr>
  </property>
  <property fmtid="{D5CDD505-2E9C-101B-9397-08002B2CF9AE}" pid="5" name="[State]">
    <vt:lpwstr>WA</vt:lpwstr>
  </property>
  <property fmtid="{D5CDD505-2E9C-101B-9397-08002B2CF9AE}" pid="6" name="[Postcode]">
    <vt:lpwstr>6100</vt:lpwstr>
  </property>
  <property fmtid="{D5CDD505-2E9C-101B-9397-08002B2CF9AE}" pid="7" name="[Country]">
    <vt:lpwstr>Australia</vt:lpwstr>
  </property>
  <property fmtid="{D5CDD505-2E9C-101B-9397-08002B2CF9AE}" pid="8" name="[Legal Entity]">
    <vt:lpwstr>Coffey Environments Australia Pty Ltd</vt:lpwstr>
  </property>
  <property fmtid="{D5CDD505-2E9C-101B-9397-08002B2CF9AE}" pid="9" name="[Registered Office Address]">
    <vt:lpwstr/>
  </property>
  <property fmtid="{D5CDD505-2E9C-101B-9397-08002B2CF9AE}" pid="10" name="[Registration Details]">
    <vt:lpwstr>ABN: 65 140 765 902</vt:lpwstr>
  </property>
  <property fmtid="{D5CDD505-2E9C-101B-9397-08002B2CF9AE}" pid="11" name="[Telephone]">
    <vt:lpwstr>+61 8 9355 7100</vt:lpwstr>
  </property>
  <property fmtid="{D5CDD505-2E9C-101B-9397-08002B2CF9AE}" pid="12" name="[Fax]">
    <vt:lpwstr>+61 8 9355 7111</vt:lpwstr>
  </property>
  <property fmtid="{D5CDD505-2E9C-101B-9397-08002B2CF9AE}" pid="13" name="[Organisation Id]">
    <vt:lpwstr>ENAUPERTPROJ</vt:lpwstr>
  </property>
  <property fmtid="{D5CDD505-2E9C-101B-9397-08002B2CF9AE}" pid="14" name="Project/Document Reference">
    <vt:lpwstr>ESIA_Report_Template_withAppendix</vt:lpwstr>
  </property>
  <property fmtid="{D5CDD505-2E9C-101B-9397-08002B2CF9AE}" pid="15" name="Header Subject">
    <vt:lpwstr>Header title</vt:lpwstr>
  </property>
  <property fmtid="{D5CDD505-2E9C-101B-9397-08002B2CF9AE}" pid="16" name="Client Name">
    <vt:lpwstr>Client Name</vt:lpwstr>
  </property>
  <property fmtid="{D5CDD505-2E9C-101B-9397-08002B2CF9AE}" pid="17" name="Report Document Date">
    <vt:lpwstr>2014-05-12T00:00:00</vt:lpwstr>
  </property>
  <property fmtid="{D5CDD505-2E9C-101B-9397-08002B2CF9AE}" pid="18" name="Subtitle">
    <vt:lpwstr>Subtitle of report</vt:lpwstr>
  </property>
  <property fmtid="{D5CDD505-2E9C-101B-9397-08002B2CF9AE}" pid="19" name="Project Name">
    <vt:lpwstr>Project Name</vt:lpwstr>
  </property>
</Properties>
</file>