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7F8E" w14:textId="77777777" w:rsidR="005566B9" w:rsidRDefault="005566B9">
      <w:pPr>
        <w:pStyle w:val="BodyText"/>
        <w:rPr>
          <w:rFonts w:ascii="Times New Roman"/>
          <w:sz w:val="20"/>
        </w:rPr>
      </w:pPr>
    </w:p>
    <w:p w14:paraId="55B143C0" w14:textId="77777777" w:rsidR="005566B9" w:rsidRDefault="005566B9">
      <w:pPr>
        <w:pStyle w:val="BodyText"/>
        <w:rPr>
          <w:rFonts w:ascii="Times New Roman"/>
          <w:sz w:val="20"/>
        </w:rPr>
      </w:pPr>
    </w:p>
    <w:p w14:paraId="0C80FC70" w14:textId="77777777" w:rsidR="005566B9" w:rsidRDefault="005566B9">
      <w:pPr>
        <w:pStyle w:val="BodyText"/>
        <w:rPr>
          <w:rFonts w:ascii="Times New Roman"/>
          <w:sz w:val="20"/>
        </w:rPr>
      </w:pPr>
    </w:p>
    <w:p w14:paraId="4B610671" w14:textId="77777777" w:rsidR="005566B9" w:rsidRDefault="005566B9">
      <w:pPr>
        <w:pStyle w:val="BodyText"/>
        <w:rPr>
          <w:rFonts w:ascii="Times New Roman"/>
          <w:sz w:val="20"/>
        </w:rPr>
      </w:pPr>
    </w:p>
    <w:p w14:paraId="6440E7E7" w14:textId="77777777" w:rsidR="005566B9" w:rsidRDefault="005566B9">
      <w:pPr>
        <w:pStyle w:val="BodyText"/>
        <w:rPr>
          <w:rFonts w:ascii="Times New Roman"/>
          <w:sz w:val="20"/>
        </w:rPr>
      </w:pPr>
    </w:p>
    <w:p w14:paraId="290D745E" w14:textId="77777777" w:rsidR="005566B9" w:rsidRDefault="005566B9">
      <w:pPr>
        <w:pStyle w:val="BodyText"/>
        <w:rPr>
          <w:rFonts w:ascii="Times New Roman"/>
          <w:sz w:val="20"/>
        </w:rPr>
      </w:pPr>
    </w:p>
    <w:p w14:paraId="0435FFC3" w14:textId="77777777" w:rsidR="005566B9" w:rsidRDefault="005566B9">
      <w:pPr>
        <w:pStyle w:val="BodyText"/>
        <w:rPr>
          <w:rFonts w:ascii="Times New Roman"/>
          <w:sz w:val="20"/>
        </w:rPr>
      </w:pPr>
    </w:p>
    <w:p w14:paraId="26A18580" w14:textId="77777777" w:rsidR="005566B9" w:rsidRDefault="005566B9">
      <w:pPr>
        <w:pStyle w:val="BodyText"/>
        <w:rPr>
          <w:rFonts w:ascii="Times New Roman"/>
          <w:sz w:val="20"/>
        </w:rPr>
      </w:pPr>
    </w:p>
    <w:p w14:paraId="1D8B590B" w14:textId="77777777" w:rsidR="005566B9" w:rsidRDefault="005566B9">
      <w:pPr>
        <w:pStyle w:val="BodyText"/>
        <w:rPr>
          <w:rFonts w:ascii="Times New Roman"/>
          <w:sz w:val="20"/>
        </w:rPr>
      </w:pPr>
    </w:p>
    <w:p w14:paraId="05E3B0CC" w14:textId="77777777" w:rsidR="005566B9" w:rsidRDefault="005566B9">
      <w:pPr>
        <w:pStyle w:val="BodyText"/>
        <w:spacing w:before="2"/>
        <w:rPr>
          <w:rFonts w:ascii="Times New Roman"/>
        </w:rPr>
      </w:pPr>
    </w:p>
    <w:p w14:paraId="0B0245A0" w14:textId="2CBA9E78" w:rsidR="005566B9" w:rsidRDefault="00F53C9A">
      <w:pPr>
        <w:pStyle w:val="BodyText"/>
        <w:ind w:left="3540"/>
        <w:rPr>
          <w:rFonts w:ascii="Times New Roman"/>
          <w:sz w:val="20"/>
        </w:rPr>
      </w:pPr>
      <w:r>
        <w:rPr>
          <w:rFonts w:ascii="Times New Roman"/>
          <w:noProof/>
          <w:sz w:val="20"/>
        </w:rPr>
        <mc:AlternateContent>
          <mc:Choice Requires="wpg">
            <w:drawing>
              <wp:inline distT="0" distB="0" distL="0" distR="0" wp14:anchorId="01C3F232" wp14:editId="0F077906">
                <wp:extent cx="2163445" cy="464185"/>
                <wp:effectExtent l="3175" t="6350" r="5080" b="5715"/>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464185"/>
                          <a:chOff x="0" y="0"/>
                          <a:chExt cx="3407" cy="731"/>
                        </a:xfrm>
                      </wpg:grpSpPr>
                      <wps:wsp>
                        <wps:cNvPr id="38" name="docshape2"/>
                        <wps:cNvSpPr>
                          <a:spLocks/>
                        </wps:cNvSpPr>
                        <wps:spPr bwMode="auto">
                          <a:xfrm>
                            <a:off x="0" y="0"/>
                            <a:ext cx="3407" cy="731"/>
                          </a:xfrm>
                          <a:custGeom>
                            <a:avLst/>
                            <a:gdLst>
                              <a:gd name="T0" fmla="*/ 383 w 3407"/>
                              <a:gd name="T1" fmla="*/ 0 h 731"/>
                              <a:gd name="T2" fmla="*/ 140 w 3407"/>
                              <a:gd name="T3" fmla="*/ 0 h 731"/>
                              <a:gd name="T4" fmla="*/ 0 w 3407"/>
                              <a:gd name="T5" fmla="*/ 730 h 731"/>
                              <a:gd name="T6" fmla="*/ 140 w 3407"/>
                              <a:gd name="T7" fmla="*/ 511 h 731"/>
                              <a:gd name="T8" fmla="*/ 423 w 3407"/>
                              <a:gd name="T9" fmla="*/ 730 h 731"/>
                              <a:gd name="T10" fmla="*/ 524 w 3407"/>
                              <a:gd name="T11" fmla="*/ 628 h 731"/>
                              <a:gd name="T12" fmla="*/ 544 w 3407"/>
                              <a:gd name="T13" fmla="*/ 0 h 731"/>
                              <a:gd name="T14" fmla="*/ 1376 w 3407"/>
                              <a:gd name="T15" fmla="*/ 613 h 731"/>
                              <a:gd name="T16" fmla="*/ 1236 w 3407"/>
                              <a:gd name="T17" fmla="*/ 0 h 731"/>
                              <a:gd name="T18" fmla="*/ 1344 w 3407"/>
                              <a:gd name="T19" fmla="*/ 730 h 731"/>
                              <a:gd name="T20" fmla="*/ 1693 w 3407"/>
                              <a:gd name="T21" fmla="*/ 613 h 731"/>
                              <a:gd name="T22" fmla="*/ 2235 w 3407"/>
                              <a:gd name="T23" fmla="*/ 113 h 731"/>
                              <a:gd name="T24" fmla="*/ 2200 w 3407"/>
                              <a:gd name="T25" fmla="*/ 60 h 731"/>
                              <a:gd name="T26" fmla="*/ 2126 w 3407"/>
                              <a:gd name="T27" fmla="*/ 19 h 731"/>
                              <a:gd name="T28" fmla="*/ 2119 w 3407"/>
                              <a:gd name="T29" fmla="*/ 557 h 731"/>
                              <a:gd name="T30" fmla="*/ 2062 w 3407"/>
                              <a:gd name="T31" fmla="*/ 610 h 731"/>
                              <a:gd name="T32" fmla="*/ 1870 w 3407"/>
                              <a:gd name="T33" fmla="*/ 617 h 731"/>
                              <a:gd name="T34" fmla="*/ 2009 w 3407"/>
                              <a:gd name="T35" fmla="*/ 404 h 731"/>
                              <a:gd name="T36" fmla="*/ 2098 w 3407"/>
                              <a:gd name="T37" fmla="*/ 431 h 731"/>
                              <a:gd name="T38" fmla="*/ 2126 w 3407"/>
                              <a:gd name="T39" fmla="*/ 511 h 731"/>
                              <a:gd name="T40" fmla="*/ 2110 w 3407"/>
                              <a:gd name="T41" fmla="*/ 14 h 731"/>
                              <a:gd name="T42" fmla="*/ 2103 w 3407"/>
                              <a:gd name="T43" fmla="*/ 238 h 731"/>
                              <a:gd name="T44" fmla="*/ 2053 w 3407"/>
                              <a:gd name="T45" fmla="*/ 284 h 731"/>
                              <a:gd name="T46" fmla="*/ 1870 w 3407"/>
                              <a:gd name="T47" fmla="*/ 291 h 731"/>
                              <a:gd name="T48" fmla="*/ 2009 w 3407"/>
                              <a:gd name="T49" fmla="*/ 113 h 731"/>
                              <a:gd name="T50" fmla="*/ 2084 w 3407"/>
                              <a:gd name="T51" fmla="*/ 139 h 731"/>
                              <a:gd name="T52" fmla="*/ 2110 w 3407"/>
                              <a:gd name="T53" fmla="*/ 202 h 731"/>
                              <a:gd name="T54" fmla="*/ 2082 w 3407"/>
                              <a:gd name="T55" fmla="*/ 6 h 731"/>
                              <a:gd name="T56" fmla="*/ 1730 w 3407"/>
                              <a:gd name="T57" fmla="*/ 0 h 731"/>
                              <a:gd name="T58" fmla="*/ 1999 w 3407"/>
                              <a:gd name="T59" fmla="*/ 730 h 731"/>
                              <a:gd name="T60" fmla="*/ 2039 w 3407"/>
                              <a:gd name="T61" fmla="*/ 729 h 731"/>
                              <a:gd name="T62" fmla="*/ 2075 w 3407"/>
                              <a:gd name="T63" fmla="*/ 725 h 731"/>
                              <a:gd name="T64" fmla="*/ 2245 w 3407"/>
                              <a:gd name="T65" fmla="*/ 429 h 731"/>
                              <a:gd name="T66" fmla="*/ 2229 w 3407"/>
                              <a:gd name="T67" fmla="*/ 403 h 731"/>
                              <a:gd name="T68" fmla="*/ 2175 w 3407"/>
                              <a:gd name="T69" fmla="*/ 362 h 731"/>
                              <a:gd name="T70" fmla="*/ 2189 w 3407"/>
                              <a:gd name="T71" fmla="*/ 317 h 731"/>
                              <a:gd name="T72" fmla="*/ 2223 w 3407"/>
                              <a:gd name="T73" fmla="*/ 279 h 731"/>
                              <a:gd name="T74" fmla="*/ 2249 w 3407"/>
                              <a:gd name="T75" fmla="*/ 179 h 731"/>
                              <a:gd name="T76" fmla="*/ 3259 w 3407"/>
                              <a:gd name="T77" fmla="*/ 433 h 731"/>
                              <a:gd name="T78" fmla="*/ 3304 w 3407"/>
                              <a:gd name="T79" fmla="*/ 377 h 731"/>
                              <a:gd name="T80" fmla="*/ 3353 w 3407"/>
                              <a:gd name="T81" fmla="*/ 320 h 731"/>
                              <a:gd name="T82" fmla="*/ 3379 w 3407"/>
                              <a:gd name="T83" fmla="*/ 217 h 731"/>
                              <a:gd name="T84" fmla="*/ 3355 w 3407"/>
                              <a:gd name="T85" fmla="*/ 113 h 731"/>
                              <a:gd name="T86" fmla="*/ 3299 w 3407"/>
                              <a:gd name="T87" fmla="*/ 42 h 731"/>
                              <a:gd name="T88" fmla="*/ 3239 w 3407"/>
                              <a:gd name="T89" fmla="*/ 217 h 731"/>
                              <a:gd name="T90" fmla="*/ 3209 w 3407"/>
                              <a:gd name="T91" fmla="*/ 294 h 731"/>
                              <a:gd name="T92" fmla="*/ 3097 w 3407"/>
                              <a:gd name="T93" fmla="*/ 320 h 731"/>
                              <a:gd name="T94" fmla="*/ 2994 w 3407"/>
                              <a:gd name="T95" fmla="*/ 113 h 731"/>
                              <a:gd name="T96" fmla="*/ 3172 w 3407"/>
                              <a:gd name="T97" fmla="*/ 120 h 731"/>
                              <a:gd name="T98" fmla="*/ 3232 w 3407"/>
                              <a:gd name="T99" fmla="*/ 171 h 731"/>
                              <a:gd name="T100" fmla="*/ 3239 w 3407"/>
                              <a:gd name="T101" fmla="*/ 14 h 731"/>
                              <a:gd name="T102" fmla="*/ 3145 w 3407"/>
                              <a:gd name="T103" fmla="*/ 0 h 731"/>
                              <a:gd name="T104" fmla="*/ 2854 w 3407"/>
                              <a:gd name="T105" fmla="*/ 527 h 731"/>
                              <a:gd name="T106" fmla="*/ 2994 w 3407"/>
                              <a:gd name="T107" fmla="*/ 730 h 731"/>
                              <a:gd name="T108" fmla="*/ 3114 w 3407"/>
                              <a:gd name="T109" fmla="*/ 433 h 731"/>
                              <a:gd name="T110" fmla="*/ 3406 w 3407"/>
                              <a:gd name="T111" fmla="*/ 730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07" h="731">
                                <a:moveTo>
                                  <a:pt x="544" y="0"/>
                                </a:moveTo>
                                <a:lnTo>
                                  <a:pt x="383" y="0"/>
                                </a:lnTo>
                                <a:lnTo>
                                  <a:pt x="140" y="324"/>
                                </a:lnTo>
                                <a:lnTo>
                                  <a:pt x="140" y="0"/>
                                </a:lnTo>
                                <a:lnTo>
                                  <a:pt x="0" y="0"/>
                                </a:lnTo>
                                <a:lnTo>
                                  <a:pt x="0" y="730"/>
                                </a:lnTo>
                                <a:lnTo>
                                  <a:pt x="140" y="730"/>
                                </a:lnTo>
                                <a:lnTo>
                                  <a:pt x="140" y="511"/>
                                </a:lnTo>
                                <a:lnTo>
                                  <a:pt x="242" y="383"/>
                                </a:lnTo>
                                <a:lnTo>
                                  <a:pt x="423" y="730"/>
                                </a:lnTo>
                                <a:lnTo>
                                  <a:pt x="465" y="730"/>
                                </a:lnTo>
                                <a:lnTo>
                                  <a:pt x="524" y="628"/>
                                </a:lnTo>
                                <a:lnTo>
                                  <a:pt x="337" y="274"/>
                                </a:lnTo>
                                <a:lnTo>
                                  <a:pt x="544" y="0"/>
                                </a:lnTo>
                                <a:close/>
                                <a:moveTo>
                                  <a:pt x="1693" y="613"/>
                                </a:moveTo>
                                <a:lnTo>
                                  <a:pt x="1376" y="613"/>
                                </a:lnTo>
                                <a:lnTo>
                                  <a:pt x="1376" y="0"/>
                                </a:lnTo>
                                <a:lnTo>
                                  <a:pt x="1236" y="0"/>
                                </a:lnTo>
                                <a:lnTo>
                                  <a:pt x="1236" y="505"/>
                                </a:lnTo>
                                <a:lnTo>
                                  <a:pt x="1344" y="730"/>
                                </a:lnTo>
                                <a:lnTo>
                                  <a:pt x="1693" y="730"/>
                                </a:lnTo>
                                <a:lnTo>
                                  <a:pt x="1693" y="613"/>
                                </a:lnTo>
                                <a:close/>
                                <a:moveTo>
                                  <a:pt x="2249" y="179"/>
                                </a:moveTo>
                                <a:lnTo>
                                  <a:pt x="2235" y="113"/>
                                </a:lnTo>
                                <a:lnTo>
                                  <a:pt x="2234" y="110"/>
                                </a:lnTo>
                                <a:lnTo>
                                  <a:pt x="2200" y="60"/>
                                </a:lnTo>
                                <a:lnTo>
                                  <a:pt x="2149" y="25"/>
                                </a:lnTo>
                                <a:lnTo>
                                  <a:pt x="2126" y="19"/>
                                </a:lnTo>
                                <a:lnTo>
                                  <a:pt x="2126" y="511"/>
                                </a:lnTo>
                                <a:lnTo>
                                  <a:pt x="2119" y="557"/>
                                </a:lnTo>
                                <a:lnTo>
                                  <a:pt x="2098" y="590"/>
                                </a:lnTo>
                                <a:lnTo>
                                  <a:pt x="2062" y="610"/>
                                </a:lnTo>
                                <a:lnTo>
                                  <a:pt x="2009" y="617"/>
                                </a:lnTo>
                                <a:lnTo>
                                  <a:pt x="1870" y="617"/>
                                </a:lnTo>
                                <a:lnTo>
                                  <a:pt x="1870" y="404"/>
                                </a:lnTo>
                                <a:lnTo>
                                  <a:pt x="2009" y="404"/>
                                </a:lnTo>
                                <a:lnTo>
                                  <a:pt x="2062" y="411"/>
                                </a:lnTo>
                                <a:lnTo>
                                  <a:pt x="2098" y="431"/>
                                </a:lnTo>
                                <a:lnTo>
                                  <a:pt x="2119" y="465"/>
                                </a:lnTo>
                                <a:lnTo>
                                  <a:pt x="2126" y="511"/>
                                </a:lnTo>
                                <a:lnTo>
                                  <a:pt x="2126" y="19"/>
                                </a:lnTo>
                                <a:lnTo>
                                  <a:pt x="2110" y="14"/>
                                </a:lnTo>
                                <a:lnTo>
                                  <a:pt x="2110" y="202"/>
                                </a:lnTo>
                                <a:lnTo>
                                  <a:pt x="2103" y="238"/>
                                </a:lnTo>
                                <a:lnTo>
                                  <a:pt x="2084" y="266"/>
                                </a:lnTo>
                                <a:lnTo>
                                  <a:pt x="2053" y="284"/>
                                </a:lnTo>
                                <a:lnTo>
                                  <a:pt x="2009" y="291"/>
                                </a:lnTo>
                                <a:lnTo>
                                  <a:pt x="1870" y="291"/>
                                </a:lnTo>
                                <a:lnTo>
                                  <a:pt x="1870" y="113"/>
                                </a:lnTo>
                                <a:lnTo>
                                  <a:pt x="2009" y="113"/>
                                </a:lnTo>
                                <a:lnTo>
                                  <a:pt x="2053" y="120"/>
                                </a:lnTo>
                                <a:lnTo>
                                  <a:pt x="2084" y="139"/>
                                </a:lnTo>
                                <a:lnTo>
                                  <a:pt x="2103" y="167"/>
                                </a:lnTo>
                                <a:lnTo>
                                  <a:pt x="2110" y="202"/>
                                </a:lnTo>
                                <a:lnTo>
                                  <a:pt x="2110" y="14"/>
                                </a:lnTo>
                                <a:lnTo>
                                  <a:pt x="2082" y="6"/>
                                </a:lnTo>
                                <a:lnTo>
                                  <a:pt x="2001" y="0"/>
                                </a:lnTo>
                                <a:lnTo>
                                  <a:pt x="1730" y="0"/>
                                </a:lnTo>
                                <a:lnTo>
                                  <a:pt x="1730" y="730"/>
                                </a:lnTo>
                                <a:lnTo>
                                  <a:pt x="1999" y="730"/>
                                </a:lnTo>
                                <a:lnTo>
                                  <a:pt x="2019" y="730"/>
                                </a:lnTo>
                                <a:lnTo>
                                  <a:pt x="2039" y="729"/>
                                </a:lnTo>
                                <a:lnTo>
                                  <a:pt x="2057" y="727"/>
                                </a:lnTo>
                                <a:lnTo>
                                  <a:pt x="2075" y="725"/>
                                </a:lnTo>
                                <a:lnTo>
                                  <a:pt x="2137" y="617"/>
                                </a:lnTo>
                                <a:lnTo>
                                  <a:pt x="2245" y="429"/>
                                </a:lnTo>
                                <a:lnTo>
                                  <a:pt x="2229" y="404"/>
                                </a:lnTo>
                                <a:lnTo>
                                  <a:pt x="2229" y="403"/>
                                </a:lnTo>
                                <a:lnTo>
                                  <a:pt x="2205" y="381"/>
                                </a:lnTo>
                                <a:lnTo>
                                  <a:pt x="2175" y="362"/>
                                </a:lnTo>
                                <a:lnTo>
                                  <a:pt x="2138" y="345"/>
                                </a:lnTo>
                                <a:lnTo>
                                  <a:pt x="2189" y="317"/>
                                </a:lnTo>
                                <a:lnTo>
                                  <a:pt x="2212" y="291"/>
                                </a:lnTo>
                                <a:lnTo>
                                  <a:pt x="2223" y="279"/>
                                </a:lnTo>
                                <a:lnTo>
                                  <a:pt x="2243" y="233"/>
                                </a:lnTo>
                                <a:lnTo>
                                  <a:pt x="2249" y="179"/>
                                </a:lnTo>
                                <a:close/>
                                <a:moveTo>
                                  <a:pt x="3406" y="730"/>
                                </a:moveTo>
                                <a:lnTo>
                                  <a:pt x="3259" y="433"/>
                                </a:lnTo>
                                <a:lnTo>
                                  <a:pt x="3245" y="404"/>
                                </a:lnTo>
                                <a:lnTo>
                                  <a:pt x="3304" y="377"/>
                                </a:lnTo>
                                <a:lnTo>
                                  <a:pt x="3346" y="335"/>
                                </a:lnTo>
                                <a:lnTo>
                                  <a:pt x="3353" y="320"/>
                                </a:lnTo>
                                <a:lnTo>
                                  <a:pt x="3371" y="280"/>
                                </a:lnTo>
                                <a:lnTo>
                                  <a:pt x="3379" y="217"/>
                                </a:lnTo>
                                <a:lnTo>
                                  <a:pt x="3370" y="148"/>
                                </a:lnTo>
                                <a:lnTo>
                                  <a:pt x="3355" y="113"/>
                                </a:lnTo>
                                <a:lnTo>
                                  <a:pt x="3344" y="88"/>
                                </a:lnTo>
                                <a:lnTo>
                                  <a:pt x="3299" y="42"/>
                                </a:lnTo>
                                <a:lnTo>
                                  <a:pt x="3239" y="14"/>
                                </a:lnTo>
                                <a:lnTo>
                                  <a:pt x="3239" y="217"/>
                                </a:lnTo>
                                <a:lnTo>
                                  <a:pt x="3232" y="262"/>
                                </a:lnTo>
                                <a:lnTo>
                                  <a:pt x="3209" y="294"/>
                                </a:lnTo>
                                <a:lnTo>
                                  <a:pt x="3165" y="313"/>
                                </a:lnTo>
                                <a:lnTo>
                                  <a:pt x="3097" y="320"/>
                                </a:lnTo>
                                <a:lnTo>
                                  <a:pt x="2994" y="320"/>
                                </a:lnTo>
                                <a:lnTo>
                                  <a:pt x="2994" y="113"/>
                                </a:lnTo>
                                <a:lnTo>
                                  <a:pt x="3121" y="113"/>
                                </a:lnTo>
                                <a:lnTo>
                                  <a:pt x="3172" y="120"/>
                                </a:lnTo>
                                <a:lnTo>
                                  <a:pt x="3209" y="139"/>
                                </a:lnTo>
                                <a:lnTo>
                                  <a:pt x="3232" y="171"/>
                                </a:lnTo>
                                <a:lnTo>
                                  <a:pt x="3239" y="217"/>
                                </a:lnTo>
                                <a:lnTo>
                                  <a:pt x="3239" y="14"/>
                                </a:lnTo>
                                <a:lnTo>
                                  <a:pt x="3233" y="11"/>
                                </a:lnTo>
                                <a:lnTo>
                                  <a:pt x="3145" y="0"/>
                                </a:lnTo>
                                <a:lnTo>
                                  <a:pt x="2854" y="0"/>
                                </a:lnTo>
                                <a:lnTo>
                                  <a:pt x="2854" y="527"/>
                                </a:lnTo>
                                <a:lnTo>
                                  <a:pt x="2951" y="730"/>
                                </a:lnTo>
                                <a:lnTo>
                                  <a:pt x="2994" y="730"/>
                                </a:lnTo>
                                <a:lnTo>
                                  <a:pt x="2994" y="433"/>
                                </a:lnTo>
                                <a:lnTo>
                                  <a:pt x="3114" y="433"/>
                                </a:lnTo>
                                <a:lnTo>
                                  <a:pt x="3252" y="730"/>
                                </a:lnTo>
                                <a:lnTo>
                                  <a:pt x="3406" y="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3"/>
                        <wps:cNvSpPr>
                          <a:spLocks/>
                        </wps:cNvSpPr>
                        <wps:spPr bwMode="auto">
                          <a:xfrm>
                            <a:off x="525" y="1"/>
                            <a:ext cx="2370" cy="729"/>
                          </a:xfrm>
                          <a:custGeom>
                            <a:avLst/>
                            <a:gdLst>
                              <a:gd name="T0" fmla="+- 0 1292 526"/>
                              <a:gd name="T1" fmla="*/ T0 w 2370"/>
                              <a:gd name="T2" fmla="+- 0 730 2"/>
                              <a:gd name="T3" fmla="*/ 730 h 729"/>
                              <a:gd name="T4" fmla="+- 0 943 526"/>
                              <a:gd name="T5" fmla="*/ T4 w 2370"/>
                              <a:gd name="T6" fmla="+- 0 2 2"/>
                              <a:gd name="T7" fmla="*/ 2 h 729"/>
                              <a:gd name="T8" fmla="+- 0 526 526"/>
                              <a:gd name="T9" fmla="*/ T8 w 2370"/>
                              <a:gd name="T10" fmla="+- 0 730 2"/>
                              <a:gd name="T11" fmla="*/ 730 h 729"/>
                              <a:gd name="T12" fmla="+- 0 636 526"/>
                              <a:gd name="T13" fmla="*/ T12 w 2370"/>
                              <a:gd name="T14" fmla="+- 0 730 2"/>
                              <a:gd name="T15" fmla="*/ 730 h 729"/>
                              <a:gd name="T16" fmla="+- 0 934 526"/>
                              <a:gd name="T17" fmla="*/ T16 w 2370"/>
                              <a:gd name="T18" fmla="+- 0 214 2"/>
                              <a:gd name="T19" fmla="*/ 214 h 729"/>
                              <a:gd name="T20" fmla="+- 0 1180 526"/>
                              <a:gd name="T21" fmla="*/ T20 w 2370"/>
                              <a:gd name="T22" fmla="+- 0 730 2"/>
                              <a:gd name="T23" fmla="*/ 730 h 729"/>
                              <a:gd name="T24" fmla="+- 0 1292 526"/>
                              <a:gd name="T25" fmla="*/ T24 w 2370"/>
                              <a:gd name="T26" fmla="+- 0 730 2"/>
                              <a:gd name="T27" fmla="*/ 730 h 729"/>
                              <a:gd name="T28" fmla="+- 0 2895 526"/>
                              <a:gd name="T29" fmla="*/ T28 w 2370"/>
                              <a:gd name="T30" fmla="+- 0 730 2"/>
                              <a:gd name="T31" fmla="*/ 730 h 729"/>
                              <a:gd name="T32" fmla="+- 0 2546 526"/>
                              <a:gd name="T33" fmla="*/ T32 w 2370"/>
                              <a:gd name="T34" fmla="+- 0 2 2"/>
                              <a:gd name="T35" fmla="*/ 2 h 729"/>
                              <a:gd name="T36" fmla="+- 0 2129 526"/>
                              <a:gd name="T37" fmla="*/ T36 w 2370"/>
                              <a:gd name="T38" fmla="+- 0 730 2"/>
                              <a:gd name="T39" fmla="*/ 730 h 729"/>
                              <a:gd name="T40" fmla="+- 0 2239 526"/>
                              <a:gd name="T41" fmla="*/ T40 w 2370"/>
                              <a:gd name="T42" fmla="+- 0 730 2"/>
                              <a:gd name="T43" fmla="*/ 730 h 729"/>
                              <a:gd name="T44" fmla="+- 0 2537 526"/>
                              <a:gd name="T45" fmla="*/ T44 w 2370"/>
                              <a:gd name="T46" fmla="+- 0 214 2"/>
                              <a:gd name="T47" fmla="*/ 214 h 729"/>
                              <a:gd name="T48" fmla="+- 0 2783 526"/>
                              <a:gd name="T49" fmla="*/ T48 w 2370"/>
                              <a:gd name="T50" fmla="+- 0 730 2"/>
                              <a:gd name="T51" fmla="*/ 730 h 729"/>
                              <a:gd name="T52" fmla="+- 0 2895 526"/>
                              <a:gd name="T53" fmla="*/ T52 w 2370"/>
                              <a:gd name="T54" fmla="+- 0 730 2"/>
                              <a:gd name="T55" fmla="*/ 730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370" h="729">
                                <a:moveTo>
                                  <a:pt x="766" y="728"/>
                                </a:moveTo>
                                <a:lnTo>
                                  <a:pt x="417" y="0"/>
                                </a:lnTo>
                                <a:lnTo>
                                  <a:pt x="0" y="728"/>
                                </a:lnTo>
                                <a:lnTo>
                                  <a:pt x="110" y="728"/>
                                </a:lnTo>
                                <a:lnTo>
                                  <a:pt x="408" y="212"/>
                                </a:lnTo>
                                <a:lnTo>
                                  <a:pt x="654" y="728"/>
                                </a:lnTo>
                                <a:lnTo>
                                  <a:pt x="766" y="728"/>
                                </a:lnTo>
                                <a:close/>
                                <a:moveTo>
                                  <a:pt x="2369" y="728"/>
                                </a:moveTo>
                                <a:lnTo>
                                  <a:pt x="2020" y="0"/>
                                </a:lnTo>
                                <a:lnTo>
                                  <a:pt x="1603" y="728"/>
                                </a:lnTo>
                                <a:lnTo>
                                  <a:pt x="1713" y="728"/>
                                </a:lnTo>
                                <a:lnTo>
                                  <a:pt x="2011" y="212"/>
                                </a:lnTo>
                                <a:lnTo>
                                  <a:pt x="2257" y="728"/>
                                </a:lnTo>
                                <a:lnTo>
                                  <a:pt x="2369" y="728"/>
                                </a:lnTo>
                                <a:close/>
                              </a:path>
                            </a:pathLst>
                          </a:custGeom>
                          <a:solidFill>
                            <a:srgbClr val="9484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378B03" id="docshapegroup1" o:spid="_x0000_s1026" style="width:170.35pt;height:36.55pt;mso-position-horizontal-relative:char;mso-position-vertical-relative:line" coordsize="340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">
                <v:shape id="docshape2" o:spid="_x0000_s1027" style="position:absolute;width:3407;height:731;visibility:visible;mso-wrap-style:square;v-text-anchor:top" coordsize="340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" path="m544,l383,,140,324,140,,,,,730r140,l140,511,242,383,423,730r42,l524,628,337,274,544,xm1693,613r-317,l1376,,1236,r,505l1344,730r349,l1693,613xm2249,179r-14,-66l2234,110,2200,60,2149,25r-23,-6l2126,511r-7,46l2098,590r-36,20l2009,617r-139,l1870,404r139,l2062,411r36,20l2119,465r7,46l2126,19r-16,-5l2110,202r-7,36l2084,266r-31,18l2009,291r-139,l1870,113r139,l2053,120r31,19l2103,167r7,35l2110,14,2082,6,2001,,1730,r,730l1999,730r20,l2039,729r18,-2l2075,725r62,-108l2245,429r-16,-25l2229,403r-24,-22l2175,362r-37,-17l2189,317r23,-26l2223,279r20,-46l2249,179xm3406,730l3259,433r-14,-29l3304,377r42,-42l3353,320r18,-40l3379,217r-9,-69l3355,113,3344,88,3299,42,3239,14r,203l3232,262r-23,32l3165,313r-68,7l2994,320r,-207l3121,113r51,7l3209,139r23,32l3239,217r,-203l3233,11,3145,,2854,r,527l2951,730r43,l2994,433r120,l3252,730r154,xe" fillcolor="black" stroked="f">
                  <v:path arrowok="t" o:connecttype="custom" o:connectlocs="383,0;140,0;0,730;140,511;423,730;524,628;544,0;1376,613;1236,0;1344,730;1693,613;2235,113;2200,60;2126,19;2119,557;2062,610;1870,617;2009,404;2098,431;2126,511;2110,14;2103,238;2053,284;1870,291;2009,113;2084,139;2110,202;2082,6;1730,0;1999,730;2039,729;2075,725;2245,429;2229,403;2175,362;2189,317;2223,279;2249,179;3259,433;3304,377;3353,320;3379,217;3355,113;3299,42;3239,217;3209,294;3097,320;2994,113;3172,120;3232,171;3239,14;3145,0;2854,527;2994,730;3114,433;3406,730" o:connectangles="0,0,0,0,0,0,0,0,0,0,0,0,0,0,0,0,0,0,0,0,0,0,0,0,0,0,0,0,0,0,0,0,0,0,0,0,0,0,0,0,0,0,0,0,0,0,0,0,0,0,0,0,0,0,0,0"/>
                </v:shape>
                <v:shape id="docshape3" o:spid="_x0000_s1028" style="position:absolute;left:525;top:1;width:2370;height:729;visibility:visible;mso-wrap-style:square;v-text-anchor:top" coordsize="237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" path="m766,728l417,,,728r110,l408,212,654,728r112,xm2369,728l2020,,1603,728r110,l2011,212r246,516l2369,728xe" fillcolor="#948409" stroked="f">
                  <v:path arrowok="t" o:connecttype="custom" o:connectlocs="766,730;417,2;0,730;110,730;408,214;654,730;766,730;2369,730;2020,2;1603,730;1713,730;2011,214;2257,730;2369,730" o:connectangles="0,0,0,0,0,0,0,0,0,0,0,0,0,0"/>
                </v:shape>
                <w10:anchorlock/>
              </v:group>
            </w:pict>
          </mc:Fallback>
        </mc:AlternateContent>
      </w:r>
    </w:p>
    <w:p w14:paraId="7135B17C" w14:textId="77777777" w:rsidR="005566B9" w:rsidRDefault="005566B9">
      <w:pPr>
        <w:pStyle w:val="BodyText"/>
        <w:rPr>
          <w:rFonts w:ascii="Times New Roman"/>
          <w:sz w:val="20"/>
        </w:rPr>
      </w:pPr>
    </w:p>
    <w:p w14:paraId="33E6E240" w14:textId="77777777" w:rsidR="005566B9" w:rsidRDefault="005566B9">
      <w:pPr>
        <w:pStyle w:val="BodyText"/>
        <w:rPr>
          <w:rFonts w:ascii="Times New Roman"/>
          <w:sz w:val="20"/>
        </w:rPr>
      </w:pPr>
    </w:p>
    <w:p w14:paraId="3B8282FF" w14:textId="77777777" w:rsidR="005566B9" w:rsidRDefault="005566B9">
      <w:pPr>
        <w:pStyle w:val="BodyText"/>
        <w:rPr>
          <w:rFonts w:ascii="Times New Roman"/>
          <w:sz w:val="20"/>
        </w:rPr>
      </w:pPr>
    </w:p>
    <w:p w14:paraId="18E850FF" w14:textId="77777777" w:rsidR="005566B9" w:rsidRDefault="005566B9">
      <w:pPr>
        <w:pStyle w:val="BodyText"/>
        <w:rPr>
          <w:rFonts w:ascii="Times New Roman"/>
          <w:sz w:val="20"/>
        </w:rPr>
      </w:pPr>
    </w:p>
    <w:p w14:paraId="237810BE" w14:textId="77777777" w:rsidR="005566B9" w:rsidRDefault="005566B9">
      <w:pPr>
        <w:pStyle w:val="BodyText"/>
        <w:rPr>
          <w:rFonts w:ascii="Times New Roman"/>
          <w:sz w:val="20"/>
        </w:rPr>
      </w:pPr>
    </w:p>
    <w:p w14:paraId="50271526" w14:textId="77777777" w:rsidR="005566B9" w:rsidRDefault="005566B9">
      <w:pPr>
        <w:pStyle w:val="BodyText"/>
        <w:rPr>
          <w:rFonts w:ascii="Times New Roman"/>
          <w:sz w:val="20"/>
        </w:rPr>
      </w:pPr>
    </w:p>
    <w:p w14:paraId="066341A1" w14:textId="77777777" w:rsidR="005566B9" w:rsidRDefault="005566B9">
      <w:pPr>
        <w:pStyle w:val="BodyText"/>
        <w:rPr>
          <w:rFonts w:ascii="Times New Roman"/>
          <w:sz w:val="20"/>
        </w:rPr>
      </w:pPr>
    </w:p>
    <w:p w14:paraId="28D96367" w14:textId="77777777" w:rsidR="005566B9" w:rsidRDefault="005566B9">
      <w:pPr>
        <w:pStyle w:val="BodyText"/>
        <w:rPr>
          <w:rFonts w:ascii="Times New Roman"/>
          <w:sz w:val="20"/>
        </w:rPr>
      </w:pPr>
    </w:p>
    <w:p w14:paraId="36C73CD0" w14:textId="77777777" w:rsidR="005566B9" w:rsidRDefault="005566B9">
      <w:pPr>
        <w:pStyle w:val="BodyText"/>
        <w:rPr>
          <w:rFonts w:ascii="Times New Roman"/>
          <w:sz w:val="20"/>
        </w:rPr>
      </w:pPr>
    </w:p>
    <w:p w14:paraId="1474BB9A" w14:textId="77777777" w:rsidR="005566B9" w:rsidRDefault="005566B9">
      <w:pPr>
        <w:pStyle w:val="BodyText"/>
        <w:rPr>
          <w:rFonts w:ascii="Times New Roman"/>
          <w:sz w:val="20"/>
        </w:rPr>
      </w:pPr>
    </w:p>
    <w:p w14:paraId="5D4DB3B9" w14:textId="77777777" w:rsidR="005566B9" w:rsidRDefault="005566B9">
      <w:pPr>
        <w:pStyle w:val="BodyText"/>
        <w:rPr>
          <w:rFonts w:ascii="Times New Roman"/>
          <w:sz w:val="20"/>
        </w:rPr>
      </w:pPr>
    </w:p>
    <w:p w14:paraId="08F4A391" w14:textId="77777777" w:rsidR="005566B9" w:rsidRDefault="005566B9">
      <w:pPr>
        <w:pStyle w:val="BodyText"/>
        <w:spacing w:before="10"/>
        <w:rPr>
          <w:rFonts w:ascii="Times New Roman"/>
          <w:sz w:val="19"/>
        </w:rPr>
      </w:pPr>
    </w:p>
    <w:p w14:paraId="2C339F9C" w14:textId="77777777" w:rsidR="005566B9" w:rsidRDefault="00F10365">
      <w:pPr>
        <w:spacing w:before="35"/>
        <w:ind w:left="2286" w:right="2312"/>
        <w:jc w:val="center"/>
        <w:rPr>
          <w:sz w:val="32"/>
        </w:rPr>
      </w:pPr>
      <w:r>
        <w:rPr>
          <w:color w:val="9B890F"/>
          <w:sz w:val="32"/>
        </w:rPr>
        <w:t>FINGERBOARDS</w:t>
      </w:r>
      <w:r>
        <w:rPr>
          <w:color w:val="9B890F"/>
          <w:spacing w:val="-11"/>
          <w:sz w:val="32"/>
        </w:rPr>
        <w:t xml:space="preserve"> </w:t>
      </w:r>
      <w:r>
        <w:rPr>
          <w:color w:val="9B890F"/>
          <w:sz w:val="32"/>
        </w:rPr>
        <w:t>MINERAL</w:t>
      </w:r>
      <w:r>
        <w:rPr>
          <w:color w:val="9B890F"/>
          <w:spacing w:val="-14"/>
          <w:sz w:val="32"/>
        </w:rPr>
        <w:t xml:space="preserve"> </w:t>
      </w:r>
      <w:r>
        <w:rPr>
          <w:color w:val="9B890F"/>
          <w:sz w:val="32"/>
        </w:rPr>
        <w:t>SANDS</w:t>
      </w:r>
      <w:r>
        <w:rPr>
          <w:color w:val="9B890F"/>
          <w:spacing w:val="6"/>
          <w:sz w:val="32"/>
        </w:rPr>
        <w:t xml:space="preserve"> </w:t>
      </w:r>
      <w:r>
        <w:rPr>
          <w:color w:val="9B890F"/>
          <w:sz w:val="32"/>
        </w:rPr>
        <w:t>PROJECT</w:t>
      </w:r>
    </w:p>
    <w:p w14:paraId="537EE469" w14:textId="77777777" w:rsidR="005566B9" w:rsidRDefault="005566B9">
      <w:pPr>
        <w:pStyle w:val="BodyText"/>
        <w:rPr>
          <w:sz w:val="32"/>
        </w:rPr>
      </w:pPr>
    </w:p>
    <w:p w14:paraId="460D6796" w14:textId="77777777" w:rsidR="005566B9" w:rsidRDefault="005566B9">
      <w:pPr>
        <w:pStyle w:val="BodyText"/>
        <w:rPr>
          <w:sz w:val="32"/>
        </w:rPr>
      </w:pPr>
    </w:p>
    <w:p w14:paraId="0B4BBE5C" w14:textId="77777777" w:rsidR="005566B9" w:rsidRDefault="005566B9">
      <w:pPr>
        <w:pStyle w:val="BodyText"/>
        <w:rPr>
          <w:sz w:val="32"/>
        </w:rPr>
      </w:pPr>
    </w:p>
    <w:p w14:paraId="73D2933B" w14:textId="77777777" w:rsidR="005566B9" w:rsidRDefault="005566B9">
      <w:pPr>
        <w:pStyle w:val="BodyText"/>
        <w:spacing w:before="8"/>
        <w:rPr>
          <w:sz w:val="47"/>
        </w:rPr>
      </w:pPr>
    </w:p>
    <w:p w14:paraId="70672708" w14:textId="77C4F70E" w:rsidR="005566B9" w:rsidRDefault="00F10365">
      <w:pPr>
        <w:pStyle w:val="Title"/>
        <w:rPr>
          <w:sz w:val="32"/>
        </w:rPr>
      </w:pPr>
      <w:r>
        <w:rPr>
          <w:w w:val="115"/>
        </w:rPr>
        <w:t>Risk</w:t>
      </w:r>
      <w:r>
        <w:rPr>
          <w:spacing w:val="13"/>
          <w:w w:val="115"/>
        </w:rPr>
        <w:t xml:space="preserve"> </w:t>
      </w:r>
      <w:r>
        <w:rPr>
          <w:w w:val="115"/>
        </w:rPr>
        <w:t>treatment plan</w:t>
      </w:r>
      <w:r>
        <w:rPr>
          <w:w w:val="115"/>
          <w:sz w:val="32"/>
        </w:rPr>
        <w:t>:</w:t>
      </w:r>
    </w:p>
    <w:p w14:paraId="40514DA0" w14:textId="77777777" w:rsidR="005566B9" w:rsidRDefault="00F10365">
      <w:pPr>
        <w:spacing w:before="236"/>
        <w:ind w:left="2286" w:right="2299"/>
        <w:jc w:val="center"/>
        <w:rPr>
          <w:b/>
          <w:sz w:val="32"/>
        </w:rPr>
      </w:pPr>
      <w:r>
        <w:rPr>
          <w:b/>
          <w:sz w:val="32"/>
        </w:rPr>
        <w:t>Water</w:t>
      </w:r>
      <w:r>
        <w:rPr>
          <w:b/>
          <w:spacing w:val="10"/>
          <w:sz w:val="32"/>
        </w:rPr>
        <w:t xml:space="preserve"> </w:t>
      </w:r>
      <w:r>
        <w:rPr>
          <w:b/>
          <w:sz w:val="32"/>
        </w:rPr>
        <w:t>quality</w:t>
      </w:r>
      <w:r>
        <w:rPr>
          <w:b/>
          <w:spacing w:val="-12"/>
          <w:sz w:val="32"/>
        </w:rPr>
        <w:t xml:space="preserve"> </w:t>
      </w:r>
      <w:r>
        <w:rPr>
          <w:b/>
          <w:sz w:val="32"/>
        </w:rPr>
        <w:t>and</w:t>
      </w:r>
      <w:r>
        <w:rPr>
          <w:b/>
          <w:spacing w:val="1"/>
          <w:sz w:val="32"/>
        </w:rPr>
        <w:t xml:space="preserve"> </w:t>
      </w:r>
      <w:r>
        <w:rPr>
          <w:b/>
          <w:sz w:val="32"/>
        </w:rPr>
        <w:t>hydrology</w:t>
      </w:r>
    </w:p>
    <w:p w14:paraId="0A1BC660" w14:textId="77777777" w:rsidR="005566B9" w:rsidRDefault="005566B9">
      <w:pPr>
        <w:pStyle w:val="BodyText"/>
        <w:rPr>
          <w:b/>
          <w:sz w:val="20"/>
        </w:rPr>
      </w:pPr>
    </w:p>
    <w:p w14:paraId="6695FCC8" w14:textId="77777777" w:rsidR="005566B9" w:rsidRDefault="005566B9">
      <w:pPr>
        <w:pStyle w:val="BodyText"/>
        <w:rPr>
          <w:b/>
          <w:sz w:val="20"/>
        </w:rPr>
      </w:pPr>
    </w:p>
    <w:p w14:paraId="5BE4E10E" w14:textId="53BBB0B6" w:rsidR="009B4928" w:rsidDel="00A84AA1" w:rsidRDefault="00A84AA1" w:rsidP="009B4928">
      <w:pPr>
        <w:jc w:val="center"/>
        <w:rPr>
          <w:ins w:id="0" w:author="Sean" w:date="2021-06-15T17:50:00Z"/>
          <w:del w:id="1" w:author="Hannah McGuigan" w:date="2021-07-01T20:10:00Z"/>
          <w:sz w:val="32"/>
          <w:szCs w:val="32"/>
        </w:rPr>
      </w:pPr>
      <w:ins w:id="2" w:author="Hannah McGuigan" w:date="2021-07-01T20:10:00Z">
        <w:r w:rsidRPr="000800C2">
          <w:rPr>
            <w:sz w:val="32"/>
            <w:szCs w:val="32"/>
            <w:highlight w:val="yellow"/>
          </w:rPr>
          <w:t>EPA update 9 July 2021</w:t>
        </w:r>
        <w:r>
          <w:rPr>
            <w:sz w:val="32"/>
            <w:szCs w:val="32"/>
          </w:rPr>
          <w:t xml:space="preserve"> </w:t>
        </w:r>
      </w:ins>
      <w:ins w:id="3" w:author="Sean" w:date="2021-06-15T17:50:00Z">
        <w:del w:id="4" w:author="Hannah McGuigan" w:date="2021-07-01T20:10:00Z">
          <w:r w:rsidR="009B4928" w:rsidRPr="00A71ED8" w:rsidDel="00A84AA1">
            <w:rPr>
              <w:sz w:val="32"/>
              <w:szCs w:val="32"/>
            </w:rPr>
            <w:delText xml:space="preserve">Kalbar update, 15 June 2021 </w:delText>
          </w:r>
        </w:del>
      </w:ins>
      <w:ins w:id="5" w:author="W&amp;C Users" w:date="2021-06-29T14:44:00Z">
        <w:del w:id="6" w:author="Hannah McGuigan" w:date="2021-07-01T20:10:00Z">
          <w:r w:rsidR="0054613D" w:rsidDel="00A84AA1">
            <w:rPr>
              <w:sz w:val="32"/>
              <w:szCs w:val="32"/>
            </w:rPr>
            <w:delText>(corrected 29 June 2021)</w:delText>
          </w:r>
        </w:del>
      </w:ins>
    </w:p>
    <w:p w14:paraId="769AB11F" w14:textId="77777777" w:rsidR="009B4928" w:rsidRDefault="009B4928" w:rsidP="009B4928">
      <w:pPr>
        <w:jc w:val="center"/>
        <w:rPr>
          <w:ins w:id="7" w:author="Sean" w:date="2021-06-15T17:50:00Z"/>
          <w:sz w:val="32"/>
          <w:szCs w:val="32"/>
        </w:rPr>
      </w:pPr>
    </w:p>
    <w:p w14:paraId="2789E6B4" w14:textId="77777777" w:rsidR="009B4928" w:rsidRDefault="009B4928" w:rsidP="009B4928">
      <w:pPr>
        <w:rPr>
          <w:ins w:id="8" w:author="Sean" w:date="2021-06-15T17:50:00Z"/>
          <w:sz w:val="24"/>
          <w:szCs w:val="24"/>
        </w:rPr>
      </w:pPr>
      <w:ins w:id="9" w:author="Sean" w:date="2021-06-15T17:50:00Z">
        <w:r>
          <w:rPr>
            <w:sz w:val="24"/>
            <w:szCs w:val="24"/>
          </w:rPr>
          <w:t xml:space="preserve">Notes: </w:t>
        </w:r>
      </w:ins>
    </w:p>
    <w:p w14:paraId="7064455B" w14:textId="5A188845" w:rsidR="009B4928" w:rsidRDefault="009B4928" w:rsidP="009B4928">
      <w:pPr>
        <w:pStyle w:val="ListParagraph"/>
        <w:widowControl/>
        <w:numPr>
          <w:ilvl w:val="0"/>
          <w:numId w:val="7"/>
        </w:numPr>
        <w:autoSpaceDE/>
        <w:autoSpaceDN/>
        <w:spacing w:before="0" w:after="120"/>
        <w:rPr>
          <w:ins w:id="10" w:author="Sean" w:date="2021-06-15T17:50:00Z"/>
          <w:sz w:val="24"/>
          <w:szCs w:val="24"/>
        </w:rPr>
      </w:pPr>
      <w:ins w:id="11" w:author="Sean" w:date="2021-06-15T17:50:00Z">
        <w:r w:rsidRPr="005E2D5F">
          <w:rPr>
            <w:sz w:val="24"/>
            <w:szCs w:val="24"/>
          </w:rPr>
          <w:t>Base document is Tabled Document 20</w:t>
        </w:r>
      </w:ins>
      <w:ins w:id="12" w:author="Sean" w:date="2021-06-15T18:59:00Z">
        <w:r w:rsidR="002D4898">
          <w:rPr>
            <w:sz w:val="24"/>
            <w:szCs w:val="24"/>
          </w:rPr>
          <w:t>2</w:t>
        </w:r>
      </w:ins>
      <w:ins w:id="13" w:author="Sean" w:date="2021-06-15T17:50:00Z">
        <w:r>
          <w:rPr>
            <w:sz w:val="24"/>
            <w:szCs w:val="24"/>
          </w:rPr>
          <w:t>a</w:t>
        </w:r>
        <w:r w:rsidRPr="005E2D5F">
          <w:rPr>
            <w:sz w:val="24"/>
            <w:szCs w:val="24"/>
          </w:rPr>
          <w:t xml:space="preserve"> (centrifuge changes</w:t>
        </w:r>
        <w:r>
          <w:rPr>
            <w:sz w:val="24"/>
            <w:szCs w:val="24"/>
          </w:rPr>
          <w:t xml:space="preserve"> – clean version</w:t>
        </w:r>
        <w:r w:rsidRPr="005E2D5F">
          <w:rPr>
            <w:sz w:val="24"/>
            <w:szCs w:val="24"/>
          </w:rPr>
          <w:t>)</w:t>
        </w:r>
        <w:r>
          <w:rPr>
            <w:sz w:val="24"/>
            <w:szCs w:val="24"/>
          </w:rPr>
          <w:t xml:space="preserve">. </w:t>
        </w:r>
      </w:ins>
    </w:p>
    <w:p w14:paraId="51C59637" w14:textId="3D8B8502" w:rsidR="009B4928" w:rsidRDefault="009B4928" w:rsidP="009B4928">
      <w:pPr>
        <w:pStyle w:val="ListParagraph"/>
        <w:widowControl/>
        <w:numPr>
          <w:ilvl w:val="0"/>
          <w:numId w:val="7"/>
        </w:numPr>
        <w:autoSpaceDE/>
        <w:autoSpaceDN/>
        <w:spacing w:before="0" w:after="120"/>
        <w:rPr>
          <w:ins w:id="14" w:author="W&amp;C Users" w:date="2021-06-29T14:40:00Z"/>
          <w:sz w:val="24"/>
          <w:szCs w:val="24"/>
        </w:rPr>
      </w:pPr>
      <w:ins w:id="15" w:author="Sean" w:date="2021-06-15T17:50:00Z">
        <w:r w:rsidRPr="005E2D5F">
          <w:rPr>
            <w:sz w:val="24"/>
            <w:szCs w:val="24"/>
          </w:rPr>
          <w:t>Comments / references provided in square brackets [xxx] for context.</w:t>
        </w:r>
      </w:ins>
    </w:p>
    <w:p w14:paraId="2C7A6C8D" w14:textId="0C1ECFF2" w:rsidR="0054613D" w:rsidRPr="005E2D5F" w:rsidRDefault="0054613D" w:rsidP="0054613D">
      <w:pPr>
        <w:pStyle w:val="ListParagraph"/>
        <w:widowControl/>
        <w:numPr>
          <w:ilvl w:val="0"/>
          <w:numId w:val="7"/>
        </w:numPr>
        <w:autoSpaceDE/>
        <w:autoSpaceDN/>
        <w:spacing w:before="0" w:after="120"/>
        <w:rPr>
          <w:ins w:id="16" w:author="Sean" w:date="2021-06-15T17:50:00Z"/>
          <w:sz w:val="24"/>
          <w:szCs w:val="24"/>
        </w:rPr>
      </w:pPr>
      <w:ins w:id="17" w:author="W&amp;C Users" w:date="2021-06-29T14:40:00Z">
        <w:r>
          <w:rPr>
            <w:sz w:val="24"/>
            <w:szCs w:val="24"/>
          </w:rPr>
          <w:t xml:space="preserve">Correction made on 29 June 2021 to </w:t>
        </w:r>
      </w:ins>
      <w:ins w:id="18" w:author="W&amp;C Users" w:date="2021-06-29T14:41:00Z">
        <w:r>
          <w:rPr>
            <w:sz w:val="24"/>
            <w:szCs w:val="24"/>
          </w:rPr>
          <w:t xml:space="preserve">include edits to the </w:t>
        </w:r>
        <w:r w:rsidRPr="0054613D">
          <w:rPr>
            <w:sz w:val="24"/>
            <w:szCs w:val="24"/>
          </w:rPr>
          <w:t>initial paragraph of section 6</w:t>
        </w:r>
      </w:ins>
      <w:ins w:id="19" w:author="W&amp;C Users" w:date="2021-06-29T14:42:00Z">
        <w:r>
          <w:rPr>
            <w:sz w:val="24"/>
            <w:szCs w:val="24"/>
          </w:rPr>
          <w:t xml:space="preserve"> that were accidently omitted in the version dated 15 June 2021</w:t>
        </w:r>
      </w:ins>
      <w:ins w:id="20" w:author="W&amp;C Users" w:date="2021-06-29T14:43:00Z">
        <w:r>
          <w:rPr>
            <w:sz w:val="24"/>
            <w:szCs w:val="24"/>
          </w:rPr>
          <w:t>.</w:t>
        </w:r>
      </w:ins>
    </w:p>
    <w:p w14:paraId="230F6F6E" w14:textId="77777777" w:rsidR="005566B9" w:rsidRDefault="005566B9">
      <w:pPr>
        <w:pStyle w:val="BodyText"/>
        <w:rPr>
          <w:b/>
          <w:sz w:val="20"/>
        </w:rPr>
      </w:pPr>
    </w:p>
    <w:p w14:paraId="2232A295" w14:textId="77777777" w:rsidR="005566B9" w:rsidRDefault="005566B9">
      <w:pPr>
        <w:pStyle w:val="BodyText"/>
        <w:rPr>
          <w:b/>
          <w:sz w:val="20"/>
        </w:rPr>
      </w:pPr>
    </w:p>
    <w:p w14:paraId="0B93FCE2" w14:textId="77777777" w:rsidR="005566B9" w:rsidRDefault="005566B9">
      <w:pPr>
        <w:pStyle w:val="BodyText"/>
        <w:rPr>
          <w:b/>
          <w:sz w:val="20"/>
        </w:rPr>
      </w:pPr>
    </w:p>
    <w:p w14:paraId="475919E8" w14:textId="77777777" w:rsidR="005566B9" w:rsidRDefault="005566B9">
      <w:pPr>
        <w:pStyle w:val="BodyText"/>
        <w:rPr>
          <w:b/>
          <w:sz w:val="20"/>
        </w:rPr>
      </w:pPr>
    </w:p>
    <w:p w14:paraId="0F5819C8" w14:textId="77777777" w:rsidR="005566B9" w:rsidRDefault="005566B9">
      <w:pPr>
        <w:pStyle w:val="BodyText"/>
        <w:rPr>
          <w:b/>
          <w:sz w:val="20"/>
        </w:rPr>
      </w:pPr>
    </w:p>
    <w:p w14:paraId="41E1C58E" w14:textId="77777777" w:rsidR="005566B9" w:rsidRDefault="005566B9">
      <w:pPr>
        <w:pStyle w:val="BodyText"/>
        <w:rPr>
          <w:b/>
          <w:sz w:val="20"/>
        </w:rPr>
      </w:pPr>
    </w:p>
    <w:p w14:paraId="0D649F66" w14:textId="77777777" w:rsidR="005566B9" w:rsidRDefault="005566B9">
      <w:pPr>
        <w:pStyle w:val="BodyText"/>
        <w:rPr>
          <w:b/>
          <w:sz w:val="20"/>
        </w:rPr>
      </w:pPr>
    </w:p>
    <w:p w14:paraId="6843B21E" w14:textId="77777777" w:rsidR="005566B9" w:rsidRDefault="005566B9">
      <w:pPr>
        <w:pStyle w:val="BodyText"/>
        <w:rPr>
          <w:b/>
          <w:sz w:val="20"/>
        </w:rPr>
      </w:pPr>
    </w:p>
    <w:p w14:paraId="08150D3B" w14:textId="77777777" w:rsidR="005566B9" w:rsidRDefault="005566B9">
      <w:pPr>
        <w:pStyle w:val="BodyText"/>
        <w:rPr>
          <w:b/>
          <w:sz w:val="20"/>
        </w:rPr>
      </w:pPr>
    </w:p>
    <w:p w14:paraId="2AA94C3A" w14:textId="77777777" w:rsidR="005566B9" w:rsidRDefault="005566B9">
      <w:pPr>
        <w:pStyle w:val="BodyText"/>
        <w:spacing w:before="2"/>
        <w:rPr>
          <w:b/>
          <w:sz w:val="26"/>
        </w:rPr>
      </w:pPr>
    </w:p>
    <w:p w14:paraId="3BDE24F6" w14:textId="77777777" w:rsidR="005566B9" w:rsidRDefault="00F10365">
      <w:pPr>
        <w:spacing w:before="57"/>
        <w:ind w:left="104"/>
        <w:rPr>
          <w:sz w:val="21"/>
        </w:rPr>
      </w:pPr>
      <w:r>
        <w:rPr>
          <w:color w:val="9B890F"/>
          <w:w w:val="95"/>
          <w:sz w:val="21"/>
        </w:rPr>
        <w:t>Risk</w:t>
      </w:r>
      <w:r>
        <w:rPr>
          <w:color w:val="9B890F"/>
          <w:spacing w:val="1"/>
          <w:w w:val="95"/>
          <w:sz w:val="21"/>
        </w:rPr>
        <w:t xml:space="preserve"> </w:t>
      </w:r>
      <w:r>
        <w:rPr>
          <w:color w:val="9B890F"/>
          <w:w w:val="95"/>
          <w:sz w:val="21"/>
        </w:rPr>
        <w:t>treatment</w:t>
      </w:r>
      <w:r>
        <w:rPr>
          <w:color w:val="9B890F"/>
          <w:spacing w:val="-9"/>
          <w:w w:val="95"/>
          <w:sz w:val="21"/>
        </w:rPr>
        <w:t xml:space="preserve"> </w:t>
      </w:r>
      <w:r>
        <w:rPr>
          <w:color w:val="9B890F"/>
          <w:w w:val="95"/>
          <w:sz w:val="21"/>
        </w:rPr>
        <w:t>plan</w:t>
      </w:r>
      <w:r>
        <w:rPr>
          <w:color w:val="9B890F"/>
          <w:spacing w:val="2"/>
          <w:w w:val="95"/>
          <w:sz w:val="21"/>
        </w:rPr>
        <w:t xml:space="preserve"> </w:t>
      </w:r>
      <w:r>
        <w:rPr>
          <w:color w:val="9B890F"/>
          <w:w w:val="95"/>
          <w:sz w:val="21"/>
        </w:rPr>
        <w:t>–</w:t>
      </w:r>
      <w:r>
        <w:rPr>
          <w:color w:val="9B890F"/>
          <w:spacing w:val="-10"/>
          <w:w w:val="95"/>
          <w:sz w:val="21"/>
        </w:rPr>
        <w:t xml:space="preserve"> </w:t>
      </w:r>
      <w:r>
        <w:rPr>
          <w:color w:val="9B890F"/>
          <w:w w:val="95"/>
          <w:sz w:val="21"/>
        </w:rPr>
        <w:t>water</w:t>
      </w:r>
      <w:r>
        <w:rPr>
          <w:color w:val="9B890F"/>
          <w:spacing w:val="9"/>
          <w:w w:val="95"/>
          <w:sz w:val="21"/>
        </w:rPr>
        <w:t xml:space="preserve"> </w:t>
      </w:r>
      <w:r>
        <w:rPr>
          <w:color w:val="9B890F"/>
          <w:w w:val="95"/>
          <w:sz w:val="21"/>
        </w:rPr>
        <w:t>quality</w:t>
      </w:r>
      <w:r>
        <w:rPr>
          <w:color w:val="9B890F"/>
          <w:spacing w:val="2"/>
          <w:w w:val="95"/>
          <w:sz w:val="21"/>
        </w:rPr>
        <w:t xml:space="preserve"> </w:t>
      </w:r>
      <w:r>
        <w:rPr>
          <w:color w:val="9B890F"/>
          <w:w w:val="95"/>
          <w:sz w:val="21"/>
        </w:rPr>
        <w:t>&amp;</w:t>
      </w:r>
      <w:r>
        <w:rPr>
          <w:color w:val="9B890F"/>
          <w:spacing w:val="2"/>
          <w:w w:val="95"/>
          <w:sz w:val="21"/>
        </w:rPr>
        <w:t xml:space="preserve"> </w:t>
      </w:r>
      <w:r>
        <w:rPr>
          <w:color w:val="9B890F"/>
          <w:w w:val="95"/>
          <w:sz w:val="21"/>
        </w:rPr>
        <w:t>hydrology</w:t>
      </w:r>
      <w:r>
        <w:rPr>
          <w:color w:val="9B890F"/>
          <w:spacing w:val="1"/>
          <w:w w:val="95"/>
          <w:sz w:val="21"/>
        </w:rPr>
        <w:t xml:space="preserve"> </w:t>
      </w:r>
      <w:r>
        <w:rPr>
          <w:color w:val="9B890F"/>
          <w:w w:val="95"/>
          <w:sz w:val="21"/>
        </w:rPr>
        <w:t>Rev</w:t>
      </w:r>
      <w:r>
        <w:rPr>
          <w:color w:val="9B890F"/>
          <w:spacing w:val="2"/>
          <w:w w:val="95"/>
          <w:sz w:val="21"/>
        </w:rPr>
        <w:t xml:space="preserve"> </w:t>
      </w:r>
      <w:r>
        <w:rPr>
          <w:color w:val="9B890F"/>
          <w:w w:val="95"/>
          <w:sz w:val="21"/>
        </w:rPr>
        <w:t>C</w:t>
      </w:r>
    </w:p>
    <w:p w14:paraId="543CCDAE" w14:textId="77777777" w:rsidR="005566B9" w:rsidRDefault="005566B9">
      <w:pPr>
        <w:rPr>
          <w:sz w:val="21"/>
        </w:rPr>
        <w:sectPr w:rsidR="005566B9">
          <w:type w:val="continuous"/>
          <w:pgSz w:w="11920" w:h="16850"/>
          <w:pgMar w:top="1600" w:right="880" w:bottom="280" w:left="920" w:header="720" w:footer="720" w:gutter="0"/>
          <w:cols w:space="720"/>
        </w:sectPr>
      </w:pPr>
    </w:p>
    <w:p w14:paraId="3BAB5DA9" w14:textId="77777777" w:rsidR="005566B9" w:rsidRDefault="00F10365">
      <w:pPr>
        <w:spacing w:before="30"/>
        <w:ind w:left="2151" w:right="2180"/>
        <w:jc w:val="center"/>
        <w:rPr>
          <w:b/>
          <w:sz w:val="29"/>
        </w:rPr>
      </w:pPr>
      <w:r>
        <w:rPr>
          <w:b/>
          <w:color w:val="3E3E3E"/>
          <w:w w:val="95"/>
          <w:sz w:val="29"/>
        </w:rPr>
        <w:lastRenderedPageBreak/>
        <w:t>Risk</w:t>
      </w:r>
      <w:r>
        <w:rPr>
          <w:b/>
          <w:color w:val="3E3E3E"/>
          <w:spacing w:val="19"/>
          <w:w w:val="95"/>
          <w:sz w:val="29"/>
        </w:rPr>
        <w:t xml:space="preserve"> </w:t>
      </w:r>
      <w:r>
        <w:rPr>
          <w:b/>
          <w:color w:val="3E3E3E"/>
          <w:w w:val="95"/>
          <w:sz w:val="29"/>
        </w:rPr>
        <w:t>treatment</w:t>
      </w:r>
      <w:r>
        <w:rPr>
          <w:b/>
          <w:color w:val="3E3E3E"/>
          <w:spacing w:val="4"/>
          <w:w w:val="95"/>
          <w:sz w:val="29"/>
        </w:rPr>
        <w:t xml:space="preserve"> </w:t>
      </w:r>
      <w:r>
        <w:rPr>
          <w:b/>
          <w:color w:val="3E3E3E"/>
          <w:w w:val="95"/>
          <w:sz w:val="29"/>
        </w:rPr>
        <w:t>plan:</w:t>
      </w:r>
      <w:r>
        <w:rPr>
          <w:b/>
          <w:color w:val="3E3E3E"/>
          <w:spacing w:val="10"/>
          <w:w w:val="95"/>
          <w:sz w:val="29"/>
        </w:rPr>
        <w:t xml:space="preserve"> </w:t>
      </w:r>
      <w:r>
        <w:rPr>
          <w:b/>
          <w:color w:val="3E3E3E"/>
          <w:w w:val="95"/>
          <w:sz w:val="29"/>
        </w:rPr>
        <w:t>Water</w:t>
      </w:r>
      <w:r>
        <w:rPr>
          <w:b/>
          <w:color w:val="3E3E3E"/>
          <w:spacing w:val="-1"/>
          <w:w w:val="95"/>
          <w:sz w:val="29"/>
        </w:rPr>
        <w:t xml:space="preserve"> </w:t>
      </w:r>
      <w:r>
        <w:rPr>
          <w:b/>
          <w:color w:val="3E3E3E"/>
          <w:w w:val="95"/>
          <w:sz w:val="29"/>
        </w:rPr>
        <w:t>quality</w:t>
      </w:r>
      <w:r>
        <w:rPr>
          <w:b/>
          <w:color w:val="3E3E3E"/>
          <w:spacing w:val="23"/>
          <w:w w:val="95"/>
          <w:sz w:val="29"/>
        </w:rPr>
        <w:t xml:space="preserve"> </w:t>
      </w:r>
      <w:r>
        <w:rPr>
          <w:b/>
          <w:color w:val="3E3E3E"/>
          <w:w w:val="95"/>
          <w:sz w:val="29"/>
        </w:rPr>
        <w:t>and</w:t>
      </w:r>
      <w:r>
        <w:rPr>
          <w:b/>
          <w:color w:val="3E3E3E"/>
          <w:spacing w:val="17"/>
          <w:w w:val="95"/>
          <w:sz w:val="29"/>
        </w:rPr>
        <w:t xml:space="preserve"> </w:t>
      </w:r>
      <w:r>
        <w:rPr>
          <w:b/>
          <w:color w:val="3E3E3E"/>
          <w:w w:val="95"/>
          <w:sz w:val="29"/>
        </w:rPr>
        <w:t>hydrology</w:t>
      </w:r>
    </w:p>
    <w:p w14:paraId="3834E0E1" w14:textId="77777777" w:rsidR="005566B9" w:rsidRDefault="005566B9">
      <w:pPr>
        <w:pStyle w:val="BodyText"/>
        <w:rPr>
          <w:b/>
          <w:sz w:val="28"/>
        </w:rPr>
      </w:pPr>
    </w:p>
    <w:p w14:paraId="5FA3F253" w14:textId="77777777" w:rsidR="005566B9" w:rsidRDefault="005566B9">
      <w:pPr>
        <w:pStyle w:val="BodyText"/>
        <w:spacing w:before="11"/>
        <w:rPr>
          <w:b/>
          <w:sz w:val="38"/>
        </w:rPr>
      </w:pPr>
    </w:p>
    <w:p w14:paraId="2F944B25" w14:textId="77777777" w:rsidR="005566B9" w:rsidRDefault="00F10365">
      <w:pPr>
        <w:ind w:left="104"/>
        <w:rPr>
          <w:sz w:val="32"/>
        </w:rPr>
      </w:pPr>
      <w:r>
        <w:rPr>
          <w:color w:val="9B890F"/>
          <w:sz w:val="32"/>
        </w:rPr>
        <w:t>Contents</w:t>
      </w:r>
    </w:p>
    <w:sdt>
      <w:sdtPr>
        <w:id w:val="-1617372043"/>
        <w:docPartObj>
          <w:docPartGallery w:val="Table of Contents"/>
          <w:docPartUnique/>
        </w:docPartObj>
      </w:sdtPr>
      <w:sdtEndPr/>
      <w:sdtContent>
        <w:p w14:paraId="6713A0FB" w14:textId="77777777" w:rsidR="005566B9" w:rsidRDefault="004E0D55">
          <w:pPr>
            <w:pStyle w:val="TOC2"/>
            <w:numPr>
              <w:ilvl w:val="0"/>
              <w:numId w:val="6"/>
            </w:numPr>
            <w:tabs>
              <w:tab w:val="left" w:pos="551"/>
              <w:tab w:val="left" w:pos="552"/>
              <w:tab w:val="right" w:leader="dot" w:pos="9993"/>
            </w:tabs>
            <w:spacing w:before="169"/>
          </w:pPr>
          <w:hyperlink w:anchor="_bookmark0" w:history="1">
            <w:r w:rsidR="00F10365">
              <w:t>Scope</w:t>
            </w:r>
            <w:r w:rsidR="00F10365">
              <w:tab/>
              <w:t>1</w:t>
            </w:r>
          </w:hyperlink>
        </w:p>
        <w:p w14:paraId="7713B584" w14:textId="77777777" w:rsidR="005566B9" w:rsidRDefault="004E0D55">
          <w:pPr>
            <w:pStyle w:val="TOC2"/>
            <w:numPr>
              <w:ilvl w:val="0"/>
              <w:numId w:val="6"/>
            </w:numPr>
            <w:tabs>
              <w:tab w:val="left" w:pos="551"/>
              <w:tab w:val="left" w:pos="552"/>
              <w:tab w:val="right" w:leader="dot" w:pos="9993"/>
            </w:tabs>
            <w:spacing w:before="99"/>
          </w:pPr>
          <w:hyperlink w:anchor="_bookmark1" w:history="1">
            <w:r w:rsidR="00F10365">
              <w:t>Key</w:t>
            </w:r>
            <w:r w:rsidR="00F10365">
              <w:rPr>
                <w:spacing w:val="-9"/>
              </w:rPr>
              <w:t xml:space="preserve"> </w:t>
            </w:r>
            <w:r w:rsidR="00F10365">
              <w:t>sensitive</w:t>
            </w:r>
            <w:r w:rsidR="00F10365">
              <w:rPr>
                <w:spacing w:val="-2"/>
              </w:rPr>
              <w:t xml:space="preserve"> </w:t>
            </w:r>
            <w:r w:rsidR="00F10365">
              <w:t>receptors</w:t>
            </w:r>
            <w:r w:rsidR="00F10365">
              <w:tab/>
              <w:t>1</w:t>
            </w:r>
          </w:hyperlink>
        </w:p>
        <w:p w14:paraId="4A277E37" w14:textId="77777777" w:rsidR="005566B9" w:rsidRDefault="004E0D55">
          <w:pPr>
            <w:pStyle w:val="TOC2"/>
            <w:numPr>
              <w:ilvl w:val="0"/>
              <w:numId w:val="6"/>
            </w:numPr>
            <w:tabs>
              <w:tab w:val="left" w:pos="551"/>
              <w:tab w:val="left" w:pos="552"/>
              <w:tab w:val="right" w:leader="dot" w:pos="9993"/>
            </w:tabs>
            <w:spacing w:before="132"/>
            <w:ind w:left="551" w:hanging="449"/>
          </w:pPr>
          <w:hyperlink w:anchor="_bookmark3" w:history="1">
            <w:r w:rsidR="00F10365">
              <w:t>Inherent</w:t>
            </w:r>
            <w:r w:rsidR="00F10365">
              <w:rPr>
                <w:spacing w:val="3"/>
              </w:rPr>
              <w:t xml:space="preserve"> </w:t>
            </w:r>
            <w:r w:rsidR="00F10365">
              <w:t>risk</w:t>
            </w:r>
            <w:r w:rsidR="00F10365">
              <w:tab/>
              <w:t>4</w:t>
            </w:r>
          </w:hyperlink>
        </w:p>
        <w:p w14:paraId="6821E828" w14:textId="77777777" w:rsidR="005566B9" w:rsidRDefault="004E0D55">
          <w:pPr>
            <w:pStyle w:val="TOC2"/>
            <w:numPr>
              <w:ilvl w:val="0"/>
              <w:numId w:val="6"/>
            </w:numPr>
            <w:tabs>
              <w:tab w:val="left" w:pos="551"/>
              <w:tab w:val="left" w:pos="552"/>
              <w:tab w:val="right" w:leader="dot" w:pos="9993"/>
            </w:tabs>
            <w:ind w:left="551" w:hanging="449"/>
          </w:pPr>
          <w:hyperlink w:anchor="_bookmark5" w:history="1">
            <w:r w:rsidR="00F10365">
              <w:t>Objectives</w:t>
            </w:r>
            <w:r w:rsidR="00F10365">
              <w:tab/>
              <w:t>7</w:t>
            </w:r>
          </w:hyperlink>
        </w:p>
        <w:p w14:paraId="77D4411C" w14:textId="77777777" w:rsidR="005566B9" w:rsidRDefault="004E0D55">
          <w:pPr>
            <w:pStyle w:val="TOC2"/>
            <w:numPr>
              <w:ilvl w:val="0"/>
              <w:numId w:val="6"/>
            </w:numPr>
            <w:tabs>
              <w:tab w:val="left" w:pos="551"/>
              <w:tab w:val="left" w:pos="552"/>
              <w:tab w:val="right" w:leader="dot" w:pos="9993"/>
            </w:tabs>
            <w:spacing w:before="116"/>
            <w:ind w:left="551" w:hanging="449"/>
          </w:pPr>
          <w:hyperlink w:anchor="_bookmark6" w:history="1">
            <w:r w:rsidR="00F10365">
              <w:t>Compliance</w:t>
            </w:r>
            <w:r w:rsidR="00F10365">
              <w:rPr>
                <w:spacing w:val="-3"/>
              </w:rPr>
              <w:t xml:space="preserve"> </w:t>
            </w:r>
            <w:r w:rsidR="00F10365">
              <w:t>standards</w:t>
            </w:r>
            <w:r w:rsidR="00F10365">
              <w:tab/>
              <w:t>7</w:t>
            </w:r>
          </w:hyperlink>
        </w:p>
        <w:p w14:paraId="24D2D5AC" w14:textId="77777777" w:rsidR="005566B9" w:rsidRDefault="004E0D55">
          <w:pPr>
            <w:pStyle w:val="TOC2"/>
            <w:numPr>
              <w:ilvl w:val="0"/>
              <w:numId w:val="6"/>
            </w:numPr>
            <w:tabs>
              <w:tab w:val="left" w:pos="551"/>
              <w:tab w:val="left" w:pos="552"/>
              <w:tab w:val="right" w:leader="dot" w:pos="9993"/>
            </w:tabs>
            <w:ind w:left="551" w:hanging="449"/>
          </w:pPr>
          <w:hyperlink w:anchor="_bookmark8" w:history="1">
            <w:r w:rsidR="00F10365">
              <w:t>Acceptance</w:t>
            </w:r>
            <w:r w:rsidR="00F10365">
              <w:rPr>
                <w:spacing w:val="-2"/>
              </w:rPr>
              <w:t xml:space="preserve"> </w:t>
            </w:r>
            <w:r w:rsidR="00F10365">
              <w:t>criteria</w:t>
            </w:r>
            <w:r w:rsidR="00F10365">
              <w:tab/>
              <w:t>8</w:t>
            </w:r>
          </w:hyperlink>
        </w:p>
        <w:p w14:paraId="475BDCC2" w14:textId="77777777" w:rsidR="005566B9" w:rsidRDefault="004E0D55">
          <w:pPr>
            <w:pStyle w:val="TOC2"/>
            <w:numPr>
              <w:ilvl w:val="0"/>
              <w:numId w:val="6"/>
            </w:numPr>
            <w:tabs>
              <w:tab w:val="left" w:pos="551"/>
              <w:tab w:val="left" w:pos="552"/>
              <w:tab w:val="right" w:leader="dot" w:pos="9991"/>
            </w:tabs>
            <w:spacing w:before="132"/>
            <w:ind w:hanging="449"/>
          </w:pPr>
          <w:hyperlink w:anchor="_bookmark11" w:history="1">
            <w:r w:rsidR="00F10365">
              <w:rPr>
                <w:w w:val="115"/>
              </w:rPr>
              <w:t>Controls</w:t>
            </w:r>
            <w:r w:rsidR="00F10365">
              <w:rPr>
                <w:spacing w:val="-30"/>
                <w:w w:val="115"/>
              </w:rPr>
              <w:t xml:space="preserve"> </w:t>
            </w:r>
            <w:r w:rsidR="00F10365">
              <w:rPr>
                <w:w w:val="115"/>
              </w:rPr>
              <w:t>to</w:t>
            </w:r>
            <w:r w:rsidR="00F10365">
              <w:rPr>
                <w:spacing w:val="33"/>
                <w:w w:val="115"/>
              </w:rPr>
              <w:t xml:space="preserve"> </w:t>
            </w:r>
            <w:r w:rsidR="00F10365">
              <w:rPr>
                <w:w w:val="115"/>
              </w:rPr>
              <w:t xml:space="preserve">address </w:t>
            </w:r>
            <w:r w:rsidR="00F10365">
              <w:rPr>
                <w:spacing w:val="11"/>
                <w:w w:val="115"/>
              </w:rPr>
              <w:t xml:space="preserve"> </w:t>
            </w:r>
            <w:r w:rsidR="00F10365">
              <w:rPr>
                <w:w w:val="115"/>
              </w:rPr>
              <w:t>hazard</w:t>
            </w:r>
            <w:r w:rsidR="00F10365">
              <w:rPr>
                <w:w w:val="115"/>
              </w:rPr>
              <w:tab/>
              <w:t>12</w:t>
            </w:r>
          </w:hyperlink>
        </w:p>
        <w:p w14:paraId="2A30DDF0" w14:textId="77777777" w:rsidR="005566B9" w:rsidRDefault="004E0D55">
          <w:pPr>
            <w:pStyle w:val="TOC2"/>
            <w:numPr>
              <w:ilvl w:val="0"/>
              <w:numId w:val="6"/>
            </w:numPr>
            <w:tabs>
              <w:tab w:val="left" w:pos="551"/>
              <w:tab w:val="left" w:pos="552"/>
              <w:tab w:val="right" w:leader="dot" w:pos="9992"/>
            </w:tabs>
          </w:pPr>
          <w:hyperlink w:anchor="_bookmark14" w:history="1">
            <w:r w:rsidR="00F10365">
              <w:rPr>
                <w:w w:val="115"/>
              </w:rPr>
              <w:t>Residual</w:t>
            </w:r>
            <w:r w:rsidR="00F10365">
              <w:rPr>
                <w:spacing w:val="28"/>
                <w:w w:val="115"/>
              </w:rPr>
              <w:t xml:space="preserve"> </w:t>
            </w:r>
            <w:r w:rsidR="00F10365">
              <w:rPr>
                <w:w w:val="115"/>
              </w:rPr>
              <w:t>risk</w:t>
            </w:r>
            <w:r w:rsidR="00F10365">
              <w:rPr>
                <w:spacing w:val="19"/>
                <w:w w:val="115"/>
              </w:rPr>
              <w:t xml:space="preserve"> </w:t>
            </w:r>
            <w:r w:rsidR="00F10365">
              <w:rPr>
                <w:w w:val="115"/>
              </w:rPr>
              <w:t>assessment</w:t>
            </w:r>
            <w:r w:rsidR="00F10365">
              <w:rPr>
                <w:w w:val="115"/>
              </w:rPr>
              <w:tab/>
              <w:t>18</w:t>
            </w:r>
          </w:hyperlink>
        </w:p>
        <w:p w14:paraId="2FBF0366" w14:textId="77777777" w:rsidR="005566B9" w:rsidRDefault="004E0D55">
          <w:pPr>
            <w:pStyle w:val="TOC2"/>
            <w:numPr>
              <w:ilvl w:val="0"/>
              <w:numId w:val="6"/>
            </w:numPr>
            <w:tabs>
              <w:tab w:val="left" w:pos="552"/>
              <w:tab w:val="left" w:pos="553"/>
              <w:tab w:val="right" w:leader="dot" w:pos="9992"/>
            </w:tabs>
            <w:ind w:hanging="449"/>
          </w:pPr>
          <w:hyperlink w:anchor="_bookmark16" w:history="1">
            <w:r w:rsidR="00F10365">
              <w:t>Monitoring</w:t>
            </w:r>
            <w:r w:rsidR="00F10365">
              <w:tab/>
              <w:t>20</w:t>
            </w:r>
          </w:hyperlink>
        </w:p>
        <w:p w14:paraId="4DF23745" w14:textId="77777777" w:rsidR="005566B9" w:rsidRDefault="004E0D55">
          <w:pPr>
            <w:pStyle w:val="TOC2"/>
            <w:numPr>
              <w:ilvl w:val="0"/>
              <w:numId w:val="6"/>
            </w:numPr>
            <w:tabs>
              <w:tab w:val="left" w:pos="760"/>
              <w:tab w:val="left" w:pos="761"/>
              <w:tab w:val="right" w:leader="dot" w:pos="9992"/>
            </w:tabs>
            <w:spacing w:before="132"/>
            <w:ind w:left="760" w:hanging="657"/>
          </w:pPr>
          <w:hyperlink w:anchor="_bookmark19" w:history="1">
            <w:r w:rsidR="00F10365">
              <w:t>Reporting</w:t>
            </w:r>
            <w:r w:rsidR="00F10365">
              <w:tab/>
              <w:t>26</w:t>
            </w:r>
          </w:hyperlink>
        </w:p>
        <w:p w14:paraId="603F3C63" w14:textId="77777777" w:rsidR="005566B9" w:rsidRDefault="004E0D55">
          <w:pPr>
            <w:pStyle w:val="TOC2"/>
            <w:numPr>
              <w:ilvl w:val="0"/>
              <w:numId w:val="6"/>
            </w:numPr>
            <w:tabs>
              <w:tab w:val="left" w:pos="760"/>
              <w:tab w:val="left" w:pos="761"/>
              <w:tab w:val="right" w:leader="dot" w:pos="9992"/>
            </w:tabs>
            <w:ind w:left="760" w:hanging="657"/>
          </w:pPr>
          <w:hyperlink w:anchor="_bookmark21" w:history="1">
            <w:r w:rsidR="00F10365">
              <w:t>References</w:t>
            </w:r>
            <w:r w:rsidR="00F10365">
              <w:tab/>
              <w:t>29</w:t>
            </w:r>
          </w:hyperlink>
        </w:p>
        <w:p w14:paraId="74FC9880" w14:textId="77777777" w:rsidR="005566B9" w:rsidRDefault="004E0D55">
          <w:pPr>
            <w:pStyle w:val="TOC2"/>
            <w:numPr>
              <w:ilvl w:val="0"/>
              <w:numId w:val="6"/>
            </w:numPr>
            <w:tabs>
              <w:tab w:val="left" w:pos="760"/>
              <w:tab w:val="left" w:pos="761"/>
              <w:tab w:val="right" w:leader="dot" w:pos="9992"/>
            </w:tabs>
            <w:spacing w:before="116"/>
            <w:ind w:left="760" w:hanging="657"/>
          </w:pPr>
          <w:hyperlink w:anchor="_bookmark22" w:history="1">
            <w:r w:rsidR="00F10365">
              <w:t>Kalbar reference</w:t>
            </w:r>
            <w:r w:rsidR="00F10365">
              <w:rPr>
                <w:spacing w:val="-2"/>
              </w:rPr>
              <w:t xml:space="preserve"> </w:t>
            </w:r>
            <w:r w:rsidR="00F10365">
              <w:t>documents</w:t>
            </w:r>
            <w:r w:rsidR="00F10365">
              <w:tab/>
              <w:t>29</w:t>
            </w:r>
          </w:hyperlink>
        </w:p>
        <w:p w14:paraId="19734DFB" w14:textId="77777777" w:rsidR="005566B9" w:rsidRDefault="00F10365">
          <w:pPr>
            <w:pStyle w:val="TOC1"/>
          </w:pPr>
          <w:r>
            <w:rPr>
              <w:color w:val="9B890F"/>
              <w:spacing w:val="-1"/>
            </w:rPr>
            <w:t>List</w:t>
          </w:r>
          <w:r>
            <w:rPr>
              <w:color w:val="9B890F"/>
              <w:spacing w:val="-10"/>
            </w:rPr>
            <w:t xml:space="preserve"> </w:t>
          </w:r>
          <w:r>
            <w:rPr>
              <w:color w:val="9B890F"/>
            </w:rPr>
            <w:t>of</w:t>
          </w:r>
          <w:r>
            <w:rPr>
              <w:color w:val="9B890F"/>
              <w:spacing w:val="-15"/>
            </w:rPr>
            <w:t xml:space="preserve"> </w:t>
          </w:r>
          <w:r>
            <w:rPr>
              <w:color w:val="9B890F"/>
            </w:rPr>
            <w:t>tables</w:t>
          </w:r>
        </w:p>
        <w:p w14:paraId="778343D0" w14:textId="77777777" w:rsidR="005566B9" w:rsidRDefault="004E0D55">
          <w:pPr>
            <w:pStyle w:val="TOC2"/>
            <w:tabs>
              <w:tab w:val="right" w:leader="dot" w:pos="9993"/>
            </w:tabs>
            <w:spacing w:before="256"/>
          </w:pPr>
          <w:hyperlink w:anchor="_bookmark4" w:history="1">
            <w:r w:rsidR="00F10365">
              <w:t>Table</w:t>
            </w:r>
            <w:r w:rsidR="00F10365">
              <w:rPr>
                <w:spacing w:val="-2"/>
              </w:rPr>
              <w:t xml:space="preserve"> </w:t>
            </w:r>
            <w:r w:rsidR="00F10365">
              <w:t>3-1:</w:t>
            </w:r>
            <w:r w:rsidR="00F10365">
              <w:rPr>
                <w:spacing w:val="2"/>
              </w:rPr>
              <w:t xml:space="preserve"> </w:t>
            </w:r>
            <w:r w:rsidR="00F10365">
              <w:t>Inherent</w:t>
            </w:r>
            <w:r w:rsidR="00F10365">
              <w:rPr>
                <w:spacing w:val="3"/>
              </w:rPr>
              <w:t xml:space="preserve"> </w:t>
            </w:r>
            <w:r w:rsidR="00F10365">
              <w:t>risk</w:t>
            </w:r>
            <w:r w:rsidR="00F10365">
              <w:rPr>
                <w:spacing w:val="-8"/>
              </w:rPr>
              <w:t xml:space="preserve"> </w:t>
            </w:r>
            <w:r w:rsidR="00F10365">
              <w:t>ratings</w:t>
            </w:r>
            <w:r w:rsidR="00F10365">
              <w:rPr>
                <w:spacing w:val="-10"/>
              </w:rPr>
              <w:t xml:space="preserve"> </w:t>
            </w:r>
            <w:r w:rsidR="00F10365">
              <w:t>–</w:t>
            </w:r>
            <w:r w:rsidR="00F10365">
              <w:rPr>
                <w:spacing w:val="-1"/>
              </w:rPr>
              <w:t xml:space="preserve"> </w:t>
            </w:r>
            <w:r w:rsidR="00F10365">
              <w:t>water quality</w:t>
            </w:r>
            <w:r w:rsidR="00F10365">
              <w:rPr>
                <w:spacing w:val="-24"/>
              </w:rPr>
              <w:t xml:space="preserve"> </w:t>
            </w:r>
            <w:r w:rsidR="00F10365">
              <w:t>and</w:t>
            </w:r>
            <w:r w:rsidR="00F10365">
              <w:rPr>
                <w:spacing w:val="-7"/>
              </w:rPr>
              <w:t xml:space="preserve"> </w:t>
            </w:r>
            <w:r w:rsidR="00F10365">
              <w:t>hydrology</w:t>
            </w:r>
            <w:r w:rsidR="00F10365">
              <w:tab/>
              <w:t>4</w:t>
            </w:r>
          </w:hyperlink>
        </w:p>
        <w:p w14:paraId="01CD7428" w14:textId="77777777" w:rsidR="005566B9" w:rsidRDefault="004E0D55">
          <w:pPr>
            <w:pStyle w:val="TOC2"/>
            <w:tabs>
              <w:tab w:val="right" w:leader="dot" w:pos="9993"/>
            </w:tabs>
            <w:spacing w:before="116"/>
            <w:ind w:left="103"/>
          </w:pPr>
          <w:hyperlink w:anchor="_bookmark9" w:history="1">
            <w:r w:rsidR="00F10365">
              <w:t>Table</w:t>
            </w:r>
            <w:r w:rsidR="00F10365">
              <w:rPr>
                <w:spacing w:val="-2"/>
              </w:rPr>
              <w:t xml:space="preserve"> </w:t>
            </w:r>
            <w:r w:rsidR="00F10365">
              <w:t>6-1:</w:t>
            </w:r>
            <w:r w:rsidR="00F10365">
              <w:rPr>
                <w:spacing w:val="1"/>
              </w:rPr>
              <w:t xml:space="preserve"> </w:t>
            </w:r>
            <w:r w:rsidR="00F10365">
              <w:t>Water quality</w:t>
            </w:r>
            <w:r w:rsidR="00F10365">
              <w:rPr>
                <w:spacing w:val="-8"/>
              </w:rPr>
              <w:t xml:space="preserve"> </w:t>
            </w:r>
            <w:r w:rsidR="00F10365">
              <w:t>acceptance</w:t>
            </w:r>
            <w:r w:rsidR="00F10365">
              <w:rPr>
                <w:spacing w:val="-2"/>
              </w:rPr>
              <w:t xml:space="preserve"> </w:t>
            </w:r>
            <w:r w:rsidR="00F10365">
              <w:t>criteria</w:t>
            </w:r>
            <w:r w:rsidR="00F10365">
              <w:rPr>
                <w:spacing w:val="2"/>
              </w:rPr>
              <w:t xml:space="preserve"> </w:t>
            </w:r>
            <w:r w:rsidR="00F10365">
              <w:t>–</w:t>
            </w:r>
            <w:r w:rsidR="00F10365">
              <w:rPr>
                <w:spacing w:val="-2"/>
              </w:rPr>
              <w:t xml:space="preserve"> </w:t>
            </w:r>
            <w:r w:rsidR="00F10365">
              <w:t>protection</w:t>
            </w:r>
            <w:r w:rsidR="00F10365">
              <w:rPr>
                <w:spacing w:val="-8"/>
              </w:rPr>
              <w:t xml:space="preserve"> </w:t>
            </w:r>
            <w:r w:rsidR="00F10365">
              <w:t>of</w:t>
            </w:r>
            <w:r w:rsidR="00F10365">
              <w:rPr>
                <w:spacing w:val="-7"/>
              </w:rPr>
              <w:t xml:space="preserve"> </w:t>
            </w:r>
            <w:r w:rsidR="00F10365">
              <w:t>beneficial</w:t>
            </w:r>
            <w:r w:rsidR="00F10365">
              <w:rPr>
                <w:spacing w:val="-6"/>
              </w:rPr>
              <w:t xml:space="preserve"> </w:t>
            </w:r>
            <w:r w:rsidR="00F10365">
              <w:t>uses</w:t>
            </w:r>
            <w:r w:rsidR="00F10365">
              <w:rPr>
                <w:spacing w:val="-10"/>
              </w:rPr>
              <w:t xml:space="preserve"> </w:t>
            </w:r>
            <w:r w:rsidR="00F10365">
              <w:t>of</w:t>
            </w:r>
            <w:r w:rsidR="00F10365">
              <w:rPr>
                <w:spacing w:val="9"/>
              </w:rPr>
              <w:t xml:space="preserve"> </w:t>
            </w:r>
            <w:r w:rsidR="00F10365">
              <w:t>surface</w:t>
            </w:r>
            <w:r w:rsidR="00F10365">
              <w:rPr>
                <w:spacing w:val="-2"/>
              </w:rPr>
              <w:t xml:space="preserve"> </w:t>
            </w:r>
            <w:r w:rsidR="00F10365">
              <w:t>water</w:t>
            </w:r>
            <w:r w:rsidR="00F10365">
              <w:tab/>
              <w:t>9</w:t>
            </w:r>
          </w:hyperlink>
        </w:p>
        <w:p w14:paraId="41EDE418" w14:textId="77777777" w:rsidR="005566B9" w:rsidRDefault="004E0D55">
          <w:pPr>
            <w:pStyle w:val="TOC2"/>
            <w:tabs>
              <w:tab w:val="right" w:leader="dot" w:pos="9991"/>
            </w:tabs>
            <w:ind w:left="103"/>
          </w:pPr>
          <w:hyperlink w:anchor="_bookmark10" w:history="1">
            <w:r w:rsidR="00F10365">
              <w:t>Table</w:t>
            </w:r>
            <w:r w:rsidR="00F10365">
              <w:rPr>
                <w:spacing w:val="-3"/>
              </w:rPr>
              <w:t xml:space="preserve"> </w:t>
            </w:r>
            <w:r w:rsidR="00F10365">
              <w:t>6-2:</w:t>
            </w:r>
            <w:r w:rsidR="00F10365">
              <w:rPr>
                <w:spacing w:val="2"/>
              </w:rPr>
              <w:t xml:space="preserve"> </w:t>
            </w:r>
            <w:r w:rsidR="00F10365">
              <w:t>Environmental</w:t>
            </w:r>
            <w:r w:rsidR="00F10365">
              <w:rPr>
                <w:spacing w:val="-6"/>
              </w:rPr>
              <w:t xml:space="preserve"> </w:t>
            </w:r>
            <w:r w:rsidR="00F10365">
              <w:t>quality</w:t>
            </w:r>
            <w:r w:rsidR="00F10365">
              <w:rPr>
                <w:spacing w:val="-8"/>
              </w:rPr>
              <w:t xml:space="preserve"> </w:t>
            </w:r>
            <w:r w:rsidR="00F10365">
              <w:t>objectives</w:t>
            </w:r>
            <w:r w:rsidR="00F10365">
              <w:rPr>
                <w:spacing w:val="-10"/>
              </w:rPr>
              <w:t xml:space="preserve"> </w:t>
            </w:r>
            <w:r w:rsidR="00F10365">
              <w:t>(SEPP</w:t>
            </w:r>
            <w:r w:rsidR="00F10365">
              <w:rPr>
                <w:spacing w:val="-6"/>
              </w:rPr>
              <w:t xml:space="preserve"> </w:t>
            </w:r>
            <w:r w:rsidR="00F10365">
              <w:t>Waters,</w:t>
            </w:r>
            <w:r w:rsidR="00F10365">
              <w:rPr>
                <w:spacing w:val="6"/>
              </w:rPr>
              <w:t xml:space="preserve"> </w:t>
            </w:r>
            <w:r w:rsidR="00F10365">
              <w:t>2018)</w:t>
            </w:r>
            <w:r w:rsidR="00F10365">
              <w:tab/>
              <w:t>11</w:t>
            </w:r>
          </w:hyperlink>
        </w:p>
        <w:p w14:paraId="5E544416" w14:textId="77777777" w:rsidR="005566B9" w:rsidRDefault="004E0D55">
          <w:pPr>
            <w:pStyle w:val="TOC2"/>
            <w:tabs>
              <w:tab w:val="right" w:leader="dot" w:pos="9991"/>
            </w:tabs>
          </w:pPr>
          <w:hyperlink w:anchor="_bookmark12" w:history="1">
            <w:r w:rsidR="00F10365">
              <w:t>Table</w:t>
            </w:r>
            <w:r w:rsidR="00F10365">
              <w:rPr>
                <w:spacing w:val="-2"/>
              </w:rPr>
              <w:t xml:space="preserve"> </w:t>
            </w:r>
            <w:r w:rsidR="00F10365">
              <w:t>7-1:</w:t>
            </w:r>
            <w:r w:rsidR="00F10365">
              <w:rPr>
                <w:spacing w:val="2"/>
              </w:rPr>
              <w:t xml:space="preserve"> </w:t>
            </w:r>
            <w:r w:rsidR="00F10365">
              <w:t>Controls</w:t>
            </w:r>
            <w:r w:rsidR="00F10365">
              <w:rPr>
                <w:spacing w:val="-10"/>
              </w:rPr>
              <w:t xml:space="preserve"> </w:t>
            </w:r>
            <w:r w:rsidR="00F10365">
              <w:t>and</w:t>
            </w:r>
            <w:r w:rsidR="00F10365">
              <w:rPr>
                <w:spacing w:val="-8"/>
              </w:rPr>
              <w:t xml:space="preserve"> </w:t>
            </w:r>
            <w:r w:rsidR="00F10365">
              <w:t>associated</w:t>
            </w:r>
            <w:r w:rsidR="00F10365">
              <w:rPr>
                <w:spacing w:val="-7"/>
              </w:rPr>
              <w:t xml:space="preserve"> </w:t>
            </w:r>
            <w:r w:rsidR="00F10365">
              <w:t>performance</w:t>
            </w:r>
            <w:r w:rsidR="00F10365">
              <w:rPr>
                <w:spacing w:val="-2"/>
              </w:rPr>
              <w:t xml:space="preserve"> </w:t>
            </w:r>
            <w:r w:rsidR="00F10365">
              <w:t>measures</w:t>
            </w:r>
            <w:r w:rsidR="00F10365">
              <w:rPr>
                <w:spacing w:val="-10"/>
              </w:rPr>
              <w:t xml:space="preserve"> </w:t>
            </w:r>
            <w:r w:rsidR="00F10365">
              <w:t>(surface</w:t>
            </w:r>
            <w:r w:rsidR="00F10365">
              <w:rPr>
                <w:spacing w:val="-2"/>
              </w:rPr>
              <w:t xml:space="preserve"> </w:t>
            </w:r>
            <w:r w:rsidR="00F10365">
              <w:t>water)</w:t>
            </w:r>
            <w:r w:rsidR="00F10365">
              <w:tab/>
              <w:t>12</w:t>
            </w:r>
          </w:hyperlink>
        </w:p>
        <w:p w14:paraId="61C4E8E4" w14:textId="77777777" w:rsidR="005566B9" w:rsidRDefault="004E0D55">
          <w:pPr>
            <w:pStyle w:val="TOC2"/>
            <w:tabs>
              <w:tab w:val="right" w:leader="dot" w:pos="9991"/>
            </w:tabs>
            <w:spacing w:before="116"/>
          </w:pPr>
          <w:hyperlink w:anchor="_bookmark13" w:history="1">
            <w:r w:rsidR="00F10365">
              <w:t>Table</w:t>
            </w:r>
            <w:r w:rsidR="00F10365">
              <w:rPr>
                <w:spacing w:val="-2"/>
              </w:rPr>
              <w:t xml:space="preserve"> </w:t>
            </w:r>
            <w:r w:rsidR="00F10365">
              <w:t>7-2:</w:t>
            </w:r>
            <w:r w:rsidR="00F10365">
              <w:rPr>
                <w:spacing w:val="2"/>
              </w:rPr>
              <w:t xml:space="preserve"> </w:t>
            </w:r>
            <w:r w:rsidR="00F10365">
              <w:t>Controls</w:t>
            </w:r>
            <w:r w:rsidR="00F10365">
              <w:rPr>
                <w:spacing w:val="-10"/>
              </w:rPr>
              <w:t xml:space="preserve"> </w:t>
            </w:r>
            <w:r w:rsidR="00F10365">
              <w:t>and</w:t>
            </w:r>
            <w:r w:rsidR="00F10365">
              <w:rPr>
                <w:spacing w:val="-8"/>
              </w:rPr>
              <w:t xml:space="preserve"> </w:t>
            </w:r>
            <w:r w:rsidR="00F10365">
              <w:t>associated</w:t>
            </w:r>
            <w:r w:rsidR="00F10365">
              <w:rPr>
                <w:spacing w:val="-8"/>
              </w:rPr>
              <w:t xml:space="preserve"> </w:t>
            </w:r>
            <w:r w:rsidR="00F10365">
              <w:t>performance</w:t>
            </w:r>
            <w:r w:rsidR="00F10365">
              <w:rPr>
                <w:spacing w:val="-2"/>
              </w:rPr>
              <w:t xml:space="preserve"> </w:t>
            </w:r>
            <w:r w:rsidR="00F10365">
              <w:t>measures</w:t>
            </w:r>
            <w:r w:rsidR="00F10365">
              <w:rPr>
                <w:spacing w:val="-10"/>
              </w:rPr>
              <w:t xml:space="preserve"> </w:t>
            </w:r>
            <w:r w:rsidR="00F10365">
              <w:t>(groundwater)</w:t>
            </w:r>
            <w:r w:rsidR="00F10365">
              <w:tab/>
              <w:t>16</w:t>
            </w:r>
          </w:hyperlink>
        </w:p>
        <w:p w14:paraId="5A27580E" w14:textId="77777777" w:rsidR="005566B9" w:rsidRDefault="004E0D55">
          <w:pPr>
            <w:pStyle w:val="TOC2"/>
            <w:tabs>
              <w:tab w:val="right" w:leader="dot" w:pos="9991"/>
            </w:tabs>
            <w:spacing w:before="131"/>
          </w:pPr>
          <w:hyperlink w:anchor="_bookmark15" w:history="1">
            <w:r w:rsidR="00F10365">
              <w:t>Table</w:t>
            </w:r>
            <w:r w:rsidR="00F10365">
              <w:rPr>
                <w:spacing w:val="-2"/>
              </w:rPr>
              <w:t xml:space="preserve"> </w:t>
            </w:r>
            <w:r w:rsidR="00F10365">
              <w:t>8-1:</w:t>
            </w:r>
            <w:r w:rsidR="00F10365">
              <w:rPr>
                <w:spacing w:val="2"/>
              </w:rPr>
              <w:t xml:space="preserve"> </w:t>
            </w:r>
            <w:r w:rsidR="00F10365">
              <w:t>Residual</w:t>
            </w:r>
            <w:r w:rsidR="00F10365">
              <w:rPr>
                <w:spacing w:val="-6"/>
              </w:rPr>
              <w:t xml:space="preserve"> </w:t>
            </w:r>
            <w:r w:rsidR="00F10365">
              <w:t>risk</w:t>
            </w:r>
            <w:r w:rsidR="00F10365">
              <w:rPr>
                <w:spacing w:val="-8"/>
              </w:rPr>
              <w:t xml:space="preserve"> </w:t>
            </w:r>
            <w:r w:rsidR="00F10365">
              <w:t>ratings</w:t>
            </w:r>
            <w:r w:rsidR="00F10365">
              <w:rPr>
                <w:spacing w:val="-10"/>
              </w:rPr>
              <w:t xml:space="preserve"> </w:t>
            </w:r>
            <w:r w:rsidR="00F10365">
              <w:t>–</w:t>
            </w:r>
            <w:r w:rsidR="00F10365">
              <w:rPr>
                <w:spacing w:val="-1"/>
              </w:rPr>
              <w:t xml:space="preserve"> </w:t>
            </w:r>
            <w:r w:rsidR="00F10365">
              <w:t>water quality</w:t>
            </w:r>
            <w:r w:rsidR="00F10365">
              <w:rPr>
                <w:spacing w:val="-8"/>
              </w:rPr>
              <w:t xml:space="preserve"> </w:t>
            </w:r>
            <w:r w:rsidR="00F10365">
              <w:t>and</w:t>
            </w:r>
            <w:r w:rsidR="00F10365">
              <w:rPr>
                <w:spacing w:val="-8"/>
              </w:rPr>
              <w:t xml:space="preserve"> </w:t>
            </w:r>
            <w:r w:rsidR="00F10365">
              <w:t>hydrology</w:t>
            </w:r>
            <w:r w:rsidR="00F10365">
              <w:tab/>
              <w:t>18</w:t>
            </w:r>
          </w:hyperlink>
        </w:p>
        <w:p w14:paraId="3269FA23" w14:textId="77777777" w:rsidR="005566B9" w:rsidRDefault="004E0D55">
          <w:pPr>
            <w:pStyle w:val="TOC2"/>
            <w:tabs>
              <w:tab w:val="right" w:leader="dot" w:pos="9992"/>
            </w:tabs>
            <w:spacing w:before="116"/>
          </w:pPr>
          <w:hyperlink w:anchor="_bookmark17" w:history="1">
            <w:r w:rsidR="00F10365">
              <w:t>Table</w:t>
            </w:r>
            <w:r w:rsidR="00F10365">
              <w:rPr>
                <w:spacing w:val="-3"/>
              </w:rPr>
              <w:t xml:space="preserve"> </w:t>
            </w:r>
            <w:r w:rsidR="00F10365">
              <w:t>9-1:</w:t>
            </w:r>
            <w:r w:rsidR="00F10365">
              <w:rPr>
                <w:spacing w:val="2"/>
              </w:rPr>
              <w:t xml:space="preserve"> </w:t>
            </w:r>
            <w:r w:rsidR="00F10365">
              <w:t>Proposed</w:t>
            </w:r>
            <w:r w:rsidR="00F10365">
              <w:rPr>
                <w:spacing w:val="-8"/>
              </w:rPr>
              <w:t xml:space="preserve"> </w:t>
            </w:r>
            <w:r w:rsidR="00F10365">
              <w:t>monitoring</w:t>
            </w:r>
            <w:r w:rsidR="00F10365">
              <w:rPr>
                <w:spacing w:val="4"/>
              </w:rPr>
              <w:t xml:space="preserve"> </w:t>
            </w:r>
            <w:r w:rsidR="00F10365">
              <w:t>for</w:t>
            </w:r>
            <w:r w:rsidR="00F10365">
              <w:rPr>
                <w:spacing w:val="16"/>
              </w:rPr>
              <w:t xml:space="preserve"> </w:t>
            </w:r>
            <w:r w:rsidR="00F10365">
              <w:t>surface</w:t>
            </w:r>
            <w:r w:rsidR="00F10365">
              <w:rPr>
                <w:spacing w:val="-3"/>
              </w:rPr>
              <w:t xml:space="preserve"> </w:t>
            </w:r>
            <w:r w:rsidR="00F10365">
              <w:t>water</w:t>
            </w:r>
            <w:r w:rsidR="00F10365">
              <w:tab/>
              <w:t>21</w:t>
            </w:r>
          </w:hyperlink>
        </w:p>
        <w:p w14:paraId="26ADDD85" w14:textId="77777777" w:rsidR="005566B9" w:rsidRDefault="004E0D55">
          <w:pPr>
            <w:pStyle w:val="TOC2"/>
            <w:tabs>
              <w:tab w:val="right" w:leader="dot" w:pos="9992"/>
            </w:tabs>
          </w:pPr>
          <w:hyperlink w:anchor="_bookmark18" w:history="1">
            <w:r w:rsidR="00F10365">
              <w:t>Table</w:t>
            </w:r>
            <w:r w:rsidR="00F10365">
              <w:rPr>
                <w:spacing w:val="-3"/>
              </w:rPr>
              <w:t xml:space="preserve"> </w:t>
            </w:r>
            <w:r w:rsidR="00F10365">
              <w:t>9-2:</w:t>
            </w:r>
            <w:r w:rsidR="00F10365">
              <w:rPr>
                <w:spacing w:val="2"/>
              </w:rPr>
              <w:t xml:space="preserve"> </w:t>
            </w:r>
            <w:r w:rsidR="00F10365">
              <w:t>Proposed</w:t>
            </w:r>
            <w:r w:rsidR="00F10365">
              <w:rPr>
                <w:spacing w:val="-8"/>
              </w:rPr>
              <w:t xml:space="preserve"> </w:t>
            </w:r>
            <w:r w:rsidR="00F10365">
              <w:t>monitoring</w:t>
            </w:r>
            <w:r w:rsidR="00F10365">
              <w:rPr>
                <w:spacing w:val="4"/>
              </w:rPr>
              <w:t xml:space="preserve"> </w:t>
            </w:r>
            <w:r w:rsidR="00F10365">
              <w:t>for</w:t>
            </w:r>
            <w:r w:rsidR="00F10365">
              <w:rPr>
                <w:spacing w:val="-1"/>
              </w:rPr>
              <w:t xml:space="preserve"> </w:t>
            </w:r>
            <w:r w:rsidR="00F10365">
              <w:t>groundwater</w:t>
            </w:r>
            <w:r w:rsidR="00F10365">
              <w:tab/>
              <w:t>24</w:t>
            </w:r>
          </w:hyperlink>
        </w:p>
        <w:p w14:paraId="7717F1C2" w14:textId="77777777" w:rsidR="005566B9" w:rsidRDefault="004E0D55">
          <w:pPr>
            <w:pStyle w:val="TOC2"/>
            <w:tabs>
              <w:tab w:val="right" w:leader="dot" w:pos="9992"/>
            </w:tabs>
            <w:spacing w:before="132"/>
          </w:pPr>
          <w:hyperlink w:anchor="_bookmark20" w:history="1">
            <w:r w:rsidR="00F10365">
              <w:t>Table</w:t>
            </w:r>
            <w:r w:rsidR="00F10365">
              <w:rPr>
                <w:spacing w:val="-3"/>
              </w:rPr>
              <w:t xml:space="preserve"> </w:t>
            </w:r>
            <w:r w:rsidR="00F10365">
              <w:t>10-1:</w:t>
            </w:r>
            <w:r w:rsidR="00F10365">
              <w:rPr>
                <w:spacing w:val="2"/>
              </w:rPr>
              <w:t xml:space="preserve"> </w:t>
            </w:r>
            <w:r w:rsidR="00F10365">
              <w:t>Water quality</w:t>
            </w:r>
            <w:r w:rsidR="00F10365">
              <w:rPr>
                <w:spacing w:val="-8"/>
              </w:rPr>
              <w:t xml:space="preserve"> </w:t>
            </w:r>
            <w:r w:rsidR="00F10365">
              <w:t>and</w:t>
            </w:r>
            <w:r w:rsidR="00F10365">
              <w:rPr>
                <w:spacing w:val="-8"/>
              </w:rPr>
              <w:t xml:space="preserve"> </w:t>
            </w:r>
            <w:r w:rsidR="00F10365">
              <w:t>hydrology</w:t>
            </w:r>
            <w:r w:rsidR="00F10365">
              <w:rPr>
                <w:spacing w:val="-8"/>
              </w:rPr>
              <w:t xml:space="preserve"> </w:t>
            </w:r>
            <w:r w:rsidR="00F10365">
              <w:t>performance</w:t>
            </w:r>
            <w:r w:rsidR="00F10365">
              <w:rPr>
                <w:spacing w:val="-2"/>
              </w:rPr>
              <w:t xml:space="preserve"> </w:t>
            </w:r>
            <w:r w:rsidR="00F10365">
              <w:t>and</w:t>
            </w:r>
            <w:r w:rsidR="00F10365">
              <w:rPr>
                <w:spacing w:val="-8"/>
              </w:rPr>
              <w:t xml:space="preserve"> </w:t>
            </w:r>
            <w:r w:rsidR="00F10365">
              <w:t>compliance</w:t>
            </w:r>
            <w:r w:rsidR="00F10365">
              <w:rPr>
                <w:spacing w:val="-2"/>
              </w:rPr>
              <w:t xml:space="preserve"> </w:t>
            </w:r>
            <w:r w:rsidR="00F10365">
              <w:t>reporting</w:t>
            </w:r>
            <w:r w:rsidR="00F10365">
              <w:tab/>
              <w:t>26</w:t>
            </w:r>
          </w:hyperlink>
        </w:p>
        <w:p w14:paraId="6CA29363" w14:textId="77777777" w:rsidR="005566B9" w:rsidRDefault="004E0D55">
          <w:pPr>
            <w:pStyle w:val="TOC2"/>
            <w:tabs>
              <w:tab w:val="right" w:leader="dot" w:pos="9992"/>
            </w:tabs>
          </w:pPr>
          <w:hyperlink w:anchor="_bookmark23" w:history="1">
            <w:r w:rsidR="00F10365">
              <w:t>Table</w:t>
            </w:r>
            <w:r w:rsidR="00F10365">
              <w:rPr>
                <w:spacing w:val="-3"/>
              </w:rPr>
              <w:t xml:space="preserve"> </w:t>
            </w:r>
            <w:r w:rsidR="00F10365">
              <w:t>12-1:</w:t>
            </w:r>
            <w:r w:rsidR="00F10365">
              <w:rPr>
                <w:spacing w:val="2"/>
              </w:rPr>
              <w:t xml:space="preserve"> </w:t>
            </w:r>
            <w:r w:rsidR="00F10365">
              <w:t>Kalbar reference</w:t>
            </w:r>
            <w:r w:rsidR="00F10365">
              <w:rPr>
                <w:spacing w:val="-2"/>
              </w:rPr>
              <w:t xml:space="preserve"> </w:t>
            </w:r>
            <w:r w:rsidR="00F10365">
              <w:t>documents</w:t>
            </w:r>
            <w:r w:rsidR="00F10365">
              <w:tab/>
              <w:t>30</w:t>
            </w:r>
          </w:hyperlink>
        </w:p>
      </w:sdtContent>
    </w:sdt>
    <w:p w14:paraId="33FD3D2B" w14:textId="77777777" w:rsidR="005566B9" w:rsidRDefault="005566B9">
      <w:pPr>
        <w:sectPr w:rsidR="005566B9">
          <w:headerReference w:type="default" r:id="rId11"/>
          <w:footerReference w:type="default" r:id="rId12"/>
          <w:pgSz w:w="11920" w:h="16850"/>
          <w:pgMar w:top="1140" w:right="880" w:bottom="1580" w:left="920" w:header="712" w:footer="1380" w:gutter="0"/>
          <w:cols w:space="720"/>
        </w:sectPr>
      </w:pPr>
    </w:p>
    <w:p w14:paraId="15206C5F" w14:textId="77777777" w:rsidR="005566B9" w:rsidRDefault="00F10365">
      <w:pPr>
        <w:pStyle w:val="Heading1"/>
        <w:numPr>
          <w:ilvl w:val="0"/>
          <w:numId w:val="5"/>
        </w:numPr>
        <w:tabs>
          <w:tab w:val="left" w:pos="824"/>
        </w:tabs>
        <w:jc w:val="both"/>
      </w:pPr>
      <w:bookmarkStart w:id="21" w:name="1._Scope"/>
      <w:bookmarkStart w:id="22" w:name="_bookmark0"/>
      <w:bookmarkEnd w:id="21"/>
      <w:bookmarkEnd w:id="22"/>
      <w:r>
        <w:rPr>
          <w:color w:val="9B890F"/>
        </w:rPr>
        <w:lastRenderedPageBreak/>
        <w:t>Scope</w:t>
      </w:r>
    </w:p>
    <w:p w14:paraId="17EA3282" w14:textId="77777777" w:rsidR="005566B9" w:rsidRDefault="00F10365">
      <w:pPr>
        <w:pStyle w:val="BodyText"/>
        <w:spacing w:before="110" w:line="242" w:lineRule="auto"/>
        <w:ind w:left="104" w:right="106" w:hanging="1"/>
        <w:jc w:val="both"/>
      </w:pPr>
      <w:r>
        <w:t>This risk treatment plan is for the control of mining hazards that have the potential to adversely affect surface</w:t>
      </w:r>
      <w:r>
        <w:rPr>
          <w:spacing w:val="1"/>
        </w:rPr>
        <w:t xml:space="preserve"> </w:t>
      </w:r>
      <w:r>
        <w:t>water or groundwater quality and / or water flows.</w:t>
      </w:r>
      <w:r>
        <w:rPr>
          <w:spacing w:val="1"/>
        </w:rPr>
        <w:t xml:space="preserve"> </w:t>
      </w:r>
      <w:r>
        <w:t>This plan does not describe operating, maintenance or</w:t>
      </w:r>
      <w:r>
        <w:rPr>
          <w:spacing w:val="1"/>
        </w:rPr>
        <w:t xml:space="preserve"> </w:t>
      </w:r>
      <w:r>
        <w:t>monitoring</w:t>
      </w:r>
      <w:r>
        <w:rPr>
          <w:spacing w:val="7"/>
        </w:rPr>
        <w:t xml:space="preserve"> </w:t>
      </w:r>
      <w:r>
        <w:t>requirements</w:t>
      </w:r>
      <w:r>
        <w:rPr>
          <w:spacing w:val="-8"/>
        </w:rPr>
        <w:t xml:space="preserve"> </w:t>
      </w:r>
      <w:r>
        <w:t>for</w:t>
      </w:r>
      <w:r>
        <w:rPr>
          <w:spacing w:val="3"/>
        </w:rPr>
        <w:t xml:space="preserve"> </w:t>
      </w:r>
      <w:r>
        <w:t>engineered</w:t>
      </w:r>
      <w:r>
        <w:rPr>
          <w:spacing w:val="-22"/>
        </w:rPr>
        <w:t xml:space="preserve"> </w:t>
      </w:r>
      <w:r>
        <w:t>water</w:t>
      </w:r>
      <w:r>
        <w:rPr>
          <w:spacing w:val="-14"/>
        </w:rPr>
        <w:t xml:space="preserve"> </w:t>
      </w:r>
      <w:r>
        <w:t>storages.</w:t>
      </w:r>
      <w:r>
        <w:rPr>
          <w:spacing w:val="42"/>
        </w:rPr>
        <w:t xml:space="preserve"> </w:t>
      </w:r>
      <w:r>
        <w:t>Individual</w:t>
      </w:r>
      <w:r>
        <w:rPr>
          <w:spacing w:val="-20"/>
        </w:rPr>
        <w:t xml:space="preserve"> </w:t>
      </w:r>
      <w:r>
        <w:t>design</w:t>
      </w:r>
      <w:r>
        <w:rPr>
          <w:spacing w:val="-5"/>
        </w:rPr>
        <w:t xml:space="preserve"> </w:t>
      </w:r>
      <w:r>
        <w:t>reports</w:t>
      </w:r>
      <w:r>
        <w:rPr>
          <w:spacing w:val="-8"/>
        </w:rPr>
        <w:t xml:space="preserve"> </w:t>
      </w:r>
      <w:r>
        <w:t>and</w:t>
      </w:r>
      <w:r>
        <w:rPr>
          <w:spacing w:val="-6"/>
        </w:rPr>
        <w:t xml:space="preserve"> </w:t>
      </w:r>
      <w:r>
        <w:t>operating</w:t>
      </w:r>
      <w:r>
        <w:rPr>
          <w:spacing w:val="-9"/>
        </w:rPr>
        <w:t xml:space="preserve"> </w:t>
      </w:r>
      <w:r>
        <w:t>strategies</w:t>
      </w:r>
      <w:r>
        <w:rPr>
          <w:spacing w:val="-25"/>
        </w:rPr>
        <w:t xml:space="preserve"> </w:t>
      </w:r>
      <w:r>
        <w:t>will</w:t>
      </w:r>
      <w:r>
        <w:rPr>
          <w:spacing w:val="1"/>
        </w:rPr>
        <w:t xml:space="preserve"> </w:t>
      </w:r>
      <w:r>
        <w:t>be prepared for each dam.</w:t>
      </w:r>
      <w:r>
        <w:rPr>
          <w:spacing w:val="1"/>
        </w:rPr>
        <w:t xml:space="preserve"> </w:t>
      </w:r>
      <w:r>
        <w:t>Dam operating and maintenance manuals will also include information on dam</w:t>
      </w:r>
      <w:r>
        <w:rPr>
          <w:spacing w:val="1"/>
        </w:rPr>
        <w:t xml:space="preserve"> </w:t>
      </w:r>
      <w:r>
        <w:t>inspections,</w:t>
      </w:r>
      <w:r>
        <w:rPr>
          <w:spacing w:val="21"/>
        </w:rPr>
        <w:t xml:space="preserve"> </w:t>
      </w:r>
      <w:r>
        <w:t>monitoring</w:t>
      </w:r>
      <w:r>
        <w:rPr>
          <w:spacing w:val="4"/>
        </w:rPr>
        <w:t xml:space="preserve"> </w:t>
      </w:r>
      <w:r>
        <w:t>and</w:t>
      </w:r>
      <w:r>
        <w:rPr>
          <w:spacing w:val="-8"/>
        </w:rPr>
        <w:t xml:space="preserve"> </w:t>
      </w:r>
      <w:r>
        <w:t>emergency</w:t>
      </w:r>
      <w:r>
        <w:rPr>
          <w:spacing w:val="-24"/>
        </w:rPr>
        <w:t xml:space="preserve"> </w:t>
      </w:r>
      <w:r>
        <w:t>procedures.</w:t>
      </w:r>
    </w:p>
    <w:p w14:paraId="0EA06F55" w14:textId="77777777" w:rsidR="005566B9" w:rsidRDefault="005566B9">
      <w:pPr>
        <w:pStyle w:val="BodyText"/>
        <w:spacing w:before="8"/>
        <w:rPr>
          <w:sz w:val="18"/>
        </w:rPr>
      </w:pPr>
    </w:p>
    <w:p w14:paraId="3BDBDC02" w14:textId="77777777" w:rsidR="005566B9" w:rsidRDefault="00F10365">
      <w:pPr>
        <w:pStyle w:val="BodyText"/>
        <w:spacing w:line="242" w:lineRule="auto"/>
        <w:ind w:left="103" w:right="117"/>
        <w:jc w:val="both"/>
      </w:pPr>
      <w:r>
        <w:t>A ‘mining hazard’ means any mining activity that may pose a risk to the environment, to any member of the</w:t>
      </w:r>
      <w:r>
        <w:rPr>
          <w:spacing w:val="1"/>
        </w:rPr>
        <w:t xml:space="preserve"> </w:t>
      </w:r>
      <w:r>
        <w:rPr>
          <w:spacing w:val="-1"/>
        </w:rPr>
        <w:t xml:space="preserve">public </w:t>
      </w:r>
      <w:r>
        <w:t>or to land, property or infrastructure in the vicinity of work carried out at the Fingerboards mine at any</w:t>
      </w:r>
      <w:r>
        <w:rPr>
          <w:spacing w:val="1"/>
        </w:rPr>
        <w:t xml:space="preserve"> </w:t>
      </w:r>
      <w:r>
        <w:rPr>
          <w:spacing w:val="-1"/>
        </w:rPr>
        <w:t>stage</w:t>
      </w:r>
      <w:r>
        <w:rPr>
          <w:spacing w:val="-18"/>
        </w:rPr>
        <w:t xml:space="preserve"> </w:t>
      </w:r>
      <w:r>
        <w:rPr>
          <w:spacing w:val="-1"/>
        </w:rPr>
        <w:t>of</w:t>
      </w:r>
      <w:r>
        <w:rPr>
          <w:spacing w:val="9"/>
        </w:rPr>
        <w:t xml:space="preserve"> </w:t>
      </w:r>
      <w:r>
        <w:rPr>
          <w:spacing w:val="-1"/>
        </w:rPr>
        <w:t>project</w:t>
      </w:r>
      <w:r>
        <w:rPr>
          <w:spacing w:val="-13"/>
        </w:rPr>
        <w:t xml:space="preserve"> </w:t>
      </w:r>
      <w:r>
        <w:rPr>
          <w:spacing w:val="-1"/>
        </w:rPr>
        <w:t>implementation</w:t>
      </w:r>
      <w:r>
        <w:rPr>
          <w:spacing w:val="-8"/>
        </w:rPr>
        <w:t xml:space="preserve"> </w:t>
      </w:r>
      <w:r>
        <w:rPr>
          <w:spacing w:val="-1"/>
        </w:rPr>
        <w:t>(construction,</w:t>
      </w:r>
      <w:r>
        <w:rPr>
          <w:spacing w:val="6"/>
        </w:rPr>
        <w:t xml:space="preserve"> </w:t>
      </w:r>
      <w:r>
        <w:rPr>
          <w:spacing w:val="-1"/>
        </w:rPr>
        <w:t>operations,</w:t>
      </w:r>
      <w:r>
        <w:rPr>
          <w:spacing w:val="6"/>
        </w:rPr>
        <w:t xml:space="preserve"> </w:t>
      </w:r>
      <w:r>
        <w:rPr>
          <w:spacing w:val="-1"/>
        </w:rPr>
        <w:t>decommissioning</w:t>
      </w:r>
      <w:r>
        <w:rPr>
          <w:spacing w:val="36"/>
        </w:rPr>
        <w:t xml:space="preserve"> </w:t>
      </w:r>
      <w:r>
        <w:t>and</w:t>
      </w:r>
      <w:r>
        <w:rPr>
          <w:spacing w:val="-8"/>
        </w:rPr>
        <w:t xml:space="preserve"> </w:t>
      </w:r>
      <w:r>
        <w:t>closure).</w:t>
      </w:r>
    </w:p>
    <w:p w14:paraId="7C94012E" w14:textId="77777777" w:rsidR="005566B9" w:rsidRDefault="005566B9">
      <w:pPr>
        <w:pStyle w:val="BodyText"/>
        <w:spacing w:before="7"/>
        <w:rPr>
          <w:sz w:val="19"/>
        </w:rPr>
      </w:pPr>
    </w:p>
    <w:p w14:paraId="54FE345A" w14:textId="77777777" w:rsidR="005566B9" w:rsidRDefault="00F10365">
      <w:pPr>
        <w:pStyle w:val="Heading1"/>
        <w:numPr>
          <w:ilvl w:val="0"/>
          <w:numId w:val="5"/>
        </w:numPr>
        <w:tabs>
          <w:tab w:val="left" w:pos="824"/>
        </w:tabs>
        <w:spacing w:before="1"/>
        <w:jc w:val="both"/>
      </w:pPr>
      <w:bookmarkStart w:id="23" w:name="2._Key_sensitive_receptors"/>
      <w:bookmarkStart w:id="24" w:name="_bookmark1"/>
      <w:bookmarkEnd w:id="23"/>
      <w:bookmarkEnd w:id="24"/>
      <w:r>
        <w:rPr>
          <w:color w:val="9B890F"/>
        </w:rPr>
        <w:t>Key</w:t>
      </w:r>
      <w:r>
        <w:rPr>
          <w:color w:val="9B890F"/>
          <w:spacing w:val="-8"/>
        </w:rPr>
        <w:t xml:space="preserve"> </w:t>
      </w:r>
      <w:r>
        <w:rPr>
          <w:color w:val="9B890F"/>
        </w:rPr>
        <w:t>sensitive</w:t>
      </w:r>
      <w:r>
        <w:rPr>
          <w:color w:val="9B890F"/>
          <w:spacing w:val="-14"/>
        </w:rPr>
        <w:t xml:space="preserve"> </w:t>
      </w:r>
      <w:r>
        <w:rPr>
          <w:color w:val="9B890F"/>
        </w:rPr>
        <w:t>receptors</w:t>
      </w:r>
    </w:p>
    <w:p w14:paraId="372B373D" w14:textId="77777777" w:rsidR="005566B9" w:rsidRDefault="00F10365">
      <w:pPr>
        <w:pStyle w:val="BodyText"/>
        <w:spacing w:before="110" w:line="242" w:lineRule="auto"/>
        <w:ind w:left="103" w:right="113"/>
        <w:jc w:val="both"/>
      </w:pPr>
      <w:r>
        <w:t>Key sensitive receptors include the environment, any member of the public or land, property or infrastructure</w:t>
      </w:r>
      <w:r>
        <w:rPr>
          <w:spacing w:val="1"/>
        </w:rPr>
        <w:t xml:space="preserve"> </w:t>
      </w:r>
      <w:r>
        <w:t>in the vicinity of the mine that may be impacted or put at risk by changes to surface or groundwater quality or</w:t>
      </w:r>
      <w:r>
        <w:rPr>
          <w:spacing w:val="1"/>
        </w:rPr>
        <w:t xml:space="preserve"> </w:t>
      </w:r>
      <w:r>
        <w:t>to surface water flows as a result of mining activities within the Fingerboard mining licence area.</w:t>
      </w:r>
      <w:r>
        <w:rPr>
          <w:spacing w:val="1"/>
        </w:rPr>
        <w:t xml:space="preserve"> </w:t>
      </w:r>
      <w:r>
        <w:t>The key</w:t>
      </w:r>
      <w:r>
        <w:rPr>
          <w:spacing w:val="1"/>
        </w:rPr>
        <w:t xml:space="preserve"> </w:t>
      </w:r>
      <w:r>
        <w:t>sensitive</w:t>
      </w:r>
      <w:r>
        <w:rPr>
          <w:spacing w:val="15"/>
        </w:rPr>
        <w:t xml:space="preserve"> </w:t>
      </w:r>
      <w:r>
        <w:t>receptors</w:t>
      </w:r>
      <w:r>
        <w:rPr>
          <w:spacing w:val="-8"/>
        </w:rPr>
        <w:t xml:space="preserve"> </w:t>
      </w:r>
      <w:r>
        <w:t>potentially</w:t>
      </w:r>
      <w:r>
        <w:rPr>
          <w:spacing w:val="-7"/>
        </w:rPr>
        <w:t xml:space="preserve"> </w:t>
      </w:r>
      <w:r>
        <w:t>affected</w:t>
      </w:r>
      <w:r>
        <w:rPr>
          <w:spacing w:val="-23"/>
        </w:rPr>
        <w:t xml:space="preserve"> </w:t>
      </w:r>
      <w:r>
        <w:t>by</w:t>
      </w:r>
      <w:r>
        <w:rPr>
          <w:spacing w:val="9"/>
        </w:rPr>
        <w:t xml:space="preserve"> </w:t>
      </w:r>
      <w:r>
        <w:t>project-related</w:t>
      </w:r>
      <w:r>
        <w:rPr>
          <w:spacing w:val="-23"/>
        </w:rPr>
        <w:t xml:space="preserve"> </w:t>
      </w:r>
      <w:r>
        <w:t>changes</w:t>
      </w:r>
      <w:r>
        <w:rPr>
          <w:spacing w:val="-25"/>
        </w:rPr>
        <w:t xml:space="preserve"> </w:t>
      </w:r>
      <w:r>
        <w:t>to</w:t>
      </w:r>
      <w:r>
        <w:rPr>
          <w:spacing w:val="-7"/>
        </w:rPr>
        <w:t xml:space="preserve"> </w:t>
      </w:r>
      <w:r>
        <w:t>water</w:t>
      </w:r>
      <w:r>
        <w:rPr>
          <w:spacing w:val="-15"/>
        </w:rPr>
        <w:t xml:space="preserve"> </w:t>
      </w:r>
      <w:r>
        <w:t>quality</w:t>
      </w:r>
      <w:r>
        <w:rPr>
          <w:spacing w:val="10"/>
        </w:rPr>
        <w:t xml:space="preserve"> </w:t>
      </w:r>
      <w:r>
        <w:t>or</w:t>
      </w:r>
      <w:r>
        <w:rPr>
          <w:spacing w:val="1"/>
        </w:rPr>
        <w:t xml:space="preserve"> </w:t>
      </w:r>
      <w:r>
        <w:t>hydrology</w:t>
      </w:r>
      <w:r>
        <w:rPr>
          <w:spacing w:val="10"/>
        </w:rPr>
        <w:t xml:space="preserve"> </w:t>
      </w:r>
      <w:r>
        <w:t>are:</w:t>
      </w:r>
    </w:p>
    <w:p w14:paraId="0FF2F123" w14:textId="77777777" w:rsidR="005566B9" w:rsidRDefault="005566B9">
      <w:pPr>
        <w:pStyle w:val="BodyText"/>
        <w:spacing w:before="9"/>
        <w:rPr>
          <w:sz w:val="19"/>
        </w:rPr>
      </w:pPr>
    </w:p>
    <w:p w14:paraId="76197440" w14:textId="77777777" w:rsidR="005566B9" w:rsidRDefault="00F10365">
      <w:pPr>
        <w:pStyle w:val="ListParagraph"/>
        <w:numPr>
          <w:ilvl w:val="0"/>
          <w:numId w:val="4"/>
        </w:numPr>
        <w:tabs>
          <w:tab w:val="left" w:pos="824"/>
          <w:tab w:val="left" w:pos="825"/>
        </w:tabs>
        <w:spacing w:before="0" w:line="228" w:lineRule="auto"/>
        <w:ind w:right="121"/>
        <w:jc w:val="both"/>
        <w:rPr>
          <w:rFonts w:ascii="Symbol" w:hAnsi="Symbol"/>
        </w:rPr>
      </w:pPr>
      <w:r>
        <w:t>Water quality and biota in the Perry and Mitchell Rivers downstream of the mining licence area and in</w:t>
      </w:r>
      <w:r>
        <w:rPr>
          <w:spacing w:val="1"/>
        </w:rPr>
        <w:t xml:space="preserve"> </w:t>
      </w:r>
      <w:r>
        <w:t>the</w:t>
      </w:r>
      <w:r>
        <w:rPr>
          <w:spacing w:val="-3"/>
        </w:rPr>
        <w:t xml:space="preserve"> </w:t>
      </w:r>
      <w:r>
        <w:t>Gippsland</w:t>
      </w:r>
      <w:r>
        <w:rPr>
          <w:spacing w:val="8"/>
        </w:rPr>
        <w:t xml:space="preserve"> </w:t>
      </w:r>
      <w:r>
        <w:t>Lakes;</w:t>
      </w:r>
    </w:p>
    <w:p w14:paraId="498D9F5B" w14:textId="77777777" w:rsidR="005566B9" w:rsidRDefault="00F10365">
      <w:pPr>
        <w:pStyle w:val="ListParagraph"/>
        <w:numPr>
          <w:ilvl w:val="0"/>
          <w:numId w:val="4"/>
        </w:numPr>
        <w:tabs>
          <w:tab w:val="left" w:pos="824"/>
          <w:tab w:val="left" w:pos="825"/>
        </w:tabs>
        <w:spacing w:before="140"/>
        <w:jc w:val="both"/>
        <w:rPr>
          <w:rFonts w:ascii="Symbol" w:hAnsi="Symbol"/>
        </w:rPr>
      </w:pPr>
      <w:r>
        <w:t>Surface</w:t>
      </w:r>
      <w:r>
        <w:rPr>
          <w:spacing w:val="-2"/>
        </w:rPr>
        <w:t xml:space="preserve"> </w:t>
      </w:r>
      <w:r>
        <w:t>water</w:t>
      </w:r>
      <w:r>
        <w:rPr>
          <w:spacing w:val="-16"/>
        </w:rPr>
        <w:t xml:space="preserve"> </w:t>
      </w:r>
      <w:r>
        <w:t>quality</w:t>
      </w:r>
      <w:r>
        <w:rPr>
          <w:spacing w:val="-8"/>
        </w:rPr>
        <w:t xml:space="preserve"> </w:t>
      </w:r>
      <w:r>
        <w:t>and</w:t>
      </w:r>
      <w:r>
        <w:rPr>
          <w:spacing w:val="-8"/>
        </w:rPr>
        <w:t xml:space="preserve"> </w:t>
      </w:r>
      <w:r>
        <w:t>catchment</w:t>
      </w:r>
      <w:r>
        <w:rPr>
          <w:spacing w:val="-13"/>
        </w:rPr>
        <w:t xml:space="preserve"> </w:t>
      </w:r>
      <w:r>
        <w:t>values</w:t>
      </w:r>
      <w:r>
        <w:rPr>
          <w:spacing w:val="-9"/>
        </w:rPr>
        <w:t xml:space="preserve"> </w:t>
      </w:r>
      <w:r>
        <w:t>of</w:t>
      </w:r>
      <w:r>
        <w:rPr>
          <w:spacing w:val="-7"/>
        </w:rPr>
        <w:t xml:space="preserve"> </w:t>
      </w:r>
      <w:r>
        <w:t>existing</w:t>
      </w:r>
      <w:r>
        <w:rPr>
          <w:spacing w:val="4"/>
        </w:rPr>
        <w:t xml:space="preserve"> </w:t>
      </w:r>
      <w:r>
        <w:t>ponds</w:t>
      </w:r>
      <w:r>
        <w:rPr>
          <w:spacing w:val="22"/>
        </w:rPr>
        <w:t xml:space="preserve"> </w:t>
      </w:r>
      <w:r>
        <w:t>and</w:t>
      </w:r>
      <w:r>
        <w:rPr>
          <w:spacing w:val="-7"/>
        </w:rPr>
        <w:t xml:space="preserve"> </w:t>
      </w:r>
      <w:r>
        <w:t>dams</w:t>
      </w:r>
      <w:r>
        <w:rPr>
          <w:spacing w:val="-10"/>
        </w:rPr>
        <w:t xml:space="preserve"> </w:t>
      </w:r>
      <w:r>
        <w:t>within</w:t>
      </w:r>
      <w:r>
        <w:rPr>
          <w:spacing w:val="-8"/>
        </w:rPr>
        <w:t xml:space="preserve"> </w:t>
      </w:r>
      <w:r>
        <w:t>the</w:t>
      </w:r>
      <w:r>
        <w:rPr>
          <w:spacing w:val="-2"/>
        </w:rPr>
        <w:t xml:space="preserve"> </w:t>
      </w:r>
      <w:r>
        <w:t>mining</w:t>
      </w:r>
      <w:r>
        <w:rPr>
          <w:spacing w:val="4"/>
        </w:rPr>
        <w:t xml:space="preserve"> </w:t>
      </w:r>
      <w:r>
        <w:t>licence</w:t>
      </w:r>
      <w:r>
        <w:rPr>
          <w:spacing w:val="-1"/>
        </w:rPr>
        <w:t xml:space="preserve"> </w:t>
      </w:r>
      <w:r>
        <w:t>area;</w:t>
      </w:r>
    </w:p>
    <w:p w14:paraId="5927334F" w14:textId="77777777" w:rsidR="005566B9" w:rsidRDefault="00F10365">
      <w:pPr>
        <w:pStyle w:val="ListParagraph"/>
        <w:numPr>
          <w:ilvl w:val="0"/>
          <w:numId w:val="4"/>
        </w:numPr>
        <w:tabs>
          <w:tab w:val="left" w:pos="824"/>
          <w:tab w:val="left" w:pos="825"/>
        </w:tabs>
        <w:spacing w:before="124" w:line="235" w:lineRule="auto"/>
        <w:ind w:right="115" w:hanging="720"/>
        <w:jc w:val="both"/>
        <w:rPr>
          <w:rFonts w:ascii="Symbol" w:hAnsi="Symbol"/>
        </w:rPr>
      </w:pPr>
      <w:r>
        <w:t>Surface water quality and catchment values of tributaries of the Perry and/or Mitchell Rivers that</w:t>
      </w:r>
      <w:r>
        <w:rPr>
          <w:spacing w:val="1"/>
        </w:rPr>
        <w:t xml:space="preserve"> </w:t>
      </w:r>
      <w:r>
        <w:t>traverse the mining licence area, specifically including Perry Gully; Simpsons Gully; Lucas Creek; Long</w:t>
      </w:r>
      <w:r>
        <w:rPr>
          <w:spacing w:val="1"/>
        </w:rPr>
        <w:t xml:space="preserve"> </w:t>
      </w:r>
      <w:r>
        <w:t>Marsh</w:t>
      </w:r>
      <w:r>
        <w:rPr>
          <w:spacing w:val="-9"/>
        </w:rPr>
        <w:t xml:space="preserve"> </w:t>
      </w:r>
      <w:r>
        <w:t>Gully;</w:t>
      </w:r>
      <w:r>
        <w:rPr>
          <w:spacing w:val="2"/>
        </w:rPr>
        <w:t xml:space="preserve"> </w:t>
      </w:r>
      <w:r>
        <w:t>Moilun</w:t>
      </w:r>
      <w:r>
        <w:rPr>
          <w:spacing w:val="8"/>
        </w:rPr>
        <w:t xml:space="preserve"> </w:t>
      </w:r>
      <w:r>
        <w:t>Creek</w:t>
      </w:r>
      <w:r>
        <w:rPr>
          <w:spacing w:val="-8"/>
        </w:rPr>
        <w:t xml:space="preserve"> </w:t>
      </w:r>
      <w:r>
        <w:t>and</w:t>
      </w:r>
      <w:r>
        <w:rPr>
          <w:spacing w:val="-8"/>
        </w:rPr>
        <w:t xml:space="preserve"> </w:t>
      </w:r>
      <w:r>
        <w:t>an</w:t>
      </w:r>
      <w:r>
        <w:rPr>
          <w:spacing w:val="-8"/>
        </w:rPr>
        <w:t xml:space="preserve"> </w:t>
      </w:r>
      <w:r>
        <w:t>unnamed</w:t>
      </w:r>
      <w:r>
        <w:rPr>
          <w:spacing w:val="8"/>
        </w:rPr>
        <w:t xml:space="preserve"> </w:t>
      </w:r>
      <w:r>
        <w:t>tributary</w:t>
      </w:r>
      <w:r>
        <w:rPr>
          <w:spacing w:val="-25"/>
        </w:rPr>
        <w:t xml:space="preserve"> </w:t>
      </w:r>
      <w:r>
        <w:t>of</w:t>
      </w:r>
      <w:r>
        <w:rPr>
          <w:spacing w:val="-7"/>
        </w:rPr>
        <w:t xml:space="preserve"> </w:t>
      </w:r>
      <w:r>
        <w:t>Honeysuckle</w:t>
      </w:r>
      <w:r>
        <w:rPr>
          <w:spacing w:val="14"/>
        </w:rPr>
        <w:t xml:space="preserve"> </w:t>
      </w:r>
      <w:r>
        <w:t>Creek;</w:t>
      </w:r>
    </w:p>
    <w:p w14:paraId="4FE841F4" w14:textId="77777777" w:rsidR="005566B9" w:rsidRDefault="00F10365">
      <w:pPr>
        <w:pStyle w:val="ListParagraph"/>
        <w:numPr>
          <w:ilvl w:val="0"/>
          <w:numId w:val="4"/>
        </w:numPr>
        <w:tabs>
          <w:tab w:val="left" w:pos="824"/>
          <w:tab w:val="left" w:pos="825"/>
        </w:tabs>
        <w:spacing w:before="149" w:line="228" w:lineRule="auto"/>
        <w:ind w:right="109"/>
        <w:rPr>
          <w:rFonts w:ascii="Symbol" w:hAnsi="Symbol"/>
        </w:rPr>
      </w:pPr>
      <w:r>
        <w:t>Vegetation in</w:t>
      </w:r>
      <w:r>
        <w:rPr>
          <w:spacing w:val="1"/>
        </w:rPr>
        <w:t xml:space="preserve"> </w:t>
      </w:r>
      <w:r>
        <w:t>groundwater dependent</w:t>
      </w:r>
      <w:r>
        <w:rPr>
          <w:spacing w:val="1"/>
        </w:rPr>
        <w:t xml:space="preserve"> </w:t>
      </w:r>
      <w:r>
        <w:t>ecosystems</w:t>
      </w:r>
      <w:r>
        <w:rPr>
          <w:spacing w:val="1"/>
        </w:rPr>
        <w:t xml:space="preserve"> </w:t>
      </w:r>
      <w:r>
        <w:t>associated</w:t>
      </w:r>
      <w:r>
        <w:rPr>
          <w:spacing w:val="1"/>
        </w:rPr>
        <w:t xml:space="preserve"> </w:t>
      </w:r>
      <w:r>
        <w:t>the</w:t>
      </w:r>
      <w:r>
        <w:rPr>
          <w:spacing w:val="1"/>
        </w:rPr>
        <w:t xml:space="preserve"> </w:t>
      </w:r>
      <w:r>
        <w:t>Mitchell</w:t>
      </w:r>
      <w:r>
        <w:rPr>
          <w:spacing w:val="1"/>
        </w:rPr>
        <w:t xml:space="preserve"> </w:t>
      </w:r>
      <w:r>
        <w:t>or</w:t>
      </w:r>
      <w:r>
        <w:rPr>
          <w:spacing w:val="1"/>
        </w:rPr>
        <w:t xml:space="preserve"> </w:t>
      </w:r>
      <w:r>
        <w:t>Perry</w:t>
      </w:r>
      <w:r>
        <w:rPr>
          <w:spacing w:val="1"/>
        </w:rPr>
        <w:t xml:space="preserve"> </w:t>
      </w:r>
      <w:r>
        <w:t>Rivers or</w:t>
      </w:r>
      <w:r>
        <w:rPr>
          <w:spacing w:val="1"/>
        </w:rPr>
        <w:t xml:space="preserve"> </w:t>
      </w:r>
      <w:r>
        <w:t>their</w:t>
      </w:r>
      <w:r>
        <w:rPr>
          <w:spacing w:val="-47"/>
        </w:rPr>
        <w:t xml:space="preserve"> </w:t>
      </w:r>
      <w:r>
        <w:t>tributaries.</w:t>
      </w:r>
    </w:p>
    <w:p w14:paraId="1C3708D5" w14:textId="77777777" w:rsidR="005566B9" w:rsidRDefault="00F10365">
      <w:pPr>
        <w:pStyle w:val="ListParagraph"/>
        <w:numPr>
          <w:ilvl w:val="0"/>
          <w:numId w:val="4"/>
        </w:numPr>
        <w:tabs>
          <w:tab w:val="left" w:pos="824"/>
          <w:tab w:val="left" w:pos="826"/>
        </w:tabs>
        <w:spacing w:before="124"/>
        <w:ind w:left="825" w:hanging="722"/>
        <w:rPr>
          <w:rFonts w:ascii="Symbol" w:hAnsi="Symbol"/>
        </w:rPr>
      </w:pPr>
      <w:r>
        <w:t>Existing</w:t>
      </w:r>
      <w:r>
        <w:rPr>
          <w:spacing w:val="6"/>
        </w:rPr>
        <w:t xml:space="preserve"> </w:t>
      </w:r>
      <w:r>
        <w:t>users</w:t>
      </w:r>
      <w:r>
        <w:rPr>
          <w:spacing w:val="-7"/>
        </w:rPr>
        <w:t xml:space="preserve"> </w:t>
      </w:r>
      <w:r>
        <w:t>of</w:t>
      </w:r>
      <w:r>
        <w:rPr>
          <w:spacing w:val="12"/>
        </w:rPr>
        <w:t xml:space="preserve"> </w:t>
      </w:r>
      <w:r>
        <w:t>Mitchell</w:t>
      </w:r>
      <w:r>
        <w:rPr>
          <w:spacing w:val="-4"/>
        </w:rPr>
        <w:t xml:space="preserve"> </w:t>
      </w:r>
      <w:r>
        <w:t>River</w:t>
      </w:r>
      <w:r>
        <w:rPr>
          <w:spacing w:val="-14"/>
        </w:rPr>
        <w:t xml:space="preserve"> </w:t>
      </w:r>
      <w:r>
        <w:t>water;</w:t>
      </w:r>
    </w:p>
    <w:p w14:paraId="065A8908" w14:textId="77777777" w:rsidR="005566B9" w:rsidRDefault="00F10365">
      <w:pPr>
        <w:pStyle w:val="ListParagraph"/>
        <w:numPr>
          <w:ilvl w:val="0"/>
          <w:numId w:val="4"/>
        </w:numPr>
        <w:tabs>
          <w:tab w:val="left" w:pos="825"/>
          <w:tab w:val="left" w:pos="826"/>
        </w:tabs>
        <w:spacing w:before="120"/>
        <w:ind w:left="825"/>
        <w:rPr>
          <w:rFonts w:ascii="Symbol" w:hAnsi="Symbol"/>
        </w:rPr>
      </w:pPr>
      <w:r>
        <w:t>Groundwater</w:t>
      </w:r>
      <w:r>
        <w:rPr>
          <w:spacing w:val="-16"/>
        </w:rPr>
        <w:t xml:space="preserve"> </w:t>
      </w:r>
      <w:r>
        <w:t>in</w:t>
      </w:r>
      <w:r>
        <w:rPr>
          <w:spacing w:val="9"/>
        </w:rPr>
        <w:t xml:space="preserve"> </w:t>
      </w:r>
      <w:r>
        <w:t>aquifers</w:t>
      </w:r>
      <w:r>
        <w:rPr>
          <w:spacing w:val="-10"/>
        </w:rPr>
        <w:t xml:space="preserve"> </w:t>
      </w:r>
      <w:r>
        <w:t>beneath</w:t>
      </w:r>
      <w:r>
        <w:rPr>
          <w:spacing w:val="-7"/>
        </w:rPr>
        <w:t xml:space="preserve"> </w:t>
      </w:r>
      <w:r>
        <w:t>or downstream</w:t>
      </w:r>
      <w:r>
        <w:rPr>
          <w:spacing w:val="-4"/>
        </w:rPr>
        <w:t xml:space="preserve"> </w:t>
      </w:r>
      <w:r>
        <w:t>of</w:t>
      </w:r>
      <w:r>
        <w:rPr>
          <w:spacing w:val="-7"/>
        </w:rPr>
        <w:t xml:space="preserve"> </w:t>
      </w:r>
      <w:r>
        <w:t>the</w:t>
      </w:r>
      <w:r>
        <w:rPr>
          <w:spacing w:val="-1"/>
        </w:rPr>
        <w:t xml:space="preserve"> </w:t>
      </w:r>
      <w:r>
        <w:t>Fingerboards</w:t>
      </w:r>
      <w:r>
        <w:rPr>
          <w:spacing w:val="-10"/>
        </w:rPr>
        <w:t xml:space="preserve"> </w:t>
      </w:r>
      <w:r>
        <w:t>mining</w:t>
      </w:r>
      <w:r>
        <w:rPr>
          <w:spacing w:val="21"/>
        </w:rPr>
        <w:t xml:space="preserve"> </w:t>
      </w:r>
      <w:r>
        <w:t>licence</w:t>
      </w:r>
      <w:r>
        <w:rPr>
          <w:spacing w:val="-1"/>
        </w:rPr>
        <w:t xml:space="preserve"> </w:t>
      </w:r>
      <w:r>
        <w:t>area</w:t>
      </w:r>
    </w:p>
    <w:p w14:paraId="5A47AD7B" w14:textId="77777777" w:rsidR="005566B9" w:rsidRDefault="005566B9">
      <w:pPr>
        <w:pStyle w:val="BodyText"/>
        <w:rPr>
          <w:sz w:val="28"/>
        </w:rPr>
      </w:pPr>
    </w:p>
    <w:p w14:paraId="0AD71CA8" w14:textId="77777777" w:rsidR="005566B9" w:rsidRDefault="005566B9">
      <w:pPr>
        <w:pStyle w:val="BodyText"/>
        <w:spacing w:before="8"/>
        <w:rPr>
          <w:sz w:val="24"/>
        </w:rPr>
      </w:pPr>
    </w:p>
    <w:p w14:paraId="79730BC1" w14:textId="77777777" w:rsidR="005566B9" w:rsidRDefault="00F10365">
      <w:pPr>
        <w:pStyle w:val="BodyText"/>
        <w:ind w:left="105"/>
        <w:jc w:val="both"/>
      </w:pPr>
      <w:r>
        <w:t>The</w:t>
      </w:r>
      <w:r>
        <w:rPr>
          <w:spacing w:val="-1"/>
        </w:rPr>
        <w:t xml:space="preserve"> </w:t>
      </w:r>
      <w:r>
        <w:t>locations</w:t>
      </w:r>
      <w:r>
        <w:rPr>
          <w:spacing w:val="-10"/>
        </w:rPr>
        <w:t xml:space="preserve"> </w:t>
      </w:r>
      <w:r>
        <w:t>of</w:t>
      </w:r>
      <w:r>
        <w:rPr>
          <w:spacing w:val="11"/>
        </w:rPr>
        <w:t xml:space="preserve"> </w:t>
      </w:r>
      <w:r>
        <w:t>these</w:t>
      </w:r>
      <w:r>
        <w:rPr>
          <w:spacing w:val="-1"/>
        </w:rPr>
        <w:t xml:space="preserve"> </w:t>
      </w:r>
      <w:r>
        <w:t>receptors</w:t>
      </w:r>
      <w:r>
        <w:rPr>
          <w:spacing w:val="-9"/>
        </w:rPr>
        <w:t xml:space="preserve"> </w:t>
      </w:r>
      <w:r>
        <w:t>relative</w:t>
      </w:r>
      <w:r>
        <w:rPr>
          <w:spacing w:val="-18"/>
        </w:rPr>
        <w:t xml:space="preserve"> </w:t>
      </w:r>
      <w:r>
        <w:t>to</w:t>
      </w:r>
      <w:r>
        <w:rPr>
          <w:spacing w:val="-7"/>
        </w:rPr>
        <w:t xml:space="preserve"> </w:t>
      </w:r>
      <w:r>
        <w:t>the</w:t>
      </w:r>
      <w:r>
        <w:rPr>
          <w:spacing w:val="-1"/>
        </w:rPr>
        <w:t xml:space="preserve"> </w:t>
      </w:r>
      <w:r>
        <w:t>mining</w:t>
      </w:r>
      <w:r>
        <w:rPr>
          <w:spacing w:val="6"/>
        </w:rPr>
        <w:t xml:space="preserve"> </w:t>
      </w:r>
      <w:r>
        <w:t>licence</w:t>
      </w:r>
      <w:r>
        <w:rPr>
          <w:spacing w:val="-1"/>
        </w:rPr>
        <w:t xml:space="preserve"> </w:t>
      </w:r>
      <w:r>
        <w:t>area</w:t>
      </w:r>
      <w:r>
        <w:rPr>
          <w:spacing w:val="-13"/>
        </w:rPr>
        <w:t xml:space="preserve"> </w:t>
      </w:r>
      <w:r>
        <w:t>are</w:t>
      </w:r>
      <w:r>
        <w:rPr>
          <w:spacing w:val="-17"/>
        </w:rPr>
        <w:t xml:space="preserve"> </w:t>
      </w:r>
      <w:r>
        <w:t>shown</w:t>
      </w:r>
      <w:r>
        <w:rPr>
          <w:spacing w:val="9"/>
        </w:rPr>
        <w:t xml:space="preserve"> </w:t>
      </w:r>
      <w:r>
        <w:t>in</w:t>
      </w:r>
      <w:r>
        <w:rPr>
          <w:spacing w:val="9"/>
        </w:rPr>
        <w:t xml:space="preserve"> </w:t>
      </w:r>
      <w:hyperlink w:anchor="_bookmark2" w:history="1">
        <w:r>
          <w:t>Figure</w:t>
        </w:r>
        <w:r>
          <w:rPr>
            <w:spacing w:val="-1"/>
          </w:rPr>
          <w:t xml:space="preserve"> </w:t>
        </w:r>
        <w:r>
          <w:t>2-1</w:t>
        </w:r>
      </w:hyperlink>
    </w:p>
    <w:p w14:paraId="4D96EA31" w14:textId="77777777" w:rsidR="005566B9" w:rsidRDefault="005566B9">
      <w:pPr>
        <w:jc w:val="both"/>
        <w:sectPr w:rsidR="005566B9">
          <w:headerReference w:type="default" r:id="rId13"/>
          <w:footerReference w:type="default" r:id="rId14"/>
          <w:pgSz w:w="11920" w:h="16850"/>
          <w:pgMar w:top="1140" w:right="880" w:bottom="1440" w:left="920" w:header="712" w:footer="1252" w:gutter="0"/>
          <w:cols w:space="720"/>
        </w:sectPr>
      </w:pPr>
    </w:p>
    <w:p w14:paraId="31A3360A" w14:textId="77777777" w:rsidR="005566B9" w:rsidRDefault="00F10365">
      <w:pPr>
        <w:pStyle w:val="BodyText"/>
        <w:ind w:left="935"/>
        <w:rPr>
          <w:sz w:val="20"/>
        </w:rPr>
      </w:pPr>
      <w:r>
        <w:rPr>
          <w:noProof/>
        </w:rPr>
        <w:drawing>
          <wp:inline distT="0" distB="0" distL="0" distR="0" wp14:anchorId="552F2408" wp14:editId="4F7A35AD">
            <wp:extent cx="8725744" cy="55566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5">
                      <a:extLst>
                        <a:ext uri="{28A0092B-C50C-407E-A947-70E740481C1C}">
                          <a14:useLocalDpi xmlns:a14="http://schemas.microsoft.com/office/drawing/2010/main" val="0"/>
                        </a:ext>
                      </a:extLst>
                    </a:blip>
                    <a:stretch>
                      <a:fillRect/>
                    </a:stretch>
                  </pic:blipFill>
                  <pic:spPr>
                    <a:xfrm>
                      <a:off x="0" y="0"/>
                      <a:ext cx="8725744" cy="5556694"/>
                    </a:xfrm>
                    <a:prstGeom prst="rect">
                      <a:avLst/>
                    </a:prstGeom>
                  </pic:spPr>
                </pic:pic>
              </a:graphicData>
            </a:graphic>
          </wp:inline>
        </w:drawing>
      </w:r>
    </w:p>
    <w:p w14:paraId="5D5CE81C" w14:textId="77777777" w:rsidR="005566B9" w:rsidRDefault="005566B9">
      <w:pPr>
        <w:rPr>
          <w:sz w:val="20"/>
        </w:rPr>
        <w:sectPr w:rsidR="005566B9">
          <w:headerReference w:type="default" r:id="rId16"/>
          <w:footerReference w:type="default" r:id="rId17"/>
          <w:pgSz w:w="16850" w:h="11920" w:orient="landscape"/>
          <w:pgMar w:top="980" w:right="1000" w:bottom="1160" w:left="860" w:header="440" w:footer="964" w:gutter="0"/>
          <w:pgNumType w:start="2"/>
          <w:cols w:space="720"/>
        </w:sectPr>
      </w:pPr>
    </w:p>
    <w:p w14:paraId="50416924" w14:textId="77777777" w:rsidR="005566B9" w:rsidRDefault="00F10365">
      <w:pPr>
        <w:pStyle w:val="BodyText"/>
        <w:ind w:left="1033"/>
        <w:rPr>
          <w:sz w:val="20"/>
        </w:rPr>
      </w:pPr>
      <w:r>
        <w:rPr>
          <w:noProof/>
        </w:rPr>
        <w:drawing>
          <wp:inline distT="0" distB="0" distL="0" distR="0" wp14:anchorId="1163BF66" wp14:editId="7902A11D">
            <wp:extent cx="8735501" cy="560832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8">
                      <a:extLst>
                        <a:ext uri="{28A0092B-C50C-407E-A947-70E740481C1C}">
                          <a14:useLocalDpi xmlns:a14="http://schemas.microsoft.com/office/drawing/2010/main" val="0"/>
                        </a:ext>
                      </a:extLst>
                    </a:blip>
                    <a:stretch>
                      <a:fillRect/>
                    </a:stretch>
                  </pic:blipFill>
                  <pic:spPr>
                    <a:xfrm>
                      <a:off x="0" y="0"/>
                      <a:ext cx="8735501" cy="5608322"/>
                    </a:xfrm>
                    <a:prstGeom prst="rect">
                      <a:avLst/>
                    </a:prstGeom>
                  </pic:spPr>
                </pic:pic>
              </a:graphicData>
            </a:graphic>
          </wp:inline>
        </w:drawing>
      </w:r>
    </w:p>
    <w:p w14:paraId="786B644A" w14:textId="77777777" w:rsidR="005566B9" w:rsidRDefault="005566B9">
      <w:pPr>
        <w:pStyle w:val="BodyText"/>
        <w:spacing w:before="6"/>
        <w:rPr>
          <w:sz w:val="15"/>
        </w:rPr>
      </w:pPr>
    </w:p>
    <w:p w14:paraId="4AF35F65" w14:textId="77777777" w:rsidR="005566B9" w:rsidRDefault="00F10365">
      <w:pPr>
        <w:pStyle w:val="BodyText"/>
        <w:spacing w:before="59"/>
        <w:ind w:left="115"/>
      </w:pPr>
      <w:bookmarkStart w:id="25" w:name="_bookmark2"/>
      <w:bookmarkEnd w:id="25"/>
      <w:r>
        <w:rPr>
          <w:color w:val="3E3E3E"/>
          <w:spacing w:val="-1"/>
        </w:rPr>
        <w:t>Figure</w:t>
      </w:r>
      <w:r>
        <w:rPr>
          <w:color w:val="3E3E3E"/>
          <w:spacing w:val="-2"/>
        </w:rPr>
        <w:t xml:space="preserve"> </w:t>
      </w:r>
      <w:r>
        <w:rPr>
          <w:color w:val="3E3E3E"/>
        </w:rPr>
        <w:t>2-1:</w:t>
      </w:r>
      <w:r>
        <w:rPr>
          <w:color w:val="3E3E3E"/>
          <w:spacing w:val="51"/>
        </w:rPr>
        <w:t xml:space="preserve"> </w:t>
      </w:r>
      <w:r>
        <w:rPr>
          <w:color w:val="3E3E3E"/>
        </w:rPr>
        <w:t>Sensitive</w:t>
      </w:r>
      <w:r>
        <w:rPr>
          <w:color w:val="3E3E3E"/>
          <w:spacing w:val="14"/>
        </w:rPr>
        <w:t xml:space="preserve"> </w:t>
      </w:r>
      <w:r>
        <w:rPr>
          <w:color w:val="3E3E3E"/>
        </w:rPr>
        <w:t>receptors</w:t>
      </w:r>
      <w:r>
        <w:rPr>
          <w:color w:val="3E3E3E"/>
          <w:spacing w:val="-25"/>
        </w:rPr>
        <w:t xml:space="preserve"> </w:t>
      </w:r>
      <w:r>
        <w:rPr>
          <w:color w:val="3E3E3E"/>
        </w:rPr>
        <w:t>–</w:t>
      </w:r>
      <w:r>
        <w:rPr>
          <w:color w:val="3E3E3E"/>
          <w:spacing w:val="-2"/>
        </w:rPr>
        <w:t xml:space="preserve"> </w:t>
      </w:r>
      <w:r>
        <w:rPr>
          <w:color w:val="3E3E3E"/>
        </w:rPr>
        <w:t>water</w:t>
      </w:r>
      <w:r>
        <w:rPr>
          <w:color w:val="3E3E3E"/>
          <w:spacing w:val="-16"/>
        </w:rPr>
        <w:t xml:space="preserve"> </w:t>
      </w:r>
      <w:r>
        <w:rPr>
          <w:color w:val="3E3E3E"/>
        </w:rPr>
        <w:t>quality</w:t>
      </w:r>
      <w:r>
        <w:rPr>
          <w:color w:val="3E3E3E"/>
          <w:spacing w:val="-7"/>
        </w:rPr>
        <w:t xml:space="preserve"> </w:t>
      </w:r>
      <w:r>
        <w:rPr>
          <w:color w:val="3E3E3E"/>
        </w:rPr>
        <w:t>&amp;</w:t>
      </w:r>
      <w:r>
        <w:rPr>
          <w:color w:val="3E3E3E"/>
          <w:spacing w:val="5"/>
        </w:rPr>
        <w:t xml:space="preserve"> </w:t>
      </w:r>
      <w:r>
        <w:rPr>
          <w:color w:val="3E3E3E"/>
        </w:rPr>
        <w:t>hydrology</w:t>
      </w:r>
    </w:p>
    <w:p w14:paraId="759F90E9" w14:textId="77777777" w:rsidR="005566B9" w:rsidRDefault="005566B9">
      <w:pPr>
        <w:sectPr w:rsidR="005566B9">
          <w:pgSz w:w="16850" w:h="11920" w:orient="landscape"/>
          <w:pgMar w:top="980" w:right="1000" w:bottom="1160" w:left="860" w:header="440" w:footer="964" w:gutter="0"/>
          <w:cols w:space="720"/>
        </w:sectPr>
      </w:pPr>
    </w:p>
    <w:p w14:paraId="05873814" w14:textId="77777777" w:rsidR="005566B9" w:rsidRDefault="00F10365">
      <w:pPr>
        <w:pStyle w:val="Heading1"/>
        <w:numPr>
          <w:ilvl w:val="0"/>
          <w:numId w:val="5"/>
        </w:numPr>
        <w:tabs>
          <w:tab w:val="left" w:pos="844"/>
        </w:tabs>
        <w:spacing w:before="109"/>
        <w:ind w:left="844"/>
        <w:jc w:val="both"/>
      </w:pPr>
      <w:bookmarkStart w:id="26" w:name="3._Inherent_risk"/>
      <w:bookmarkStart w:id="27" w:name="_bookmark3"/>
      <w:bookmarkEnd w:id="26"/>
      <w:bookmarkEnd w:id="27"/>
      <w:r>
        <w:rPr>
          <w:color w:val="9B890F"/>
        </w:rPr>
        <w:t>Inherent</w:t>
      </w:r>
      <w:r>
        <w:rPr>
          <w:color w:val="9B890F"/>
          <w:spacing w:val="-7"/>
        </w:rPr>
        <w:t xml:space="preserve"> </w:t>
      </w:r>
      <w:r>
        <w:rPr>
          <w:color w:val="9B890F"/>
        </w:rPr>
        <w:t>risk</w:t>
      </w:r>
    </w:p>
    <w:p w14:paraId="2F7F0D71" w14:textId="77777777" w:rsidR="005566B9" w:rsidRDefault="00F10365">
      <w:pPr>
        <w:pStyle w:val="BodyText"/>
        <w:spacing w:before="110" w:line="242" w:lineRule="auto"/>
        <w:ind w:left="124" w:right="996"/>
        <w:jc w:val="both"/>
        <w:rPr>
          <w:ins w:id="28" w:author="Hannah McGuigan" w:date="2021-07-06T12:41:00Z"/>
        </w:rPr>
      </w:pPr>
      <w:r>
        <w:rPr>
          <w:spacing w:val="-1"/>
        </w:rPr>
        <w:t xml:space="preserve">In this risk treatment plan ‘inherent risk’ means </w:t>
      </w:r>
      <w:r>
        <w:t>the likelihood and consequence of a risk event, assuming</w:t>
      </w:r>
      <w:r>
        <w:rPr>
          <w:spacing w:val="1"/>
        </w:rPr>
        <w:t xml:space="preserve"> </w:t>
      </w:r>
      <w:r>
        <w:t>that</w:t>
      </w:r>
      <w:r>
        <w:rPr>
          <w:spacing w:val="1"/>
        </w:rPr>
        <w:t xml:space="preserve"> </w:t>
      </w:r>
      <w:r>
        <w:t>standard</w:t>
      </w:r>
      <w:r>
        <w:rPr>
          <w:spacing w:val="1"/>
        </w:rPr>
        <w:t xml:space="preserve"> </w:t>
      </w:r>
      <w:r>
        <w:t>controls</w:t>
      </w:r>
      <w:r>
        <w:rPr>
          <w:spacing w:val="1"/>
        </w:rPr>
        <w:t xml:space="preserve"> </w:t>
      </w:r>
      <w:r>
        <w:t>specified</w:t>
      </w:r>
      <w:r>
        <w:rPr>
          <w:spacing w:val="1"/>
        </w:rPr>
        <w:t xml:space="preserve"> </w:t>
      </w:r>
      <w:r>
        <w:t>in</w:t>
      </w:r>
      <w:r>
        <w:rPr>
          <w:spacing w:val="1"/>
        </w:rPr>
        <w:t xml:space="preserve"> </w:t>
      </w:r>
      <w:r>
        <w:t>Attachment</w:t>
      </w:r>
      <w:r>
        <w:rPr>
          <w:spacing w:val="1"/>
        </w:rPr>
        <w:t xml:space="preserve"> </w:t>
      </w:r>
      <w:r>
        <w:t>1</w:t>
      </w:r>
      <w:r>
        <w:rPr>
          <w:spacing w:val="1"/>
        </w:rPr>
        <w:t xml:space="preserve"> </w:t>
      </w:r>
      <w:r>
        <w:t>of</w:t>
      </w:r>
      <w:r>
        <w:rPr>
          <w:spacing w:val="1"/>
        </w:rPr>
        <w:t xml:space="preserve"> </w:t>
      </w:r>
      <w:r>
        <w:t>the</w:t>
      </w:r>
      <w:r>
        <w:rPr>
          <w:spacing w:val="1"/>
        </w:rPr>
        <w:t xml:space="preserve"> </w:t>
      </w:r>
      <w:r>
        <w:t>Fingerboards</w:t>
      </w:r>
      <w:r>
        <w:rPr>
          <w:spacing w:val="1"/>
        </w:rPr>
        <w:t xml:space="preserve"> </w:t>
      </w:r>
      <w:r>
        <w:t>Risk</w:t>
      </w:r>
      <w:r>
        <w:rPr>
          <w:spacing w:val="1"/>
        </w:rPr>
        <w:t xml:space="preserve"> </w:t>
      </w:r>
      <w:r>
        <w:t>Management Plan</w:t>
      </w:r>
      <w:r>
        <w:rPr>
          <w:spacing w:val="1"/>
        </w:rPr>
        <w:t xml:space="preserve"> </w:t>
      </w:r>
      <w:r>
        <w:t>are</w:t>
      </w:r>
      <w:r>
        <w:rPr>
          <w:spacing w:val="1"/>
        </w:rPr>
        <w:t xml:space="preserve"> </w:t>
      </w:r>
      <w:r>
        <w:t>implemented.</w:t>
      </w:r>
    </w:p>
    <w:p w14:paraId="0FC3309E" w14:textId="4329DA01" w:rsidR="007E3130" w:rsidRDefault="007E3130">
      <w:pPr>
        <w:pStyle w:val="BodyText"/>
        <w:spacing w:before="110" w:line="242" w:lineRule="auto"/>
        <w:ind w:left="124" w:right="996"/>
        <w:jc w:val="both"/>
      </w:pPr>
      <w:ins w:id="29" w:author="Hannah McGuigan" w:date="2021-07-06T12:41:00Z">
        <w:r w:rsidRPr="00E31AA3">
          <w:rPr>
            <w:highlight w:val="yellow"/>
          </w:rPr>
          <w:t xml:space="preserve">[EPA Comment: EPA has requested further information </w:t>
        </w:r>
        <w:r w:rsidR="001B5F35" w:rsidRPr="00E31AA3">
          <w:rPr>
            <w:highlight w:val="yellow"/>
          </w:rPr>
          <w:t>which is required to assess the risks from seepage to groundwater and the discharge to surface</w:t>
        </w:r>
        <w:r w:rsidR="00235875" w:rsidRPr="00E31AA3">
          <w:rPr>
            <w:highlight w:val="yellow"/>
          </w:rPr>
          <w:t xml:space="preserve"> </w:t>
        </w:r>
        <w:r w:rsidR="001B5F35" w:rsidRPr="00E31AA3">
          <w:rPr>
            <w:highlight w:val="yellow"/>
          </w:rPr>
          <w:t xml:space="preserve">water. </w:t>
        </w:r>
      </w:ins>
      <w:ins w:id="30" w:author="Hannah McGuigan" w:date="2021-07-06T12:42:00Z">
        <w:r w:rsidR="00E31AA3" w:rsidRPr="00E31AA3">
          <w:rPr>
            <w:highlight w:val="yellow"/>
          </w:rPr>
          <w:t>I</w:t>
        </w:r>
      </w:ins>
      <w:ins w:id="31" w:author="Hannah McGuigan" w:date="2021-07-06T12:41:00Z">
        <w:r w:rsidR="001B5F35" w:rsidRPr="00E31AA3">
          <w:rPr>
            <w:highlight w:val="yellow"/>
          </w:rPr>
          <w:t xml:space="preserve">t is premature </w:t>
        </w:r>
        <w:r w:rsidR="002A3299" w:rsidRPr="00E31AA3">
          <w:rPr>
            <w:highlight w:val="yellow"/>
          </w:rPr>
          <w:t xml:space="preserve">for EPA to comment on the </w:t>
        </w:r>
      </w:ins>
      <w:ins w:id="32" w:author="Hannah McGuigan" w:date="2021-07-06T12:42:00Z">
        <w:r w:rsidR="00E31AA3" w:rsidRPr="00E31AA3">
          <w:rPr>
            <w:highlight w:val="yellow"/>
          </w:rPr>
          <w:t>consequence, likelihood or inherent risk rating without that further information]</w:t>
        </w:r>
      </w:ins>
      <w:ins w:id="33" w:author="Hannah McGuigan" w:date="2021-07-06T12:41:00Z">
        <w:r w:rsidR="00235875">
          <w:t xml:space="preserve"> </w:t>
        </w:r>
      </w:ins>
    </w:p>
    <w:p w14:paraId="3833680A" w14:textId="77777777" w:rsidR="005566B9" w:rsidRDefault="005566B9">
      <w:pPr>
        <w:pStyle w:val="BodyText"/>
        <w:spacing w:before="3"/>
        <w:rPr>
          <w:sz w:val="17"/>
        </w:rPr>
      </w:pPr>
    </w:p>
    <w:p w14:paraId="272B261F" w14:textId="3FB138D0" w:rsidR="005566B9" w:rsidRDefault="00F10365" w:rsidP="5E4F80B9">
      <w:pPr>
        <w:pStyle w:val="BodyText"/>
        <w:ind w:left="124"/>
        <w:jc w:val="both"/>
        <w:rPr>
          <w:color w:val="3E3E3E"/>
        </w:rPr>
      </w:pPr>
      <w:bookmarkStart w:id="34" w:name="_bookmark4"/>
      <w:bookmarkEnd w:id="34"/>
      <w:r>
        <w:rPr>
          <w:color w:val="3E3E3E"/>
        </w:rPr>
        <w:t>Table</w:t>
      </w:r>
      <w:r>
        <w:rPr>
          <w:color w:val="3E3E3E"/>
          <w:spacing w:val="1"/>
        </w:rPr>
        <w:t xml:space="preserve"> </w:t>
      </w:r>
      <w:r>
        <w:rPr>
          <w:color w:val="3E3E3E"/>
        </w:rPr>
        <w:t>3-1:</w:t>
      </w:r>
      <w:r>
        <w:rPr>
          <w:color w:val="3E3E3E"/>
          <w:spacing w:val="5"/>
        </w:rPr>
        <w:t xml:space="preserve"> </w:t>
      </w:r>
      <w:r>
        <w:rPr>
          <w:color w:val="3E3E3E"/>
        </w:rPr>
        <w:t>Inherent</w:t>
      </w:r>
      <w:r>
        <w:rPr>
          <w:color w:val="3E3E3E"/>
          <w:spacing w:val="-10"/>
        </w:rPr>
        <w:t xml:space="preserve"> </w:t>
      </w:r>
      <w:r>
        <w:rPr>
          <w:color w:val="3E3E3E"/>
        </w:rPr>
        <w:t>risk</w:t>
      </w:r>
      <w:r>
        <w:rPr>
          <w:color w:val="3E3E3E"/>
          <w:spacing w:val="12"/>
        </w:rPr>
        <w:t xml:space="preserve"> </w:t>
      </w:r>
      <w:r>
        <w:rPr>
          <w:color w:val="3E3E3E"/>
        </w:rPr>
        <w:t>ratings</w:t>
      </w:r>
      <w:r>
        <w:rPr>
          <w:color w:val="3E3E3E"/>
          <w:spacing w:val="-25"/>
        </w:rPr>
        <w:t xml:space="preserve"> </w:t>
      </w:r>
      <w:r>
        <w:rPr>
          <w:color w:val="3E3E3E"/>
        </w:rPr>
        <w:t>–</w:t>
      </w:r>
      <w:r>
        <w:rPr>
          <w:color w:val="3E3E3E"/>
          <w:spacing w:val="2"/>
        </w:rPr>
        <w:t xml:space="preserve"> </w:t>
      </w:r>
      <w:r>
        <w:rPr>
          <w:color w:val="3E3E3E"/>
        </w:rPr>
        <w:t>water</w:t>
      </w:r>
      <w:r>
        <w:rPr>
          <w:color w:val="3E3E3E"/>
          <w:spacing w:val="-14"/>
        </w:rPr>
        <w:t xml:space="preserve"> </w:t>
      </w:r>
      <w:r>
        <w:rPr>
          <w:color w:val="3E3E3E"/>
        </w:rPr>
        <w:t>quality</w:t>
      </w:r>
      <w:r>
        <w:rPr>
          <w:color w:val="3E3E3E"/>
          <w:spacing w:val="-5"/>
        </w:rPr>
        <w:t xml:space="preserve"> </w:t>
      </w:r>
      <w:r>
        <w:rPr>
          <w:color w:val="3E3E3E"/>
        </w:rPr>
        <w:t>and</w:t>
      </w:r>
      <w:r>
        <w:rPr>
          <w:color w:val="3E3E3E"/>
          <w:spacing w:val="-5"/>
        </w:rPr>
        <w:t xml:space="preserve"> </w:t>
      </w:r>
      <w:r>
        <w:rPr>
          <w:color w:val="3E3E3E"/>
        </w:rPr>
        <w:t>hydrology</w:t>
      </w:r>
    </w:p>
    <w:p w14:paraId="3D62289C" w14:textId="77777777" w:rsidR="005566B9" w:rsidRDefault="005566B9">
      <w:pPr>
        <w:pStyle w:val="BodyText"/>
        <w:spacing w:before="9"/>
        <w:rPr>
          <w:sz w:val="18"/>
        </w:rPr>
      </w:pPr>
    </w:p>
    <w:tbl>
      <w:tblPr>
        <w:tblW w:w="0" w:type="auto"/>
        <w:tblInd w:w="22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516"/>
        <w:gridCol w:w="4627"/>
        <w:gridCol w:w="847"/>
        <w:gridCol w:w="1279"/>
        <w:gridCol w:w="1135"/>
        <w:gridCol w:w="1847"/>
      </w:tblGrid>
      <w:tr w:rsidR="005566B9" w14:paraId="323B3FBA" w14:textId="77777777" w:rsidTr="5E4F80B9">
        <w:trPr>
          <w:trHeight w:val="448"/>
        </w:trPr>
        <w:tc>
          <w:tcPr>
            <w:tcW w:w="516" w:type="dxa"/>
            <w:tcBorders>
              <w:top w:val="nil"/>
              <w:left w:val="nil"/>
              <w:bottom w:val="nil"/>
              <w:right w:val="nil"/>
            </w:tcBorders>
            <w:shd w:val="clear" w:color="auto" w:fill="9B890F"/>
          </w:tcPr>
          <w:p w14:paraId="79BCCF18" w14:textId="77777777" w:rsidR="005566B9" w:rsidRDefault="00F10365">
            <w:pPr>
              <w:pStyle w:val="TableParagraph"/>
              <w:spacing w:before="120"/>
              <w:ind w:left="62"/>
              <w:jc w:val="center"/>
              <w:rPr>
                <w:sz w:val="21"/>
              </w:rPr>
            </w:pPr>
            <w:r>
              <w:rPr>
                <w:color w:val="FFFFFF"/>
                <w:w w:val="63"/>
                <w:sz w:val="21"/>
              </w:rPr>
              <w:t>#</w:t>
            </w:r>
          </w:p>
        </w:tc>
        <w:tc>
          <w:tcPr>
            <w:tcW w:w="4627" w:type="dxa"/>
            <w:tcBorders>
              <w:top w:val="nil"/>
              <w:left w:val="nil"/>
              <w:bottom w:val="nil"/>
              <w:right w:val="nil"/>
            </w:tcBorders>
            <w:shd w:val="clear" w:color="auto" w:fill="9B890F"/>
          </w:tcPr>
          <w:p w14:paraId="5B61D789" w14:textId="77777777" w:rsidR="005566B9" w:rsidRDefault="00F10365">
            <w:pPr>
              <w:pStyle w:val="TableParagraph"/>
              <w:spacing w:before="120"/>
              <w:ind w:left="252"/>
              <w:rPr>
                <w:b/>
                <w:sz w:val="21"/>
              </w:rPr>
            </w:pPr>
            <w:r>
              <w:rPr>
                <w:b/>
                <w:color w:val="FFFFFF"/>
                <w:w w:val="95"/>
                <w:sz w:val="21"/>
              </w:rPr>
              <w:t>Details</w:t>
            </w:r>
            <w:r>
              <w:rPr>
                <w:b/>
                <w:color w:val="FFFFFF"/>
                <w:spacing w:val="-4"/>
                <w:w w:val="95"/>
                <w:sz w:val="21"/>
              </w:rPr>
              <w:t xml:space="preserve"> </w:t>
            </w:r>
            <w:r>
              <w:rPr>
                <w:b/>
                <w:color w:val="FFFFFF"/>
                <w:w w:val="95"/>
                <w:sz w:val="21"/>
              </w:rPr>
              <w:t>of</w:t>
            </w:r>
            <w:r>
              <w:rPr>
                <w:b/>
                <w:color w:val="FFFFFF"/>
                <w:spacing w:val="-3"/>
                <w:w w:val="95"/>
                <w:sz w:val="21"/>
              </w:rPr>
              <w:t xml:space="preserve"> </w:t>
            </w:r>
            <w:r>
              <w:rPr>
                <w:b/>
                <w:color w:val="FFFFFF"/>
                <w:w w:val="95"/>
                <w:sz w:val="21"/>
              </w:rPr>
              <w:t>risk</w:t>
            </w:r>
            <w:r>
              <w:rPr>
                <w:b/>
                <w:color w:val="FFFFFF"/>
                <w:spacing w:val="-5"/>
                <w:w w:val="95"/>
                <w:sz w:val="21"/>
              </w:rPr>
              <w:t xml:space="preserve"> </w:t>
            </w:r>
            <w:r>
              <w:rPr>
                <w:b/>
                <w:color w:val="FFFFFF"/>
                <w:w w:val="95"/>
                <w:sz w:val="21"/>
              </w:rPr>
              <w:t>event</w:t>
            </w:r>
          </w:p>
        </w:tc>
        <w:tc>
          <w:tcPr>
            <w:tcW w:w="847" w:type="dxa"/>
            <w:tcBorders>
              <w:top w:val="nil"/>
              <w:left w:val="nil"/>
              <w:bottom w:val="nil"/>
              <w:right w:val="nil"/>
            </w:tcBorders>
            <w:shd w:val="clear" w:color="auto" w:fill="9B890F"/>
          </w:tcPr>
          <w:p w14:paraId="53967A82" w14:textId="77777777" w:rsidR="005566B9" w:rsidRDefault="00F10365">
            <w:pPr>
              <w:pStyle w:val="TableParagraph"/>
              <w:spacing w:before="120"/>
              <w:ind w:left="169"/>
              <w:rPr>
                <w:b/>
                <w:sz w:val="21"/>
              </w:rPr>
            </w:pPr>
            <w:r>
              <w:rPr>
                <w:b/>
                <w:color w:val="FFFFFF"/>
                <w:sz w:val="21"/>
              </w:rPr>
              <w:t>Phase</w:t>
            </w:r>
          </w:p>
        </w:tc>
        <w:tc>
          <w:tcPr>
            <w:tcW w:w="1279" w:type="dxa"/>
            <w:tcBorders>
              <w:top w:val="nil"/>
              <w:left w:val="nil"/>
              <w:bottom w:val="nil"/>
              <w:right w:val="nil"/>
            </w:tcBorders>
            <w:shd w:val="clear" w:color="auto" w:fill="9B890F"/>
          </w:tcPr>
          <w:p w14:paraId="4EE6C1F7" w14:textId="77777777" w:rsidR="005566B9" w:rsidRDefault="00F10365">
            <w:pPr>
              <w:pStyle w:val="TableParagraph"/>
              <w:spacing w:before="120"/>
              <w:ind w:left="57"/>
              <w:rPr>
                <w:b/>
                <w:sz w:val="21"/>
              </w:rPr>
            </w:pPr>
            <w:r>
              <w:rPr>
                <w:b/>
                <w:color w:val="FFFFFF"/>
                <w:sz w:val="21"/>
              </w:rPr>
              <w:t>Consequence</w:t>
            </w:r>
          </w:p>
        </w:tc>
        <w:tc>
          <w:tcPr>
            <w:tcW w:w="1135" w:type="dxa"/>
            <w:tcBorders>
              <w:top w:val="nil"/>
              <w:left w:val="nil"/>
              <w:bottom w:val="nil"/>
              <w:right w:val="nil"/>
            </w:tcBorders>
            <w:shd w:val="clear" w:color="auto" w:fill="9B890F"/>
          </w:tcPr>
          <w:p w14:paraId="05ABFA6C" w14:textId="77777777" w:rsidR="005566B9" w:rsidRDefault="00F10365">
            <w:pPr>
              <w:pStyle w:val="TableParagraph"/>
              <w:spacing w:before="120"/>
              <w:ind w:right="114"/>
              <w:jc w:val="right"/>
              <w:rPr>
                <w:b/>
                <w:sz w:val="21"/>
              </w:rPr>
            </w:pPr>
            <w:r>
              <w:rPr>
                <w:b/>
                <w:color w:val="FFFFFF"/>
                <w:sz w:val="21"/>
              </w:rPr>
              <w:t>Likelihood</w:t>
            </w:r>
          </w:p>
        </w:tc>
        <w:tc>
          <w:tcPr>
            <w:tcW w:w="1847" w:type="dxa"/>
            <w:tcBorders>
              <w:top w:val="nil"/>
              <w:left w:val="nil"/>
              <w:bottom w:val="nil"/>
              <w:right w:val="nil"/>
            </w:tcBorders>
            <w:shd w:val="clear" w:color="auto" w:fill="9B890F"/>
          </w:tcPr>
          <w:p w14:paraId="31B2C4F9" w14:textId="77777777" w:rsidR="005566B9" w:rsidRDefault="00F10365">
            <w:pPr>
              <w:pStyle w:val="TableParagraph"/>
              <w:spacing w:before="120"/>
              <w:ind w:left="108"/>
              <w:rPr>
                <w:b/>
                <w:sz w:val="21"/>
              </w:rPr>
            </w:pPr>
            <w:r>
              <w:rPr>
                <w:b/>
                <w:color w:val="FFFFFF"/>
                <w:w w:val="95"/>
                <w:sz w:val="21"/>
              </w:rPr>
              <w:t>Inherent</w:t>
            </w:r>
            <w:r>
              <w:rPr>
                <w:b/>
                <w:color w:val="FFFFFF"/>
                <w:spacing w:val="16"/>
                <w:w w:val="95"/>
                <w:sz w:val="21"/>
              </w:rPr>
              <w:t xml:space="preserve"> </w:t>
            </w:r>
            <w:r>
              <w:rPr>
                <w:b/>
                <w:color w:val="FFFFFF"/>
                <w:w w:val="95"/>
                <w:sz w:val="21"/>
              </w:rPr>
              <w:t>risk</w:t>
            </w:r>
            <w:r>
              <w:rPr>
                <w:b/>
                <w:color w:val="FFFFFF"/>
                <w:spacing w:val="-2"/>
                <w:w w:val="95"/>
                <w:sz w:val="21"/>
              </w:rPr>
              <w:t xml:space="preserve"> </w:t>
            </w:r>
            <w:r>
              <w:rPr>
                <w:b/>
                <w:color w:val="FFFFFF"/>
                <w:w w:val="95"/>
                <w:sz w:val="21"/>
              </w:rPr>
              <w:t>rating</w:t>
            </w:r>
          </w:p>
        </w:tc>
      </w:tr>
      <w:tr w:rsidR="005566B9" w14:paraId="52839668" w14:textId="77777777" w:rsidTr="5E4F80B9">
        <w:trPr>
          <w:trHeight w:val="957"/>
        </w:trPr>
        <w:tc>
          <w:tcPr>
            <w:tcW w:w="516" w:type="dxa"/>
            <w:tcBorders>
              <w:top w:val="nil"/>
              <w:left w:val="nil"/>
              <w:right w:val="nil"/>
            </w:tcBorders>
          </w:tcPr>
          <w:p w14:paraId="2608900C" w14:textId="77777777" w:rsidR="005566B9" w:rsidRDefault="00F10365">
            <w:pPr>
              <w:pStyle w:val="TableParagraph"/>
              <w:spacing w:before="120"/>
              <w:ind w:right="153"/>
              <w:jc w:val="right"/>
              <w:rPr>
                <w:sz w:val="21"/>
              </w:rPr>
            </w:pPr>
            <w:r>
              <w:rPr>
                <w:color w:val="57585B"/>
                <w:w w:val="113"/>
                <w:sz w:val="21"/>
              </w:rPr>
              <w:t>1</w:t>
            </w:r>
          </w:p>
        </w:tc>
        <w:tc>
          <w:tcPr>
            <w:tcW w:w="4627" w:type="dxa"/>
            <w:tcBorders>
              <w:top w:val="nil"/>
              <w:left w:val="nil"/>
            </w:tcBorders>
          </w:tcPr>
          <w:p w14:paraId="318AEF28" w14:textId="77777777" w:rsidR="005566B9" w:rsidRDefault="00F10365">
            <w:pPr>
              <w:pStyle w:val="TableParagraph"/>
              <w:spacing w:before="132" w:line="225" w:lineRule="auto"/>
              <w:ind w:left="92" w:right="126"/>
              <w:jc w:val="both"/>
              <w:rPr>
                <w:sz w:val="21"/>
              </w:rPr>
            </w:pPr>
            <w:r>
              <w:rPr>
                <w:sz w:val="21"/>
              </w:rPr>
              <w:t>Runoff from stockpiles or disturbed / rehabilitated</w:t>
            </w:r>
            <w:r>
              <w:rPr>
                <w:spacing w:val="1"/>
                <w:sz w:val="21"/>
              </w:rPr>
              <w:t xml:space="preserve"> </w:t>
            </w:r>
            <w:r>
              <w:rPr>
                <w:sz w:val="21"/>
              </w:rPr>
              <w:t>areas: Sedimentation increases water turbidity and</w:t>
            </w:r>
            <w:r>
              <w:rPr>
                <w:spacing w:val="-45"/>
                <w:sz w:val="21"/>
              </w:rPr>
              <w:t xml:space="preserve"> </w:t>
            </w:r>
            <w:r>
              <w:rPr>
                <w:sz w:val="21"/>
              </w:rPr>
              <w:t>harms</w:t>
            </w:r>
            <w:r>
              <w:rPr>
                <w:spacing w:val="-2"/>
                <w:sz w:val="21"/>
              </w:rPr>
              <w:t xml:space="preserve"> </w:t>
            </w:r>
            <w:r>
              <w:rPr>
                <w:sz w:val="21"/>
              </w:rPr>
              <w:t>aquatic</w:t>
            </w:r>
            <w:r>
              <w:rPr>
                <w:spacing w:val="-24"/>
                <w:sz w:val="21"/>
              </w:rPr>
              <w:t xml:space="preserve"> </w:t>
            </w:r>
            <w:r>
              <w:rPr>
                <w:sz w:val="21"/>
              </w:rPr>
              <w:t>species</w:t>
            </w:r>
          </w:p>
        </w:tc>
        <w:tc>
          <w:tcPr>
            <w:tcW w:w="847" w:type="dxa"/>
            <w:tcBorders>
              <w:top w:val="nil"/>
            </w:tcBorders>
          </w:tcPr>
          <w:p w14:paraId="3A05A05B" w14:textId="77777777" w:rsidR="005566B9" w:rsidRDefault="005566B9">
            <w:pPr>
              <w:pStyle w:val="TableParagraph"/>
              <w:spacing w:before="3"/>
              <w:rPr>
                <w:sz w:val="24"/>
              </w:rPr>
            </w:pPr>
          </w:p>
          <w:p w14:paraId="04E5A033" w14:textId="77777777" w:rsidR="005566B9" w:rsidRDefault="00F10365">
            <w:pPr>
              <w:pStyle w:val="TableParagraph"/>
              <w:ind w:left="175"/>
              <w:rPr>
                <w:sz w:val="21"/>
              </w:rPr>
            </w:pPr>
            <w:r>
              <w:rPr>
                <w:w w:val="95"/>
                <w:sz w:val="21"/>
              </w:rPr>
              <w:t>C,</w:t>
            </w:r>
            <w:r>
              <w:rPr>
                <w:spacing w:val="13"/>
                <w:w w:val="95"/>
                <w:sz w:val="21"/>
              </w:rPr>
              <w:t xml:space="preserve"> </w:t>
            </w:r>
            <w:r>
              <w:rPr>
                <w:w w:val="95"/>
                <w:sz w:val="21"/>
              </w:rPr>
              <w:t>O,</w:t>
            </w:r>
            <w:r>
              <w:rPr>
                <w:spacing w:val="-9"/>
                <w:w w:val="95"/>
                <w:sz w:val="21"/>
              </w:rPr>
              <w:t xml:space="preserve"> </w:t>
            </w:r>
            <w:r>
              <w:rPr>
                <w:w w:val="95"/>
                <w:sz w:val="21"/>
              </w:rPr>
              <w:t>CL</w:t>
            </w:r>
          </w:p>
        </w:tc>
        <w:tc>
          <w:tcPr>
            <w:tcW w:w="1279" w:type="dxa"/>
            <w:tcBorders>
              <w:top w:val="nil"/>
            </w:tcBorders>
          </w:tcPr>
          <w:p w14:paraId="783F6F88" w14:textId="77777777" w:rsidR="005566B9" w:rsidRDefault="005566B9">
            <w:pPr>
              <w:pStyle w:val="TableParagraph"/>
              <w:spacing w:before="3"/>
              <w:rPr>
                <w:sz w:val="24"/>
              </w:rPr>
            </w:pPr>
          </w:p>
          <w:p w14:paraId="34A6BEA6" w14:textId="77777777" w:rsidR="005566B9" w:rsidRDefault="00F10365">
            <w:pPr>
              <w:pStyle w:val="TableParagraph"/>
              <w:ind w:left="272"/>
              <w:rPr>
                <w:sz w:val="21"/>
              </w:rPr>
            </w:pPr>
            <w:r>
              <w:rPr>
                <w:sz w:val="21"/>
              </w:rPr>
              <w:t>Moderate</w:t>
            </w:r>
          </w:p>
        </w:tc>
        <w:tc>
          <w:tcPr>
            <w:tcW w:w="1135" w:type="dxa"/>
            <w:tcBorders>
              <w:top w:val="nil"/>
            </w:tcBorders>
          </w:tcPr>
          <w:p w14:paraId="7BECC516" w14:textId="77777777" w:rsidR="005566B9" w:rsidRDefault="005566B9">
            <w:pPr>
              <w:pStyle w:val="TableParagraph"/>
              <w:spacing w:before="3"/>
              <w:rPr>
                <w:sz w:val="24"/>
              </w:rPr>
            </w:pPr>
          </w:p>
          <w:p w14:paraId="4551D494" w14:textId="77777777" w:rsidR="005566B9" w:rsidRDefault="00F10365">
            <w:pPr>
              <w:pStyle w:val="TableParagraph"/>
              <w:ind w:right="137"/>
              <w:jc w:val="right"/>
              <w:rPr>
                <w:sz w:val="21"/>
              </w:rPr>
            </w:pPr>
            <w:r>
              <w:rPr>
                <w:sz w:val="21"/>
              </w:rPr>
              <w:t>Unlikely</w:t>
            </w:r>
          </w:p>
        </w:tc>
        <w:tc>
          <w:tcPr>
            <w:tcW w:w="1847" w:type="dxa"/>
            <w:tcBorders>
              <w:top w:val="nil"/>
              <w:right w:val="nil"/>
            </w:tcBorders>
          </w:tcPr>
          <w:p w14:paraId="6F5507B5" w14:textId="77777777" w:rsidR="005566B9" w:rsidRDefault="005566B9">
            <w:pPr>
              <w:pStyle w:val="TableParagraph"/>
              <w:spacing w:before="3"/>
              <w:rPr>
                <w:sz w:val="24"/>
              </w:rPr>
            </w:pPr>
          </w:p>
          <w:p w14:paraId="2C1591B5" w14:textId="77777777" w:rsidR="005566B9" w:rsidRDefault="00F10365">
            <w:pPr>
              <w:pStyle w:val="TableParagraph"/>
              <w:ind w:left="626"/>
              <w:rPr>
                <w:sz w:val="21"/>
              </w:rPr>
            </w:pPr>
            <w:r>
              <w:rPr>
                <w:sz w:val="21"/>
              </w:rPr>
              <w:t>Medium</w:t>
            </w:r>
          </w:p>
        </w:tc>
      </w:tr>
      <w:tr w:rsidR="005566B9" w14:paraId="7D47D2F1" w14:textId="77777777" w:rsidTr="5E4F80B9">
        <w:trPr>
          <w:trHeight w:val="1228"/>
        </w:trPr>
        <w:tc>
          <w:tcPr>
            <w:tcW w:w="516" w:type="dxa"/>
            <w:tcBorders>
              <w:left w:val="nil"/>
              <w:right w:val="nil"/>
            </w:tcBorders>
          </w:tcPr>
          <w:p w14:paraId="1D2E02D4" w14:textId="77777777" w:rsidR="005566B9" w:rsidRDefault="00F10365">
            <w:pPr>
              <w:pStyle w:val="TableParagraph"/>
              <w:spacing w:before="118"/>
              <w:ind w:right="153"/>
              <w:jc w:val="right"/>
              <w:rPr>
                <w:sz w:val="21"/>
              </w:rPr>
            </w:pPr>
            <w:r>
              <w:rPr>
                <w:color w:val="57585B"/>
                <w:w w:val="113"/>
                <w:sz w:val="21"/>
              </w:rPr>
              <w:t>2</w:t>
            </w:r>
          </w:p>
        </w:tc>
        <w:tc>
          <w:tcPr>
            <w:tcW w:w="4627" w:type="dxa"/>
            <w:tcBorders>
              <w:left w:val="nil"/>
            </w:tcBorders>
          </w:tcPr>
          <w:p w14:paraId="092F39D7" w14:textId="0102934A" w:rsidR="005566B9" w:rsidRDefault="00F10365" w:rsidP="5E4F80B9">
            <w:pPr>
              <w:pStyle w:val="TableParagraph"/>
              <w:spacing w:before="130" w:line="225" w:lineRule="auto"/>
              <w:ind w:left="92" w:right="125"/>
              <w:jc w:val="both"/>
              <w:rPr>
                <w:sz w:val="21"/>
                <w:szCs w:val="21"/>
              </w:rPr>
            </w:pPr>
            <w:r w:rsidRPr="5E4F80B9">
              <w:rPr>
                <w:sz w:val="21"/>
                <w:szCs w:val="21"/>
              </w:rPr>
              <w:t>Runoff from stockpiles or disturbed / rehabilitated</w:t>
            </w:r>
            <w:r w:rsidRPr="5E4F80B9">
              <w:rPr>
                <w:spacing w:val="1"/>
                <w:sz w:val="21"/>
                <w:szCs w:val="21"/>
              </w:rPr>
              <w:t xml:space="preserve"> </w:t>
            </w:r>
            <w:r w:rsidRPr="5E4F80B9">
              <w:rPr>
                <w:w w:val="95"/>
                <w:sz w:val="21"/>
                <w:szCs w:val="21"/>
              </w:rPr>
              <w:t>areas: Increase in</w:t>
            </w:r>
            <w:r w:rsidR="009B4928" w:rsidRPr="5E4F80B9">
              <w:rPr>
                <w:w w:val="95"/>
                <w:sz w:val="21"/>
                <w:szCs w:val="21"/>
              </w:rPr>
              <w:t xml:space="preserve"> </w:t>
            </w:r>
            <w:r w:rsidRPr="5E4F80B9">
              <w:rPr>
                <w:w w:val="95"/>
                <w:sz w:val="21"/>
                <w:szCs w:val="21"/>
              </w:rPr>
              <w:t>metals or radionuclides or change in</w:t>
            </w:r>
            <w:r w:rsidRPr="5E4F80B9">
              <w:rPr>
                <w:spacing w:val="-43"/>
                <w:w w:val="95"/>
                <w:sz w:val="21"/>
                <w:szCs w:val="21"/>
              </w:rPr>
              <w:t xml:space="preserve"> </w:t>
            </w:r>
            <w:r w:rsidRPr="5E4F80B9">
              <w:rPr>
                <w:sz w:val="21"/>
                <w:szCs w:val="21"/>
              </w:rPr>
              <w:t>receiving</w:t>
            </w:r>
            <w:r w:rsidRPr="5E4F80B9">
              <w:rPr>
                <w:spacing w:val="-7"/>
                <w:sz w:val="21"/>
                <w:szCs w:val="21"/>
              </w:rPr>
              <w:t xml:space="preserve"> </w:t>
            </w:r>
            <w:r w:rsidRPr="5E4F80B9">
              <w:rPr>
                <w:sz w:val="21"/>
                <w:szCs w:val="21"/>
              </w:rPr>
              <w:t>water</w:t>
            </w:r>
            <w:r w:rsidRPr="5E4F80B9">
              <w:rPr>
                <w:spacing w:val="3"/>
                <w:sz w:val="21"/>
                <w:szCs w:val="21"/>
              </w:rPr>
              <w:t xml:space="preserve"> </w:t>
            </w:r>
            <w:r w:rsidRPr="5E4F80B9">
              <w:rPr>
                <w:sz w:val="21"/>
                <w:szCs w:val="21"/>
              </w:rPr>
              <w:t>pH</w:t>
            </w:r>
            <w:r w:rsidRPr="5E4F80B9">
              <w:rPr>
                <w:spacing w:val="-6"/>
                <w:sz w:val="21"/>
                <w:szCs w:val="21"/>
              </w:rPr>
              <w:t xml:space="preserve"> </w:t>
            </w:r>
            <w:r w:rsidRPr="009971FC">
              <w:rPr>
                <w:sz w:val="21"/>
                <w:szCs w:val="21"/>
              </w:rPr>
              <w:t>harms</w:t>
            </w:r>
            <w:r w:rsidRPr="5E4F80B9">
              <w:rPr>
                <w:spacing w:val="-6"/>
                <w:sz w:val="21"/>
                <w:szCs w:val="21"/>
              </w:rPr>
              <w:t xml:space="preserve"> </w:t>
            </w:r>
            <w:r w:rsidRPr="5E4F80B9">
              <w:rPr>
                <w:sz w:val="21"/>
                <w:szCs w:val="21"/>
              </w:rPr>
              <w:t>aquatic</w:t>
            </w:r>
            <w:r w:rsidRPr="5E4F80B9">
              <w:rPr>
                <w:spacing w:val="-11"/>
                <w:sz w:val="21"/>
                <w:szCs w:val="21"/>
              </w:rPr>
              <w:t xml:space="preserve"> </w:t>
            </w:r>
            <w:r w:rsidRPr="5E4F80B9">
              <w:rPr>
                <w:sz w:val="21"/>
                <w:szCs w:val="21"/>
              </w:rPr>
              <w:t>species</w:t>
            </w:r>
            <w:r w:rsidRPr="5E4F80B9">
              <w:rPr>
                <w:spacing w:val="-5"/>
                <w:sz w:val="21"/>
                <w:szCs w:val="21"/>
              </w:rPr>
              <w:t xml:space="preserve"> </w:t>
            </w:r>
            <w:r w:rsidRPr="009971FC">
              <w:rPr>
                <w:sz w:val="21"/>
                <w:szCs w:val="21"/>
              </w:rPr>
              <w:t>or human health</w:t>
            </w:r>
          </w:p>
        </w:tc>
        <w:tc>
          <w:tcPr>
            <w:tcW w:w="847" w:type="dxa"/>
          </w:tcPr>
          <w:p w14:paraId="73CA90C5" w14:textId="77777777" w:rsidR="005566B9" w:rsidRDefault="005566B9">
            <w:pPr>
              <w:pStyle w:val="TableParagraph"/>
              <w:rPr>
                <w:sz w:val="20"/>
              </w:rPr>
            </w:pPr>
          </w:p>
          <w:p w14:paraId="3D20C117" w14:textId="77777777" w:rsidR="005566B9" w:rsidRDefault="00F10365">
            <w:pPr>
              <w:pStyle w:val="TableParagraph"/>
              <w:spacing w:before="178"/>
              <w:ind w:left="239"/>
              <w:rPr>
                <w:sz w:val="21"/>
              </w:rPr>
            </w:pPr>
            <w:r>
              <w:rPr>
                <w:sz w:val="21"/>
              </w:rPr>
              <w:t>C,</w:t>
            </w:r>
            <w:r>
              <w:rPr>
                <w:spacing w:val="-5"/>
                <w:sz w:val="21"/>
              </w:rPr>
              <w:t xml:space="preserve"> </w:t>
            </w:r>
            <w:r>
              <w:rPr>
                <w:sz w:val="21"/>
              </w:rPr>
              <w:t>O</w:t>
            </w:r>
          </w:p>
        </w:tc>
        <w:tc>
          <w:tcPr>
            <w:tcW w:w="1279" w:type="dxa"/>
          </w:tcPr>
          <w:p w14:paraId="2C9C5C02" w14:textId="77777777" w:rsidR="005566B9" w:rsidRDefault="005566B9">
            <w:pPr>
              <w:pStyle w:val="TableParagraph"/>
              <w:rPr>
                <w:sz w:val="20"/>
              </w:rPr>
            </w:pPr>
          </w:p>
          <w:p w14:paraId="05828B9A" w14:textId="1BB9A15F" w:rsidR="005566B9" w:rsidRPr="009971FC" w:rsidRDefault="00F10365" w:rsidP="5E4F80B9">
            <w:pPr>
              <w:pStyle w:val="TableParagraph"/>
              <w:spacing w:before="178"/>
              <w:ind w:left="111"/>
              <w:rPr>
                <w:sz w:val="21"/>
                <w:szCs w:val="21"/>
              </w:rPr>
            </w:pPr>
            <w:r w:rsidRPr="009971FC">
              <w:rPr>
                <w:sz w:val="21"/>
                <w:szCs w:val="21"/>
              </w:rPr>
              <w:t>Insignificant</w:t>
            </w:r>
          </w:p>
        </w:tc>
        <w:tc>
          <w:tcPr>
            <w:tcW w:w="1135" w:type="dxa"/>
          </w:tcPr>
          <w:p w14:paraId="7C32425F" w14:textId="77777777" w:rsidR="005566B9" w:rsidRDefault="005566B9">
            <w:pPr>
              <w:pStyle w:val="TableParagraph"/>
              <w:rPr>
                <w:sz w:val="20"/>
              </w:rPr>
            </w:pPr>
          </w:p>
          <w:p w14:paraId="2F2935E4" w14:textId="77777777" w:rsidR="005566B9" w:rsidRDefault="00F10365">
            <w:pPr>
              <w:pStyle w:val="TableParagraph"/>
              <w:spacing w:before="178"/>
              <w:ind w:right="137"/>
              <w:jc w:val="right"/>
              <w:rPr>
                <w:sz w:val="21"/>
              </w:rPr>
            </w:pPr>
            <w:r>
              <w:rPr>
                <w:sz w:val="21"/>
              </w:rPr>
              <w:t>Unlikely</w:t>
            </w:r>
          </w:p>
        </w:tc>
        <w:tc>
          <w:tcPr>
            <w:tcW w:w="1847" w:type="dxa"/>
            <w:tcBorders>
              <w:right w:val="nil"/>
            </w:tcBorders>
          </w:tcPr>
          <w:p w14:paraId="5B053D93" w14:textId="77777777" w:rsidR="005566B9" w:rsidRDefault="005566B9">
            <w:pPr>
              <w:pStyle w:val="TableParagraph"/>
              <w:rPr>
                <w:sz w:val="20"/>
              </w:rPr>
            </w:pPr>
          </w:p>
          <w:p w14:paraId="731810C2" w14:textId="77777777" w:rsidR="005566B9" w:rsidRDefault="00F10365">
            <w:pPr>
              <w:pStyle w:val="TableParagraph"/>
              <w:spacing w:before="178"/>
              <w:ind w:left="605" w:right="466"/>
              <w:jc w:val="center"/>
              <w:rPr>
                <w:sz w:val="21"/>
              </w:rPr>
            </w:pPr>
            <w:r>
              <w:rPr>
                <w:sz w:val="21"/>
              </w:rPr>
              <w:t>Low</w:t>
            </w:r>
          </w:p>
        </w:tc>
      </w:tr>
      <w:tr w:rsidR="005566B9" w14:paraId="00D0916F" w14:textId="77777777" w:rsidTr="5E4F80B9">
        <w:trPr>
          <w:trHeight w:val="843"/>
        </w:trPr>
        <w:tc>
          <w:tcPr>
            <w:tcW w:w="516" w:type="dxa"/>
            <w:tcBorders>
              <w:left w:val="nil"/>
              <w:right w:val="nil"/>
            </w:tcBorders>
          </w:tcPr>
          <w:p w14:paraId="47745A1E" w14:textId="77777777" w:rsidR="005566B9" w:rsidRDefault="00F10365">
            <w:pPr>
              <w:pStyle w:val="TableParagraph"/>
              <w:spacing w:before="102"/>
              <w:ind w:right="153"/>
              <w:jc w:val="right"/>
              <w:rPr>
                <w:sz w:val="21"/>
              </w:rPr>
            </w:pPr>
            <w:r>
              <w:rPr>
                <w:color w:val="57585B"/>
                <w:w w:val="113"/>
                <w:sz w:val="21"/>
              </w:rPr>
              <w:t>3</w:t>
            </w:r>
          </w:p>
        </w:tc>
        <w:tc>
          <w:tcPr>
            <w:tcW w:w="4627" w:type="dxa"/>
            <w:tcBorders>
              <w:left w:val="nil"/>
            </w:tcBorders>
          </w:tcPr>
          <w:p w14:paraId="55B20065" w14:textId="77777777" w:rsidR="005566B9" w:rsidRDefault="00F10365">
            <w:pPr>
              <w:pStyle w:val="TableParagraph"/>
              <w:spacing w:before="104" w:line="240" w:lineRule="exact"/>
              <w:ind w:left="92" w:right="126"/>
              <w:jc w:val="both"/>
              <w:rPr>
                <w:sz w:val="21"/>
              </w:rPr>
            </w:pPr>
            <w:r>
              <w:rPr>
                <w:sz w:val="21"/>
              </w:rPr>
              <w:t>Runoff from stockpiles or disturbed / rehabilitated</w:t>
            </w:r>
            <w:r>
              <w:rPr>
                <w:spacing w:val="1"/>
                <w:sz w:val="21"/>
              </w:rPr>
              <w:t xml:space="preserve"> </w:t>
            </w:r>
            <w:r>
              <w:rPr>
                <w:sz w:val="21"/>
              </w:rPr>
              <w:t>areas: Sedimentation increases water turbidity and</w:t>
            </w:r>
            <w:r>
              <w:rPr>
                <w:spacing w:val="-45"/>
                <w:sz w:val="21"/>
              </w:rPr>
              <w:t xml:space="preserve"> </w:t>
            </w:r>
            <w:r>
              <w:rPr>
                <w:sz w:val="21"/>
              </w:rPr>
              <w:t>harms</w:t>
            </w:r>
            <w:r>
              <w:rPr>
                <w:spacing w:val="-2"/>
                <w:sz w:val="21"/>
              </w:rPr>
              <w:t xml:space="preserve"> </w:t>
            </w:r>
            <w:r>
              <w:rPr>
                <w:sz w:val="21"/>
              </w:rPr>
              <w:t>aquatic</w:t>
            </w:r>
            <w:r>
              <w:rPr>
                <w:spacing w:val="-24"/>
                <w:sz w:val="21"/>
              </w:rPr>
              <w:t xml:space="preserve"> </w:t>
            </w:r>
            <w:r>
              <w:rPr>
                <w:sz w:val="21"/>
              </w:rPr>
              <w:t>species</w:t>
            </w:r>
          </w:p>
        </w:tc>
        <w:tc>
          <w:tcPr>
            <w:tcW w:w="847" w:type="dxa"/>
          </w:tcPr>
          <w:p w14:paraId="28C6182E" w14:textId="77777777" w:rsidR="005566B9" w:rsidRDefault="005566B9">
            <w:pPr>
              <w:pStyle w:val="TableParagraph"/>
              <w:spacing w:before="10"/>
              <w:rPr>
                <w:sz w:val="18"/>
              </w:rPr>
            </w:pPr>
          </w:p>
          <w:p w14:paraId="529A6F5B" w14:textId="77777777" w:rsidR="005566B9" w:rsidRDefault="00F10365">
            <w:pPr>
              <w:pStyle w:val="TableParagraph"/>
              <w:ind w:left="239"/>
              <w:rPr>
                <w:sz w:val="21"/>
              </w:rPr>
            </w:pPr>
            <w:r>
              <w:rPr>
                <w:sz w:val="21"/>
              </w:rPr>
              <w:t>C,</w:t>
            </w:r>
            <w:r>
              <w:rPr>
                <w:spacing w:val="-5"/>
                <w:sz w:val="21"/>
              </w:rPr>
              <w:t xml:space="preserve"> </w:t>
            </w:r>
            <w:r>
              <w:rPr>
                <w:sz w:val="21"/>
              </w:rPr>
              <w:t>O</w:t>
            </w:r>
          </w:p>
        </w:tc>
        <w:tc>
          <w:tcPr>
            <w:tcW w:w="1279" w:type="dxa"/>
          </w:tcPr>
          <w:p w14:paraId="09AEDD50" w14:textId="77777777" w:rsidR="005566B9" w:rsidRDefault="005566B9">
            <w:pPr>
              <w:pStyle w:val="TableParagraph"/>
              <w:spacing w:before="10"/>
              <w:rPr>
                <w:sz w:val="18"/>
              </w:rPr>
            </w:pPr>
          </w:p>
          <w:p w14:paraId="146D0515" w14:textId="77777777" w:rsidR="005566B9" w:rsidRDefault="00F10365">
            <w:pPr>
              <w:pStyle w:val="TableParagraph"/>
              <w:ind w:left="432"/>
              <w:rPr>
                <w:sz w:val="21"/>
              </w:rPr>
            </w:pPr>
            <w:r>
              <w:rPr>
                <w:sz w:val="21"/>
              </w:rPr>
              <w:t>Minor</w:t>
            </w:r>
          </w:p>
        </w:tc>
        <w:tc>
          <w:tcPr>
            <w:tcW w:w="1135" w:type="dxa"/>
          </w:tcPr>
          <w:p w14:paraId="3568A0E4" w14:textId="77777777" w:rsidR="005566B9" w:rsidRDefault="005566B9">
            <w:pPr>
              <w:pStyle w:val="TableParagraph"/>
              <w:spacing w:before="10"/>
              <w:rPr>
                <w:sz w:val="18"/>
              </w:rPr>
            </w:pPr>
          </w:p>
          <w:p w14:paraId="09F10F64" w14:textId="77777777" w:rsidR="005566B9" w:rsidRDefault="00F10365">
            <w:pPr>
              <w:pStyle w:val="TableParagraph"/>
              <w:ind w:right="137"/>
              <w:jc w:val="right"/>
              <w:rPr>
                <w:sz w:val="21"/>
              </w:rPr>
            </w:pPr>
            <w:r>
              <w:rPr>
                <w:sz w:val="21"/>
              </w:rPr>
              <w:t>Unlikely</w:t>
            </w:r>
          </w:p>
        </w:tc>
        <w:tc>
          <w:tcPr>
            <w:tcW w:w="1847" w:type="dxa"/>
            <w:tcBorders>
              <w:right w:val="nil"/>
            </w:tcBorders>
          </w:tcPr>
          <w:p w14:paraId="7FE82A85" w14:textId="77777777" w:rsidR="005566B9" w:rsidRDefault="005566B9">
            <w:pPr>
              <w:pStyle w:val="TableParagraph"/>
              <w:spacing w:before="10"/>
              <w:rPr>
                <w:sz w:val="18"/>
              </w:rPr>
            </w:pPr>
          </w:p>
          <w:p w14:paraId="08B41D31" w14:textId="77777777" w:rsidR="005566B9" w:rsidRDefault="00F10365">
            <w:pPr>
              <w:pStyle w:val="TableParagraph"/>
              <w:ind w:left="605" w:right="466"/>
              <w:jc w:val="center"/>
              <w:rPr>
                <w:sz w:val="21"/>
              </w:rPr>
            </w:pPr>
            <w:r>
              <w:rPr>
                <w:sz w:val="21"/>
              </w:rPr>
              <w:t>Low</w:t>
            </w:r>
          </w:p>
        </w:tc>
      </w:tr>
      <w:tr w:rsidR="005566B9" w14:paraId="395CDBA0" w14:textId="77777777" w:rsidTr="5E4F80B9">
        <w:trPr>
          <w:trHeight w:val="987"/>
        </w:trPr>
        <w:tc>
          <w:tcPr>
            <w:tcW w:w="516" w:type="dxa"/>
            <w:tcBorders>
              <w:left w:val="nil"/>
              <w:right w:val="nil"/>
            </w:tcBorders>
          </w:tcPr>
          <w:p w14:paraId="5C67FE61" w14:textId="77777777" w:rsidR="005566B9" w:rsidRDefault="00F10365">
            <w:pPr>
              <w:pStyle w:val="TableParagraph"/>
              <w:spacing w:before="102"/>
              <w:ind w:right="153"/>
              <w:jc w:val="right"/>
              <w:rPr>
                <w:sz w:val="21"/>
              </w:rPr>
            </w:pPr>
            <w:r>
              <w:rPr>
                <w:color w:val="57585B"/>
                <w:w w:val="113"/>
                <w:sz w:val="21"/>
              </w:rPr>
              <w:t>4</w:t>
            </w:r>
          </w:p>
        </w:tc>
        <w:tc>
          <w:tcPr>
            <w:tcW w:w="4627" w:type="dxa"/>
            <w:tcBorders>
              <w:left w:val="nil"/>
            </w:tcBorders>
          </w:tcPr>
          <w:p w14:paraId="1C96ABC7" w14:textId="77777777" w:rsidR="005566B9" w:rsidRDefault="00F10365">
            <w:pPr>
              <w:pStyle w:val="TableParagraph"/>
              <w:spacing w:before="130" w:line="225" w:lineRule="auto"/>
              <w:ind w:left="92" w:right="115"/>
              <w:jc w:val="both"/>
              <w:rPr>
                <w:sz w:val="21"/>
              </w:rPr>
            </w:pPr>
            <w:r>
              <w:rPr>
                <w:sz w:val="21"/>
              </w:rPr>
              <w:t>Discharge from contact water dams (via spillway):</w:t>
            </w:r>
            <w:r>
              <w:rPr>
                <w:spacing w:val="1"/>
                <w:sz w:val="21"/>
              </w:rPr>
              <w:t xml:space="preserve"> </w:t>
            </w:r>
            <w:r>
              <w:rPr>
                <w:sz w:val="21"/>
              </w:rPr>
              <w:t>Sedimentation increases water turbidity and harms</w:t>
            </w:r>
            <w:r>
              <w:rPr>
                <w:spacing w:val="-45"/>
                <w:sz w:val="21"/>
              </w:rPr>
              <w:t xml:space="preserve"> </w:t>
            </w:r>
            <w:r>
              <w:rPr>
                <w:sz w:val="21"/>
              </w:rPr>
              <w:t>aquatic</w:t>
            </w:r>
            <w:r>
              <w:rPr>
                <w:spacing w:val="-24"/>
                <w:sz w:val="21"/>
              </w:rPr>
              <w:t xml:space="preserve"> </w:t>
            </w:r>
            <w:r>
              <w:rPr>
                <w:sz w:val="21"/>
              </w:rPr>
              <w:t>species</w:t>
            </w:r>
          </w:p>
        </w:tc>
        <w:tc>
          <w:tcPr>
            <w:tcW w:w="847" w:type="dxa"/>
          </w:tcPr>
          <w:p w14:paraId="5B48BCBF" w14:textId="77777777" w:rsidR="005566B9" w:rsidRDefault="005566B9">
            <w:pPr>
              <w:pStyle w:val="TableParagraph"/>
              <w:spacing w:before="4"/>
              <w:rPr>
                <w:sz w:val="25"/>
              </w:rPr>
            </w:pPr>
          </w:p>
          <w:p w14:paraId="107DC1DB" w14:textId="77777777" w:rsidR="005566B9" w:rsidRDefault="00F10365">
            <w:pPr>
              <w:pStyle w:val="TableParagraph"/>
              <w:spacing w:before="1"/>
              <w:ind w:left="287"/>
              <w:rPr>
                <w:sz w:val="21"/>
              </w:rPr>
            </w:pPr>
            <w:r>
              <w:rPr>
                <w:w w:val="95"/>
                <w:sz w:val="21"/>
              </w:rPr>
              <w:t>O,</w:t>
            </w:r>
            <w:r>
              <w:rPr>
                <w:spacing w:val="-12"/>
                <w:w w:val="95"/>
                <w:sz w:val="21"/>
              </w:rPr>
              <w:t xml:space="preserve"> </w:t>
            </w:r>
            <w:r>
              <w:rPr>
                <w:w w:val="95"/>
                <w:sz w:val="21"/>
              </w:rPr>
              <w:t>CL</w:t>
            </w:r>
          </w:p>
        </w:tc>
        <w:tc>
          <w:tcPr>
            <w:tcW w:w="1279" w:type="dxa"/>
          </w:tcPr>
          <w:p w14:paraId="4382B990" w14:textId="77777777" w:rsidR="005566B9" w:rsidRDefault="005566B9">
            <w:pPr>
              <w:pStyle w:val="TableParagraph"/>
              <w:spacing w:before="4"/>
              <w:rPr>
                <w:sz w:val="25"/>
              </w:rPr>
            </w:pPr>
          </w:p>
          <w:p w14:paraId="09159C56" w14:textId="77777777" w:rsidR="005566B9" w:rsidRDefault="00F10365">
            <w:pPr>
              <w:pStyle w:val="TableParagraph"/>
              <w:spacing w:before="1"/>
              <w:ind w:left="272"/>
              <w:rPr>
                <w:sz w:val="21"/>
              </w:rPr>
            </w:pPr>
            <w:r>
              <w:rPr>
                <w:sz w:val="21"/>
              </w:rPr>
              <w:t>Moderate</w:t>
            </w:r>
          </w:p>
        </w:tc>
        <w:tc>
          <w:tcPr>
            <w:tcW w:w="1135" w:type="dxa"/>
          </w:tcPr>
          <w:p w14:paraId="1D1B4C9C" w14:textId="77777777" w:rsidR="005566B9" w:rsidRDefault="005566B9">
            <w:pPr>
              <w:pStyle w:val="TableParagraph"/>
              <w:spacing w:before="4"/>
              <w:rPr>
                <w:sz w:val="25"/>
              </w:rPr>
            </w:pPr>
          </w:p>
          <w:p w14:paraId="3B56CD72" w14:textId="77777777" w:rsidR="005566B9" w:rsidRDefault="00F10365">
            <w:pPr>
              <w:pStyle w:val="TableParagraph"/>
              <w:spacing w:before="1"/>
              <w:ind w:left="432"/>
              <w:rPr>
                <w:sz w:val="21"/>
              </w:rPr>
            </w:pPr>
            <w:r>
              <w:rPr>
                <w:sz w:val="21"/>
              </w:rPr>
              <w:t>Rare</w:t>
            </w:r>
          </w:p>
        </w:tc>
        <w:tc>
          <w:tcPr>
            <w:tcW w:w="1847" w:type="dxa"/>
            <w:tcBorders>
              <w:right w:val="nil"/>
            </w:tcBorders>
          </w:tcPr>
          <w:p w14:paraId="0C1460EA" w14:textId="77777777" w:rsidR="005566B9" w:rsidRDefault="005566B9">
            <w:pPr>
              <w:pStyle w:val="TableParagraph"/>
              <w:spacing w:before="4"/>
              <w:rPr>
                <w:sz w:val="25"/>
              </w:rPr>
            </w:pPr>
          </w:p>
          <w:p w14:paraId="04D6A3F7" w14:textId="77777777" w:rsidR="005566B9" w:rsidRDefault="00F10365">
            <w:pPr>
              <w:pStyle w:val="TableParagraph"/>
              <w:spacing w:before="1"/>
              <w:ind w:left="626"/>
              <w:rPr>
                <w:sz w:val="21"/>
              </w:rPr>
            </w:pPr>
            <w:r>
              <w:rPr>
                <w:sz w:val="21"/>
              </w:rPr>
              <w:t>Medium</w:t>
            </w:r>
          </w:p>
        </w:tc>
      </w:tr>
      <w:tr w:rsidR="005566B9" w14:paraId="59E3C9D5" w14:textId="77777777" w:rsidTr="5E4F80B9">
        <w:trPr>
          <w:trHeight w:val="971"/>
        </w:trPr>
        <w:tc>
          <w:tcPr>
            <w:tcW w:w="516" w:type="dxa"/>
            <w:tcBorders>
              <w:left w:val="nil"/>
              <w:right w:val="nil"/>
            </w:tcBorders>
          </w:tcPr>
          <w:p w14:paraId="3A625900" w14:textId="77777777" w:rsidR="005566B9" w:rsidRDefault="00F10365">
            <w:pPr>
              <w:pStyle w:val="TableParagraph"/>
              <w:spacing w:before="102"/>
              <w:ind w:right="153"/>
              <w:jc w:val="right"/>
              <w:rPr>
                <w:sz w:val="21"/>
              </w:rPr>
            </w:pPr>
            <w:r>
              <w:rPr>
                <w:color w:val="57585B"/>
                <w:w w:val="113"/>
                <w:sz w:val="21"/>
              </w:rPr>
              <w:t>5</w:t>
            </w:r>
          </w:p>
        </w:tc>
        <w:tc>
          <w:tcPr>
            <w:tcW w:w="4627" w:type="dxa"/>
            <w:tcBorders>
              <w:left w:val="nil"/>
            </w:tcBorders>
          </w:tcPr>
          <w:p w14:paraId="69FD209A" w14:textId="77777777" w:rsidR="005566B9" w:rsidRDefault="00F10365">
            <w:pPr>
              <w:pStyle w:val="TableParagraph"/>
              <w:spacing w:line="230" w:lineRule="exact"/>
              <w:ind w:left="92"/>
              <w:jc w:val="both"/>
              <w:rPr>
                <w:sz w:val="21"/>
              </w:rPr>
            </w:pPr>
            <w:r>
              <w:rPr>
                <w:sz w:val="21"/>
              </w:rPr>
              <w:t>Discharge</w:t>
            </w:r>
            <w:r>
              <w:rPr>
                <w:spacing w:val="11"/>
                <w:sz w:val="21"/>
              </w:rPr>
              <w:t xml:space="preserve"> </w:t>
            </w:r>
            <w:r>
              <w:rPr>
                <w:sz w:val="21"/>
              </w:rPr>
              <w:t>from</w:t>
            </w:r>
            <w:r>
              <w:rPr>
                <w:spacing w:val="45"/>
                <w:sz w:val="21"/>
              </w:rPr>
              <w:t xml:space="preserve"> </w:t>
            </w:r>
            <w:r>
              <w:rPr>
                <w:sz w:val="21"/>
              </w:rPr>
              <w:t>contact</w:t>
            </w:r>
            <w:r>
              <w:rPr>
                <w:spacing w:val="13"/>
                <w:sz w:val="21"/>
              </w:rPr>
              <w:t xml:space="preserve"> </w:t>
            </w:r>
            <w:r>
              <w:rPr>
                <w:sz w:val="21"/>
              </w:rPr>
              <w:t>water</w:t>
            </w:r>
            <w:r>
              <w:rPr>
                <w:spacing w:val="13"/>
                <w:sz w:val="21"/>
              </w:rPr>
              <w:t xml:space="preserve"> </w:t>
            </w:r>
            <w:r>
              <w:rPr>
                <w:sz w:val="21"/>
              </w:rPr>
              <w:t>dam</w:t>
            </w:r>
            <w:r>
              <w:rPr>
                <w:spacing w:val="45"/>
                <w:sz w:val="21"/>
              </w:rPr>
              <w:t xml:space="preserve"> </w:t>
            </w:r>
            <w:r>
              <w:rPr>
                <w:sz w:val="21"/>
              </w:rPr>
              <w:t>(via</w:t>
            </w:r>
            <w:r>
              <w:rPr>
                <w:spacing w:val="49"/>
                <w:sz w:val="21"/>
              </w:rPr>
              <w:t xml:space="preserve"> </w:t>
            </w:r>
            <w:r>
              <w:rPr>
                <w:sz w:val="21"/>
              </w:rPr>
              <w:t>spillway):</w:t>
            </w:r>
          </w:p>
          <w:p w14:paraId="2ED8985A" w14:textId="77777777" w:rsidR="005566B9" w:rsidRDefault="00F10365" w:rsidP="5E4F80B9">
            <w:pPr>
              <w:pStyle w:val="TableParagraph"/>
              <w:spacing w:before="1" w:line="240" w:lineRule="exact"/>
              <w:ind w:left="92" w:right="126"/>
              <w:jc w:val="both"/>
              <w:rPr>
                <w:sz w:val="21"/>
                <w:szCs w:val="21"/>
              </w:rPr>
            </w:pPr>
            <w:r w:rsidRPr="5E4F80B9">
              <w:rPr>
                <w:sz w:val="21"/>
                <w:szCs w:val="21"/>
              </w:rPr>
              <w:t>Increase in</w:t>
            </w:r>
            <w:r w:rsidRPr="5E4F80B9">
              <w:rPr>
                <w:spacing w:val="1"/>
                <w:sz w:val="21"/>
                <w:szCs w:val="21"/>
              </w:rPr>
              <w:t xml:space="preserve"> </w:t>
            </w:r>
            <w:r w:rsidRPr="5E4F80B9">
              <w:rPr>
                <w:sz w:val="21"/>
                <w:szCs w:val="21"/>
              </w:rPr>
              <w:t>metals</w:t>
            </w:r>
            <w:r w:rsidRPr="5E4F80B9">
              <w:rPr>
                <w:spacing w:val="1"/>
                <w:sz w:val="21"/>
                <w:szCs w:val="21"/>
              </w:rPr>
              <w:t xml:space="preserve"> </w:t>
            </w:r>
            <w:r w:rsidRPr="5E4F80B9">
              <w:rPr>
                <w:sz w:val="21"/>
                <w:szCs w:val="21"/>
              </w:rPr>
              <w:t>or</w:t>
            </w:r>
            <w:r w:rsidRPr="5E4F80B9">
              <w:rPr>
                <w:spacing w:val="1"/>
                <w:sz w:val="21"/>
                <w:szCs w:val="21"/>
              </w:rPr>
              <w:t xml:space="preserve"> </w:t>
            </w:r>
            <w:r w:rsidRPr="5E4F80B9">
              <w:rPr>
                <w:sz w:val="21"/>
                <w:szCs w:val="21"/>
              </w:rPr>
              <w:t>radionuclides or</w:t>
            </w:r>
            <w:r w:rsidRPr="5E4F80B9">
              <w:rPr>
                <w:spacing w:val="1"/>
                <w:sz w:val="21"/>
                <w:szCs w:val="21"/>
              </w:rPr>
              <w:t xml:space="preserve"> </w:t>
            </w:r>
            <w:r w:rsidRPr="5E4F80B9">
              <w:rPr>
                <w:sz w:val="21"/>
                <w:szCs w:val="21"/>
              </w:rPr>
              <w:t>change in</w:t>
            </w:r>
            <w:r w:rsidRPr="5E4F80B9">
              <w:rPr>
                <w:spacing w:val="1"/>
                <w:sz w:val="21"/>
                <w:szCs w:val="21"/>
              </w:rPr>
              <w:t xml:space="preserve"> </w:t>
            </w:r>
            <w:r w:rsidRPr="5E4F80B9">
              <w:rPr>
                <w:sz w:val="21"/>
                <w:szCs w:val="21"/>
              </w:rPr>
              <w:t>receiving</w:t>
            </w:r>
            <w:r w:rsidRPr="5E4F80B9">
              <w:rPr>
                <w:spacing w:val="-7"/>
                <w:sz w:val="21"/>
                <w:szCs w:val="21"/>
              </w:rPr>
              <w:t xml:space="preserve"> </w:t>
            </w:r>
            <w:r w:rsidRPr="5E4F80B9">
              <w:rPr>
                <w:sz w:val="21"/>
                <w:szCs w:val="21"/>
              </w:rPr>
              <w:t>water</w:t>
            </w:r>
            <w:r w:rsidRPr="5E4F80B9">
              <w:rPr>
                <w:spacing w:val="3"/>
                <w:sz w:val="21"/>
                <w:szCs w:val="21"/>
              </w:rPr>
              <w:t xml:space="preserve"> </w:t>
            </w:r>
            <w:r w:rsidRPr="5E4F80B9">
              <w:rPr>
                <w:sz w:val="21"/>
                <w:szCs w:val="21"/>
              </w:rPr>
              <w:t>pH</w:t>
            </w:r>
            <w:r w:rsidRPr="5E4F80B9">
              <w:rPr>
                <w:spacing w:val="-6"/>
                <w:sz w:val="21"/>
                <w:szCs w:val="21"/>
              </w:rPr>
              <w:t xml:space="preserve"> </w:t>
            </w:r>
            <w:r w:rsidRPr="009971FC">
              <w:rPr>
                <w:sz w:val="21"/>
                <w:szCs w:val="21"/>
              </w:rPr>
              <w:t>harms</w:t>
            </w:r>
            <w:r w:rsidRPr="5E4F80B9">
              <w:rPr>
                <w:spacing w:val="-6"/>
                <w:sz w:val="21"/>
                <w:szCs w:val="21"/>
              </w:rPr>
              <w:t xml:space="preserve"> </w:t>
            </w:r>
            <w:r w:rsidRPr="5E4F80B9">
              <w:rPr>
                <w:sz w:val="21"/>
                <w:szCs w:val="21"/>
              </w:rPr>
              <w:t>aquatic</w:t>
            </w:r>
            <w:r w:rsidRPr="5E4F80B9">
              <w:rPr>
                <w:spacing w:val="-12"/>
                <w:sz w:val="21"/>
                <w:szCs w:val="21"/>
              </w:rPr>
              <w:t xml:space="preserve"> </w:t>
            </w:r>
            <w:r w:rsidRPr="5E4F80B9">
              <w:rPr>
                <w:sz w:val="21"/>
                <w:szCs w:val="21"/>
              </w:rPr>
              <w:t>species</w:t>
            </w:r>
            <w:r w:rsidRPr="5E4F80B9">
              <w:rPr>
                <w:spacing w:val="-5"/>
                <w:sz w:val="21"/>
                <w:szCs w:val="21"/>
              </w:rPr>
              <w:t xml:space="preserve"> </w:t>
            </w:r>
            <w:r w:rsidRPr="009971FC">
              <w:rPr>
                <w:sz w:val="21"/>
                <w:szCs w:val="21"/>
              </w:rPr>
              <w:t>or human health</w:t>
            </w:r>
          </w:p>
        </w:tc>
        <w:tc>
          <w:tcPr>
            <w:tcW w:w="847" w:type="dxa"/>
          </w:tcPr>
          <w:p w14:paraId="46597775" w14:textId="77777777" w:rsidR="005566B9" w:rsidRDefault="005566B9">
            <w:pPr>
              <w:pStyle w:val="TableParagraph"/>
              <w:spacing w:before="1"/>
              <w:rPr>
                <w:sz w:val="24"/>
              </w:rPr>
            </w:pPr>
          </w:p>
          <w:p w14:paraId="71489745" w14:textId="77777777" w:rsidR="005566B9" w:rsidRDefault="00F10365">
            <w:pPr>
              <w:pStyle w:val="TableParagraph"/>
              <w:ind w:left="287"/>
              <w:rPr>
                <w:sz w:val="21"/>
              </w:rPr>
            </w:pPr>
            <w:r>
              <w:rPr>
                <w:w w:val="95"/>
                <w:sz w:val="21"/>
              </w:rPr>
              <w:t>O,</w:t>
            </w:r>
            <w:r>
              <w:rPr>
                <w:spacing w:val="-12"/>
                <w:w w:val="95"/>
                <w:sz w:val="21"/>
              </w:rPr>
              <w:t xml:space="preserve"> </w:t>
            </w:r>
            <w:r>
              <w:rPr>
                <w:w w:val="95"/>
                <w:sz w:val="21"/>
              </w:rPr>
              <w:t>CL</w:t>
            </w:r>
          </w:p>
        </w:tc>
        <w:tc>
          <w:tcPr>
            <w:tcW w:w="1279" w:type="dxa"/>
          </w:tcPr>
          <w:p w14:paraId="08E0351F" w14:textId="77777777" w:rsidR="005566B9" w:rsidRDefault="005566B9">
            <w:pPr>
              <w:pStyle w:val="TableParagraph"/>
              <w:spacing w:before="1"/>
              <w:rPr>
                <w:sz w:val="24"/>
              </w:rPr>
            </w:pPr>
          </w:p>
          <w:p w14:paraId="1C628DE7" w14:textId="77777777" w:rsidR="005566B9" w:rsidRPr="009971FC" w:rsidRDefault="00F10365" w:rsidP="5E4F80B9">
            <w:pPr>
              <w:pStyle w:val="TableParagraph"/>
              <w:ind w:left="112"/>
              <w:rPr>
                <w:sz w:val="21"/>
                <w:szCs w:val="21"/>
              </w:rPr>
            </w:pPr>
            <w:r w:rsidRPr="009971FC">
              <w:rPr>
                <w:sz w:val="21"/>
                <w:szCs w:val="21"/>
              </w:rPr>
              <w:t>Insignificant</w:t>
            </w:r>
          </w:p>
        </w:tc>
        <w:tc>
          <w:tcPr>
            <w:tcW w:w="1135" w:type="dxa"/>
          </w:tcPr>
          <w:p w14:paraId="0BEA8DC5" w14:textId="77777777" w:rsidR="005566B9" w:rsidRDefault="005566B9">
            <w:pPr>
              <w:pStyle w:val="TableParagraph"/>
              <w:spacing w:before="1"/>
              <w:rPr>
                <w:sz w:val="24"/>
              </w:rPr>
            </w:pPr>
          </w:p>
          <w:p w14:paraId="404D708B" w14:textId="77777777" w:rsidR="005566B9" w:rsidRDefault="00F10365">
            <w:pPr>
              <w:pStyle w:val="TableParagraph"/>
              <w:ind w:left="432"/>
              <w:rPr>
                <w:sz w:val="21"/>
              </w:rPr>
            </w:pPr>
            <w:r>
              <w:rPr>
                <w:sz w:val="21"/>
              </w:rPr>
              <w:t>Rare</w:t>
            </w:r>
          </w:p>
        </w:tc>
        <w:tc>
          <w:tcPr>
            <w:tcW w:w="1847" w:type="dxa"/>
            <w:tcBorders>
              <w:right w:val="nil"/>
            </w:tcBorders>
          </w:tcPr>
          <w:p w14:paraId="75E36440" w14:textId="77777777" w:rsidR="005566B9" w:rsidRDefault="005566B9">
            <w:pPr>
              <w:pStyle w:val="TableParagraph"/>
              <w:spacing w:before="1"/>
              <w:rPr>
                <w:sz w:val="24"/>
              </w:rPr>
            </w:pPr>
          </w:p>
          <w:p w14:paraId="2F89F0B3" w14:textId="77777777" w:rsidR="005566B9" w:rsidRDefault="00F10365">
            <w:pPr>
              <w:pStyle w:val="TableParagraph"/>
              <w:ind w:left="605" w:right="466"/>
              <w:jc w:val="center"/>
              <w:rPr>
                <w:sz w:val="21"/>
              </w:rPr>
            </w:pPr>
            <w:r>
              <w:rPr>
                <w:sz w:val="21"/>
              </w:rPr>
              <w:t>Low</w:t>
            </w:r>
          </w:p>
        </w:tc>
      </w:tr>
      <w:tr w:rsidR="005566B9" w14:paraId="0B862ADB" w14:textId="77777777" w:rsidTr="5E4F80B9">
        <w:trPr>
          <w:trHeight w:val="987"/>
        </w:trPr>
        <w:tc>
          <w:tcPr>
            <w:tcW w:w="516" w:type="dxa"/>
            <w:tcBorders>
              <w:left w:val="nil"/>
              <w:right w:val="nil"/>
            </w:tcBorders>
          </w:tcPr>
          <w:p w14:paraId="12C2E32C" w14:textId="77777777" w:rsidR="005566B9" w:rsidRDefault="00F10365">
            <w:pPr>
              <w:pStyle w:val="TableParagraph"/>
              <w:spacing w:before="102"/>
              <w:ind w:right="153"/>
              <w:jc w:val="right"/>
              <w:rPr>
                <w:sz w:val="21"/>
              </w:rPr>
            </w:pPr>
            <w:r>
              <w:rPr>
                <w:color w:val="57585B"/>
                <w:w w:val="113"/>
                <w:sz w:val="21"/>
              </w:rPr>
              <w:t>6</w:t>
            </w:r>
          </w:p>
        </w:tc>
        <w:tc>
          <w:tcPr>
            <w:tcW w:w="4627" w:type="dxa"/>
            <w:tcBorders>
              <w:left w:val="nil"/>
            </w:tcBorders>
          </w:tcPr>
          <w:p w14:paraId="5991CCF3" w14:textId="77777777" w:rsidR="005566B9" w:rsidRDefault="00F10365">
            <w:pPr>
              <w:pStyle w:val="TableParagraph"/>
              <w:spacing w:before="130" w:line="225" w:lineRule="auto"/>
              <w:ind w:left="92" w:right="116"/>
              <w:jc w:val="both"/>
              <w:rPr>
                <w:sz w:val="21"/>
              </w:rPr>
            </w:pPr>
            <w:r>
              <w:rPr>
                <w:w w:val="95"/>
                <w:sz w:val="21"/>
              </w:rPr>
              <w:t>Release</w:t>
            </w:r>
            <w:r>
              <w:rPr>
                <w:spacing w:val="-12"/>
                <w:w w:val="95"/>
                <w:sz w:val="21"/>
              </w:rPr>
              <w:t xml:space="preserve"> </w:t>
            </w:r>
            <w:r>
              <w:rPr>
                <w:w w:val="95"/>
                <w:sz w:val="21"/>
              </w:rPr>
              <w:t>of stored</w:t>
            </w:r>
            <w:r>
              <w:rPr>
                <w:spacing w:val="-20"/>
                <w:w w:val="95"/>
                <w:sz w:val="21"/>
              </w:rPr>
              <w:t xml:space="preserve"> </w:t>
            </w:r>
            <w:r>
              <w:rPr>
                <w:w w:val="95"/>
                <w:sz w:val="21"/>
              </w:rPr>
              <w:t>water</w:t>
            </w:r>
            <w:r>
              <w:rPr>
                <w:spacing w:val="10"/>
                <w:w w:val="95"/>
                <w:sz w:val="21"/>
              </w:rPr>
              <w:t xml:space="preserve"> </w:t>
            </w:r>
            <w:r>
              <w:rPr>
                <w:w w:val="95"/>
                <w:sz w:val="21"/>
              </w:rPr>
              <w:t>as</w:t>
            </w:r>
            <w:r>
              <w:rPr>
                <w:spacing w:val="-4"/>
                <w:w w:val="95"/>
                <w:sz w:val="21"/>
              </w:rPr>
              <w:t xml:space="preserve"> </w:t>
            </w:r>
            <w:r>
              <w:rPr>
                <w:w w:val="95"/>
                <w:sz w:val="21"/>
              </w:rPr>
              <w:t>a</w:t>
            </w:r>
            <w:r>
              <w:rPr>
                <w:spacing w:val="-7"/>
                <w:w w:val="95"/>
                <w:sz w:val="21"/>
              </w:rPr>
              <w:t xml:space="preserve"> </w:t>
            </w:r>
            <w:r>
              <w:rPr>
                <w:w w:val="95"/>
                <w:sz w:val="21"/>
              </w:rPr>
              <w:t>result</w:t>
            </w:r>
            <w:r>
              <w:rPr>
                <w:spacing w:val="-10"/>
                <w:w w:val="95"/>
                <w:sz w:val="21"/>
              </w:rPr>
              <w:t xml:space="preserve"> </w:t>
            </w:r>
            <w:r>
              <w:rPr>
                <w:w w:val="95"/>
                <w:sz w:val="21"/>
              </w:rPr>
              <w:t>of failure</w:t>
            </w:r>
            <w:r>
              <w:rPr>
                <w:spacing w:val="-11"/>
                <w:w w:val="95"/>
                <w:sz w:val="21"/>
              </w:rPr>
              <w:t xml:space="preserve"> </w:t>
            </w:r>
            <w:r>
              <w:rPr>
                <w:w w:val="95"/>
                <w:sz w:val="21"/>
              </w:rPr>
              <w:t>of</w:t>
            </w:r>
            <w:r>
              <w:rPr>
                <w:spacing w:val="-1"/>
                <w:w w:val="95"/>
                <w:sz w:val="21"/>
              </w:rPr>
              <w:t xml:space="preserve"> </w:t>
            </w:r>
            <w:r>
              <w:rPr>
                <w:w w:val="95"/>
                <w:sz w:val="21"/>
              </w:rPr>
              <w:t>contact</w:t>
            </w:r>
            <w:r>
              <w:rPr>
                <w:spacing w:val="-42"/>
                <w:w w:val="95"/>
                <w:sz w:val="21"/>
              </w:rPr>
              <w:t xml:space="preserve"> </w:t>
            </w:r>
            <w:r>
              <w:rPr>
                <w:w w:val="95"/>
                <w:sz w:val="21"/>
              </w:rPr>
              <w:t>water</w:t>
            </w:r>
            <w:r>
              <w:rPr>
                <w:spacing w:val="-2"/>
                <w:w w:val="95"/>
                <w:sz w:val="21"/>
              </w:rPr>
              <w:t xml:space="preserve"> </w:t>
            </w:r>
            <w:r>
              <w:rPr>
                <w:w w:val="95"/>
                <w:sz w:val="21"/>
              </w:rPr>
              <w:t>dam(s):</w:t>
            </w:r>
            <w:r>
              <w:rPr>
                <w:spacing w:val="-19"/>
                <w:w w:val="95"/>
                <w:sz w:val="21"/>
              </w:rPr>
              <w:t xml:space="preserve"> </w:t>
            </w:r>
            <w:r>
              <w:rPr>
                <w:w w:val="95"/>
                <w:sz w:val="21"/>
              </w:rPr>
              <w:t>Sedimentation</w:t>
            </w:r>
            <w:r>
              <w:rPr>
                <w:spacing w:val="-24"/>
                <w:w w:val="95"/>
                <w:sz w:val="21"/>
              </w:rPr>
              <w:t xml:space="preserve"> </w:t>
            </w:r>
            <w:r>
              <w:rPr>
                <w:w w:val="95"/>
                <w:sz w:val="21"/>
              </w:rPr>
              <w:t>increases</w:t>
            </w:r>
            <w:r>
              <w:rPr>
                <w:spacing w:val="-11"/>
                <w:w w:val="95"/>
                <w:sz w:val="21"/>
              </w:rPr>
              <w:t xml:space="preserve"> </w:t>
            </w:r>
            <w:r>
              <w:rPr>
                <w:w w:val="95"/>
                <w:sz w:val="21"/>
              </w:rPr>
              <w:t>water</w:t>
            </w:r>
            <w:r>
              <w:rPr>
                <w:spacing w:val="-1"/>
                <w:w w:val="95"/>
                <w:sz w:val="21"/>
              </w:rPr>
              <w:t xml:space="preserve"> </w:t>
            </w:r>
            <w:r>
              <w:rPr>
                <w:w w:val="95"/>
                <w:sz w:val="21"/>
              </w:rPr>
              <w:t>turbidity</w:t>
            </w:r>
            <w:r>
              <w:rPr>
                <w:spacing w:val="-43"/>
                <w:w w:val="95"/>
                <w:sz w:val="21"/>
              </w:rPr>
              <w:t xml:space="preserve"> </w:t>
            </w:r>
            <w:r>
              <w:rPr>
                <w:w w:val="95"/>
                <w:sz w:val="21"/>
              </w:rPr>
              <w:t>and</w:t>
            </w:r>
            <w:r>
              <w:rPr>
                <w:spacing w:val="-10"/>
                <w:w w:val="95"/>
                <w:sz w:val="21"/>
              </w:rPr>
              <w:t xml:space="preserve"> </w:t>
            </w:r>
            <w:r>
              <w:rPr>
                <w:w w:val="95"/>
                <w:sz w:val="21"/>
              </w:rPr>
              <w:t>harms</w:t>
            </w:r>
            <w:r>
              <w:rPr>
                <w:spacing w:val="-13"/>
                <w:w w:val="95"/>
                <w:sz w:val="21"/>
              </w:rPr>
              <w:t xml:space="preserve"> </w:t>
            </w:r>
            <w:r>
              <w:rPr>
                <w:w w:val="95"/>
                <w:sz w:val="21"/>
              </w:rPr>
              <w:t>aquatic</w:t>
            </w:r>
            <w:r>
              <w:rPr>
                <w:spacing w:val="-21"/>
                <w:w w:val="95"/>
                <w:sz w:val="21"/>
              </w:rPr>
              <w:t xml:space="preserve"> </w:t>
            </w:r>
            <w:r>
              <w:rPr>
                <w:w w:val="95"/>
                <w:sz w:val="21"/>
              </w:rPr>
              <w:t>species</w:t>
            </w:r>
          </w:p>
        </w:tc>
        <w:tc>
          <w:tcPr>
            <w:tcW w:w="847" w:type="dxa"/>
          </w:tcPr>
          <w:p w14:paraId="4970686F" w14:textId="77777777" w:rsidR="005566B9" w:rsidRDefault="005566B9">
            <w:pPr>
              <w:pStyle w:val="TableParagraph"/>
              <w:spacing w:before="4"/>
              <w:rPr>
                <w:sz w:val="25"/>
              </w:rPr>
            </w:pPr>
          </w:p>
          <w:p w14:paraId="78634236" w14:textId="77777777" w:rsidR="005566B9" w:rsidRDefault="00F10365">
            <w:pPr>
              <w:pStyle w:val="TableParagraph"/>
              <w:spacing w:before="1"/>
              <w:ind w:left="287"/>
              <w:rPr>
                <w:sz w:val="21"/>
              </w:rPr>
            </w:pPr>
            <w:r>
              <w:rPr>
                <w:w w:val="95"/>
                <w:sz w:val="21"/>
              </w:rPr>
              <w:t>O,</w:t>
            </w:r>
            <w:r>
              <w:rPr>
                <w:spacing w:val="-12"/>
                <w:w w:val="95"/>
                <w:sz w:val="21"/>
              </w:rPr>
              <w:t xml:space="preserve"> </w:t>
            </w:r>
            <w:r>
              <w:rPr>
                <w:w w:val="95"/>
                <w:sz w:val="21"/>
              </w:rPr>
              <w:t>CL</w:t>
            </w:r>
          </w:p>
        </w:tc>
        <w:tc>
          <w:tcPr>
            <w:tcW w:w="1279" w:type="dxa"/>
          </w:tcPr>
          <w:p w14:paraId="12F0144C" w14:textId="77777777" w:rsidR="005566B9" w:rsidRDefault="005566B9">
            <w:pPr>
              <w:pStyle w:val="TableParagraph"/>
              <w:spacing w:before="4"/>
              <w:rPr>
                <w:sz w:val="25"/>
              </w:rPr>
            </w:pPr>
          </w:p>
          <w:p w14:paraId="1F4752B2" w14:textId="77777777" w:rsidR="005566B9" w:rsidRDefault="00F10365">
            <w:pPr>
              <w:pStyle w:val="TableParagraph"/>
              <w:spacing w:before="1"/>
              <w:ind w:left="272"/>
              <w:rPr>
                <w:sz w:val="21"/>
              </w:rPr>
            </w:pPr>
            <w:r>
              <w:rPr>
                <w:sz w:val="21"/>
              </w:rPr>
              <w:t>Moderate</w:t>
            </w:r>
          </w:p>
        </w:tc>
        <w:tc>
          <w:tcPr>
            <w:tcW w:w="1135" w:type="dxa"/>
          </w:tcPr>
          <w:p w14:paraId="0E3C3B27" w14:textId="77777777" w:rsidR="005566B9" w:rsidRDefault="005566B9">
            <w:pPr>
              <w:pStyle w:val="TableParagraph"/>
              <w:spacing w:before="4"/>
              <w:rPr>
                <w:sz w:val="25"/>
              </w:rPr>
            </w:pPr>
          </w:p>
          <w:p w14:paraId="37B5FB65" w14:textId="77777777" w:rsidR="005566B9" w:rsidRDefault="00F10365">
            <w:pPr>
              <w:pStyle w:val="TableParagraph"/>
              <w:spacing w:before="1"/>
              <w:ind w:left="432"/>
              <w:rPr>
                <w:sz w:val="21"/>
              </w:rPr>
            </w:pPr>
            <w:r>
              <w:rPr>
                <w:sz w:val="21"/>
              </w:rPr>
              <w:t>Rare</w:t>
            </w:r>
          </w:p>
        </w:tc>
        <w:tc>
          <w:tcPr>
            <w:tcW w:w="1847" w:type="dxa"/>
            <w:tcBorders>
              <w:right w:val="nil"/>
            </w:tcBorders>
          </w:tcPr>
          <w:p w14:paraId="5B7A1C52" w14:textId="77777777" w:rsidR="005566B9" w:rsidRDefault="005566B9">
            <w:pPr>
              <w:pStyle w:val="TableParagraph"/>
              <w:spacing w:before="4"/>
              <w:rPr>
                <w:sz w:val="25"/>
              </w:rPr>
            </w:pPr>
          </w:p>
          <w:p w14:paraId="769D4C54" w14:textId="77777777" w:rsidR="005566B9" w:rsidRDefault="00F10365">
            <w:pPr>
              <w:pStyle w:val="TableParagraph"/>
              <w:spacing w:before="1"/>
              <w:ind w:left="626"/>
              <w:rPr>
                <w:sz w:val="21"/>
              </w:rPr>
            </w:pPr>
            <w:r>
              <w:rPr>
                <w:sz w:val="21"/>
              </w:rPr>
              <w:t>Medium</w:t>
            </w:r>
          </w:p>
        </w:tc>
      </w:tr>
      <w:tr w:rsidR="005566B9" w14:paraId="600AF4F7" w14:textId="77777777" w:rsidTr="5E4F80B9">
        <w:trPr>
          <w:trHeight w:val="988"/>
        </w:trPr>
        <w:tc>
          <w:tcPr>
            <w:tcW w:w="516" w:type="dxa"/>
            <w:tcBorders>
              <w:left w:val="nil"/>
              <w:right w:val="nil"/>
            </w:tcBorders>
          </w:tcPr>
          <w:p w14:paraId="3526BC3F" w14:textId="77777777" w:rsidR="005566B9" w:rsidRDefault="00F10365">
            <w:pPr>
              <w:pStyle w:val="TableParagraph"/>
              <w:spacing w:before="102"/>
              <w:ind w:right="153"/>
              <w:jc w:val="right"/>
              <w:rPr>
                <w:sz w:val="21"/>
              </w:rPr>
            </w:pPr>
            <w:r>
              <w:rPr>
                <w:color w:val="57585B"/>
                <w:w w:val="113"/>
                <w:sz w:val="21"/>
              </w:rPr>
              <w:t>7</w:t>
            </w:r>
          </w:p>
        </w:tc>
        <w:tc>
          <w:tcPr>
            <w:tcW w:w="4627" w:type="dxa"/>
            <w:tcBorders>
              <w:left w:val="nil"/>
            </w:tcBorders>
          </w:tcPr>
          <w:p w14:paraId="2A108891" w14:textId="77777777" w:rsidR="005566B9" w:rsidRDefault="00F10365">
            <w:pPr>
              <w:pStyle w:val="TableParagraph"/>
              <w:spacing w:before="2" w:line="225" w:lineRule="auto"/>
              <w:ind w:left="92" w:right="117"/>
              <w:jc w:val="both"/>
              <w:rPr>
                <w:sz w:val="21"/>
              </w:rPr>
            </w:pPr>
            <w:r>
              <w:rPr>
                <w:w w:val="95"/>
                <w:sz w:val="21"/>
              </w:rPr>
              <w:t>Release</w:t>
            </w:r>
            <w:r>
              <w:rPr>
                <w:spacing w:val="-12"/>
                <w:w w:val="95"/>
                <w:sz w:val="21"/>
              </w:rPr>
              <w:t xml:space="preserve"> </w:t>
            </w:r>
            <w:r>
              <w:rPr>
                <w:w w:val="95"/>
                <w:sz w:val="21"/>
              </w:rPr>
              <w:t>of stored</w:t>
            </w:r>
            <w:r>
              <w:rPr>
                <w:spacing w:val="-20"/>
                <w:w w:val="95"/>
                <w:sz w:val="21"/>
              </w:rPr>
              <w:t xml:space="preserve"> </w:t>
            </w:r>
            <w:r>
              <w:rPr>
                <w:w w:val="95"/>
                <w:sz w:val="21"/>
              </w:rPr>
              <w:t>water</w:t>
            </w:r>
            <w:r>
              <w:rPr>
                <w:spacing w:val="10"/>
                <w:w w:val="95"/>
                <w:sz w:val="21"/>
              </w:rPr>
              <w:t xml:space="preserve"> </w:t>
            </w:r>
            <w:r>
              <w:rPr>
                <w:w w:val="95"/>
                <w:sz w:val="21"/>
              </w:rPr>
              <w:t>as</w:t>
            </w:r>
            <w:r>
              <w:rPr>
                <w:spacing w:val="-3"/>
                <w:w w:val="95"/>
                <w:sz w:val="21"/>
              </w:rPr>
              <w:t xml:space="preserve"> </w:t>
            </w:r>
            <w:r>
              <w:rPr>
                <w:w w:val="95"/>
                <w:sz w:val="21"/>
              </w:rPr>
              <w:t>a</w:t>
            </w:r>
            <w:r>
              <w:rPr>
                <w:spacing w:val="-7"/>
                <w:w w:val="95"/>
                <w:sz w:val="21"/>
              </w:rPr>
              <w:t xml:space="preserve"> </w:t>
            </w:r>
            <w:r>
              <w:rPr>
                <w:w w:val="95"/>
                <w:sz w:val="21"/>
              </w:rPr>
              <w:t>result</w:t>
            </w:r>
            <w:r>
              <w:rPr>
                <w:spacing w:val="-10"/>
                <w:w w:val="95"/>
                <w:sz w:val="21"/>
              </w:rPr>
              <w:t xml:space="preserve"> </w:t>
            </w:r>
            <w:r>
              <w:rPr>
                <w:w w:val="95"/>
                <w:sz w:val="21"/>
              </w:rPr>
              <w:t>of</w:t>
            </w:r>
            <w:r>
              <w:rPr>
                <w:spacing w:val="-2"/>
                <w:w w:val="95"/>
                <w:sz w:val="21"/>
              </w:rPr>
              <w:t xml:space="preserve"> </w:t>
            </w:r>
            <w:r>
              <w:rPr>
                <w:w w:val="95"/>
                <w:sz w:val="21"/>
              </w:rPr>
              <w:t>failure</w:t>
            </w:r>
            <w:r>
              <w:rPr>
                <w:spacing w:val="-11"/>
                <w:w w:val="95"/>
                <w:sz w:val="21"/>
              </w:rPr>
              <w:t xml:space="preserve"> </w:t>
            </w:r>
            <w:r>
              <w:rPr>
                <w:w w:val="95"/>
                <w:sz w:val="21"/>
              </w:rPr>
              <w:t>of</w:t>
            </w:r>
            <w:r>
              <w:rPr>
                <w:spacing w:val="-1"/>
                <w:w w:val="95"/>
                <w:sz w:val="21"/>
              </w:rPr>
              <w:t xml:space="preserve"> </w:t>
            </w:r>
            <w:r>
              <w:rPr>
                <w:w w:val="95"/>
                <w:sz w:val="21"/>
              </w:rPr>
              <w:t>contact</w:t>
            </w:r>
            <w:r>
              <w:rPr>
                <w:spacing w:val="-42"/>
                <w:w w:val="95"/>
                <w:sz w:val="21"/>
              </w:rPr>
              <w:t xml:space="preserve"> </w:t>
            </w:r>
            <w:r>
              <w:rPr>
                <w:sz w:val="21"/>
              </w:rPr>
              <w:t>water</w:t>
            </w:r>
            <w:r>
              <w:rPr>
                <w:spacing w:val="1"/>
                <w:sz w:val="21"/>
              </w:rPr>
              <w:t xml:space="preserve"> </w:t>
            </w:r>
            <w:r>
              <w:rPr>
                <w:sz w:val="21"/>
              </w:rPr>
              <w:t>dam(s): Increase in</w:t>
            </w:r>
            <w:r>
              <w:rPr>
                <w:spacing w:val="1"/>
                <w:sz w:val="21"/>
              </w:rPr>
              <w:t xml:space="preserve"> </w:t>
            </w:r>
            <w:r>
              <w:rPr>
                <w:sz w:val="21"/>
              </w:rPr>
              <w:t>metals,</w:t>
            </w:r>
            <w:r>
              <w:rPr>
                <w:spacing w:val="1"/>
                <w:sz w:val="21"/>
              </w:rPr>
              <w:t xml:space="preserve"> </w:t>
            </w:r>
            <w:r>
              <w:rPr>
                <w:sz w:val="21"/>
              </w:rPr>
              <w:t>radionuclides,</w:t>
            </w:r>
            <w:r>
              <w:rPr>
                <w:spacing w:val="1"/>
                <w:sz w:val="21"/>
              </w:rPr>
              <w:t xml:space="preserve"> </w:t>
            </w:r>
            <w:r>
              <w:rPr>
                <w:sz w:val="21"/>
              </w:rPr>
              <w:t>nutrients</w:t>
            </w:r>
            <w:r>
              <w:rPr>
                <w:spacing w:val="27"/>
                <w:sz w:val="21"/>
              </w:rPr>
              <w:t xml:space="preserve"> </w:t>
            </w:r>
            <w:r>
              <w:rPr>
                <w:sz w:val="21"/>
              </w:rPr>
              <w:t>or</w:t>
            </w:r>
            <w:r>
              <w:rPr>
                <w:spacing w:val="5"/>
                <w:sz w:val="21"/>
              </w:rPr>
              <w:t xml:space="preserve"> </w:t>
            </w:r>
            <w:r>
              <w:rPr>
                <w:sz w:val="21"/>
              </w:rPr>
              <w:t>oxygen</w:t>
            </w:r>
            <w:r>
              <w:rPr>
                <w:spacing w:val="1"/>
                <w:sz w:val="21"/>
              </w:rPr>
              <w:t xml:space="preserve"> </w:t>
            </w:r>
            <w:r>
              <w:rPr>
                <w:sz w:val="21"/>
              </w:rPr>
              <w:t>demand</w:t>
            </w:r>
            <w:r>
              <w:rPr>
                <w:spacing w:val="1"/>
                <w:sz w:val="21"/>
              </w:rPr>
              <w:t xml:space="preserve"> </w:t>
            </w:r>
            <w:r>
              <w:rPr>
                <w:sz w:val="21"/>
              </w:rPr>
              <w:t>or</w:t>
            </w:r>
            <w:r>
              <w:rPr>
                <w:spacing w:val="6"/>
                <w:sz w:val="21"/>
              </w:rPr>
              <w:t xml:space="preserve"> </w:t>
            </w:r>
            <w:r>
              <w:rPr>
                <w:sz w:val="21"/>
              </w:rPr>
              <w:t>change</w:t>
            </w:r>
            <w:r>
              <w:rPr>
                <w:spacing w:val="-9"/>
                <w:sz w:val="21"/>
              </w:rPr>
              <w:t xml:space="preserve"> </w:t>
            </w:r>
            <w:r>
              <w:rPr>
                <w:sz w:val="21"/>
              </w:rPr>
              <w:t>in</w:t>
            </w:r>
            <w:r>
              <w:rPr>
                <w:spacing w:val="16"/>
                <w:sz w:val="21"/>
              </w:rPr>
              <w:t xml:space="preserve"> </w:t>
            </w:r>
            <w:r>
              <w:rPr>
                <w:sz w:val="21"/>
              </w:rPr>
              <w:t>receiving</w:t>
            </w:r>
          </w:p>
          <w:p w14:paraId="5753E7AF" w14:textId="77777777" w:rsidR="005566B9" w:rsidRDefault="00F10365" w:rsidP="5E4F80B9">
            <w:pPr>
              <w:pStyle w:val="TableParagraph"/>
              <w:spacing w:before="1" w:line="242" w:lineRule="exact"/>
              <w:ind w:left="92"/>
              <w:jc w:val="both"/>
              <w:rPr>
                <w:sz w:val="21"/>
                <w:szCs w:val="21"/>
              </w:rPr>
            </w:pPr>
            <w:r w:rsidRPr="5E4F80B9">
              <w:rPr>
                <w:w w:val="95"/>
                <w:sz w:val="21"/>
                <w:szCs w:val="21"/>
              </w:rPr>
              <w:t>water</w:t>
            </w:r>
            <w:r w:rsidRPr="5E4F80B9">
              <w:rPr>
                <w:spacing w:val="8"/>
                <w:w w:val="95"/>
                <w:sz w:val="21"/>
                <w:szCs w:val="21"/>
              </w:rPr>
              <w:t xml:space="preserve"> </w:t>
            </w:r>
            <w:r w:rsidRPr="5E4F80B9">
              <w:rPr>
                <w:w w:val="95"/>
                <w:sz w:val="21"/>
                <w:szCs w:val="21"/>
              </w:rPr>
              <w:t>pH</w:t>
            </w:r>
            <w:r w:rsidRPr="5E4F80B9">
              <w:rPr>
                <w:spacing w:val="-6"/>
                <w:w w:val="95"/>
                <w:sz w:val="21"/>
                <w:szCs w:val="21"/>
              </w:rPr>
              <w:t xml:space="preserve"> </w:t>
            </w:r>
            <w:r w:rsidRPr="009971FC">
              <w:rPr>
                <w:sz w:val="21"/>
                <w:szCs w:val="21"/>
              </w:rPr>
              <w:t>harms</w:t>
            </w:r>
            <w:r w:rsidRPr="5E4F80B9">
              <w:rPr>
                <w:spacing w:val="-3"/>
                <w:w w:val="95"/>
                <w:sz w:val="21"/>
                <w:szCs w:val="21"/>
              </w:rPr>
              <w:t xml:space="preserve"> </w:t>
            </w:r>
            <w:r w:rsidRPr="5E4F80B9">
              <w:rPr>
                <w:w w:val="95"/>
                <w:sz w:val="21"/>
                <w:szCs w:val="21"/>
              </w:rPr>
              <w:t>aquatic</w:t>
            </w:r>
            <w:r w:rsidRPr="5E4F80B9">
              <w:rPr>
                <w:spacing w:val="8"/>
                <w:w w:val="95"/>
                <w:sz w:val="21"/>
                <w:szCs w:val="21"/>
              </w:rPr>
              <w:t xml:space="preserve"> </w:t>
            </w:r>
            <w:r w:rsidRPr="5E4F80B9">
              <w:rPr>
                <w:w w:val="95"/>
                <w:sz w:val="21"/>
                <w:szCs w:val="21"/>
              </w:rPr>
              <w:t>species</w:t>
            </w:r>
            <w:r w:rsidRPr="5E4F80B9">
              <w:rPr>
                <w:spacing w:val="17"/>
                <w:w w:val="95"/>
                <w:sz w:val="21"/>
                <w:szCs w:val="21"/>
              </w:rPr>
              <w:t xml:space="preserve"> </w:t>
            </w:r>
            <w:r w:rsidRPr="009971FC">
              <w:rPr>
                <w:sz w:val="21"/>
                <w:szCs w:val="21"/>
              </w:rPr>
              <w:t>or human health</w:t>
            </w:r>
          </w:p>
        </w:tc>
        <w:tc>
          <w:tcPr>
            <w:tcW w:w="847" w:type="dxa"/>
          </w:tcPr>
          <w:p w14:paraId="48EC0994" w14:textId="77777777" w:rsidR="005566B9" w:rsidRDefault="005566B9">
            <w:pPr>
              <w:pStyle w:val="TableParagraph"/>
              <w:spacing w:before="4"/>
              <w:rPr>
                <w:sz w:val="25"/>
              </w:rPr>
            </w:pPr>
          </w:p>
          <w:p w14:paraId="223846EA" w14:textId="77777777" w:rsidR="005566B9" w:rsidRDefault="00F10365">
            <w:pPr>
              <w:pStyle w:val="TableParagraph"/>
              <w:spacing w:before="1"/>
              <w:ind w:left="287"/>
              <w:rPr>
                <w:sz w:val="21"/>
              </w:rPr>
            </w:pPr>
            <w:r>
              <w:rPr>
                <w:w w:val="95"/>
                <w:sz w:val="21"/>
              </w:rPr>
              <w:t>O,</w:t>
            </w:r>
            <w:r>
              <w:rPr>
                <w:spacing w:val="-12"/>
                <w:w w:val="95"/>
                <w:sz w:val="21"/>
              </w:rPr>
              <w:t xml:space="preserve"> </w:t>
            </w:r>
            <w:r>
              <w:rPr>
                <w:w w:val="95"/>
                <w:sz w:val="21"/>
              </w:rPr>
              <w:t>CL</w:t>
            </w:r>
          </w:p>
        </w:tc>
        <w:tc>
          <w:tcPr>
            <w:tcW w:w="1279" w:type="dxa"/>
          </w:tcPr>
          <w:p w14:paraId="640531CF" w14:textId="77777777" w:rsidR="005566B9" w:rsidRDefault="005566B9">
            <w:pPr>
              <w:pStyle w:val="TableParagraph"/>
              <w:spacing w:before="4"/>
              <w:rPr>
                <w:sz w:val="25"/>
              </w:rPr>
            </w:pPr>
          </w:p>
          <w:p w14:paraId="3654B1E2" w14:textId="77777777" w:rsidR="005566B9" w:rsidRPr="009971FC" w:rsidRDefault="00F10365" w:rsidP="5E4F80B9">
            <w:pPr>
              <w:pStyle w:val="TableParagraph"/>
              <w:spacing w:before="1"/>
              <w:ind w:left="352"/>
              <w:rPr>
                <w:sz w:val="21"/>
                <w:szCs w:val="21"/>
              </w:rPr>
            </w:pPr>
            <w:r w:rsidRPr="009971FC">
              <w:rPr>
                <w:sz w:val="21"/>
                <w:szCs w:val="21"/>
              </w:rPr>
              <w:t>Minor</w:t>
            </w:r>
          </w:p>
        </w:tc>
        <w:tc>
          <w:tcPr>
            <w:tcW w:w="1135" w:type="dxa"/>
          </w:tcPr>
          <w:p w14:paraId="6A390337" w14:textId="77777777" w:rsidR="005566B9" w:rsidRDefault="005566B9">
            <w:pPr>
              <w:pStyle w:val="TableParagraph"/>
              <w:spacing w:before="4"/>
              <w:rPr>
                <w:sz w:val="25"/>
              </w:rPr>
            </w:pPr>
          </w:p>
          <w:p w14:paraId="283D4633" w14:textId="77777777" w:rsidR="005566B9" w:rsidRDefault="00F10365">
            <w:pPr>
              <w:pStyle w:val="TableParagraph"/>
              <w:spacing w:before="1"/>
              <w:ind w:left="432"/>
              <w:rPr>
                <w:sz w:val="21"/>
              </w:rPr>
            </w:pPr>
            <w:r>
              <w:rPr>
                <w:sz w:val="21"/>
              </w:rPr>
              <w:t>Rare</w:t>
            </w:r>
          </w:p>
        </w:tc>
        <w:tc>
          <w:tcPr>
            <w:tcW w:w="1847" w:type="dxa"/>
            <w:tcBorders>
              <w:right w:val="nil"/>
            </w:tcBorders>
          </w:tcPr>
          <w:p w14:paraId="51BAD79C" w14:textId="77777777" w:rsidR="005566B9" w:rsidRDefault="005566B9">
            <w:pPr>
              <w:pStyle w:val="TableParagraph"/>
              <w:spacing w:before="4"/>
              <w:rPr>
                <w:sz w:val="25"/>
              </w:rPr>
            </w:pPr>
          </w:p>
          <w:p w14:paraId="07EE67A6" w14:textId="77777777" w:rsidR="005566B9" w:rsidRDefault="00F10365">
            <w:pPr>
              <w:pStyle w:val="TableParagraph"/>
              <w:spacing w:before="1"/>
              <w:ind w:left="605" w:right="466"/>
              <w:jc w:val="center"/>
              <w:rPr>
                <w:sz w:val="21"/>
              </w:rPr>
            </w:pPr>
            <w:r>
              <w:rPr>
                <w:sz w:val="21"/>
              </w:rPr>
              <w:t>Low</w:t>
            </w:r>
          </w:p>
        </w:tc>
      </w:tr>
      <w:tr w:rsidR="005566B9" w14:paraId="19E3EEA5" w14:textId="77777777" w:rsidTr="5E4F80B9">
        <w:trPr>
          <w:trHeight w:val="827"/>
        </w:trPr>
        <w:tc>
          <w:tcPr>
            <w:tcW w:w="516" w:type="dxa"/>
            <w:tcBorders>
              <w:left w:val="nil"/>
              <w:right w:val="nil"/>
            </w:tcBorders>
          </w:tcPr>
          <w:p w14:paraId="1F648146" w14:textId="77777777" w:rsidR="005566B9" w:rsidRDefault="00F10365">
            <w:pPr>
              <w:pStyle w:val="TableParagraph"/>
              <w:spacing w:before="102"/>
              <w:ind w:right="153"/>
              <w:jc w:val="right"/>
              <w:rPr>
                <w:sz w:val="21"/>
              </w:rPr>
            </w:pPr>
            <w:r>
              <w:rPr>
                <w:color w:val="57585B"/>
                <w:w w:val="113"/>
                <w:sz w:val="21"/>
              </w:rPr>
              <w:t>8</w:t>
            </w:r>
          </w:p>
        </w:tc>
        <w:tc>
          <w:tcPr>
            <w:tcW w:w="4627" w:type="dxa"/>
            <w:tcBorders>
              <w:left w:val="nil"/>
            </w:tcBorders>
          </w:tcPr>
          <w:p w14:paraId="6DC0103A" w14:textId="5AD91BA1" w:rsidR="005566B9" w:rsidRDefault="00F10365" w:rsidP="5E4F80B9">
            <w:pPr>
              <w:pStyle w:val="TableParagraph"/>
              <w:spacing w:before="50" w:line="225" w:lineRule="auto"/>
              <w:ind w:left="92" w:right="115"/>
              <w:jc w:val="both"/>
              <w:rPr>
                <w:sz w:val="21"/>
                <w:szCs w:val="21"/>
              </w:rPr>
            </w:pPr>
            <w:r w:rsidRPr="5E4F80B9">
              <w:rPr>
                <w:sz w:val="21"/>
                <w:szCs w:val="21"/>
              </w:rPr>
              <w:t>Discharge from contact water dams (via spillway):</w:t>
            </w:r>
            <w:r w:rsidRPr="5E4F80B9">
              <w:rPr>
                <w:spacing w:val="1"/>
                <w:sz w:val="21"/>
                <w:szCs w:val="21"/>
              </w:rPr>
              <w:t xml:space="preserve"> </w:t>
            </w:r>
            <w:r w:rsidRPr="5E4F80B9">
              <w:rPr>
                <w:w w:val="95"/>
                <w:sz w:val="21"/>
                <w:szCs w:val="21"/>
              </w:rPr>
              <w:t>Increase in nutrients or oxygen demand</w:t>
            </w:r>
            <w:r w:rsidR="009B4928" w:rsidRPr="5E4F80B9">
              <w:rPr>
                <w:w w:val="95"/>
                <w:sz w:val="21"/>
                <w:szCs w:val="21"/>
              </w:rPr>
              <w:t xml:space="preserve"> </w:t>
            </w:r>
            <w:r w:rsidRPr="5E4F80B9">
              <w:rPr>
                <w:w w:val="95"/>
                <w:sz w:val="21"/>
                <w:szCs w:val="21"/>
              </w:rPr>
              <w:t>harms aquatic</w:t>
            </w:r>
            <w:r w:rsidRPr="5E4F80B9">
              <w:rPr>
                <w:spacing w:val="-43"/>
                <w:w w:val="95"/>
                <w:sz w:val="21"/>
                <w:szCs w:val="21"/>
              </w:rPr>
              <w:t xml:space="preserve"> </w:t>
            </w:r>
            <w:r w:rsidRPr="5E4F80B9">
              <w:rPr>
                <w:sz w:val="21"/>
                <w:szCs w:val="21"/>
              </w:rPr>
              <w:t>species</w:t>
            </w:r>
          </w:p>
        </w:tc>
        <w:tc>
          <w:tcPr>
            <w:tcW w:w="847" w:type="dxa"/>
          </w:tcPr>
          <w:p w14:paraId="7C3B6AF1" w14:textId="77777777" w:rsidR="005566B9" w:rsidRDefault="005566B9">
            <w:pPr>
              <w:pStyle w:val="TableParagraph"/>
              <w:spacing w:before="10"/>
              <w:rPr>
                <w:sz w:val="18"/>
              </w:rPr>
            </w:pPr>
          </w:p>
          <w:p w14:paraId="0E8292B8" w14:textId="77777777" w:rsidR="005566B9" w:rsidRDefault="00F10365">
            <w:pPr>
              <w:pStyle w:val="TableParagraph"/>
              <w:ind w:left="415"/>
              <w:rPr>
                <w:sz w:val="21"/>
              </w:rPr>
            </w:pPr>
            <w:r>
              <w:rPr>
                <w:w w:val="99"/>
                <w:sz w:val="21"/>
              </w:rPr>
              <w:t>O</w:t>
            </w:r>
          </w:p>
        </w:tc>
        <w:tc>
          <w:tcPr>
            <w:tcW w:w="1279" w:type="dxa"/>
          </w:tcPr>
          <w:p w14:paraId="4243575D" w14:textId="77777777" w:rsidR="005566B9" w:rsidRDefault="005566B9">
            <w:pPr>
              <w:pStyle w:val="TableParagraph"/>
              <w:spacing w:before="10"/>
              <w:rPr>
                <w:sz w:val="18"/>
              </w:rPr>
            </w:pPr>
          </w:p>
          <w:p w14:paraId="2C7B5F4E" w14:textId="77777777" w:rsidR="005566B9" w:rsidRDefault="00F10365">
            <w:pPr>
              <w:pStyle w:val="TableParagraph"/>
              <w:ind w:left="351"/>
              <w:rPr>
                <w:sz w:val="21"/>
              </w:rPr>
            </w:pPr>
            <w:r>
              <w:rPr>
                <w:sz w:val="21"/>
              </w:rPr>
              <w:t>Minor</w:t>
            </w:r>
          </w:p>
        </w:tc>
        <w:tc>
          <w:tcPr>
            <w:tcW w:w="1135" w:type="dxa"/>
          </w:tcPr>
          <w:p w14:paraId="140408FB" w14:textId="77777777" w:rsidR="005566B9" w:rsidRDefault="005566B9">
            <w:pPr>
              <w:pStyle w:val="TableParagraph"/>
              <w:spacing w:before="10"/>
              <w:rPr>
                <w:sz w:val="18"/>
              </w:rPr>
            </w:pPr>
          </w:p>
          <w:p w14:paraId="79D95042" w14:textId="77777777" w:rsidR="005566B9" w:rsidRDefault="00F10365">
            <w:pPr>
              <w:pStyle w:val="TableParagraph"/>
              <w:ind w:left="432"/>
              <w:rPr>
                <w:sz w:val="21"/>
              </w:rPr>
            </w:pPr>
            <w:r>
              <w:rPr>
                <w:sz w:val="21"/>
              </w:rPr>
              <w:t>Rare</w:t>
            </w:r>
          </w:p>
        </w:tc>
        <w:tc>
          <w:tcPr>
            <w:tcW w:w="1847" w:type="dxa"/>
            <w:tcBorders>
              <w:right w:val="nil"/>
            </w:tcBorders>
          </w:tcPr>
          <w:p w14:paraId="20E8F455" w14:textId="77777777" w:rsidR="005566B9" w:rsidRDefault="005566B9">
            <w:pPr>
              <w:pStyle w:val="TableParagraph"/>
              <w:spacing w:before="10"/>
              <w:rPr>
                <w:sz w:val="18"/>
              </w:rPr>
            </w:pPr>
          </w:p>
          <w:p w14:paraId="23F21A33" w14:textId="77777777" w:rsidR="005566B9" w:rsidRDefault="00F10365">
            <w:pPr>
              <w:pStyle w:val="TableParagraph"/>
              <w:ind w:left="605" w:right="466"/>
              <w:jc w:val="center"/>
              <w:rPr>
                <w:sz w:val="21"/>
              </w:rPr>
            </w:pPr>
            <w:r>
              <w:rPr>
                <w:sz w:val="21"/>
              </w:rPr>
              <w:t>Low</w:t>
            </w:r>
          </w:p>
        </w:tc>
      </w:tr>
      <w:tr w:rsidR="005566B9" w14:paraId="75B8B6E9" w14:textId="77777777" w:rsidTr="5E4F80B9">
        <w:trPr>
          <w:trHeight w:val="876"/>
        </w:trPr>
        <w:tc>
          <w:tcPr>
            <w:tcW w:w="516" w:type="dxa"/>
            <w:tcBorders>
              <w:left w:val="nil"/>
              <w:right w:val="nil"/>
            </w:tcBorders>
          </w:tcPr>
          <w:p w14:paraId="5846FACB" w14:textId="77777777" w:rsidR="005566B9" w:rsidRDefault="00F10365">
            <w:pPr>
              <w:pStyle w:val="TableParagraph"/>
              <w:spacing w:before="102"/>
              <w:ind w:right="153"/>
              <w:jc w:val="right"/>
              <w:rPr>
                <w:sz w:val="21"/>
              </w:rPr>
            </w:pPr>
            <w:r>
              <w:rPr>
                <w:color w:val="57585B"/>
                <w:w w:val="113"/>
                <w:sz w:val="21"/>
              </w:rPr>
              <w:t>9</w:t>
            </w:r>
          </w:p>
        </w:tc>
        <w:tc>
          <w:tcPr>
            <w:tcW w:w="4627" w:type="dxa"/>
            <w:tcBorders>
              <w:left w:val="nil"/>
            </w:tcBorders>
          </w:tcPr>
          <w:p w14:paraId="36102932" w14:textId="77777777" w:rsidR="005566B9" w:rsidRDefault="00F10365">
            <w:pPr>
              <w:pStyle w:val="TableParagraph"/>
              <w:spacing w:before="82" w:line="225" w:lineRule="auto"/>
              <w:ind w:left="92" w:right="115"/>
              <w:jc w:val="both"/>
              <w:rPr>
                <w:sz w:val="21"/>
              </w:rPr>
            </w:pPr>
            <w:r>
              <w:rPr>
                <w:sz w:val="21"/>
              </w:rPr>
              <w:t>Discharge from</w:t>
            </w:r>
            <w:r>
              <w:rPr>
                <w:spacing w:val="1"/>
                <w:sz w:val="21"/>
              </w:rPr>
              <w:t xml:space="preserve"> </w:t>
            </w:r>
            <w:r>
              <w:rPr>
                <w:sz w:val="21"/>
              </w:rPr>
              <w:t>process water</w:t>
            </w:r>
            <w:r>
              <w:rPr>
                <w:spacing w:val="1"/>
                <w:sz w:val="21"/>
              </w:rPr>
              <w:t xml:space="preserve"> </w:t>
            </w:r>
            <w:r>
              <w:rPr>
                <w:sz w:val="21"/>
              </w:rPr>
              <w:t>dam (via</w:t>
            </w:r>
            <w:r>
              <w:rPr>
                <w:spacing w:val="1"/>
                <w:sz w:val="21"/>
              </w:rPr>
              <w:t xml:space="preserve"> </w:t>
            </w:r>
            <w:r>
              <w:rPr>
                <w:sz w:val="21"/>
              </w:rPr>
              <w:t>spillway):</w:t>
            </w:r>
            <w:r>
              <w:rPr>
                <w:spacing w:val="1"/>
                <w:sz w:val="21"/>
              </w:rPr>
              <w:t xml:space="preserve"> </w:t>
            </w:r>
            <w:r>
              <w:rPr>
                <w:sz w:val="21"/>
              </w:rPr>
              <w:t>Sedimentation increases water turbidity and harms</w:t>
            </w:r>
            <w:r>
              <w:rPr>
                <w:spacing w:val="-45"/>
                <w:sz w:val="21"/>
              </w:rPr>
              <w:t xml:space="preserve"> </w:t>
            </w:r>
            <w:r>
              <w:rPr>
                <w:sz w:val="21"/>
              </w:rPr>
              <w:t>aquatic</w:t>
            </w:r>
            <w:r>
              <w:rPr>
                <w:spacing w:val="-24"/>
                <w:sz w:val="21"/>
              </w:rPr>
              <w:t xml:space="preserve"> </w:t>
            </w:r>
            <w:r>
              <w:rPr>
                <w:sz w:val="21"/>
              </w:rPr>
              <w:t>species</w:t>
            </w:r>
          </w:p>
        </w:tc>
        <w:tc>
          <w:tcPr>
            <w:tcW w:w="847" w:type="dxa"/>
          </w:tcPr>
          <w:p w14:paraId="250928C6" w14:textId="77777777" w:rsidR="005566B9" w:rsidRDefault="005566B9">
            <w:pPr>
              <w:pStyle w:val="TableParagraph"/>
              <w:spacing w:before="5"/>
              <w:rPr>
                <w:sz w:val="21"/>
              </w:rPr>
            </w:pPr>
          </w:p>
          <w:p w14:paraId="6B6E03F3" w14:textId="77777777" w:rsidR="005566B9" w:rsidRDefault="00F10365">
            <w:pPr>
              <w:pStyle w:val="TableParagraph"/>
              <w:ind w:left="415"/>
              <w:rPr>
                <w:sz w:val="21"/>
              </w:rPr>
            </w:pPr>
            <w:r>
              <w:rPr>
                <w:w w:val="99"/>
                <w:sz w:val="21"/>
              </w:rPr>
              <w:t>O</w:t>
            </w:r>
          </w:p>
        </w:tc>
        <w:tc>
          <w:tcPr>
            <w:tcW w:w="1279" w:type="dxa"/>
          </w:tcPr>
          <w:p w14:paraId="769A812D" w14:textId="77777777" w:rsidR="005566B9" w:rsidRDefault="005566B9">
            <w:pPr>
              <w:pStyle w:val="TableParagraph"/>
              <w:spacing w:before="5"/>
              <w:rPr>
                <w:sz w:val="21"/>
              </w:rPr>
            </w:pPr>
          </w:p>
          <w:p w14:paraId="205A9DF3" w14:textId="77777777" w:rsidR="005566B9" w:rsidRDefault="00F10365">
            <w:pPr>
              <w:pStyle w:val="TableParagraph"/>
              <w:ind w:left="271"/>
              <w:rPr>
                <w:sz w:val="21"/>
              </w:rPr>
            </w:pPr>
            <w:r>
              <w:rPr>
                <w:sz w:val="21"/>
              </w:rPr>
              <w:t>Moderate</w:t>
            </w:r>
          </w:p>
        </w:tc>
        <w:tc>
          <w:tcPr>
            <w:tcW w:w="1135" w:type="dxa"/>
          </w:tcPr>
          <w:p w14:paraId="4F6A3DD5" w14:textId="77777777" w:rsidR="005566B9" w:rsidRDefault="005566B9">
            <w:pPr>
              <w:pStyle w:val="TableParagraph"/>
              <w:spacing w:before="5"/>
              <w:rPr>
                <w:sz w:val="21"/>
              </w:rPr>
            </w:pPr>
          </w:p>
          <w:p w14:paraId="39D2E3F4" w14:textId="77777777" w:rsidR="005566B9" w:rsidRDefault="00F10365">
            <w:pPr>
              <w:pStyle w:val="TableParagraph"/>
              <w:ind w:left="432"/>
              <w:rPr>
                <w:sz w:val="21"/>
              </w:rPr>
            </w:pPr>
            <w:r>
              <w:rPr>
                <w:sz w:val="21"/>
              </w:rPr>
              <w:t>Rare</w:t>
            </w:r>
          </w:p>
        </w:tc>
        <w:tc>
          <w:tcPr>
            <w:tcW w:w="1847" w:type="dxa"/>
            <w:tcBorders>
              <w:right w:val="nil"/>
            </w:tcBorders>
          </w:tcPr>
          <w:p w14:paraId="6A7FDDBB" w14:textId="77777777" w:rsidR="005566B9" w:rsidRDefault="005566B9">
            <w:pPr>
              <w:pStyle w:val="TableParagraph"/>
              <w:spacing w:before="5"/>
              <w:rPr>
                <w:sz w:val="21"/>
              </w:rPr>
            </w:pPr>
          </w:p>
          <w:p w14:paraId="466A43D2" w14:textId="77777777" w:rsidR="005566B9" w:rsidRDefault="00F10365">
            <w:pPr>
              <w:pStyle w:val="TableParagraph"/>
              <w:ind w:left="625"/>
              <w:rPr>
                <w:sz w:val="21"/>
              </w:rPr>
            </w:pPr>
            <w:r>
              <w:rPr>
                <w:sz w:val="21"/>
              </w:rPr>
              <w:t>Medium</w:t>
            </w:r>
          </w:p>
        </w:tc>
      </w:tr>
      <w:tr w:rsidR="005566B9" w14:paraId="7310B372" w14:textId="77777777" w:rsidTr="5E4F80B9">
        <w:trPr>
          <w:trHeight w:val="1067"/>
        </w:trPr>
        <w:tc>
          <w:tcPr>
            <w:tcW w:w="516" w:type="dxa"/>
            <w:tcBorders>
              <w:left w:val="nil"/>
              <w:right w:val="nil"/>
            </w:tcBorders>
          </w:tcPr>
          <w:p w14:paraId="4A4E10DD" w14:textId="77777777" w:rsidR="005566B9" w:rsidRDefault="00F10365">
            <w:pPr>
              <w:pStyle w:val="TableParagraph"/>
              <w:spacing w:before="118"/>
              <w:ind w:right="89"/>
              <w:jc w:val="right"/>
              <w:rPr>
                <w:sz w:val="21"/>
              </w:rPr>
            </w:pPr>
            <w:r>
              <w:rPr>
                <w:color w:val="57585B"/>
                <w:w w:val="115"/>
                <w:sz w:val="21"/>
              </w:rPr>
              <w:t>11</w:t>
            </w:r>
          </w:p>
        </w:tc>
        <w:tc>
          <w:tcPr>
            <w:tcW w:w="4627" w:type="dxa"/>
            <w:tcBorders>
              <w:left w:val="nil"/>
            </w:tcBorders>
          </w:tcPr>
          <w:p w14:paraId="2FE9D0D1" w14:textId="5605CD99" w:rsidR="005566B9" w:rsidRDefault="00F10365">
            <w:pPr>
              <w:pStyle w:val="TableParagraph"/>
              <w:spacing w:before="178" w:line="225" w:lineRule="auto"/>
              <w:ind w:left="92" w:right="129"/>
              <w:jc w:val="both"/>
              <w:rPr>
                <w:sz w:val="21"/>
              </w:rPr>
            </w:pPr>
            <w:r>
              <w:rPr>
                <w:w w:val="95"/>
                <w:sz w:val="21"/>
              </w:rPr>
              <w:t>Release of turbid water as</w:t>
            </w:r>
            <w:r>
              <w:rPr>
                <w:spacing w:val="1"/>
                <w:w w:val="95"/>
                <w:sz w:val="21"/>
              </w:rPr>
              <w:t xml:space="preserve"> </w:t>
            </w:r>
            <w:r>
              <w:rPr>
                <w:w w:val="95"/>
                <w:sz w:val="21"/>
              </w:rPr>
              <w:t>a result of process water</w:t>
            </w:r>
            <w:r>
              <w:rPr>
                <w:spacing w:val="1"/>
                <w:w w:val="95"/>
                <w:sz w:val="21"/>
              </w:rPr>
              <w:t xml:space="preserve"> </w:t>
            </w:r>
            <w:r>
              <w:rPr>
                <w:sz w:val="21"/>
              </w:rPr>
              <w:t>dam</w:t>
            </w:r>
            <w:r>
              <w:rPr>
                <w:spacing w:val="1"/>
                <w:sz w:val="21"/>
              </w:rPr>
              <w:t xml:space="preserve"> </w:t>
            </w:r>
            <w:r>
              <w:rPr>
                <w:sz w:val="21"/>
              </w:rPr>
              <w:t>overtopping event:</w:t>
            </w:r>
            <w:r>
              <w:rPr>
                <w:spacing w:val="1"/>
                <w:sz w:val="21"/>
              </w:rPr>
              <w:t xml:space="preserve"> </w:t>
            </w:r>
            <w:r>
              <w:rPr>
                <w:sz w:val="21"/>
              </w:rPr>
              <w:t>Sedimentation increases</w:t>
            </w:r>
            <w:r>
              <w:rPr>
                <w:spacing w:val="1"/>
                <w:sz w:val="21"/>
              </w:rPr>
              <w:t xml:space="preserve"> </w:t>
            </w:r>
            <w:r>
              <w:rPr>
                <w:w w:val="95"/>
                <w:sz w:val="21"/>
              </w:rPr>
              <w:t>water</w:t>
            </w:r>
            <w:r>
              <w:rPr>
                <w:spacing w:val="-1"/>
                <w:w w:val="95"/>
                <w:sz w:val="21"/>
              </w:rPr>
              <w:t xml:space="preserve"> </w:t>
            </w:r>
            <w:r>
              <w:rPr>
                <w:w w:val="95"/>
                <w:sz w:val="21"/>
              </w:rPr>
              <w:t>turbidity</w:t>
            </w:r>
            <w:r>
              <w:rPr>
                <w:spacing w:val="-7"/>
                <w:w w:val="95"/>
                <w:sz w:val="21"/>
              </w:rPr>
              <w:t xml:space="preserve"> </w:t>
            </w:r>
            <w:r>
              <w:rPr>
                <w:w w:val="95"/>
                <w:sz w:val="21"/>
              </w:rPr>
              <w:t>and</w:t>
            </w:r>
            <w:r w:rsidR="009B4928">
              <w:rPr>
                <w:w w:val="95"/>
                <w:sz w:val="21"/>
              </w:rPr>
              <w:t xml:space="preserve"> </w:t>
            </w:r>
            <w:r>
              <w:rPr>
                <w:w w:val="95"/>
                <w:sz w:val="21"/>
              </w:rPr>
              <w:t>harms</w:t>
            </w:r>
            <w:r>
              <w:rPr>
                <w:spacing w:val="-11"/>
                <w:w w:val="95"/>
                <w:sz w:val="21"/>
              </w:rPr>
              <w:t xml:space="preserve"> </w:t>
            </w:r>
            <w:r>
              <w:rPr>
                <w:w w:val="95"/>
                <w:sz w:val="21"/>
              </w:rPr>
              <w:t>aquatic</w:t>
            </w:r>
            <w:r>
              <w:rPr>
                <w:spacing w:val="-18"/>
                <w:w w:val="95"/>
                <w:sz w:val="21"/>
              </w:rPr>
              <w:t xml:space="preserve"> </w:t>
            </w:r>
            <w:r>
              <w:rPr>
                <w:w w:val="95"/>
                <w:sz w:val="21"/>
              </w:rPr>
              <w:t>species</w:t>
            </w:r>
          </w:p>
        </w:tc>
        <w:tc>
          <w:tcPr>
            <w:tcW w:w="847" w:type="dxa"/>
          </w:tcPr>
          <w:p w14:paraId="37FCB64C" w14:textId="77777777" w:rsidR="005566B9" w:rsidRDefault="005566B9">
            <w:pPr>
              <w:pStyle w:val="TableParagraph"/>
              <w:spacing w:before="4"/>
              <w:rPr>
                <w:sz w:val="29"/>
              </w:rPr>
            </w:pPr>
          </w:p>
          <w:p w14:paraId="74EA4950" w14:textId="77777777" w:rsidR="005566B9" w:rsidRDefault="00F10365">
            <w:pPr>
              <w:pStyle w:val="TableParagraph"/>
              <w:ind w:left="415"/>
              <w:rPr>
                <w:sz w:val="21"/>
              </w:rPr>
            </w:pPr>
            <w:r>
              <w:rPr>
                <w:w w:val="99"/>
                <w:sz w:val="21"/>
              </w:rPr>
              <w:t>O</w:t>
            </w:r>
          </w:p>
        </w:tc>
        <w:tc>
          <w:tcPr>
            <w:tcW w:w="1279" w:type="dxa"/>
          </w:tcPr>
          <w:p w14:paraId="5B0B7BBF" w14:textId="77777777" w:rsidR="005566B9" w:rsidRDefault="005566B9">
            <w:pPr>
              <w:pStyle w:val="TableParagraph"/>
              <w:spacing w:before="4"/>
              <w:rPr>
                <w:sz w:val="29"/>
              </w:rPr>
            </w:pPr>
          </w:p>
          <w:p w14:paraId="629727A0" w14:textId="77777777" w:rsidR="005566B9" w:rsidRDefault="00F10365">
            <w:pPr>
              <w:pStyle w:val="TableParagraph"/>
              <w:ind w:left="271"/>
              <w:rPr>
                <w:sz w:val="21"/>
              </w:rPr>
            </w:pPr>
            <w:r>
              <w:rPr>
                <w:sz w:val="21"/>
              </w:rPr>
              <w:t>Moderate</w:t>
            </w:r>
          </w:p>
        </w:tc>
        <w:tc>
          <w:tcPr>
            <w:tcW w:w="1135" w:type="dxa"/>
          </w:tcPr>
          <w:p w14:paraId="5BD80BC6" w14:textId="77777777" w:rsidR="005566B9" w:rsidRDefault="005566B9">
            <w:pPr>
              <w:pStyle w:val="TableParagraph"/>
              <w:spacing w:before="4"/>
              <w:rPr>
                <w:sz w:val="29"/>
              </w:rPr>
            </w:pPr>
          </w:p>
          <w:p w14:paraId="0A48A54B" w14:textId="77777777" w:rsidR="005566B9" w:rsidRDefault="00F10365">
            <w:pPr>
              <w:pStyle w:val="TableParagraph"/>
              <w:ind w:left="432"/>
              <w:rPr>
                <w:sz w:val="21"/>
              </w:rPr>
            </w:pPr>
            <w:r>
              <w:rPr>
                <w:sz w:val="21"/>
              </w:rPr>
              <w:t>Rare</w:t>
            </w:r>
          </w:p>
        </w:tc>
        <w:tc>
          <w:tcPr>
            <w:tcW w:w="1847" w:type="dxa"/>
            <w:tcBorders>
              <w:right w:val="nil"/>
            </w:tcBorders>
          </w:tcPr>
          <w:p w14:paraId="1FF9D31D" w14:textId="77777777" w:rsidR="005566B9" w:rsidRDefault="005566B9">
            <w:pPr>
              <w:pStyle w:val="TableParagraph"/>
              <w:spacing w:before="4"/>
              <w:rPr>
                <w:sz w:val="29"/>
              </w:rPr>
            </w:pPr>
          </w:p>
          <w:p w14:paraId="4E24C119" w14:textId="77777777" w:rsidR="005566B9" w:rsidRDefault="00F10365">
            <w:pPr>
              <w:pStyle w:val="TableParagraph"/>
              <w:ind w:left="625"/>
              <w:rPr>
                <w:sz w:val="21"/>
              </w:rPr>
            </w:pPr>
            <w:r>
              <w:rPr>
                <w:sz w:val="21"/>
              </w:rPr>
              <w:t>Medium</w:t>
            </w:r>
          </w:p>
        </w:tc>
      </w:tr>
      <w:tr w:rsidR="005566B9" w14:paraId="046AF378" w14:textId="77777777" w:rsidTr="5E4F80B9">
        <w:trPr>
          <w:trHeight w:val="924"/>
        </w:trPr>
        <w:tc>
          <w:tcPr>
            <w:tcW w:w="516" w:type="dxa"/>
            <w:tcBorders>
              <w:left w:val="nil"/>
              <w:right w:val="nil"/>
            </w:tcBorders>
          </w:tcPr>
          <w:p w14:paraId="62C114AC" w14:textId="77777777" w:rsidR="005566B9" w:rsidRDefault="00F10365">
            <w:pPr>
              <w:pStyle w:val="TableParagraph"/>
              <w:spacing w:before="102"/>
              <w:ind w:right="89"/>
              <w:jc w:val="right"/>
              <w:rPr>
                <w:sz w:val="21"/>
              </w:rPr>
            </w:pPr>
            <w:r>
              <w:rPr>
                <w:color w:val="57585B"/>
                <w:w w:val="115"/>
                <w:sz w:val="21"/>
              </w:rPr>
              <w:t>12</w:t>
            </w:r>
          </w:p>
        </w:tc>
        <w:tc>
          <w:tcPr>
            <w:tcW w:w="4627" w:type="dxa"/>
            <w:tcBorders>
              <w:left w:val="nil"/>
            </w:tcBorders>
          </w:tcPr>
          <w:p w14:paraId="2442F8DB" w14:textId="77777777" w:rsidR="005566B9" w:rsidRDefault="00F10365">
            <w:pPr>
              <w:pStyle w:val="TableParagraph"/>
              <w:spacing w:before="92" w:line="232" w:lineRule="auto"/>
              <w:ind w:left="92" w:right="115"/>
              <w:jc w:val="both"/>
              <w:rPr>
                <w:sz w:val="21"/>
              </w:rPr>
            </w:pPr>
            <w:r>
              <w:rPr>
                <w:sz w:val="21"/>
              </w:rPr>
              <w:t>Discharge from</w:t>
            </w:r>
            <w:r>
              <w:rPr>
                <w:spacing w:val="1"/>
                <w:sz w:val="21"/>
              </w:rPr>
              <w:t xml:space="preserve"> </w:t>
            </w:r>
            <w:r>
              <w:rPr>
                <w:sz w:val="21"/>
              </w:rPr>
              <w:t>process water</w:t>
            </w:r>
            <w:r>
              <w:rPr>
                <w:spacing w:val="1"/>
                <w:sz w:val="21"/>
              </w:rPr>
              <w:t xml:space="preserve"> </w:t>
            </w:r>
            <w:r>
              <w:rPr>
                <w:sz w:val="21"/>
              </w:rPr>
              <w:t>dam (via</w:t>
            </w:r>
            <w:r>
              <w:rPr>
                <w:spacing w:val="1"/>
                <w:sz w:val="21"/>
              </w:rPr>
              <w:t xml:space="preserve"> </w:t>
            </w:r>
            <w:r>
              <w:rPr>
                <w:sz w:val="21"/>
              </w:rPr>
              <w:t>spillway):</w:t>
            </w:r>
            <w:r>
              <w:rPr>
                <w:spacing w:val="1"/>
                <w:sz w:val="21"/>
              </w:rPr>
              <w:t xml:space="preserve"> </w:t>
            </w:r>
            <w:r>
              <w:rPr>
                <w:sz w:val="21"/>
              </w:rPr>
              <w:t>Increase in</w:t>
            </w:r>
            <w:r>
              <w:rPr>
                <w:spacing w:val="1"/>
                <w:sz w:val="21"/>
              </w:rPr>
              <w:t xml:space="preserve"> </w:t>
            </w:r>
            <w:r>
              <w:rPr>
                <w:sz w:val="21"/>
              </w:rPr>
              <w:t>metals</w:t>
            </w:r>
            <w:r>
              <w:rPr>
                <w:spacing w:val="1"/>
                <w:sz w:val="21"/>
              </w:rPr>
              <w:t xml:space="preserve"> </w:t>
            </w:r>
            <w:r>
              <w:rPr>
                <w:sz w:val="21"/>
              </w:rPr>
              <w:t>or</w:t>
            </w:r>
            <w:r>
              <w:rPr>
                <w:spacing w:val="1"/>
                <w:sz w:val="21"/>
              </w:rPr>
              <w:t xml:space="preserve"> </w:t>
            </w:r>
            <w:r>
              <w:rPr>
                <w:sz w:val="21"/>
              </w:rPr>
              <w:t>radionuclides or</w:t>
            </w:r>
            <w:r>
              <w:rPr>
                <w:spacing w:val="1"/>
                <w:sz w:val="21"/>
              </w:rPr>
              <w:t xml:space="preserve"> </w:t>
            </w:r>
            <w:r>
              <w:rPr>
                <w:sz w:val="21"/>
              </w:rPr>
              <w:t>change in</w:t>
            </w:r>
            <w:r>
              <w:rPr>
                <w:spacing w:val="1"/>
                <w:sz w:val="21"/>
              </w:rPr>
              <w:t xml:space="preserve"> </w:t>
            </w:r>
            <w:r>
              <w:rPr>
                <w:w w:val="95"/>
                <w:sz w:val="21"/>
              </w:rPr>
              <w:t>receiving</w:t>
            </w:r>
            <w:r>
              <w:rPr>
                <w:spacing w:val="-13"/>
                <w:w w:val="95"/>
                <w:sz w:val="21"/>
              </w:rPr>
              <w:t xml:space="preserve"> </w:t>
            </w:r>
            <w:r>
              <w:rPr>
                <w:w w:val="95"/>
                <w:sz w:val="21"/>
              </w:rPr>
              <w:t>water</w:t>
            </w:r>
            <w:r>
              <w:rPr>
                <w:spacing w:val="-20"/>
                <w:w w:val="95"/>
                <w:sz w:val="21"/>
              </w:rPr>
              <w:t xml:space="preserve"> </w:t>
            </w:r>
            <w:r>
              <w:rPr>
                <w:w w:val="95"/>
                <w:sz w:val="21"/>
              </w:rPr>
              <w:t>pH</w:t>
            </w:r>
            <w:r>
              <w:rPr>
                <w:spacing w:val="-13"/>
                <w:w w:val="95"/>
                <w:sz w:val="21"/>
              </w:rPr>
              <w:t xml:space="preserve"> </w:t>
            </w:r>
            <w:r>
              <w:rPr>
                <w:w w:val="95"/>
                <w:sz w:val="21"/>
              </w:rPr>
              <w:t>harms</w:t>
            </w:r>
            <w:r>
              <w:rPr>
                <w:spacing w:val="-11"/>
                <w:w w:val="95"/>
                <w:sz w:val="21"/>
              </w:rPr>
              <w:t xml:space="preserve"> </w:t>
            </w:r>
            <w:r>
              <w:rPr>
                <w:w w:val="95"/>
                <w:sz w:val="21"/>
              </w:rPr>
              <w:t>aquatic</w:t>
            </w:r>
            <w:r>
              <w:rPr>
                <w:spacing w:val="-2"/>
                <w:w w:val="95"/>
                <w:sz w:val="21"/>
              </w:rPr>
              <w:t xml:space="preserve"> </w:t>
            </w:r>
            <w:r>
              <w:rPr>
                <w:w w:val="95"/>
                <w:sz w:val="21"/>
              </w:rPr>
              <w:t>species</w:t>
            </w:r>
          </w:p>
        </w:tc>
        <w:tc>
          <w:tcPr>
            <w:tcW w:w="847" w:type="dxa"/>
          </w:tcPr>
          <w:p w14:paraId="3851B264" w14:textId="77777777" w:rsidR="005566B9" w:rsidRDefault="005566B9">
            <w:pPr>
              <w:pStyle w:val="TableParagraph"/>
              <w:spacing w:before="9"/>
            </w:pPr>
          </w:p>
          <w:p w14:paraId="31356F16" w14:textId="77777777" w:rsidR="005566B9" w:rsidRDefault="00F10365">
            <w:pPr>
              <w:pStyle w:val="TableParagraph"/>
              <w:ind w:left="415"/>
              <w:rPr>
                <w:sz w:val="21"/>
              </w:rPr>
            </w:pPr>
            <w:r>
              <w:rPr>
                <w:w w:val="99"/>
                <w:sz w:val="21"/>
              </w:rPr>
              <w:t>O</w:t>
            </w:r>
          </w:p>
        </w:tc>
        <w:tc>
          <w:tcPr>
            <w:tcW w:w="1279" w:type="dxa"/>
          </w:tcPr>
          <w:p w14:paraId="69F360C7" w14:textId="77777777" w:rsidR="005566B9" w:rsidRDefault="005566B9">
            <w:pPr>
              <w:pStyle w:val="TableParagraph"/>
              <w:spacing w:before="9"/>
            </w:pPr>
          </w:p>
          <w:p w14:paraId="38D49E91" w14:textId="77777777" w:rsidR="005566B9" w:rsidRDefault="00F10365">
            <w:pPr>
              <w:pStyle w:val="TableParagraph"/>
              <w:ind w:left="432"/>
              <w:rPr>
                <w:sz w:val="21"/>
              </w:rPr>
            </w:pPr>
            <w:r>
              <w:rPr>
                <w:sz w:val="21"/>
              </w:rPr>
              <w:t>Minor</w:t>
            </w:r>
          </w:p>
        </w:tc>
        <w:tc>
          <w:tcPr>
            <w:tcW w:w="1135" w:type="dxa"/>
          </w:tcPr>
          <w:p w14:paraId="4FD3E635" w14:textId="77777777" w:rsidR="005566B9" w:rsidRDefault="005566B9">
            <w:pPr>
              <w:pStyle w:val="TableParagraph"/>
              <w:spacing w:before="9"/>
            </w:pPr>
          </w:p>
          <w:p w14:paraId="0F336EAD" w14:textId="77777777" w:rsidR="005566B9" w:rsidRDefault="00F10365">
            <w:pPr>
              <w:pStyle w:val="TableParagraph"/>
              <w:ind w:right="137"/>
              <w:jc w:val="right"/>
              <w:rPr>
                <w:sz w:val="21"/>
              </w:rPr>
            </w:pPr>
            <w:r>
              <w:rPr>
                <w:sz w:val="21"/>
              </w:rPr>
              <w:t>Unlikely</w:t>
            </w:r>
          </w:p>
        </w:tc>
        <w:tc>
          <w:tcPr>
            <w:tcW w:w="1847" w:type="dxa"/>
            <w:tcBorders>
              <w:right w:val="nil"/>
            </w:tcBorders>
          </w:tcPr>
          <w:p w14:paraId="43299A25" w14:textId="77777777" w:rsidR="005566B9" w:rsidRDefault="005566B9">
            <w:pPr>
              <w:pStyle w:val="TableParagraph"/>
              <w:spacing w:before="9"/>
            </w:pPr>
          </w:p>
          <w:p w14:paraId="2E0B593B" w14:textId="77777777" w:rsidR="005566B9" w:rsidRDefault="00F10365">
            <w:pPr>
              <w:pStyle w:val="TableParagraph"/>
              <w:ind w:left="605" w:right="466"/>
              <w:jc w:val="center"/>
              <w:rPr>
                <w:sz w:val="21"/>
              </w:rPr>
            </w:pPr>
            <w:r>
              <w:rPr>
                <w:sz w:val="21"/>
              </w:rPr>
              <w:t>Low</w:t>
            </w:r>
          </w:p>
        </w:tc>
      </w:tr>
    </w:tbl>
    <w:p w14:paraId="160AFD91" w14:textId="77777777" w:rsidR="005566B9" w:rsidRDefault="005566B9">
      <w:pPr>
        <w:jc w:val="center"/>
        <w:rPr>
          <w:sz w:val="21"/>
        </w:rPr>
        <w:sectPr w:rsidR="005566B9">
          <w:headerReference w:type="default" r:id="rId19"/>
          <w:footerReference w:type="default" r:id="rId20"/>
          <w:pgSz w:w="11920" w:h="16850"/>
          <w:pgMar w:top="1120" w:right="440" w:bottom="1160" w:left="900" w:header="712" w:footer="964" w:gutter="0"/>
          <w:cols w:space="720"/>
        </w:sectPr>
      </w:pPr>
    </w:p>
    <w:p w14:paraId="3EAE5547" w14:textId="77777777" w:rsidR="005566B9" w:rsidRDefault="005566B9">
      <w:pPr>
        <w:pStyle w:val="BodyText"/>
        <w:spacing w:before="4"/>
        <w:rPr>
          <w:sz w:val="5"/>
        </w:rPr>
      </w:pPr>
    </w:p>
    <w:tbl>
      <w:tblPr>
        <w:tblW w:w="0" w:type="auto"/>
        <w:tblInd w:w="22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516"/>
        <w:gridCol w:w="4627"/>
        <w:gridCol w:w="847"/>
        <w:gridCol w:w="1279"/>
        <w:gridCol w:w="1135"/>
        <w:gridCol w:w="1847"/>
      </w:tblGrid>
      <w:tr w:rsidR="005566B9" w14:paraId="491D5979" w14:textId="77777777" w:rsidTr="5E4F80B9">
        <w:trPr>
          <w:trHeight w:val="454"/>
        </w:trPr>
        <w:tc>
          <w:tcPr>
            <w:tcW w:w="516" w:type="dxa"/>
            <w:tcBorders>
              <w:top w:val="nil"/>
              <w:left w:val="nil"/>
              <w:bottom w:val="nil"/>
              <w:right w:val="nil"/>
            </w:tcBorders>
            <w:shd w:val="clear" w:color="auto" w:fill="9B890F"/>
          </w:tcPr>
          <w:p w14:paraId="410A6813" w14:textId="77777777" w:rsidR="005566B9" w:rsidRDefault="00F10365">
            <w:pPr>
              <w:pStyle w:val="TableParagraph"/>
              <w:spacing w:before="120"/>
              <w:ind w:left="62"/>
              <w:jc w:val="center"/>
              <w:rPr>
                <w:sz w:val="21"/>
              </w:rPr>
            </w:pPr>
            <w:r>
              <w:rPr>
                <w:color w:val="FFFFFF"/>
                <w:w w:val="63"/>
                <w:sz w:val="21"/>
              </w:rPr>
              <w:t>#</w:t>
            </w:r>
          </w:p>
        </w:tc>
        <w:tc>
          <w:tcPr>
            <w:tcW w:w="4627" w:type="dxa"/>
            <w:tcBorders>
              <w:top w:val="nil"/>
              <w:left w:val="nil"/>
              <w:bottom w:val="nil"/>
              <w:right w:val="nil"/>
            </w:tcBorders>
            <w:shd w:val="clear" w:color="auto" w:fill="9B890F"/>
          </w:tcPr>
          <w:p w14:paraId="47476E3A" w14:textId="77777777" w:rsidR="005566B9" w:rsidRDefault="00F10365">
            <w:pPr>
              <w:pStyle w:val="TableParagraph"/>
              <w:spacing w:before="120"/>
              <w:ind w:left="252"/>
              <w:rPr>
                <w:b/>
                <w:sz w:val="21"/>
              </w:rPr>
            </w:pPr>
            <w:r>
              <w:rPr>
                <w:b/>
                <w:color w:val="FFFFFF"/>
                <w:w w:val="95"/>
                <w:sz w:val="21"/>
              </w:rPr>
              <w:t>Details</w:t>
            </w:r>
            <w:r>
              <w:rPr>
                <w:b/>
                <w:color w:val="FFFFFF"/>
                <w:spacing w:val="-4"/>
                <w:w w:val="95"/>
                <w:sz w:val="21"/>
              </w:rPr>
              <w:t xml:space="preserve"> </w:t>
            </w:r>
            <w:r>
              <w:rPr>
                <w:b/>
                <w:color w:val="FFFFFF"/>
                <w:w w:val="95"/>
                <w:sz w:val="21"/>
              </w:rPr>
              <w:t>of</w:t>
            </w:r>
            <w:r>
              <w:rPr>
                <w:b/>
                <w:color w:val="FFFFFF"/>
                <w:spacing w:val="-3"/>
                <w:w w:val="95"/>
                <w:sz w:val="21"/>
              </w:rPr>
              <w:t xml:space="preserve"> </w:t>
            </w:r>
            <w:r>
              <w:rPr>
                <w:b/>
                <w:color w:val="FFFFFF"/>
                <w:w w:val="95"/>
                <w:sz w:val="21"/>
              </w:rPr>
              <w:t>risk</w:t>
            </w:r>
            <w:r>
              <w:rPr>
                <w:b/>
                <w:color w:val="FFFFFF"/>
                <w:spacing w:val="-5"/>
                <w:w w:val="95"/>
                <w:sz w:val="21"/>
              </w:rPr>
              <w:t xml:space="preserve"> </w:t>
            </w:r>
            <w:r>
              <w:rPr>
                <w:b/>
                <w:color w:val="FFFFFF"/>
                <w:w w:val="95"/>
                <w:sz w:val="21"/>
              </w:rPr>
              <w:t>event</w:t>
            </w:r>
          </w:p>
        </w:tc>
        <w:tc>
          <w:tcPr>
            <w:tcW w:w="847" w:type="dxa"/>
            <w:tcBorders>
              <w:top w:val="nil"/>
              <w:left w:val="nil"/>
              <w:bottom w:val="nil"/>
              <w:right w:val="nil"/>
            </w:tcBorders>
            <w:shd w:val="clear" w:color="auto" w:fill="9B890F"/>
          </w:tcPr>
          <w:p w14:paraId="1A5C924C" w14:textId="77777777" w:rsidR="005566B9" w:rsidRDefault="00F10365">
            <w:pPr>
              <w:pStyle w:val="TableParagraph"/>
              <w:spacing w:before="120"/>
              <w:ind w:left="143" w:right="145"/>
              <w:jc w:val="center"/>
              <w:rPr>
                <w:b/>
                <w:sz w:val="21"/>
              </w:rPr>
            </w:pPr>
            <w:r>
              <w:rPr>
                <w:b/>
                <w:color w:val="FFFFFF"/>
                <w:sz w:val="21"/>
              </w:rPr>
              <w:t>Phase</w:t>
            </w:r>
          </w:p>
        </w:tc>
        <w:tc>
          <w:tcPr>
            <w:tcW w:w="1279" w:type="dxa"/>
            <w:tcBorders>
              <w:top w:val="nil"/>
              <w:left w:val="nil"/>
              <w:bottom w:val="nil"/>
              <w:right w:val="nil"/>
            </w:tcBorders>
            <w:shd w:val="clear" w:color="auto" w:fill="9B890F"/>
          </w:tcPr>
          <w:p w14:paraId="6C651E4F" w14:textId="77777777" w:rsidR="005566B9" w:rsidRDefault="00F10365">
            <w:pPr>
              <w:pStyle w:val="TableParagraph"/>
              <w:spacing w:before="120"/>
              <w:ind w:left="57"/>
              <w:rPr>
                <w:b/>
                <w:sz w:val="21"/>
              </w:rPr>
            </w:pPr>
            <w:r>
              <w:rPr>
                <w:b/>
                <w:color w:val="FFFFFF"/>
                <w:sz w:val="21"/>
              </w:rPr>
              <w:t>Consequence</w:t>
            </w:r>
          </w:p>
        </w:tc>
        <w:tc>
          <w:tcPr>
            <w:tcW w:w="1135" w:type="dxa"/>
            <w:tcBorders>
              <w:top w:val="nil"/>
              <w:left w:val="nil"/>
              <w:bottom w:val="nil"/>
              <w:right w:val="nil"/>
            </w:tcBorders>
            <w:shd w:val="clear" w:color="auto" w:fill="9B890F"/>
          </w:tcPr>
          <w:p w14:paraId="7E48BF72" w14:textId="77777777" w:rsidR="005566B9" w:rsidRDefault="00F10365">
            <w:pPr>
              <w:pStyle w:val="TableParagraph"/>
              <w:spacing w:before="120"/>
              <w:ind w:right="114"/>
              <w:jc w:val="right"/>
              <w:rPr>
                <w:b/>
                <w:sz w:val="21"/>
              </w:rPr>
            </w:pPr>
            <w:r>
              <w:rPr>
                <w:b/>
                <w:color w:val="FFFFFF"/>
                <w:sz w:val="21"/>
              </w:rPr>
              <w:t>Likelihood</w:t>
            </w:r>
          </w:p>
        </w:tc>
        <w:tc>
          <w:tcPr>
            <w:tcW w:w="1847" w:type="dxa"/>
            <w:tcBorders>
              <w:top w:val="nil"/>
              <w:left w:val="nil"/>
              <w:bottom w:val="nil"/>
              <w:right w:val="nil"/>
            </w:tcBorders>
            <w:shd w:val="clear" w:color="auto" w:fill="9B890F"/>
          </w:tcPr>
          <w:p w14:paraId="47E57744" w14:textId="77777777" w:rsidR="005566B9" w:rsidRDefault="00F10365">
            <w:pPr>
              <w:pStyle w:val="TableParagraph"/>
              <w:spacing w:before="120"/>
              <w:ind w:left="108"/>
              <w:rPr>
                <w:b/>
                <w:sz w:val="21"/>
              </w:rPr>
            </w:pPr>
            <w:r>
              <w:rPr>
                <w:b/>
                <w:color w:val="FFFFFF"/>
                <w:w w:val="95"/>
                <w:sz w:val="21"/>
              </w:rPr>
              <w:t>Inherent</w:t>
            </w:r>
            <w:r>
              <w:rPr>
                <w:b/>
                <w:color w:val="FFFFFF"/>
                <w:spacing w:val="16"/>
                <w:w w:val="95"/>
                <w:sz w:val="21"/>
              </w:rPr>
              <w:t xml:space="preserve"> </w:t>
            </w:r>
            <w:r>
              <w:rPr>
                <w:b/>
                <w:color w:val="FFFFFF"/>
                <w:w w:val="95"/>
                <w:sz w:val="21"/>
              </w:rPr>
              <w:t>risk</w:t>
            </w:r>
            <w:r>
              <w:rPr>
                <w:b/>
                <w:color w:val="FFFFFF"/>
                <w:spacing w:val="-2"/>
                <w:w w:val="95"/>
                <w:sz w:val="21"/>
              </w:rPr>
              <w:t xml:space="preserve"> </w:t>
            </w:r>
            <w:r>
              <w:rPr>
                <w:b/>
                <w:color w:val="FFFFFF"/>
                <w:w w:val="95"/>
                <w:sz w:val="21"/>
              </w:rPr>
              <w:t>rating</w:t>
            </w:r>
          </w:p>
        </w:tc>
      </w:tr>
      <w:tr w:rsidR="005566B9" w14:paraId="23657FD6" w14:textId="77777777" w:rsidTr="5E4F80B9">
        <w:trPr>
          <w:trHeight w:val="1060"/>
        </w:trPr>
        <w:tc>
          <w:tcPr>
            <w:tcW w:w="516" w:type="dxa"/>
            <w:tcBorders>
              <w:left w:val="nil"/>
              <w:right w:val="nil"/>
            </w:tcBorders>
          </w:tcPr>
          <w:p w14:paraId="05FE54C5" w14:textId="77777777" w:rsidR="005566B9" w:rsidRDefault="00F10365">
            <w:pPr>
              <w:pStyle w:val="TableParagraph"/>
              <w:spacing w:before="110"/>
              <w:ind w:left="157" w:right="73"/>
              <w:jc w:val="center"/>
              <w:rPr>
                <w:sz w:val="21"/>
              </w:rPr>
            </w:pPr>
            <w:r>
              <w:rPr>
                <w:color w:val="57585B"/>
                <w:w w:val="115"/>
                <w:sz w:val="21"/>
              </w:rPr>
              <w:t>14</w:t>
            </w:r>
          </w:p>
        </w:tc>
        <w:tc>
          <w:tcPr>
            <w:tcW w:w="4627" w:type="dxa"/>
            <w:tcBorders>
              <w:left w:val="nil"/>
            </w:tcBorders>
          </w:tcPr>
          <w:p w14:paraId="0906CCEE" w14:textId="77777777" w:rsidR="005566B9" w:rsidRDefault="00F10365">
            <w:pPr>
              <w:pStyle w:val="TableParagraph"/>
              <w:spacing w:before="38" w:line="230" w:lineRule="auto"/>
              <w:ind w:left="92" w:right="122"/>
              <w:jc w:val="both"/>
              <w:rPr>
                <w:sz w:val="21"/>
              </w:rPr>
            </w:pPr>
            <w:r>
              <w:rPr>
                <w:w w:val="95"/>
                <w:sz w:val="21"/>
              </w:rPr>
              <w:t>Release of turbid water as</w:t>
            </w:r>
            <w:r>
              <w:rPr>
                <w:spacing w:val="1"/>
                <w:w w:val="95"/>
                <w:sz w:val="21"/>
              </w:rPr>
              <w:t xml:space="preserve"> </w:t>
            </w:r>
            <w:r>
              <w:rPr>
                <w:w w:val="95"/>
                <w:sz w:val="21"/>
              </w:rPr>
              <w:t>a result of process water</w:t>
            </w:r>
            <w:r>
              <w:rPr>
                <w:spacing w:val="1"/>
                <w:w w:val="95"/>
                <w:sz w:val="21"/>
              </w:rPr>
              <w:t xml:space="preserve"> </w:t>
            </w:r>
            <w:r>
              <w:rPr>
                <w:sz w:val="21"/>
              </w:rPr>
              <w:t>dam</w:t>
            </w:r>
            <w:r>
              <w:rPr>
                <w:spacing w:val="1"/>
                <w:sz w:val="21"/>
              </w:rPr>
              <w:t xml:space="preserve"> </w:t>
            </w:r>
            <w:r>
              <w:rPr>
                <w:sz w:val="21"/>
              </w:rPr>
              <w:t>overtopping</w:t>
            </w:r>
            <w:r>
              <w:rPr>
                <w:spacing w:val="1"/>
                <w:sz w:val="21"/>
              </w:rPr>
              <w:t xml:space="preserve"> </w:t>
            </w:r>
            <w:r>
              <w:rPr>
                <w:sz w:val="21"/>
              </w:rPr>
              <w:t>event:</w:t>
            </w:r>
            <w:r>
              <w:rPr>
                <w:spacing w:val="1"/>
                <w:sz w:val="21"/>
              </w:rPr>
              <w:t xml:space="preserve"> </w:t>
            </w:r>
            <w:r>
              <w:rPr>
                <w:sz w:val="21"/>
              </w:rPr>
              <w:t>Increase</w:t>
            </w:r>
            <w:r>
              <w:rPr>
                <w:spacing w:val="1"/>
                <w:sz w:val="21"/>
              </w:rPr>
              <w:t xml:space="preserve"> </w:t>
            </w:r>
            <w:r>
              <w:rPr>
                <w:sz w:val="21"/>
              </w:rPr>
              <w:t>in</w:t>
            </w:r>
            <w:r>
              <w:rPr>
                <w:spacing w:val="1"/>
                <w:sz w:val="21"/>
              </w:rPr>
              <w:t xml:space="preserve"> </w:t>
            </w:r>
            <w:r>
              <w:rPr>
                <w:sz w:val="21"/>
              </w:rPr>
              <w:t>metals</w:t>
            </w:r>
            <w:r>
              <w:rPr>
                <w:spacing w:val="1"/>
                <w:sz w:val="21"/>
              </w:rPr>
              <w:t xml:space="preserve"> </w:t>
            </w:r>
            <w:r>
              <w:rPr>
                <w:sz w:val="21"/>
              </w:rPr>
              <w:t>or</w:t>
            </w:r>
            <w:r>
              <w:rPr>
                <w:spacing w:val="1"/>
                <w:sz w:val="21"/>
              </w:rPr>
              <w:t xml:space="preserve"> </w:t>
            </w:r>
            <w:r>
              <w:rPr>
                <w:spacing w:val="-2"/>
                <w:sz w:val="21"/>
              </w:rPr>
              <w:t xml:space="preserve">radionuclides or change in receiving water </w:t>
            </w:r>
            <w:r>
              <w:rPr>
                <w:spacing w:val="-1"/>
                <w:sz w:val="21"/>
              </w:rPr>
              <w:t>pH harms</w:t>
            </w:r>
            <w:r>
              <w:rPr>
                <w:spacing w:val="-45"/>
                <w:sz w:val="21"/>
              </w:rPr>
              <w:t xml:space="preserve"> </w:t>
            </w:r>
            <w:r>
              <w:rPr>
                <w:sz w:val="21"/>
              </w:rPr>
              <w:t>aquatic</w:t>
            </w:r>
            <w:r>
              <w:rPr>
                <w:spacing w:val="-24"/>
                <w:sz w:val="21"/>
              </w:rPr>
              <w:t xml:space="preserve"> </w:t>
            </w:r>
            <w:r>
              <w:rPr>
                <w:sz w:val="21"/>
              </w:rPr>
              <w:t>species</w:t>
            </w:r>
          </w:p>
        </w:tc>
        <w:tc>
          <w:tcPr>
            <w:tcW w:w="847" w:type="dxa"/>
          </w:tcPr>
          <w:p w14:paraId="64F08540" w14:textId="77777777" w:rsidR="005566B9" w:rsidRDefault="005566B9">
            <w:pPr>
              <w:pStyle w:val="TableParagraph"/>
              <w:spacing w:before="8"/>
              <w:rPr>
                <w:sz w:val="28"/>
              </w:rPr>
            </w:pPr>
          </w:p>
          <w:p w14:paraId="7A34CA54" w14:textId="77777777" w:rsidR="005566B9" w:rsidRDefault="00F10365">
            <w:pPr>
              <w:pStyle w:val="TableParagraph"/>
              <w:ind w:left="140"/>
              <w:jc w:val="center"/>
              <w:rPr>
                <w:sz w:val="21"/>
              </w:rPr>
            </w:pPr>
            <w:r>
              <w:rPr>
                <w:w w:val="99"/>
                <w:sz w:val="21"/>
              </w:rPr>
              <w:t>O</w:t>
            </w:r>
          </w:p>
        </w:tc>
        <w:tc>
          <w:tcPr>
            <w:tcW w:w="1279" w:type="dxa"/>
          </w:tcPr>
          <w:p w14:paraId="5642EFCD" w14:textId="77777777" w:rsidR="005566B9" w:rsidRDefault="005566B9">
            <w:pPr>
              <w:pStyle w:val="TableParagraph"/>
              <w:spacing w:before="8"/>
              <w:rPr>
                <w:sz w:val="28"/>
              </w:rPr>
            </w:pPr>
          </w:p>
          <w:p w14:paraId="60F66BE7" w14:textId="77777777" w:rsidR="005566B9" w:rsidRDefault="00F10365">
            <w:pPr>
              <w:pStyle w:val="TableParagraph"/>
              <w:ind w:left="271"/>
              <w:rPr>
                <w:sz w:val="21"/>
              </w:rPr>
            </w:pPr>
            <w:r>
              <w:rPr>
                <w:sz w:val="21"/>
              </w:rPr>
              <w:t>Moderate</w:t>
            </w:r>
          </w:p>
        </w:tc>
        <w:tc>
          <w:tcPr>
            <w:tcW w:w="1135" w:type="dxa"/>
          </w:tcPr>
          <w:p w14:paraId="6896745A" w14:textId="77777777" w:rsidR="005566B9" w:rsidRDefault="005566B9">
            <w:pPr>
              <w:pStyle w:val="TableParagraph"/>
              <w:spacing w:before="8"/>
              <w:rPr>
                <w:sz w:val="28"/>
              </w:rPr>
            </w:pPr>
          </w:p>
          <w:p w14:paraId="6EFA8F10" w14:textId="77777777" w:rsidR="005566B9" w:rsidRDefault="00F10365">
            <w:pPr>
              <w:pStyle w:val="TableParagraph"/>
              <w:ind w:left="432"/>
              <w:rPr>
                <w:sz w:val="21"/>
              </w:rPr>
            </w:pPr>
            <w:r>
              <w:rPr>
                <w:sz w:val="21"/>
              </w:rPr>
              <w:t>Rare</w:t>
            </w:r>
          </w:p>
        </w:tc>
        <w:tc>
          <w:tcPr>
            <w:tcW w:w="1847" w:type="dxa"/>
            <w:tcBorders>
              <w:right w:val="nil"/>
            </w:tcBorders>
          </w:tcPr>
          <w:p w14:paraId="1D4F4802" w14:textId="77777777" w:rsidR="005566B9" w:rsidRDefault="005566B9">
            <w:pPr>
              <w:pStyle w:val="TableParagraph"/>
              <w:spacing w:before="8"/>
              <w:rPr>
                <w:sz w:val="28"/>
              </w:rPr>
            </w:pPr>
          </w:p>
          <w:p w14:paraId="058A3D7C" w14:textId="77777777" w:rsidR="005566B9" w:rsidRDefault="00F10365">
            <w:pPr>
              <w:pStyle w:val="TableParagraph"/>
              <w:ind w:left="625"/>
              <w:rPr>
                <w:sz w:val="21"/>
              </w:rPr>
            </w:pPr>
            <w:r>
              <w:rPr>
                <w:sz w:val="21"/>
              </w:rPr>
              <w:t>Medium</w:t>
            </w:r>
          </w:p>
        </w:tc>
      </w:tr>
      <w:tr w:rsidR="005566B9" w14:paraId="69F43950" w14:textId="77777777" w:rsidTr="5E4F80B9">
        <w:trPr>
          <w:trHeight w:val="1067"/>
        </w:trPr>
        <w:tc>
          <w:tcPr>
            <w:tcW w:w="516" w:type="dxa"/>
            <w:tcBorders>
              <w:left w:val="nil"/>
              <w:right w:val="nil"/>
            </w:tcBorders>
          </w:tcPr>
          <w:p w14:paraId="07E5FAA7" w14:textId="77777777" w:rsidR="005566B9" w:rsidRDefault="00F10365">
            <w:pPr>
              <w:pStyle w:val="TableParagraph"/>
              <w:spacing w:before="118"/>
              <w:ind w:left="157" w:right="73"/>
              <w:jc w:val="center"/>
              <w:rPr>
                <w:sz w:val="21"/>
              </w:rPr>
            </w:pPr>
            <w:r>
              <w:rPr>
                <w:color w:val="57585B"/>
                <w:w w:val="115"/>
                <w:sz w:val="21"/>
              </w:rPr>
              <w:t>15</w:t>
            </w:r>
          </w:p>
        </w:tc>
        <w:tc>
          <w:tcPr>
            <w:tcW w:w="4627" w:type="dxa"/>
            <w:tcBorders>
              <w:left w:val="nil"/>
            </w:tcBorders>
          </w:tcPr>
          <w:p w14:paraId="1CCD9E34" w14:textId="77777777" w:rsidR="005566B9" w:rsidRDefault="00F10365">
            <w:pPr>
              <w:pStyle w:val="TableParagraph"/>
              <w:spacing w:before="46" w:line="230" w:lineRule="auto"/>
              <w:ind w:left="92" w:right="122"/>
              <w:jc w:val="both"/>
              <w:rPr>
                <w:sz w:val="21"/>
              </w:rPr>
            </w:pPr>
            <w:r>
              <w:rPr>
                <w:sz w:val="21"/>
              </w:rPr>
              <w:t>Altered</w:t>
            </w:r>
            <w:r>
              <w:rPr>
                <w:spacing w:val="1"/>
                <w:sz w:val="21"/>
              </w:rPr>
              <w:t xml:space="preserve"> </w:t>
            </w:r>
            <w:r>
              <w:rPr>
                <w:sz w:val="21"/>
              </w:rPr>
              <w:t>site hydrology results in increased rate of</w:t>
            </w:r>
            <w:r>
              <w:rPr>
                <w:spacing w:val="1"/>
                <w:sz w:val="21"/>
              </w:rPr>
              <w:t xml:space="preserve"> </w:t>
            </w:r>
            <w:r>
              <w:rPr>
                <w:sz w:val="21"/>
              </w:rPr>
              <w:t>erosion in</w:t>
            </w:r>
            <w:r>
              <w:rPr>
                <w:spacing w:val="1"/>
                <w:sz w:val="21"/>
              </w:rPr>
              <w:t xml:space="preserve"> </w:t>
            </w:r>
            <w:r>
              <w:rPr>
                <w:sz w:val="21"/>
              </w:rPr>
              <w:t>natural drainage</w:t>
            </w:r>
            <w:r>
              <w:rPr>
                <w:spacing w:val="1"/>
                <w:sz w:val="21"/>
              </w:rPr>
              <w:t xml:space="preserve"> </w:t>
            </w:r>
            <w:r>
              <w:rPr>
                <w:sz w:val="21"/>
              </w:rPr>
              <w:t>lines downstream of</w:t>
            </w:r>
            <w:r>
              <w:rPr>
                <w:spacing w:val="1"/>
                <w:sz w:val="21"/>
              </w:rPr>
              <w:t xml:space="preserve"> </w:t>
            </w:r>
            <w:r>
              <w:rPr>
                <w:w w:val="95"/>
                <w:sz w:val="21"/>
              </w:rPr>
              <w:t>project: Sedimentation increases water turbidity and</w:t>
            </w:r>
            <w:r>
              <w:rPr>
                <w:spacing w:val="1"/>
                <w:w w:val="95"/>
                <w:sz w:val="21"/>
              </w:rPr>
              <w:t xml:space="preserve"> </w:t>
            </w:r>
            <w:r>
              <w:rPr>
                <w:sz w:val="21"/>
              </w:rPr>
              <w:t>harms</w:t>
            </w:r>
            <w:r>
              <w:rPr>
                <w:spacing w:val="-2"/>
                <w:sz w:val="21"/>
              </w:rPr>
              <w:t xml:space="preserve"> </w:t>
            </w:r>
            <w:r>
              <w:rPr>
                <w:sz w:val="21"/>
              </w:rPr>
              <w:t>aquatic</w:t>
            </w:r>
            <w:r>
              <w:rPr>
                <w:spacing w:val="-24"/>
                <w:sz w:val="21"/>
              </w:rPr>
              <w:t xml:space="preserve"> </w:t>
            </w:r>
            <w:r>
              <w:rPr>
                <w:sz w:val="21"/>
              </w:rPr>
              <w:t>species</w:t>
            </w:r>
          </w:p>
        </w:tc>
        <w:tc>
          <w:tcPr>
            <w:tcW w:w="847" w:type="dxa"/>
          </w:tcPr>
          <w:p w14:paraId="173AF9F3" w14:textId="77777777" w:rsidR="005566B9" w:rsidRDefault="005566B9">
            <w:pPr>
              <w:pStyle w:val="TableParagraph"/>
              <w:rPr>
                <w:sz w:val="28"/>
              </w:rPr>
            </w:pPr>
          </w:p>
          <w:p w14:paraId="4C939693" w14:textId="77777777" w:rsidR="005566B9" w:rsidRDefault="00F10365">
            <w:pPr>
              <w:pStyle w:val="TableParagraph"/>
              <w:ind w:left="220" w:right="50"/>
              <w:jc w:val="center"/>
              <w:rPr>
                <w:sz w:val="21"/>
              </w:rPr>
            </w:pPr>
            <w:r>
              <w:rPr>
                <w:w w:val="95"/>
                <w:sz w:val="21"/>
              </w:rPr>
              <w:t>O,</w:t>
            </w:r>
            <w:r>
              <w:rPr>
                <w:spacing w:val="-12"/>
                <w:w w:val="95"/>
                <w:sz w:val="21"/>
              </w:rPr>
              <w:t xml:space="preserve"> </w:t>
            </w:r>
            <w:r>
              <w:rPr>
                <w:w w:val="95"/>
                <w:sz w:val="21"/>
              </w:rPr>
              <w:t>CL</w:t>
            </w:r>
          </w:p>
        </w:tc>
        <w:tc>
          <w:tcPr>
            <w:tcW w:w="1279" w:type="dxa"/>
          </w:tcPr>
          <w:p w14:paraId="55046130" w14:textId="77777777" w:rsidR="005566B9" w:rsidRDefault="005566B9">
            <w:pPr>
              <w:pStyle w:val="TableParagraph"/>
              <w:rPr>
                <w:sz w:val="28"/>
              </w:rPr>
            </w:pPr>
          </w:p>
          <w:p w14:paraId="24115BD6" w14:textId="77777777" w:rsidR="005566B9" w:rsidRDefault="00F10365">
            <w:pPr>
              <w:pStyle w:val="TableParagraph"/>
              <w:ind w:left="272"/>
              <w:rPr>
                <w:sz w:val="21"/>
              </w:rPr>
            </w:pPr>
            <w:r>
              <w:rPr>
                <w:sz w:val="21"/>
              </w:rPr>
              <w:t>Moderate</w:t>
            </w:r>
          </w:p>
        </w:tc>
        <w:tc>
          <w:tcPr>
            <w:tcW w:w="1135" w:type="dxa"/>
          </w:tcPr>
          <w:p w14:paraId="48FCDBB6" w14:textId="77777777" w:rsidR="005566B9" w:rsidRDefault="005566B9">
            <w:pPr>
              <w:pStyle w:val="TableParagraph"/>
              <w:rPr>
                <w:sz w:val="28"/>
              </w:rPr>
            </w:pPr>
          </w:p>
          <w:p w14:paraId="2785AD16" w14:textId="77777777" w:rsidR="005566B9" w:rsidRDefault="00F10365">
            <w:pPr>
              <w:pStyle w:val="TableParagraph"/>
              <w:ind w:right="137"/>
              <w:jc w:val="right"/>
              <w:rPr>
                <w:sz w:val="21"/>
              </w:rPr>
            </w:pPr>
            <w:r>
              <w:rPr>
                <w:sz w:val="21"/>
              </w:rPr>
              <w:t>Unlikely</w:t>
            </w:r>
          </w:p>
        </w:tc>
        <w:tc>
          <w:tcPr>
            <w:tcW w:w="1847" w:type="dxa"/>
            <w:tcBorders>
              <w:right w:val="nil"/>
            </w:tcBorders>
          </w:tcPr>
          <w:p w14:paraId="4E4DE1E9" w14:textId="77777777" w:rsidR="005566B9" w:rsidRDefault="005566B9">
            <w:pPr>
              <w:pStyle w:val="TableParagraph"/>
              <w:rPr>
                <w:sz w:val="28"/>
              </w:rPr>
            </w:pPr>
          </w:p>
          <w:p w14:paraId="1CE074F9" w14:textId="77777777" w:rsidR="005566B9" w:rsidRDefault="00F10365">
            <w:pPr>
              <w:pStyle w:val="TableParagraph"/>
              <w:ind w:left="626"/>
              <w:rPr>
                <w:sz w:val="21"/>
              </w:rPr>
            </w:pPr>
            <w:r>
              <w:rPr>
                <w:sz w:val="21"/>
              </w:rPr>
              <w:t>Medium</w:t>
            </w:r>
          </w:p>
        </w:tc>
      </w:tr>
      <w:tr w:rsidR="005566B9" w14:paraId="27FEEB2C" w14:textId="77777777" w:rsidTr="5E4F80B9">
        <w:trPr>
          <w:trHeight w:val="684"/>
        </w:trPr>
        <w:tc>
          <w:tcPr>
            <w:tcW w:w="516" w:type="dxa"/>
            <w:tcBorders>
              <w:left w:val="nil"/>
              <w:right w:val="nil"/>
            </w:tcBorders>
          </w:tcPr>
          <w:p w14:paraId="5947AF7E" w14:textId="77777777" w:rsidR="005566B9" w:rsidRDefault="00F10365">
            <w:pPr>
              <w:pStyle w:val="TableParagraph"/>
              <w:spacing w:before="102"/>
              <w:ind w:left="157" w:right="73"/>
              <w:jc w:val="center"/>
              <w:rPr>
                <w:sz w:val="21"/>
              </w:rPr>
            </w:pPr>
            <w:r>
              <w:rPr>
                <w:color w:val="57585B"/>
                <w:w w:val="115"/>
                <w:sz w:val="21"/>
              </w:rPr>
              <w:t>16</w:t>
            </w:r>
          </w:p>
        </w:tc>
        <w:tc>
          <w:tcPr>
            <w:tcW w:w="4627" w:type="dxa"/>
            <w:tcBorders>
              <w:left w:val="nil"/>
            </w:tcBorders>
          </w:tcPr>
          <w:p w14:paraId="2E245129" w14:textId="0F1403D0" w:rsidR="005566B9" w:rsidRDefault="00F10365">
            <w:pPr>
              <w:pStyle w:val="TableParagraph"/>
              <w:spacing w:before="98" w:line="225" w:lineRule="auto"/>
              <w:ind w:left="92" w:right="121"/>
              <w:rPr>
                <w:sz w:val="21"/>
              </w:rPr>
            </w:pPr>
            <w:r>
              <w:rPr>
                <w:w w:val="95"/>
                <w:sz w:val="21"/>
              </w:rPr>
              <w:t>Runoff from septic effluent disposal fields: Increase in</w:t>
            </w:r>
            <w:r>
              <w:rPr>
                <w:spacing w:val="-43"/>
                <w:w w:val="95"/>
                <w:sz w:val="21"/>
              </w:rPr>
              <w:t xml:space="preserve"> </w:t>
            </w:r>
            <w:r>
              <w:rPr>
                <w:w w:val="95"/>
                <w:sz w:val="21"/>
              </w:rPr>
              <w:t>nutrients</w:t>
            </w:r>
            <w:r>
              <w:rPr>
                <w:spacing w:val="1"/>
                <w:w w:val="95"/>
                <w:sz w:val="21"/>
              </w:rPr>
              <w:t xml:space="preserve"> </w:t>
            </w:r>
            <w:r>
              <w:rPr>
                <w:w w:val="95"/>
                <w:sz w:val="21"/>
              </w:rPr>
              <w:t>or</w:t>
            </w:r>
            <w:r>
              <w:rPr>
                <w:spacing w:val="16"/>
                <w:w w:val="95"/>
                <w:sz w:val="21"/>
              </w:rPr>
              <w:t xml:space="preserve"> </w:t>
            </w:r>
            <w:r>
              <w:rPr>
                <w:w w:val="95"/>
                <w:sz w:val="21"/>
              </w:rPr>
              <w:t>oxygen</w:t>
            </w:r>
            <w:r w:rsidR="009B4928">
              <w:rPr>
                <w:w w:val="95"/>
                <w:sz w:val="21"/>
              </w:rPr>
              <w:t xml:space="preserve"> </w:t>
            </w:r>
            <w:r>
              <w:rPr>
                <w:w w:val="95"/>
                <w:sz w:val="21"/>
              </w:rPr>
              <w:t>demand</w:t>
            </w:r>
            <w:r w:rsidR="009B4928">
              <w:rPr>
                <w:w w:val="95"/>
                <w:sz w:val="21"/>
              </w:rPr>
              <w:t xml:space="preserve"> </w:t>
            </w:r>
            <w:r>
              <w:rPr>
                <w:w w:val="95"/>
                <w:sz w:val="21"/>
              </w:rPr>
              <w:t>harms</w:t>
            </w:r>
            <w:r>
              <w:rPr>
                <w:spacing w:val="2"/>
                <w:w w:val="95"/>
                <w:sz w:val="21"/>
              </w:rPr>
              <w:t xml:space="preserve"> </w:t>
            </w:r>
            <w:r>
              <w:rPr>
                <w:w w:val="95"/>
                <w:sz w:val="21"/>
              </w:rPr>
              <w:t>aquatic</w:t>
            </w:r>
            <w:r>
              <w:rPr>
                <w:spacing w:val="-9"/>
                <w:w w:val="95"/>
                <w:sz w:val="21"/>
              </w:rPr>
              <w:t xml:space="preserve"> </w:t>
            </w:r>
            <w:r>
              <w:rPr>
                <w:w w:val="95"/>
                <w:sz w:val="21"/>
              </w:rPr>
              <w:t>species</w:t>
            </w:r>
          </w:p>
        </w:tc>
        <w:tc>
          <w:tcPr>
            <w:tcW w:w="847" w:type="dxa"/>
          </w:tcPr>
          <w:p w14:paraId="424A6A4F" w14:textId="77777777" w:rsidR="005566B9" w:rsidRDefault="00F10365">
            <w:pPr>
              <w:pStyle w:val="TableParagraph"/>
              <w:spacing w:before="150"/>
              <w:ind w:left="220" w:right="64"/>
              <w:jc w:val="center"/>
              <w:rPr>
                <w:sz w:val="21"/>
              </w:rPr>
            </w:pPr>
            <w:r>
              <w:rPr>
                <w:sz w:val="21"/>
              </w:rPr>
              <w:t>C,</w:t>
            </w:r>
            <w:r>
              <w:rPr>
                <w:spacing w:val="-5"/>
                <w:sz w:val="21"/>
              </w:rPr>
              <w:t xml:space="preserve"> </w:t>
            </w:r>
            <w:r>
              <w:rPr>
                <w:sz w:val="21"/>
              </w:rPr>
              <w:t>O</w:t>
            </w:r>
          </w:p>
        </w:tc>
        <w:tc>
          <w:tcPr>
            <w:tcW w:w="1279" w:type="dxa"/>
          </w:tcPr>
          <w:p w14:paraId="3BDD3F6D" w14:textId="77777777" w:rsidR="005566B9" w:rsidRDefault="00F10365">
            <w:pPr>
              <w:pStyle w:val="TableParagraph"/>
              <w:spacing w:before="150"/>
              <w:ind w:left="351"/>
              <w:rPr>
                <w:sz w:val="21"/>
              </w:rPr>
            </w:pPr>
            <w:r>
              <w:rPr>
                <w:sz w:val="21"/>
              </w:rPr>
              <w:t>Minor</w:t>
            </w:r>
          </w:p>
        </w:tc>
        <w:tc>
          <w:tcPr>
            <w:tcW w:w="1135" w:type="dxa"/>
          </w:tcPr>
          <w:p w14:paraId="31D71390" w14:textId="77777777" w:rsidR="005566B9" w:rsidRDefault="00F10365">
            <w:pPr>
              <w:pStyle w:val="TableParagraph"/>
              <w:spacing w:before="150"/>
              <w:ind w:right="138"/>
              <w:jc w:val="right"/>
              <w:rPr>
                <w:sz w:val="21"/>
              </w:rPr>
            </w:pPr>
            <w:r>
              <w:rPr>
                <w:sz w:val="21"/>
              </w:rPr>
              <w:t>Unlikely</w:t>
            </w:r>
          </w:p>
        </w:tc>
        <w:tc>
          <w:tcPr>
            <w:tcW w:w="1847" w:type="dxa"/>
            <w:tcBorders>
              <w:right w:val="nil"/>
            </w:tcBorders>
          </w:tcPr>
          <w:p w14:paraId="2316426C" w14:textId="77777777" w:rsidR="005566B9" w:rsidRDefault="00F10365">
            <w:pPr>
              <w:pStyle w:val="TableParagraph"/>
              <w:spacing w:before="150"/>
              <w:ind w:left="605" w:right="466"/>
              <w:jc w:val="center"/>
              <w:rPr>
                <w:sz w:val="21"/>
              </w:rPr>
            </w:pPr>
            <w:r>
              <w:rPr>
                <w:sz w:val="21"/>
              </w:rPr>
              <w:t>Low</w:t>
            </w:r>
          </w:p>
        </w:tc>
      </w:tr>
      <w:tr w:rsidR="005566B9" w14:paraId="6D077F3B" w14:textId="77777777" w:rsidTr="5E4F80B9">
        <w:trPr>
          <w:trHeight w:val="700"/>
        </w:trPr>
        <w:tc>
          <w:tcPr>
            <w:tcW w:w="516" w:type="dxa"/>
            <w:tcBorders>
              <w:left w:val="nil"/>
              <w:right w:val="nil"/>
            </w:tcBorders>
          </w:tcPr>
          <w:p w14:paraId="7990CAD3" w14:textId="77777777" w:rsidR="005566B9" w:rsidRDefault="00F10365">
            <w:pPr>
              <w:pStyle w:val="TableParagraph"/>
              <w:spacing w:before="118"/>
              <w:ind w:left="157" w:right="73"/>
              <w:jc w:val="center"/>
              <w:rPr>
                <w:sz w:val="21"/>
              </w:rPr>
            </w:pPr>
            <w:r>
              <w:rPr>
                <w:color w:val="57585B"/>
                <w:w w:val="115"/>
                <w:sz w:val="21"/>
              </w:rPr>
              <w:t>17</w:t>
            </w:r>
          </w:p>
        </w:tc>
        <w:tc>
          <w:tcPr>
            <w:tcW w:w="4627" w:type="dxa"/>
            <w:tcBorders>
              <w:left w:val="nil"/>
            </w:tcBorders>
          </w:tcPr>
          <w:p w14:paraId="42C20AAC" w14:textId="77777777" w:rsidR="005566B9" w:rsidRDefault="00F10365" w:rsidP="5E4F80B9">
            <w:pPr>
              <w:pStyle w:val="TableParagraph"/>
              <w:spacing w:before="86"/>
              <w:ind w:left="92" w:right="121"/>
              <w:rPr>
                <w:sz w:val="21"/>
                <w:szCs w:val="21"/>
              </w:rPr>
            </w:pPr>
            <w:r w:rsidRPr="5E4F80B9">
              <w:rPr>
                <w:w w:val="95"/>
                <w:sz w:val="21"/>
                <w:szCs w:val="21"/>
              </w:rPr>
              <w:t>Seepage</w:t>
            </w:r>
            <w:r w:rsidRPr="5E4F80B9">
              <w:rPr>
                <w:spacing w:val="7"/>
                <w:w w:val="95"/>
                <w:sz w:val="21"/>
                <w:szCs w:val="21"/>
              </w:rPr>
              <w:t xml:space="preserve"> </w:t>
            </w:r>
            <w:r w:rsidRPr="5E4F80B9">
              <w:rPr>
                <w:w w:val="95"/>
                <w:sz w:val="21"/>
                <w:szCs w:val="21"/>
              </w:rPr>
              <w:t>from</w:t>
            </w:r>
            <w:r w:rsidRPr="5E4F80B9">
              <w:rPr>
                <w:spacing w:val="9"/>
                <w:w w:val="95"/>
                <w:sz w:val="21"/>
                <w:szCs w:val="21"/>
              </w:rPr>
              <w:t xml:space="preserve"> </w:t>
            </w:r>
            <w:r w:rsidRPr="5E4F80B9">
              <w:rPr>
                <w:w w:val="95"/>
                <w:sz w:val="21"/>
                <w:szCs w:val="21"/>
              </w:rPr>
              <w:t>in-pit</w:t>
            </w:r>
            <w:r w:rsidRPr="5E4F80B9">
              <w:rPr>
                <w:spacing w:val="9"/>
                <w:w w:val="95"/>
                <w:sz w:val="21"/>
                <w:szCs w:val="21"/>
              </w:rPr>
              <w:t xml:space="preserve"> </w:t>
            </w:r>
            <w:r w:rsidRPr="5E4F80B9">
              <w:rPr>
                <w:w w:val="95"/>
                <w:sz w:val="21"/>
                <w:szCs w:val="21"/>
              </w:rPr>
              <w:t>coarse</w:t>
            </w:r>
            <w:r w:rsidRPr="5E4F80B9">
              <w:rPr>
                <w:spacing w:val="8"/>
                <w:w w:val="95"/>
                <w:sz w:val="21"/>
                <w:szCs w:val="21"/>
              </w:rPr>
              <w:t xml:space="preserve"> </w:t>
            </w:r>
            <w:r w:rsidRPr="5E4F80B9">
              <w:rPr>
                <w:w w:val="95"/>
                <w:sz w:val="21"/>
                <w:szCs w:val="21"/>
              </w:rPr>
              <w:t>tailings:</w:t>
            </w:r>
            <w:r w:rsidRPr="5E4F80B9">
              <w:rPr>
                <w:spacing w:val="7"/>
                <w:w w:val="95"/>
                <w:sz w:val="21"/>
                <w:szCs w:val="21"/>
              </w:rPr>
              <w:t xml:space="preserve"> </w:t>
            </w:r>
            <w:r w:rsidRPr="009971FC">
              <w:rPr>
                <w:sz w:val="21"/>
                <w:szCs w:val="21"/>
              </w:rPr>
              <w:t xml:space="preserve">Contamination </w:t>
            </w:r>
            <w:r w:rsidRPr="000D5A59">
              <w:rPr>
                <w:sz w:val="21"/>
                <w:szCs w:val="21"/>
              </w:rPr>
              <w:t>of groundwater by acidity, metals or radionuclides</w:t>
            </w:r>
          </w:p>
        </w:tc>
        <w:tc>
          <w:tcPr>
            <w:tcW w:w="847" w:type="dxa"/>
          </w:tcPr>
          <w:p w14:paraId="29203271" w14:textId="77777777" w:rsidR="005566B9" w:rsidRDefault="00F10365">
            <w:pPr>
              <w:pStyle w:val="TableParagraph"/>
              <w:spacing w:before="166"/>
              <w:ind w:left="275" w:right="104"/>
              <w:jc w:val="center"/>
              <w:rPr>
                <w:sz w:val="21"/>
              </w:rPr>
            </w:pPr>
            <w:r>
              <w:rPr>
                <w:w w:val="95"/>
                <w:sz w:val="21"/>
              </w:rPr>
              <w:t>O,</w:t>
            </w:r>
            <w:r>
              <w:rPr>
                <w:spacing w:val="-11"/>
                <w:w w:val="95"/>
                <w:sz w:val="21"/>
              </w:rPr>
              <w:t xml:space="preserve"> </w:t>
            </w:r>
            <w:r>
              <w:rPr>
                <w:w w:val="95"/>
                <w:sz w:val="21"/>
              </w:rPr>
              <w:t>CL</w:t>
            </w:r>
          </w:p>
        </w:tc>
        <w:tc>
          <w:tcPr>
            <w:tcW w:w="1279" w:type="dxa"/>
          </w:tcPr>
          <w:p w14:paraId="533BD73E" w14:textId="77777777" w:rsidR="005566B9" w:rsidRPr="000D5A59" w:rsidRDefault="00F10365" w:rsidP="5E4F80B9">
            <w:pPr>
              <w:pStyle w:val="TableParagraph"/>
              <w:spacing w:before="166"/>
              <w:ind w:left="112"/>
              <w:rPr>
                <w:sz w:val="21"/>
                <w:szCs w:val="21"/>
              </w:rPr>
            </w:pPr>
            <w:r w:rsidRPr="000D5A59">
              <w:rPr>
                <w:sz w:val="21"/>
                <w:szCs w:val="21"/>
              </w:rPr>
              <w:t>Insignificant</w:t>
            </w:r>
          </w:p>
        </w:tc>
        <w:tc>
          <w:tcPr>
            <w:tcW w:w="1135" w:type="dxa"/>
          </w:tcPr>
          <w:p w14:paraId="39BD3639" w14:textId="77777777" w:rsidR="005566B9" w:rsidRDefault="00F10365">
            <w:pPr>
              <w:pStyle w:val="TableParagraph"/>
              <w:spacing w:before="166"/>
              <w:ind w:right="128"/>
              <w:jc w:val="right"/>
              <w:rPr>
                <w:sz w:val="21"/>
              </w:rPr>
            </w:pPr>
            <w:r>
              <w:rPr>
                <w:sz w:val="21"/>
              </w:rPr>
              <w:t>Possible</w:t>
            </w:r>
          </w:p>
        </w:tc>
        <w:tc>
          <w:tcPr>
            <w:tcW w:w="1847" w:type="dxa"/>
            <w:tcBorders>
              <w:right w:val="nil"/>
            </w:tcBorders>
          </w:tcPr>
          <w:p w14:paraId="2AD5F43D" w14:textId="77777777" w:rsidR="005566B9" w:rsidRDefault="00F10365">
            <w:pPr>
              <w:pStyle w:val="TableParagraph"/>
              <w:spacing w:before="166"/>
              <w:ind w:left="605" w:right="466"/>
              <w:jc w:val="center"/>
              <w:rPr>
                <w:sz w:val="21"/>
              </w:rPr>
            </w:pPr>
            <w:r>
              <w:rPr>
                <w:sz w:val="21"/>
              </w:rPr>
              <w:t>Low</w:t>
            </w:r>
          </w:p>
        </w:tc>
      </w:tr>
      <w:tr w:rsidR="005566B9" w14:paraId="6DB0333E" w14:textId="77777777" w:rsidTr="5E4F80B9">
        <w:trPr>
          <w:trHeight w:val="955"/>
        </w:trPr>
        <w:tc>
          <w:tcPr>
            <w:tcW w:w="516" w:type="dxa"/>
            <w:tcBorders>
              <w:left w:val="nil"/>
              <w:right w:val="nil"/>
            </w:tcBorders>
          </w:tcPr>
          <w:p w14:paraId="53A8E7AE" w14:textId="77777777" w:rsidR="005566B9" w:rsidRDefault="00F10365">
            <w:pPr>
              <w:pStyle w:val="TableParagraph"/>
              <w:spacing w:before="102"/>
              <w:ind w:left="157" w:right="73"/>
              <w:jc w:val="center"/>
              <w:rPr>
                <w:sz w:val="21"/>
              </w:rPr>
            </w:pPr>
            <w:r>
              <w:rPr>
                <w:color w:val="57585B"/>
                <w:w w:val="115"/>
                <w:sz w:val="21"/>
              </w:rPr>
              <w:t>18</w:t>
            </w:r>
          </w:p>
        </w:tc>
        <w:tc>
          <w:tcPr>
            <w:tcW w:w="4627" w:type="dxa"/>
            <w:tcBorders>
              <w:left w:val="nil"/>
            </w:tcBorders>
          </w:tcPr>
          <w:p w14:paraId="11CCD1C2" w14:textId="5D528938" w:rsidR="005566B9" w:rsidRDefault="00F10365" w:rsidP="5E4F80B9">
            <w:pPr>
              <w:pStyle w:val="TableParagraph"/>
              <w:spacing w:before="114" w:line="225" w:lineRule="auto"/>
              <w:ind w:left="92" w:right="115"/>
              <w:jc w:val="both"/>
              <w:rPr>
                <w:sz w:val="21"/>
                <w:szCs w:val="21"/>
              </w:rPr>
            </w:pPr>
            <w:r w:rsidRPr="5E4F80B9">
              <w:rPr>
                <w:sz w:val="21"/>
                <w:szCs w:val="21"/>
              </w:rPr>
              <w:t>Seepage</w:t>
            </w:r>
            <w:r w:rsidRPr="5E4F80B9">
              <w:rPr>
                <w:spacing w:val="1"/>
                <w:sz w:val="21"/>
                <w:szCs w:val="21"/>
              </w:rPr>
              <w:t xml:space="preserve"> </w:t>
            </w:r>
            <w:r w:rsidRPr="5E4F80B9">
              <w:rPr>
                <w:sz w:val="21"/>
                <w:szCs w:val="21"/>
              </w:rPr>
              <w:t>from</w:t>
            </w:r>
            <w:r w:rsidRPr="5E4F80B9">
              <w:rPr>
                <w:spacing w:val="1"/>
                <w:sz w:val="21"/>
                <w:szCs w:val="21"/>
              </w:rPr>
              <w:t xml:space="preserve"> </w:t>
            </w:r>
            <w:r w:rsidRPr="5E4F80B9">
              <w:rPr>
                <w:sz w:val="21"/>
                <w:szCs w:val="21"/>
              </w:rPr>
              <w:t>in</w:t>
            </w:r>
            <w:r w:rsidRPr="5E4F80B9">
              <w:rPr>
                <w:spacing w:val="1"/>
                <w:sz w:val="21"/>
                <w:szCs w:val="21"/>
              </w:rPr>
              <w:t xml:space="preserve"> </w:t>
            </w:r>
            <w:r w:rsidRPr="5E4F80B9">
              <w:rPr>
                <w:sz w:val="21"/>
                <w:szCs w:val="21"/>
              </w:rPr>
              <w:t>pit</w:t>
            </w:r>
            <w:r w:rsidRPr="5E4F80B9">
              <w:rPr>
                <w:spacing w:val="1"/>
                <w:sz w:val="21"/>
                <w:szCs w:val="21"/>
              </w:rPr>
              <w:t xml:space="preserve"> </w:t>
            </w:r>
            <w:r w:rsidRPr="5E4F80B9">
              <w:rPr>
                <w:sz w:val="21"/>
                <w:szCs w:val="21"/>
              </w:rPr>
              <w:t>tailings</w:t>
            </w:r>
            <w:r w:rsidRPr="5E4F80B9">
              <w:rPr>
                <w:spacing w:val="1"/>
                <w:sz w:val="21"/>
                <w:szCs w:val="21"/>
              </w:rPr>
              <w:t xml:space="preserve"> </w:t>
            </w:r>
            <w:r w:rsidRPr="5E4F80B9">
              <w:rPr>
                <w:sz w:val="21"/>
                <w:szCs w:val="21"/>
              </w:rPr>
              <w:t>storage</w:t>
            </w:r>
            <w:r w:rsidRPr="5E4F80B9">
              <w:rPr>
                <w:spacing w:val="1"/>
                <w:sz w:val="21"/>
                <w:szCs w:val="21"/>
              </w:rPr>
              <w:t xml:space="preserve"> </w:t>
            </w:r>
            <w:r w:rsidRPr="5E4F80B9">
              <w:rPr>
                <w:sz w:val="21"/>
                <w:szCs w:val="21"/>
              </w:rPr>
              <w:t>are:</w:t>
            </w:r>
            <w:r w:rsidRPr="5E4F80B9">
              <w:rPr>
                <w:spacing w:val="1"/>
                <w:sz w:val="21"/>
                <w:szCs w:val="21"/>
              </w:rPr>
              <w:t xml:space="preserve"> </w:t>
            </w:r>
            <w:r w:rsidRPr="007E3130">
              <w:rPr>
                <w:sz w:val="21"/>
                <w:szCs w:val="21"/>
              </w:rPr>
              <w:t>Contamination of groundwater by metals or radionuclides</w:t>
            </w:r>
          </w:p>
        </w:tc>
        <w:tc>
          <w:tcPr>
            <w:tcW w:w="847" w:type="dxa"/>
          </w:tcPr>
          <w:p w14:paraId="7997C741" w14:textId="77777777" w:rsidR="005566B9" w:rsidRDefault="005566B9">
            <w:pPr>
              <w:pStyle w:val="TableParagraph"/>
              <w:spacing w:before="1"/>
              <w:rPr>
                <w:sz w:val="24"/>
              </w:rPr>
            </w:pPr>
          </w:p>
          <w:p w14:paraId="4EC40944" w14:textId="77777777" w:rsidR="005566B9" w:rsidRDefault="00F10365">
            <w:pPr>
              <w:pStyle w:val="TableParagraph"/>
              <w:ind w:left="140"/>
              <w:jc w:val="center"/>
              <w:rPr>
                <w:sz w:val="21"/>
              </w:rPr>
            </w:pPr>
            <w:r>
              <w:rPr>
                <w:w w:val="99"/>
                <w:sz w:val="21"/>
              </w:rPr>
              <w:t>O</w:t>
            </w:r>
          </w:p>
        </w:tc>
        <w:tc>
          <w:tcPr>
            <w:tcW w:w="1279" w:type="dxa"/>
          </w:tcPr>
          <w:p w14:paraId="51A44AE5" w14:textId="77777777" w:rsidR="005566B9" w:rsidRPr="007E3130" w:rsidRDefault="005566B9" w:rsidP="5E4F80B9">
            <w:pPr>
              <w:pStyle w:val="TableParagraph"/>
              <w:spacing w:before="1"/>
              <w:rPr>
                <w:sz w:val="24"/>
                <w:szCs w:val="24"/>
              </w:rPr>
            </w:pPr>
          </w:p>
          <w:p w14:paraId="26DA2130" w14:textId="77777777" w:rsidR="005566B9" w:rsidRPr="007E3130" w:rsidRDefault="00F10365" w:rsidP="5E4F80B9">
            <w:pPr>
              <w:pStyle w:val="TableParagraph"/>
              <w:ind w:left="351"/>
              <w:rPr>
                <w:sz w:val="21"/>
                <w:szCs w:val="21"/>
              </w:rPr>
            </w:pPr>
            <w:r w:rsidRPr="007E3130">
              <w:rPr>
                <w:sz w:val="21"/>
                <w:szCs w:val="21"/>
              </w:rPr>
              <w:t>Minor</w:t>
            </w:r>
          </w:p>
        </w:tc>
        <w:tc>
          <w:tcPr>
            <w:tcW w:w="1135" w:type="dxa"/>
          </w:tcPr>
          <w:p w14:paraId="1937FACB" w14:textId="77777777" w:rsidR="005566B9" w:rsidRDefault="005566B9">
            <w:pPr>
              <w:pStyle w:val="TableParagraph"/>
              <w:spacing w:before="1"/>
              <w:rPr>
                <w:sz w:val="24"/>
              </w:rPr>
            </w:pPr>
          </w:p>
          <w:p w14:paraId="139CF4BF" w14:textId="77777777" w:rsidR="005566B9" w:rsidRDefault="00F10365">
            <w:pPr>
              <w:pStyle w:val="TableParagraph"/>
              <w:ind w:right="137"/>
              <w:jc w:val="right"/>
              <w:rPr>
                <w:sz w:val="21"/>
              </w:rPr>
            </w:pPr>
            <w:r>
              <w:rPr>
                <w:sz w:val="21"/>
              </w:rPr>
              <w:t>Unlikely</w:t>
            </w:r>
          </w:p>
        </w:tc>
        <w:tc>
          <w:tcPr>
            <w:tcW w:w="1847" w:type="dxa"/>
            <w:tcBorders>
              <w:right w:val="nil"/>
            </w:tcBorders>
          </w:tcPr>
          <w:p w14:paraId="0766034E" w14:textId="77777777" w:rsidR="005566B9" w:rsidRDefault="005566B9">
            <w:pPr>
              <w:pStyle w:val="TableParagraph"/>
              <w:spacing w:before="1"/>
              <w:rPr>
                <w:sz w:val="24"/>
              </w:rPr>
            </w:pPr>
          </w:p>
          <w:p w14:paraId="6F99787C" w14:textId="77777777" w:rsidR="005566B9" w:rsidRDefault="00F10365">
            <w:pPr>
              <w:pStyle w:val="TableParagraph"/>
              <w:ind w:left="605" w:right="466"/>
              <w:jc w:val="center"/>
              <w:rPr>
                <w:sz w:val="21"/>
              </w:rPr>
            </w:pPr>
            <w:r>
              <w:rPr>
                <w:sz w:val="21"/>
              </w:rPr>
              <w:t>Low</w:t>
            </w:r>
          </w:p>
        </w:tc>
      </w:tr>
      <w:tr w:rsidR="005566B9" w14:paraId="5654510B" w14:textId="77777777" w:rsidTr="5E4F80B9">
        <w:trPr>
          <w:trHeight w:val="683"/>
        </w:trPr>
        <w:tc>
          <w:tcPr>
            <w:tcW w:w="516" w:type="dxa"/>
            <w:tcBorders>
              <w:left w:val="nil"/>
              <w:right w:val="nil"/>
            </w:tcBorders>
          </w:tcPr>
          <w:p w14:paraId="1BAAB7A7" w14:textId="77777777" w:rsidR="005566B9" w:rsidRDefault="00F10365">
            <w:pPr>
              <w:pStyle w:val="TableParagraph"/>
              <w:spacing w:before="102"/>
              <w:ind w:left="157" w:right="73"/>
              <w:jc w:val="center"/>
              <w:rPr>
                <w:sz w:val="21"/>
              </w:rPr>
            </w:pPr>
            <w:r>
              <w:rPr>
                <w:color w:val="57585B"/>
                <w:w w:val="115"/>
                <w:sz w:val="21"/>
              </w:rPr>
              <w:t>19</w:t>
            </w:r>
          </w:p>
        </w:tc>
        <w:tc>
          <w:tcPr>
            <w:tcW w:w="4627" w:type="dxa"/>
            <w:tcBorders>
              <w:left w:val="nil"/>
            </w:tcBorders>
          </w:tcPr>
          <w:p w14:paraId="7F544B52" w14:textId="77777777" w:rsidR="005566B9" w:rsidRDefault="00F10365" w:rsidP="5E4F80B9">
            <w:pPr>
              <w:pStyle w:val="TableParagraph"/>
              <w:spacing w:before="114" w:line="225" w:lineRule="auto"/>
              <w:ind w:left="92" w:right="121"/>
              <w:rPr>
                <w:sz w:val="21"/>
                <w:szCs w:val="21"/>
              </w:rPr>
            </w:pPr>
            <w:r w:rsidRPr="5E4F80B9">
              <w:rPr>
                <w:spacing w:val="-1"/>
                <w:sz w:val="21"/>
                <w:szCs w:val="21"/>
              </w:rPr>
              <w:t>Seepage</w:t>
            </w:r>
            <w:r w:rsidRPr="5E4F80B9">
              <w:rPr>
                <w:spacing w:val="-10"/>
                <w:sz w:val="21"/>
                <w:szCs w:val="21"/>
              </w:rPr>
              <w:t xml:space="preserve"> </w:t>
            </w:r>
            <w:r w:rsidRPr="5E4F80B9">
              <w:rPr>
                <w:spacing w:val="-1"/>
                <w:sz w:val="21"/>
                <w:szCs w:val="21"/>
              </w:rPr>
              <w:t>from</w:t>
            </w:r>
            <w:r w:rsidRPr="5E4F80B9">
              <w:rPr>
                <w:spacing w:val="-8"/>
                <w:sz w:val="21"/>
                <w:szCs w:val="21"/>
              </w:rPr>
              <w:t xml:space="preserve"> </w:t>
            </w:r>
            <w:r w:rsidRPr="5E4F80B9">
              <w:rPr>
                <w:spacing w:val="-1"/>
                <w:sz w:val="21"/>
                <w:szCs w:val="21"/>
              </w:rPr>
              <w:t>process</w:t>
            </w:r>
            <w:r w:rsidRPr="5E4F80B9">
              <w:rPr>
                <w:spacing w:val="-4"/>
                <w:sz w:val="21"/>
                <w:szCs w:val="21"/>
              </w:rPr>
              <w:t xml:space="preserve"> </w:t>
            </w:r>
            <w:r w:rsidRPr="5E4F80B9">
              <w:rPr>
                <w:spacing w:val="-1"/>
                <w:sz w:val="21"/>
                <w:szCs w:val="21"/>
              </w:rPr>
              <w:t>water</w:t>
            </w:r>
            <w:r w:rsidRPr="5E4F80B9">
              <w:rPr>
                <w:spacing w:val="4"/>
                <w:sz w:val="21"/>
                <w:szCs w:val="21"/>
              </w:rPr>
              <w:t xml:space="preserve"> </w:t>
            </w:r>
            <w:r w:rsidRPr="5E4F80B9">
              <w:rPr>
                <w:spacing w:val="-1"/>
                <w:sz w:val="21"/>
                <w:szCs w:val="21"/>
              </w:rPr>
              <w:t>dam:</w:t>
            </w:r>
            <w:r w:rsidRPr="5E4F80B9">
              <w:rPr>
                <w:spacing w:val="-10"/>
                <w:sz w:val="21"/>
                <w:szCs w:val="21"/>
              </w:rPr>
              <w:t xml:space="preserve"> </w:t>
            </w:r>
            <w:r w:rsidRPr="007E3130">
              <w:rPr>
                <w:sz w:val="21"/>
                <w:szCs w:val="21"/>
              </w:rPr>
              <w:t>Contamination of groundwater by metals or radionuclides</w:t>
            </w:r>
          </w:p>
        </w:tc>
        <w:tc>
          <w:tcPr>
            <w:tcW w:w="847" w:type="dxa"/>
          </w:tcPr>
          <w:p w14:paraId="5FDA77D5" w14:textId="77777777" w:rsidR="005566B9" w:rsidRDefault="00F10365">
            <w:pPr>
              <w:pStyle w:val="TableParagraph"/>
              <w:spacing w:before="150"/>
              <w:ind w:left="140"/>
              <w:jc w:val="center"/>
              <w:rPr>
                <w:sz w:val="21"/>
              </w:rPr>
            </w:pPr>
            <w:r>
              <w:rPr>
                <w:w w:val="99"/>
                <w:sz w:val="21"/>
              </w:rPr>
              <w:t>O</w:t>
            </w:r>
          </w:p>
        </w:tc>
        <w:tc>
          <w:tcPr>
            <w:tcW w:w="1279" w:type="dxa"/>
          </w:tcPr>
          <w:p w14:paraId="5B3407B6" w14:textId="77777777" w:rsidR="005566B9" w:rsidRPr="007E3130" w:rsidRDefault="00F10365" w:rsidP="5E4F80B9">
            <w:pPr>
              <w:pStyle w:val="TableParagraph"/>
              <w:spacing w:before="150"/>
              <w:ind w:left="351"/>
              <w:rPr>
                <w:sz w:val="21"/>
                <w:szCs w:val="21"/>
              </w:rPr>
            </w:pPr>
            <w:r w:rsidRPr="007E3130">
              <w:rPr>
                <w:sz w:val="21"/>
                <w:szCs w:val="21"/>
              </w:rPr>
              <w:t>Minor</w:t>
            </w:r>
          </w:p>
        </w:tc>
        <w:tc>
          <w:tcPr>
            <w:tcW w:w="1135" w:type="dxa"/>
          </w:tcPr>
          <w:p w14:paraId="7618A914" w14:textId="77777777" w:rsidR="005566B9" w:rsidRDefault="00F10365">
            <w:pPr>
              <w:pStyle w:val="TableParagraph"/>
              <w:spacing w:before="150"/>
              <w:ind w:right="137"/>
              <w:jc w:val="right"/>
              <w:rPr>
                <w:sz w:val="21"/>
              </w:rPr>
            </w:pPr>
            <w:r>
              <w:rPr>
                <w:sz w:val="21"/>
              </w:rPr>
              <w:t>Unlikely</w:t>
            </w:r>
          </w:p>
        </w:tc>
        <w:tc>
          <w:tcPr>
            <w:tcW w:w="1847" w:type="dxa"/>
            <w:tcBorders>
              <w:right w:val="nil"/>
            </w:tcBorders>
          </w:tcPr>
          <w:p w14:paraId="2B1B6DE9" w14:textId="77777777" w:rsidR="005566B9" w:rsidRDefault="00F10365">
            <w:pPr>
              <w:pStyle w:val="TableParagraph"/>
              <w:spacing w:before="150"/>
              <w:ind w:left="605" w:right="466"/>
              <w:jc w:val="center"/>
              <w:rPr>
                <w:sz w:val="21"/>
              </w:rPr>
            </w:pPr>
            <w:r>
              <w:rPr>
                <w:sz w:val="21"/>
              </w:rPr>
              <w:t>Low</w:t>
            </w:r>
          </w:p>
        </w:tc>
      </w:tr>
      <w:tr w:rsidR="005566B9" w14:paraId="6C2BD2B6" w14:textId="77777777" w:rsidTr="5E4F80B9">
        <w:trPr>
          <w:trHeight w:val="700"/>
        </w:trPr>
        <w:tc>
          <w:tcPr>
            <w:tcW w:w="516" w:type="dxa"/>
            <w:tcBorders>
              <w:left w:val="nil"/>
              <w:right w:val="nil"/>
            </w:tcBorders>
          </w:tcPr>
          <w:p w14:paraId="7BB6052F" w14:textId="77777777" w:rsidR="005566B9" w:rsidRDefault="00F10365">
            <w:pPr>
              <w:pStyle w:val="TableParagraph"/>
              <w:spacing w:before="118"/>
              <w:ind w:left="157" w:right="73"/>
              <w:jc w:val="center"/>
              <w:rPr>
                <w:sz w:val="21"/>
              </w:rPr>
            </w:pPr>
            <w:r>
              <w:rPr>
                <w:color w:val="57585B"/>
                <w:w w:val="115"/>
                <w:sz w:val="21"/>
              </w:rPr>
              <w:t>20</w:t>
            </w:r>
          </w:p>
        </w:tc>
        <w:tc>
          <w:tcPr>
            <w:tcW w:w="4627" w:type="dxa"/>
            <w:tcBorders>
              <w:left w:val="nil"/>
            </w:tcBorders>
          </w:tcPr>
          <w:p w14:paraId="10F1D563" w14:textId="77777777" w:rsidR="005566B9" w:rsidRDefault="00F10365">
            <w:pPr>
              <w:pStyle w:val="TableParagraph"/>
              <w:spacing w:before="86"/>
              <w:ind w:left="92" w:right="121"/>
              <w:rPr>
                <w:sz w:val="21"/>
              </w:rPr>
            </w:pPr>
            <w:r>
              <w:rPr>
                <w:sz w:val="21"/>
              </w:rPr>
              <w:t>Infiltration</w:t>
            </w:r>
            <w:r>
              <w:rPr>
                <w:spacing w:val="21"/>
                <w:sz w:val="21"/>
              </w:rPr>
              <w:t xml:space="preserve"> </w:t>
            </w:r>
            <w:r>
              <w:rPr>
                <w:sz w:val="21"/>
              </w:rPr>
              <w:t>of</w:t>
            </w:r>
            <w:r>
              <w:rPr>
                <w:spacing w:val="20"/>
                <w:sz w:val="21"/>
              </w:rPr>
              <w:t xml:space="preserve"> </w:t>
            </w:r>
            <w:r>
              <w:rPr>
                <w:sz w:val="21"/>
              </w:rPr>
              <w:t>septic</w:t>
            </w:r>
            <w:r>
              <w:rPr>
                <w:spacing w:val="26"/>
                <w:sz w:val="21"/>
              </w:rPr>
              <w:t xml:space="preserve"> </w:t>
            </w:r>
            <w:r>
              <w:rPr>
                <w:sz w:val="21"/>
              </w:rPr>
              <w:t>effluent:</w:t>
            </w:r>
            <w:r>
              <w:rPr>
                <w:spacing w:val="26"/>
                <w:sz w:val="21"/>
              </w:rPr>
              <w:t xml:space="preserve"> </w:t>
            </w:r>
            <w:r>
              <w:rPr>
                <w:sz w:val="21"/>
              </w:rPr>
              <w:t>Contamination</w:t>
            </w:r>
            <w:r>
              <w:rPr>
                <w:spacing w:val="5"/>
                <w:sz w:val="21"/>
              </w:rPr>
              <w:t xml:space="preserve"> </w:t>
            </w:r>
            <w:r>
              <w:rPr>
                <w:sz w:val="21"/>
              </w:rPr>
              <w:t>of</w:t>
            </w:r>
            <w:r>
              <w:rPr>
                <w:spacing w:val="-45"/>
                <w:sz w:val="21"/>
              </w:rPr>
              <w:t xml:space="preserve"> </w:t>
            </w:r>
            <w:r>
              <w:rPr>
                <w:w w:val="95"/>
                <w:sz w:val="21"/>
              </w:rPr>
              <w:t>groundwater</w:t>
            </w:r>
            <w:r>
              <w:rPr>
                <w:spacing w:val="-1"/>
                <w:w w:val="95"/>
                <w:sz w:val="21"/>
              </w:rPr>
              <w:t xml:space="preserve"> </w:t>
            </w:r>
            <w:r>
              <w:rPr>
                <w:w w:val="95"/>
                <w:sz w:val="21"/>
              </w:rPr>
              <w:t>by</w:t>
            </w:r>
            <w:r>
              <w:rPr>
                <w:spacing w:val="-8"/>
                <w:w w:val="95"/>
                <w:sz w:val="21"/>
              </w:rPr>
              <w:t xml:space="preserve"> </w:t>
            </w:r>
            <w:r>
              <w:rPr>
                <w:w w:val="95"/>
                <w:sz w:val="21"/>
              </w:rPr>
              <w:t>nutrients,</w:t>
            </w:r>
            <w:r>
              <w:rPr>
                <w:spacing w:val="-14"/>
                <w:w w:val="95"/>
                <w:sz w:val="21"/>
              </w:rPr>
              <w:t xml:space="preserve"> </w:t>
            </w:r>
            <w:r>
              <w:rPr>
                <w:w w:val="95"/>
                <w:sz w:val="21"/>
              </w:rPr>
              <w:t>pathogens</w:t>
            </w:r>
            <w:r>
              <w:rPr>
                <w:spacing w:val="-11"/>
                <w:w w:val="95"/>
                <w:sz w:val="21"/>
              </w:rPr>
              <w:t xml:space="preserve"> </w:t>
            </w:r>
            <w:r>
              <w:rPr>
                <w:w w:val="95"/>
                <w:sz w:val="21"/>
              </w:rPr>
              <w:t>or BOD</w:t>
            </w:r>
          </w:p>
        </w:tc>
        <w:tc>
          <w:tcPr>
            <w:tcW w:w="847" w:type="dxa"/>
          </w:tcPr>
          <w:p w14:paraId="2893ED71" w14:textId="77777777" w:rsidR="005566B9" w:rsidRDefault="00F10365">
            <w:pPr>
              <w:pStyle w:val="TableParagraph"/>
              <w:spacing w:before="166"/>
              <w:ind w:left="220" w:right="64"/>
              <w:jc w:val="center"/>
              <w:rPr>
                <w:sz w:val="21"/>
              </w:rPr>
            </w:pPr>
            <w:r>
              <w:rPr>
                <w:sz w:val="21"/>
              </w:rPr>
              <w:t>C,</w:t>
            </w:r>
            <w:r>
              <w:rPr>
                <w:spacing w:val="-5"/>
                <w:sz w:val="21"/>
              </w:rPr>
              <w:t xml:space="preserve"> </w:t>
            </w:r>
            <w:r>
              <w:rPr>
                <w:sz w:val="21"/>
              </w:rPr>
              <w:t>O</w:t>
            </w:r>
          </w:p>
        </w:tc>
        <w:tc>
          <w:tcPr>
            <w:tcW w:w="1279" w:type="dxa"/>
          </w:tcPr>
          <w:p w14:paraId="4E08BD8D" w14:textId="77777777" w:rsidR="005566B9" w:rsidRDefault="00F10365">
            <w:pPr>
              <w:pStyle w:val="TableParagraph"/>
              <w:spacing w:before="166"/>
              <w:ind w:left="351"/>
              <w:rPr>
                <w:sz w:val="21"/>
              </w:rPr>
            </w:pPr>
            <w:r>
              <w:rPr>
                <w:sz w:val="21"/>
              </w:rPr>
              <w:t>Minor</w:t>
            </w:r>
          </w:p>
        </w:tc>
        <w:tc>
          <w:tcPr>
            <w:tcW w:w="1135" w:type="dxa"/>
          </w:tcPr>
          <w:p w14:paraId="405C9839" w14:textId="77777777" w:rsidR="005566B9" w:rsidRDefault="00F10365">
            <w:pPr>
              <w:pStyle w:val="TableParagraph"/>
              <w:spacing w:before="166"/>
              <w:ind w:right="138"/>
              <w:jc w:val="right"/>
              <w:rPr>
                <w:sz w:val="21"/>
              </w:rPr>
            </w:pPr>
            <w:r>
              <w:rPr>
                <w:sz w:val="21"/>
              </w:rPr>
              <w:t>Unlikely</w:t>
            </w:r>
          </w:p>
        </w:tc>
        <w:tc>
          <w:tcPr>
            <w:tcW w:w="1847" w:type="dxa"/>
            <w:tcBorders>
              <w:right w:val="nil"/>
            </w:tcBorders>
          </w:tcPr>
          <w:p w14:paraId="3B489FEB" w14:textId="77777777" w:rsidR="005566B9" w:rsidRDefault="00F10365">
            <w:pPr>
              <w:pStyle w:val="TableParagraph"/>
              <w:spacing w:before="166"/>
              <w:ind w:left="605" w:right="466"/>
              <w:jc w:val="center"/>
              <w:rPr>
                <w:sz w:val="21"/>
              </w:rPr>
            </w:pPr>
            <w:r>
              <w:rPr>
                <w:sz w:val="21"/>
              </w:rPr>
              <w:t>Low</w:t>
            </w:r>
          </w:p>
        </w:tc>
      </w:tr>
      <w:tr w:rsidR="005566B9" w14:paraId="31C58E03" w14:textId="77777777" w:rsidTr="5E4F80B9">
        <w:trPr>
          <w:trHeight w:val="827"/>
        </w:trPr>
        <w:tc>
          <w:tcPr>
            <w:tcW w:w="516" w:type="dxa"/>
            <w:tcBorders>
              <w:left w:val="nil"/>
              <w:right w:val="nil"/>
            </w:tcBorders>
          </w:tcPr>
          <w:p w14:paraId="683F6FE0" w14:textId="77777777" w:rsidR="005566B9" w:rsidRDefault="00F10365">
            <w:pPr>
              <w:pStyle w:val="TableParagraph"/>
              <w:spacing w:before="102"/>
              <w:ind w:left="157" w:right="73"/>
              <w:jc w:val="center"/>
              <w:rPr>
                <w:sz w:val="21"/>
              </w:rPr>
            </w:pPr>
            <w:r>
              <w:rPr>
                <w:color w:val="57585B"/>
                <w:w w:val="115"/>
                <w:sz w:val="21"/>
              </w:rPr>
              <w:t>21</w:t>
            </w:r>
          </w:p>
        </w:tc>
        <w:tc>
          <w:tcPr>
            <w:tcW w:w="4627" w:type="dxa"/>
            <w:tcBorders>
              <w:left w:val="nil"/>
            </w:tcBorders>
          </w:tcPr>
          <w:p w14:paraId="64B3C39B" w14:textId="77777777" w:rsidR="005566B9" w:rsidRDefault="00F10365" w:rsidP="5E4F80B9">
            <w:pPr>
              <w:pStyle w:val="TableParagraph"/>
              <w:spacing w:before="50" w:line="225" w:lineRule="auto"/>
              <w:ind w:left="92" w:right="117"/>
              <w:jc w:val="both"/>
              <w:rPr>
                <w:sz w:val="21"/>
                <w:szCs w:val="21"/>
              </w:rPr>
            </w:pPr>
            <w:r w:rsidRPr="5E4F80B9">
              <w:rPr>
                <w:spacing w:val="-1"/>
                <w:sz w:val="21"/>
                <w:szCs w:val="21"/>
              </w:rPr>
              <w:t xml:space="preserve">Seepage from </w:t>
            </w:r>
            <w:r w:rsidRPr="5E4F80B9">
              <w:rPr>
                <w:sz w:val="21"/>
                <w:szCs w:val="21"/>
              </w:rPr>
              <w:t>fines centrifuge cake or HMC product</w:t>
            </w:r>
            <w:r w:rsidRPr="5E4F80B9">
              <w:rPr>
                <w:spacing w:val="-46"/>
                <w:sz w:val="21"/>
                <w:szCs w:val="21"/>
              </w:rPr>
              <w:t xml:space="preserve"> </w:t>
            </w:r>
            <w:r w:rsidRPr="5E4F80B9">
              <w:rPr>
                <w:w w:val="95"/>
                <w:sz w:val="21"/>
                <w:szCs w:val="21"/>
              </w:rPr>
              <w:t xml:space="preserve">stockpiles: </w:t>
            </w:r>
            <w:r w:rsidRPr="007E3130">
              <w:rPr>
                <w:sz w:val="21"/>
                <w:szCs w:val="21"/>
              </w:rPr>
              <w:t>Contamination of groundwater by acidity, metals or radionuclides</w:t>
            </w:r>
          </w:p>
        </w:tc>
        <w:tc>
          <w:tcPr>
            <w:tcW w:w="847" w:type="dxa"/>
          </w:tcPr>
          <w:p w14:paraId="5F640C57" w14:textId="77777777" w:rsidR="005566B9" w:rsidRDefault="005566B9">
            <w:pPr>
              <w:pStyle w:val="TableParagraph"/>
              <w:spacing w:before="10"/>
              <w:rPr>
                <w:sz w:val="18"/>
              </w:rPr>
            </w:pPr>
          </w:p>
          <w:p w14:paraId="1C3A4930" w14:textId="77777777" w:rsidR="005566B9" w:rsidRDefault="00F10365">
            <w:pPr>
              <w:pStyle w:val="TableParagraph"/>
              <w:ind w:left="140"/>
              <w:jc w:val="center"/>
              <w:rPr>
                <w:sz w:val="21"/>
              </w:rPr>
            </w:pPr>
            <w:r>
              <w:rPr>
                <w:w w:val="99"/>
                <w:sz w:val="21"/>
              </w:rPr>
              <w:t>O</w:t>
            </w:r>
          </w:p>
        </w:tc>
        <w:tc>
          <w:tcPr>
            <w:tcW w:w="1279" w:type="dxa"/>
          </w:tcPr>
          <w:p w14:paraId="03167947" w14:textId="77777777" w:rsidR="005566B9" w:rsidRDefault="005566B9">
            <w:pPr>
              <w:pStyle w:val="TableParagraph"/>
              <w:spacing w:before="10"/>
              <w:rPr>
                <w:sz w:val="18"/>
              </w:rPr>
            </w:pPr>
          </w:p>
          <w:p w14:paraId="10374D2C" w14:textId="77777777" w:rsidR="005566B9" w:rsidRPr="007E3130" w:rsidRDefault="00F10365" w:rsidP="5E4F80B9">
            <w:pPr>
              <w:pStyle w:val="TableParagraph"/>
              <w:ind w:left="351"/>
              <w:rPr>
                <w:sz w:val="21"/>
                <w:szCs w:val="21"/>
              </w:rPr>
            </w:pPr>
            <w:r w:rsidRPr="007E3130">
              <w:rPr>
                <w:sz w:val="21"/>
                <w:szCs w:val="21"/>
              </w:rPr>
              <w:t>Minor</w:t>
            </w:r>
          </w:p>
        </w:tc>
        <w:tc>
          <w:tcPr>
            <w:tcW w:w="1135" w:type="dxa"/>
          </w:tcPr>
          <w:p w14:paraId="34984331" w14:textId="77777777" w:rsidR="005566B9" w:rsidRDefault="005566B9">
            <w:pPr>
              <w:pStyle w:val="TableParagraph"/>
              <w:spacing w:before="10"/>
              <w:rPr>
                <w:sz w:val="18"/>
              </w:rPr>
            </w:pPr>
          </w:p>
          <w:p w14:paraId="50566DBD" w14:textId="77777777" w:rsidR="005566B9" w:rsidRDefault="00F10365">
            <w:pPr>
              <w:pStyle w:val="TableParagraph"/>
              <w:ind w:right="137"/>
              <w:jc w:val="right"/>
              <w:rPr>
                <w:sz w:val="21"/>
              </w:rPr>
            </w:pPr>
            <w:r>
              <w:rPr>
                <w:sz w:val="21"/>
              </w:rPr>
              <w:t>Unlikely</w:t>
            </w:r>
          </w:p>
        </w:tc>
        <w:tc>
          <w:tcPr>
            <w:tcW w:w="1847" w:type="dxa"/>
            <w:tcBorders>
              <w:right w:val="nil"/>
            </w:tcBorders>
          </w:tcPr>
          <w:p w14:paraId="1EBCDBAE" w14:textId="77777777" w:rsidR="005566B9" w:rsidRDefault="005566B9">
            <w:pPr>
              <w:pStyle w:val="TableParagraph"/>
              <w:spacing w:before="10"/>
              <w:rPr>
                <w:sz w:val="18"/>
              </w:rPr>
            </w:pPr>
          </w:p>
          <w:p w14:paraId="4E446AE4" w14:textId="77777777" w:rsidR="005566B9" w:rsidRDefault="00F10365">
            <w:pPr>
              <w:pStyle w:val="TableParagraph"/>
              <w:ind w:left="605" w:right="466"/>
              <w:jc w:val="center"/>
              <w:rPr>
                <w:sz w:val="21"/>
              </w:rPr>
            </w:pPr>
            <w:r>
              <w:rPr>
                <w:sz w:val="21"/>
              </w:rPr>
              <w:t>Low</w:t>
            </w:r>
          </w:p>
        </w:tc>
      </w:tr>
      <w:tr w:rsidR="005566B9" w14:paraId="6D82F41A" w14:textId="77777777" w:rsidTr="5E4F80B9">
        <w:trPr>
          <w:trHeight w:val="1244"/>
        </w:trPr>
        <w:tc>
          <w:tcPr>
            <w:tcW w:w="516" w:type="dxa"/>
            <w:tcBorders>
              <w:left w:val="nil"/>
              <w:right w:val="nil"/>
            </w:tcBorders>
          </w:tcPr>
          <w:p w14:paraId="02E5D320" w14:textId="77777777" w:rsidR="005566B9" w:rsidRDefault="00F10365">
            <w:pPr>
              <w:pStyle w:val="TableParagraph"/>
              <w:spacing w:before="102"/>
              <w:ind w:left="157" w:right="73"/>
              <w:jc w:val="center"/>
              <w:rPr>
                <w:sz w:val="21"/>
              </w:rPr>
            </w:pPr>
            <w:r>
              <w:rPr>
                <w:color w:val="57585B"/>
                <w:w w:val="115"/>
                <w:sz w:val="21"/>
              </w:rPr>
              <w:t>22</w:t>
            </w:r>
          </w:p>
        </w:tc>
        <w:tc>
          <w:tcPr>
            <w:tcW w:w="4627" w:type="dxa"/>
            <w:tcBorders>
              <w:left w:val="nil"/>
            </w:tcBorders>
          </w:tcPr>
          <w:p w14:paraId="45E1116C" w14:textId="0A129CF6" w:rsidR="005566B9" w:rsidRDefault="00F10365">
            <w:pPr>
              <w:pStyle w:val="TableParagraph"/>
              <w:spacing w:before="110" w:line="230" w:lineRule="auto"/>
              <w:ind w:left="92" w:right="115"/>
              <w:jc w:val="both"/>
              <w:rPr>
                <w:sz w:val="21"/>
              </w:rPr>
            </w:pPr>
            <w:r>
              <w:rPr>
                <w:sz w:val="21"/>
              </w:rPr>
              <w:t>Capture of</w:t>
            </w:r>
            <w:r>
              <w:rPr>
                <w:spacing w:val="1"/>
                <w:sz w:val="21"/>
              </w:rPr>
              <w:t xml:space="preserve"> </w:t>
            </w:r>
            <w:r>
              <w:rPr>
                <w:sz w:val="21"/>
              </w:rPr>
              <w:t>water</w:t>
            </w:r>
            <w:r>
              <w:rPr>
                <w:spacing w:val="1"/>
                <w:sz w:val="21"/>
              </w:rPr>
              <w:t xml:space="preserve"> </w:t>
            </w:r>
            <w:r>
              <w:rPr>
                <w:sz w:val="21"/>
              </w:rPr>
              <w:t>in</w:t>
            </w:r>
            <w:r>
              <w:rPr>
                <w:spacing w:val="1"/>
                <w:sz w:val="21"/>
              </w:rPr>
              <w:t xml:space="preserve"> </w:t>
            </w:r>
            <w:r>
              <w:rPr>
                <w:sz w:val="21"/>
              </w:rPr>
              <w:t>mine</w:t>
            </w:r>
            <w:r>
              <w:rPr>
                <w:spacing w:val="1"/>
                <w:sz w:val="21"/>
              </w:rPr>
              <w:t xml:space="preserve"> </w:t>
            </w:r>
            <w:r>
              <w:rPr>
                <w:sz w:val="21"/>
              </w:rPr>
              <w:t>contact</w:t>
            </w:r>
            <w:r>
              <w:rPr>
                <w:spacing w:val="1"/>
                <w:sz w:val="21"/>
              </w:rPr>
              <w:t xml:space="preserve"> </w:t>
            </w:r>
            <w:r>
              <w:rPr>
                <w:sz w:val="21"/>
              </w:rPr>
              <w:t>water</w:t>
            </w:r>
            <w:r>
              <w:rPr>
                <w:spacing w:val="1"/>
                <w:sz w:val="21"/>
              </w:rPr>
              <w:t xml:space="preserve"> </w:t>
            </w:r>
            <w:r>
              <w:rPr>
                <w:sz w:val="21"/>
              </w:rPr>
              <w:t>dams:</w:t>
            </w:r>
            <w:r>
              <w:rPr>
                <w:spacing w:val="1"/>
                <w:sz w:val="21"/>
              </w:rPr>
              <w:t xml:space="preserve"> </w:t>
            </w:r>
            <w:r>
              <w:rPr>
                <w:sz w:val="21"/>
              </w:rPr>
              <w:t>Reduced</w:t>
            </w:r>
            <w:r>
              <w:rPr>
                <w:spacing w:val="1"/>
                <w:sz w:val="21"/>
              </w:rPr>
              <w:t xml:space="preserve"> </w:t>
            </w:r>
            <w:r>
              <w:rPr>
                <w:sz w:val="21"/>
              </w:rPr>
              <w:t>frequency</w:t>
            </w:r>
            <w:r>
              <w:rPr>
                <w:spacing w:val="1"/>
                <w:sz w:val="21"/>
              </w:rPr>
              <w:t xml:space="preserve"> </w:t>
            </w:r>
            <w:r>
              <w:rPr>
                <w:sz w:val="21"/>
              </w:rPr>
              <w:t>/</w:t>
            </w:r>
            <w:r>
              <w:rPr>
                <w:spacing w:val="1"/>
                <w:sz w:val="21"/>
              </w:rPr>
              <w:t xml:space="preserve"> </w:t>
            </w:r>
            <w:r>
              <w:rPr>
                <w:sz w:val="21"/>
              </w:rPr>
              <w:t>magnitude</w:t>
            </w:r>
            <w:r>
              <w:rPr>
                <w:spacing w:val="1"/>
                <w:sz w:val="21"/>
              </w:rPr>
              <w:t xml:space="preserve"> </w:t>
            </w:r>
            <w:r>
              <w:rPr>
                <w:sz w:val="21"/>
              </w:rPr>
              <w:t>of</w:t>
            </w:r>
            <w:r>
              <w:rPr>
                <w:spacing w:val="1"/>
                <w:sz w:val="21"/>
              </w:rPr>
              <w:t xml:space="preserve"> </w:t>
            </w:r>
            <w:r>
              <w:rPr>
                <w:sz w:val="21"/>
              </w:rPr>
              <w:t>flow</w:t>
            </w:r>
            <w:r>
              <w:rPr>
                <w:spacing w:val="1"/>
                <w:sz w:val="21"/>
              </w:rPr>
              <w:t xml:space="preserve"> </w:t>
            </w:r>
            <w:r>
              <w:rPr>
                <w:sz w:val="21"/>
              </w:rPr>
              <w:t>down</w:t>
            </w:r>
            <w:r>
              <w:rPr>
                <w:spacing w:val="1"/>
                <w:sz w:val="21"/>
              </w:rPr>
              <w:t xml:space="preserve"> </w:t>
            </w:r>
            <w:r>
              <w:rPr>
                <w:sz w:val="21"/>
              </w:rPr>
              <w:t>drainage lines</w:t>
            </w:r>
            <w:r>
              <w:rPr>
                <w:spacing w:val="1"/>
                <w:sz w:val="21"/>
              </w:rPr>
              <w:t xml:space="preserve"> </w:t>
            </w:r>
            <w:r>
              <w:rPr>
                <w:sz w:val="21"/>
              </w:rPr>
              <w:t>results</w:t>
            </w:r>
            <w:r>
              <w:rPr>
                <w:spacing w:val="1"/>
                <w:sz w:val="21"/>
              </w:rPr>
              <w:t xml:space="preserve"> </w:t>
            </w:r>
            <w:r>
              <w:rPr>
                <w:sz w:val="21"/>
              </w:rPr>
              <w:t>in modifications to</w:t>
            </w:r>
            <w:r>
              <w:rPr>
                <w:spacing w:val="1"/>
                <w:sz w:val="21"/>
              </w:rPr>
              <w:t xml:space="preserve"> </w:t>
            </w:r>
            <w:r>
              <w:rPr>
                <w:sz w:val="21"/>
              </w:rPr>
              <w:t>riparian</w:t>
            </w:r>
            <w:r>
              <w:rPr>
                <w:spacing w:val="1"/>
                <w:sz w:val="21"/>
              </w:rPr>
              <w:t xml:space="preserve"> </w:t>
            </w:r>
            <w:r>
              <w:rPr>
                <w:w w:val="95"/>
                <w:sz w:val="21"/>
              </w:rPr>
              <w:t>systems</w:t>
            </w:r>
            <w:r>
              <w:rPr>
                <w:spacing w:val="9"/>
                <w:w w:val="95"/>
                <w:sz w:val="21"/>
              </w:rPr>
              <w:t xml:space="preserve"> </w:t>
            </w:r>
            <w:r>
              <w:rPr>
                <w:w w:val="95"/>
                <w:sz w:val="21"/>
              </w:rPr>
              <w:t>along</w:t>
            </w:r>
            <w:r w:rsidR="009B4928">
              <w:rPr>
                <w:w w:val="95"/>
                <w:sz w:val="21"/>
              </w:rPr>
              <w:t xml:space="preserve"> d</w:t>
            </w:r>
            <w:r>
              <w:rPr>
                <w:w w:val="95"/>
                <w:sz w:val="21"/>
              </w:rPr>
              <w:t>rainage</w:t>
            </w:r>
            <w:r>
              <w:rPr>
                <w:spacing w:val="-17"/>
                <w:w w:val="95"/>
                <w:sz w:val="21"/>
              </w:rPr>
              <w:t xml:space="preserve"> </w:t>
            </w:r>
            <w:r>
              <w:rPr>
                <w:w w:val="95"/>
                <w:sz w:val="21"/>
              </w:rPr>
              <w:t>lines</w:t>
            </w:r>
            <w:r>
              <w:rPr>
                <w:spacing w:val="-8"/>
                <w:w w:val="95"/>
                <w:sz w:val="21"/>
              </w:rPr>
              <w:t xml:space="preserve"> </w:t>
            </w:r>
            <w:r>
              <w:rPr>
                <w:w w:val="95"/>
                <w:sz w:val="21"/>
              </w:rPr>
              <w:t>-</w:t>
            </w:r>
            <w:r>
              <w:rPr>
                <w:spacing w:val="-9"/>
                <w:w w:val="95"/>
                <w:sz w:val="21"/>
              </w:rPr>
              <w:t xml:space="preserve"> </w:t>
            </w:r>
            <w:r>
              <w:rPr>
                <w:w w:val="95"/>
                <w:sz w:val="21"/>
              </w:rPr>
              <w:t>Mitchell</w:t>
            </w:r>
            <w:r>
              <w:rPr>
                <w:spacing w:val="-8"/>
                <w:w w:val="95"/>
                <w:sz w:val="21"/>
              </w:rPr>
              <w:t xml:space="preserve"> </w:t>
            </w:r>
            <w:r>
              <w:rPr>
                <w:w w:val="95"/>
                <w:sz w:val="21"/>
              </w:rPr>
              <w:t>system</w:t>
            </w:r>
          </w:p>
        </w:tc>
        <w:tc>
          <w:tcPr>
            <w:tcW w:w="847" w:type="dxa"/>
          </w:tcPr>
          <w:p w14:paraId="666628D0" w14:textId="77777777" w:rsidR="005566B9" w:rsidRDefault="005566B9">
            <w:pPr>
              <w:pStyle w:val="TableParagraph"/>
              <w:rPr>
                <w:sz w:val="20"/>
              </w:rPr>
            </w:pPr>
          </w:p>
          <w:p w14:paraId="78389677" w14:textId="77777777" w:rsidR="005566B9" w:rsidRDefault="005566B9">
            <w:pPr>
              <w:pStyle w:val="TableParagraph"/>
              <w:spacing w:before="10"/>
              <w:rPr>
                <w:sz w:val="15"/>
              </w:rPr>
            </w:pPr>
          </w:p>
          <w:p w14:paraId="2DF14A71" w14:textId="77777777" w:rsidR="005566B9" w:rsidRDefault="00F10365">
            <w:pPr>
              <w:pStyle w:val="TableParagraph"/>
              <w:spacing w:before="1"/>
              <w:ind w:left="275" w:right="104"/>
              <w:jc w:val="center"/>
              <w:rPr>
                <w:sz w:val="21"/>
              </w:rPr>
            </w:pPr>
            <w:r>
              <w:rPr>
                <w:w w:val="95"/>
                <w:sz w:val="21"/>
              </w:rPr>
              <w:t>O,</w:t>
            </w:r>
            <w:r>
              <w:rPr>
                <w:spacing w:val="-11"/>
                <w:w w:val="95"/>
                <w:sz w:val="21"/>
              </w:rPr>
              <w:t xml:space="preserve"> </w:t>
            </w:r>
            <w:r>
              <w:rPr>
                <w:w w:val="95"/>
                <w:sz w:val="21"/>
              </w:rPr>
              <w:t>CL</w:t>
            </w:r>
          </w:p>
        </w:tc>
        <w:tc>
          <w:tcPr>
            <w:tcW w:w="1279" w:type="dxa"/>
          </w:tcPr>
          <w:p w14:paraId="1CC1AA98" w14:textId="77777777" w:rsidR="005566B9" w:rsidRDefault="005566B9">
            <w:pPr>
              <w:pStyle w:val="TableParagraph"/>
              <w:rPr>
                <w:sz w:val="20"/>
              </w:rPr>
            </w:pPr>
          </w:p>
          <w:p w14:paraId="4CBA3F04" w14:textId="77777777" w:rsidR="005566B9" w:rsidRDefault="005566B9">
            <w:pPr>
              <w:pStyle w:val="TableParagraph"/>
              <w:spacing w:before="10"/>
              <w:rPr>
                <w:sz w:val="15"/>
              </w:rPr>
            </w:pPr>
          </w:p>
          <w:p w14:paraId="20106654" w14:textId="77777777" w:rsidR="005566B9" w:rsidRDefault="00F10365">
            <w:pPr>
              <w:pStyle w:val="TableParagraph"/>
              <w:spacing w:before="1"/>
              <w:ind w:left="431"/>
              <w:rPr>
                <w:sz w:val="21"/>
              </w:rPr>
            </w:pPr>
            <w:r>
              <w:rPr>
                <w:sz w:val="21"/>
              </w:rPr>
              <w:t>Minor</w:t>
            </w:r>
          </w:p>
        </w:tc>
        <w:tc>
          <w:tcPr>
            <w:tcW w:w="1135" w:type="dxa"/>
          </w:tcPr>
          <w:p w14:paraId="3032713E" w14:textId="77777777" w:rsidR="005566B9" w:rsidRDefault="005566B9">
            <w:pPr>
              <w:pStyle w:val="TableParagraph"/>
              <w:rPr>
                <w:sz w:val="20"/>
              </w:rPr>
            </w:pPr>
          </w:p>
          <w:p w14:paraId="1A2F315D" w14:textId="77777777" w:rsidR="005566B9" w:rsidRDefault="005566B9">
            <w:pPr>
              <w:pStyle w:val="TableParagraph"/>
              <w:spacing w:before="10"/>
              <w:rPr>
                <w:sz w:val="15"/>
              </w:rPr>
            </w:pPr>
          </w:p>
          <w:p w14:paraId="1F858E76" w14:textId="77777777" w:rsidR="005566B9" w:rsidRDefault="00F10365">
            <w:pPr>
              <w:pStyle w:val="TableParagraph"/>
              <w:spacing w:before="1"/>
              <w:ind w:right="128"/>
              <w:jc w:val="right"/>
              <w:rPr>
                <w:sz w:val="21"/>
              </w:rPr>
            </w:pPr>
            <w:r>
              <w:rPr>
                <w:sz w:val="21"/>
              </w:rPr>
              <w:t>Possible</w:t>
            </w:r>
          </w:p>
        </w:tc>
        <w:tc>
          <w:tcPr>
            <w:tcW w:w="1847" w:type="dxa"/>
            <w:tcBorders>
              <w:right w:val="nil"/>
            </w:tcBorders>
          </w:tcPr>
          <w:p w14:paraId="61B6F7E4" w14:textId="77777777" w:rsidR="005566B9" w:rsidRDefault="005566B9">
            <w:pPr>
              <w:pStyle w:val="TableParagraph"/>
              <w:rPr>
                <w:sz w:val="20"/>
              </w:rPr>
            </w:pPr>
          </w:p>
          <w:p w14:paraId="4350DA6B" w14:textId="77777777" w:rsidR="005566B9" w:rsidRDefault="005566B9">
            <w:pPr>
              <w:pStyle w:val="TableParagraph"/>
              <w:spacing w:before="10"/>
              <w:rPr>
                <w:sz w:val="15"/>
              </w:rPr>
            </w:pPr>
          </w:p>
          <w:p w14:paraId="0FD806A0" w14:textId="77777777" w:rsidR="005566B9" w:rsidRDefault="00F10365">
            <w:pPr>
              <w:pStyle w:val="TableParagraph"/>
              <w:spacing w:before="1"/>
              <w:ind w:left="625"/>
              <w:rPr>
                <w:sz w:val="21"/>
              </w:rPr>
            </w:pPr>
            <w:r>
              <w:rPr>
                <w:sz w:val="21"/>
              </w:rPr>
              <w:t>Medium</w:t>
            </w:r>
          </w:p>
        </w:tc>
      </w:tr>
      <w:tr w:rsidR="005566B9" w14:paraId="0CFE8A33" w14:textId="77777777" w:rsidTr="5E4F80B9">
        <w:trPr>
          <w:trHeight w:val="1260"/>
        </w:trPr>
        <w:tc>
          <w:tcPr>
            <w:tcW w:w="516" w:type="dxa"/>
            <w:tcBorders>
              <w:left w:val="nil"/>
              <w:right w:val="nil"/>
            </w:tcBorders>
          </w:tcPr>
          <w:p w14:paraId="53DB6A54" w14:textId="77777777" w:rsidR="005566B9" w:rsidRDefault="00F10365">
            <w:pPr>
              <w:pStyle w:val="TableParagraph"/>
              <w:spacing w:before="102"/>
              <w:ind w:left="157" w:right="73"/>
              <w:jc w:val="center"/>
              <w:rPr>
                <w:sz w:val="21"/>
              </w:rPr>
            </w:pPr>
            <w:r>
              <w:rPr>
                <w:color w:val="57585B"/>
                <w:w w:val="115"/>
                <w:sz w:val="21"/>
              </w:rPr>
              <w:t>23</w:t>
            </w:r>
          </w:p>
        </w:tc>
        <w:tc>
          <w:tcPr>
            <w:tcW w:w="4627" w:type="dxa"/>
            <w:tcBorders>
              <w:left w:val="nil"/>
            </w:tcBorders>
          </w:tcPr>
          <w:p w14:paraId="238AED1D" w14:textId="156EF58D" w:rsidR="005566B9" w:rsidRDefault="00F10365">
            <w:pPr>
              <w:pStyle w:val="TableParagraph"/>
              <w:spacing w:before="110" w:line="230" w:lineRule="auto"/>
              <w:ind w:left="92" w:right="115"/>
              <w:jc w:val="both"/>
              <w:rPr>
                <w:sz w:val="21"/>
              </w:rPr>
            </w:pPr>
            <w:r>
              <w:rPr>
                <w:sz w:val="21"/>
              </w:rPr>
              <w:t>Capture of</w:t>
            </w:r>
            <w:r>
              <w:rPr>
                <w:spacing w:val="1"/>
                <w:sz w:val="21"/>
              </w:rPr>
              <w:t xml:space="preserve"> </w:t>
            </w:r>
            <w:r>
              <w:rPr>
                <w:sz w:val="21"/>
              </w:rPr>
              <w:t>water</w:t>
            </w:r>
            <w:r>
              <w:rPr>
                <w:spacing w:val="1"/>
                <w:sz w:val="21"/>
              </w:rPr>
              <w:t xml:space="preserve"> </w:t>
            </w:r>
            <w:r>
              <w:rPr>
                <w:sz w:val="21"/>
              </w:rPr>
              <w:t>in</w:t>
            </w:r>
            <w:r>
              <w:rPr>
                <w:spacing w:val="1"/>
                <w:sz w:val="21"/>
              </w:rPr>
              <w:t xml:space="preserve"> </w:t>
            </w:r>
            <w:r>
              <w:rPr>
                <w:sz w:val="21"/>
              </w:rPr>
              <w:t>mine</w:t>
            </w:r>
            <w:r>
              <w:rPr>
                <w:spacing w:val="1"/>
                <w:sz w:val="21"/>
              </w:rPr>
              <w:t xml:space="preserve"> </w:t>
            </w:r>
            <w:r>
              <w:rPr>
                <w:sz w:val="21"/>
              </w:rPr>
              <w:t>contact</w:t>
            </w:r>
            <w:r>
              <w:rPr>
                <w:spacing w:val="1"/>
                <w:sz w:val="21"/>
              </w:rPr>
              <w:t xml:space="preserve"> </w:t>
            </w:r>
            <w:r>
              <w:rPr>
                <w:sz w:val="21"/>
              </w:rPr>
              <w:t>water</w:t>
            </w:r>
            <w:r>
              <w:rPr>
                <w:spacing w:val="1"/>
                <w:sz w:val="21"/>
              </w:rPr>
              <w:t xml:space="preserve"> </w:t>
            </w:r>
            <w:r>
              <w:rPr>
                <w:sz w:val="21"/>
              </w:rPr>
              <w:t>dams:</w:t>
            </w:r>
            <w:r>
              <w:rPr>
                <w:spacing w:val="1"/>
                <w:sz w:val="21"/>
              </w:rPr>
              <w:t xml:space="preserve"> </w:t>
            </w:r>
            <w:r>
              <w:rPr>
                <w:sz w:val="21"/>
              </w:rPr>
              <w:t>Reduced</w:t>
            </w:r>
            <w:r>
              <w:rPr>
                <w:spacing w:val="1"/>
                <w:sz w:val="21"/>
              </w:rPr>
              <w:t xml:space="preserve"> </w:t>
            </w:r>
            <w:r>
              <w:rPr>
                <w:sz w:val="21"/>
              </w:rPr>
              <w:t>frequency</w:t>
            </w:r>
            <w:r>
              <w:rPr>
                <w:spacing w:val="1"/>
                <w:sz w:val="21"/>
              </w:rPr>
              <w:t xml:space="preserve"> </w:t>
            </w:r>
            <w:r>
              <w:rPr>
                <w:sz w:val="21"/>
              </w:rPr>
              <w:t>/</w:t>
            </w:r>
            <w:r>
              <w:rPr>
                <w:spacing w:val="1"/>
                <w:sz w:val="21"/>
              </w:rPr>
              <w:t xml:space="preserve"> </w:t>
            </w:r>
            <w:r>
              <w:rPr>
                <w:sz w:val="21"/>
              </w:rPr>
              <w:t>magnitude</w:t>
            </w:r>
            <w:r>
              <w:rPr>
                <w:spacing w:val="1"/>
                <w:sz w:val="21"/>
              </w:rPr>
              <w:t xml:space="preserve"> </w:t>
            </w:r>
            <w:r>
              <w:rPr>
                <w:sz w:val="21"/>
              </w:rPr>
              <w:t>of</w:t>
            </w:r>
            <w:r>
              <w:rPr>
                <w:spacing w:val="1"/>
                <w:sz w:val="21"/>
              </w:rPr>
              <w:t xml:space="preserve"> </w:t>
            </w:r>
            <w:r>
              <w:rPr>
                <w:sz w:val="21"/>
              </w:rPr>
              <w:t>flow</w:t>
            </w:r>
            <w:r>
              <w:rPr>
                <w:spacing w:val="1"/>
                <w:sz w:val="21"/>
              </w:rPr>
              <w:t xml:space="preserve"> </w:t>
            </w:r>
            <w:r>
              <w:rPr>
                <w:sz w:val="21"/>
              </w:rPr>
              <w:t>down</w:t>
            </w:r>
            <w:r>
              <w:rPr>
                <w:spacing w:val="1"/>
                <w:sz w:val="21"/>
              </w:rPr>
              <w:t xml:space="preserve"> </w:t>
            </w:r>
            <w:r>
              <w:rPr>
                <w:sz w:val="21"/>
              </w:rPr>
              <w:t>drainage lines</w:t>
            </w:r>
            <w:r>
              <w:rPr>
                <w:spacing w:val="1"/>
                <w:sz w:val="21"/>
              </w:rPr>
              <w:t xml:space="preserve"> </w:t>
            </w:r>
            <w:r>
              <w:rPr>
                <w:sz w:val="21"/>
              </w:rPr>
              <w:t>results</w:t>
            </w:r>
            <w:r>
              <w:rPr>
                <w:spacing w:val="1"/>
                <w:sz w:val="21"/>
              </w:rPr>
              <w:t xml:space="preserve"> </w:t>
            </w:r>
            <w:r>
              <w:rPr>
                <w:sz w:val="21"/>
              </w:rPr>
              <w:t>in modifications to</w:t>
            </w:r>
            <w:r>
              <w:rPr>
                <w:spacing w:val="1"/>
                <w:sz w:val="21"/>
              </w:rPr>
              <w:t xml:space="preserve"> </w:t>
            </w:r>
            <w:r>
              <w:rPr>
                <w:sz w:val="21"/>
              </w:rPr>
              <w:t>riparian</w:t>
            </w:r>
            <w:r>
              <w:rPr>
                <w:spacing w:val="1"/>
                <w:sz w:val="21"/>
              </w:rPr>
              <w:t xml:space="preserve"> </w:t>
            </w:r>
            <w:r>
              <w:rPr>
                <w:w w:val="95"/>
                <w:sz w:val="21"/>
              </w:rPr>
              <w:t>systems</w:t>
            </w:r>
            <w:r>
              <w:rPr>
                <w:spacing w:val="9"/>
                <w:w w:val="95"/>
                <w:sz w:val="21"/>
              </w:rPr>
              <w:t xml:space="preserve"> </w:t>
            </w:r>
            <w:r>
              <w:rPr>
                <w:w w:val="95"/>
                <w:sz w:val="21"/>
              </w:rPr>
              <w:t>along</w:t>
            </w:r>
            <w:r w:rsidR="009B4928">
              <w:rPr>
                <w:w w:val="95"/>
                <w:sz w:val="21"/>
              </w:rPr>
              <w:t xml:space="preserve"> </w:t>
            </w:r>
            <w:r>
              <w:rPr>
                <w:w w:val="95"/>
                <w:sz w:val="21"/>
              </w:rPr>
              <w:t>drainage</w:t>
            </w:r>
            <w:r>
              <w:rPr>
                <w:spacing w:val="-16"/>
                <w:w w:val="95"/>
                <w:sz w:val="21"/>
              </w:rPr>
              <w:t xml:space="preserve"> </w:t>
            </w:r>
            <w:r>
              <w:rPr>
                <w:w w:val="95"/>
                <w:sz w:val="21"/>
              </w:rPr>
              <w:t>lines</w:t>
            </w:r>
            <w:r>
              <w:rPr>
                <w:spacing w:val="-10"/>
                <w:w w:val="95"/>
                <w:sz w:val="21"/>
              </w:rPr>
              <w:t xml:space="preserve"> </w:t>
            </w:r>
            <w:r w:rsidR="009B4928">
              <w:rPr>
                <w:w w:val="95"/>
                <w:sz w:val="21"/>
              </w:rPr>
              <w:t>–</w:t>
            </w:r>
            <w:r>
              <w:rPr>
                <w:spacing w:val="-7"/>
                <w:w w:val="95"/>
                <w:sz w:val="21"/>
              </w:rPr>
              <w:t xml:space="preserve"> </w:t>
            </w:r>
            <w:r>
              <w:rPr>
                <w:w w:val="95"/>
                <w:sz w:val="21"/>
              </w:rPr>
              <w:t>Perry</w:t>
            </w:r>
            <w:r w:rsidR="009B4928">
              <w:rPr>
                <w:w w:val="95"/>
                <w:sz w:val="21"/>
              </w:rPr>
              <w:t xml:space="preserve"> </w:t>
            </w:r>
            <w:r>
              <w:rPr>
                <w:w w:val="95"/>
                <w:sz w:val="21"/>
              </w:rPr>
              <w:t>system</w:t>
            </w:r>
          </w:p>
        </w:tc>
        <w:tc>
          <w:tcPr>
            <w:tcW w:w="847" w:type="dxa"/>
          </w:tcPr>
          <w:p w14:paraId="23B727C9" w14:textId="77777777" w:rsidR="005566B9" w:rsidRDefault="005566B9">
            <w:pPr>
              <w:pStyle w:val="TableParagraph"/>
              <w:rPr>
                <w:sz w:val="20"/>
              </w:rPr>
            </w:pPr>
          </w:p>
          <w:p w14:paraId="447E10FA" w14:textId="77777777" w:rsidR="005566B9" w:rsidRDefault="005566B9">
            <w:pPr>
              <w:pStyle w:val="TableParagraph"/>
              <w:spacing w:before="10"/>
              <w:rPr>
                <w:sz w:val="15"/>
              </w:rPr>
            </w:pPr>
          </w:p>
          <w:p w14:paraId="335E212F" w14:textId="77777777" w:rsidR="005566B9" w:rsidRDefault="00F10365">
            <w:pPr>
              <w:pStyle w:val="TableParagraph"/>
              <w:spacing w:before="1"/>
              <w:ind w:left="275" w:right="104"/>
              <w:jc w:val="center"/>
              <w:rPr>
                <w:sz w:val="21"/>
              </w:rPr>
            </w:pPr>
            <w:r>
              <w:rPr>
                <w:w w:val="95"/>
                <w:sz w:val="21"/>
              </w:rPr>
              <w:t>O,</w:t>
            </w:r>
            <w:r>
              <w:rPr>
                <w:spacing w:val="-11"/>
                <w:w w:val="95"/>
                <w:sz w:val="21"/>
              </w:rPr>
              <w:t xml:space="preserve"> </w:t>
            </w:r>
            <w:r>
              <w:rPr>
                <w:w w:val="95"/>
                <w:sz w:val="21"/>
              </w:rPr>
              <w:t>CL</w:t>
            </w:r>
          </w:p>
        </w:tc>
        <w:tc>
          <w:tcPr>
            <w:tcW w:w="1279" w:type="dxa"/>
          </w:tcPr>
          <w:p w14:paraId="3D2BE429" w14:textId="77777777" w:rsidR="005566B9" w:rsidRDefault="005566B9">
            <w:pPr>
              <w:pStyle w:val="TableParagraph"/>
              <w:rPr>
                <w:sz w:val="20"/>
              </w:rPr>
            </w:pPr>
          </w:p>
          <w:p w14:paraId="57DCDBCC" w14:textId="77777777" w:rsidR="005566B9" w:rsidRDefault="005566B9">
            <w:pPr>
              <w:pStyle w:val="TableParagraph"/>
              <w:spacing w:before="10"/>
              <w:rPr>
                <w:sz w:val="15"/>
              </w:rPr>
            </w:pPr>
          </w:p>
          <w:p w14:paraId="4EE91852" w14:textId="77777777" w:rsidR="005566B9" w:rsidRDefault="00F10365">
            <w:pPr>
              <w:pStyle w:val="TableParagraph"/>
              <w:spacing w:before="1"/>
              <w:ind w:left="431"/>
              <w:rPr>
                <w:sz w:val="21"/>
              </w:rPr>
            </w:pPr>
            <w:r>
              <w:rPr>
                <w:sz w:val="21"/>
              </w:rPr>
              <w:t>Minor</w:t>
            </w:r>
          </w:p>
        </w:tc>
        <w:tc>
          <w:tcPr>
            <w:tcW w:w="1135" w:type="dxa"/>
          </w:tcPr>
          <w:p w14:paraId="5F56DB40" w14:textId="77777777" w:rsidR="005566B9" w:rsidRDefault="005566B9">
            <w:pPr>
              <w:pStyle w:val="TableParagraph"/>
              <w:rPr>
                <w:sz w:val="20"/>
              </w:rPr>
            </w:pPr>
          </w:p>
          <w:p w14:paraId="222621CF" w14:textId="77777777" w:rsidR="005566B9" w:rsidRDefault="005566B9">
            <w:pPr>
              <w:pStyle w:val="TableParagraph"/>
              <w:spacing w:before="10"/>
              <w:rPr>
                <w:sz w:val="15"/>
              </w:rPr>
            </w:pPr>
          </w:p>
          <w:p w14:paraId="2BEBC9D5" w14:textId="77777777" w:rsidR="005566B9" w:rsidRDefault="00F10365">
            <w:pPr>
              <w:pStyle w:val="TableParagraph"/>
              <w:spacing w:before="1"/>
              <w:ind w:right="128"/>
              <w:jc w:val="right"/>
              <w:rPr>
                <w:sz w:val="21"/>
              </w:rPr>
            </w:pPr>
            <w:r>
              <w:rPr>
                <w:sz w:val="21"/>
              </w:rPr>
              <w:t>Possible</w:t>
            </w:r>
          </w:p>
        </w:tc>
        <w:tc>
          <w:tcPr>
            <w:tcW w:w="1847" w:type="dxa"/>
            <w:tcBorders>
              <w:right w:val="nil"/>
            </w:tcBorders>
          </w:tcPr>
          <w:p w14:paraId="0FAABCBC" w14:textId="77777777" w:rsidR="005566B9" w:rsidRDefault="005566B9">
            <w:pPr>
              <w:pStyle w:val="TableParagraph"/>
              <w:rPr>
                <w:sz w:val="20"/>
              </w:rPr>
            </w:pPr>
          </w:p>
          <w:p w14:paraId="24172F4C" w14:textId="77777777" w:rsidR="005566B9" w:rsidRDefault="005566B9">
            <w:pPr>
              <w:pStyle w:val="TableParagraph"/>
              <w:spacing w:before="10"/>
              <w:rPr>
                <w:sz w:val="15"/>
              </w:rPr>
            </w:pPr>
          </w:p>
          <w:p w14:paraId="287E3686" w14:textId="77777777" w:rsidR="005566B9" w:rsidRDefault="00F10365">
            <w:pPr>
              <w:pStyle w:val="TableParagraph"/>
              <w:spacing w:before="1"/>
              <w:ind w:left="625"/>
              <w:rPr>
                <w:sz w:val="21"/>
              </w:rPr>
            </w:pPr>
            <w:r>
              <w:rPr>
                <w:sz w:val="21"/>
              </w:rPr>
              <w:t>Medium</w:t>
            </w:r>
          </w:p>
        </w:tc>
      </w:tr>
      <w:tr w:rsidR="005566B9" w14:paraId="4F9018BD" w14:textId="77777777" w:rsidTr="5E4F80B9">
        <w:trPr>
          <w:trHeight w:val="843"/>
        </w:trPr>
        <w:tc>
          <w:tcPr>
            <w:tcW w:w="516" w:type="dxa"/>
            <w:tcBorders>
              <w:left w:val="nil"/>
              <w:right w:val="nil"/>
            </w:tcBorders>
          </w:tcPr>
          <w:p w14:paraId="1C088000" w14:textId="77777777" w:rsidR="005566B9" w:rsidRDefault="00F10365">
            <w:pPr>
              <w:pStyle w:val="TableParagraph"/>
              <w:spacing w:before="102"/>
              <w:ind w:left="157" w:right="73"/>
              <w:jc w:val="center"/>
              <w:rPr>
                <w:sz w:val="21"/>
              </w:rPr>
            </w:pPr>
            <w:r>
              <w:rPr>
                <w:color w:val="57585B"/>
                <w:w w:val="115"/>
                <w:sz w:val="21"/>
              </w:rPr>
              <w:t>24</w:t>
            </w:r>
          </w:p>
        </w:tc>
        <w:tc>
          <w:tcPr>
            <w:tcW w:w="4627" w:type="dxa"/>
            <w:tcBorders>
              <w:left w:val="nil"/>
            </w:tcBorders>
          </w:tcPr>
          <w:p w14:paraId="0D233FB1" w14:textId="77777777" w:rsidR="005566B9" w:rsidRDefault="00F10365">
            <w:pPr>
              <w:pStyle w:val="TableParagraph"/>
              <w:spacing w:before="114" w:line="225" w:lineRule="auto"/>
              <w:ind w:left="92" w:right="121"/>
              <w:rPr>
                <w:sz w:val="21"/>
              </w:rPr>
            </w:pPr>
            <w:r>
              <w:rPr>
                <w:sz w:val="21"/>
              </w:rPr>
              <w:t>Capture</w:t>
            </w:r>
            <w:r>
              <w:rPr>
                <w:spacing w:val="1"/>
                <w:sz w:val="21"/>
              </w:rPr>
              <w:t xml:space="preserve"> </w:t>
            </w:r>
            <w:r>
              <w:rPr>
                <w:sz w:val="21"/>
              </w:rPr>
              <w:t>of</w:t>
            </w:r>
            <w:r>
              <w:rPr>
                <w:spacing w:val="1"/>
                <w:sz w:val="21"/>
              </w:rPr>
              <w:t xml:space="preserve"> </w:t>
            </w:r>
            <w:r>
              <w:rPr>
                <w:sz w:val="21"/>
              </w:rPr>
              <w:t>water</w:t>
            </w:r>
            <w:r>
              <w:rPr>
                <w:spacing w:val="1"/>
                <w:sz w:val="21"/>
              </w:rPr>
              <w:t xml:space="preserve"> </w:t>
            </w:r>
            <w:r>
              <w:rPr>
                <w:sz w:val="21"/>
              </w:rPr>
              <w:t>in</w:t>
            </w:r>
            <w:r>
              <w:rPr>
                <w:spacing w:val="1"/>
                <w:sz w:val="21"/>
              </w:rPr>
              <w:t xml:space="preserve"> </w:t>
            </w:r>
            <w:r>
              <w:rPr>
                <w:sz w:val="21"/>
              </w:rPr>
              <w:t>mine</w:t>
            </w:r>
            <w:r>
              <w:rPr>
                <w:spacing w:val="1"/>
                <w:sz w:val="21"/>
              </w:rPr>
              <w:t xml:space="preserve"> </w:t>
            </w:r>
            <w:r>
              <w:rPr>
                <w:sz w:val="21"/>
              </w:rPr>
              <w:t>contact</w:t>
            </w:r>
            <w:r>
              <w:rPr>
                <w:spacing w:val="1"/>
                <w:sz w:val="21"/>
              </w:rPr>
              <w:t xml:space="preserve"> </w:t>
            </w:r>
            <w:r>
              <w:rPr>
                <w:sz w:val="21"/>
              </w:rPr>
              <w:t>water</w:t>
            </w:r>
            <w:r>
              <w:rPr>
                <w:spacing w:val="1"/>
                <w:sz w:val="21"/>
              </w:rPr>
              <w:t xml:space="preserve"> </w:t>
            </w:r>
            <w:r>
              <w:rPr>
                <w:sz w:val="21"/>
              </w:rPr>
              <w:t>dams:</w:t>
            </w:r>
            <w:r>
              <w:rPr>
                <w:spacing w:val="-45"/>
                <w:sz w:val="21"/>
              </w:rPr>
              <w:t xml:space="preserve"> </w:t>
            </w:r>
            <w:r>
              <w:rPr>
                <w:w w:val="95"/>
                <w:sz w:val="21"/>
              </w:rPr>
              <w:t>Reduced</w:t>
            </w:r>
            <w:r>
              <w:rPr>
                <w:spacing w:val="-5"/>
                <w:w w:val="95"/>
                <w:sz w:val="21"/>
              </w:rPr>
              <w:t xml:space="preserve"> </w:t>
            </w:r>
            <w:r>
              <w:rPr>
                <w:w w:val="95"/>
                <w:sz w:val="21"/>
              </w:rPr>
              <w:t>flow</w:t>
            </w:r>
            <w:r>
              <w:rPr>
                <w:spacing w:val="-14"/>
                <w:w w:val="95"/>
                <w:sz w:val="21"/>
              </w:rPr>
              <w:t xml:space="preserve"> </w:t>
            </w:r>
            <w:r>
              <w:rPr>
                <w:w w:val="95"/>
                <w:sz w:val="21"/>
              </w:rPr>
              <w:t>in</w:t>
            </w:r>
            <w:r>
              <w:rPr>
                <w:spacing w:val="-5"/>
                <w:w w:val="95"/>
                <w:sz w:val="21"/>
              </w:rPr>
              <w:t xml:space="preserve"> </w:t>
            </w:r>
            <w:r>
              <w:rPr>
                <w:w w:val="95"/>
                <w:sz w:val="21"/>
              </w:rPr>
              <w:t>Mitchell</w:t>
            </w:r>
            <w:r>
              <w:rPr>
                <w:spacing w:val="-8"/>
                <w:w w:val="95"/>
                <w:sz w:val="21"/>
              </w:rPr>
              <w:t xml:space="preserve"> </w:t>
            </w:r>
            <w:r>
              <w:rPr>
                <w:w w:val="95"/>
                <w:sz w:val="21"/>
              </w:rPr>
              <w:t>harms</w:t>
            </w:r>
            <w:r>
              <w:rPr>
                <w:spacing w:val="-10"/>
                <w:w w:val="95"/>
                <w:sz w:val="21"/>
              </w:rPr>
              <w:t xml:space="preserve"> </w:t>
            </w:r>
            <w:r>
              <w:rPr>
                <w:w w:val="95"/>
                <w:sz w:val="21"/>
              </w:rPr>
              <w:t>aquatic</w:t>
            </w:r>
            <w:r>
              <w:rPr>
                <w:spacing w:val="1"/>
                <w:w w:val="95"/>
                <w:sz w:val="21"/>
              </w:rPr>
              <w:t xml:space="preserve"> </w:t>
            </w:r>
            <w:r>
              <w:rPr>
                <w:w w:val="95"/>
                <w:sz w:val="21"/>
              </w:rPr>
              <w:t>ecology</w:t>
            </w:r>
          </w:p>
        </w:tc>
        <w:tc>
          <w:tcPr>
            <w:tcW w:w="847" w:type="dxa"/>
          </w:tcPr>
          <w:p w14:paraId="1C4F2BEA" w14:textId="77777777" w:rsidR="005566B9" w:rsidRDefault="005566B9">
            <w:pPr>
              <w:pStyle w:val="TableParagraph"/>
              <w:spacing w:before="10"/>
              <w:rPr>
                <w:sz w:val="18"/>
              </w:rPr>
            </w:pPr>
          </w:p>
          <w:p w14:paraId="245475D8" w14:textId="77777777" w:rsidR="005566B9" w:rsidRDefault="00F10365">
            <w:pPr>
              <w:pStyle w:val="TableParagraph"/>
              <w:ind w:left="275" w:right="104"/>
              <w:jc w:val="center"/>
              <w:rPr>
                <w:sz w:val="21"/>
              </w:rPr>
            </w:pPr>
            <w:r>
              <w:rPr>
                <w:w w:val="95"/>
                <w:sz w:val="21"/>
              </w:rPr>
              <w:t>O,</w:t>
            </w:r>
            <w:r>
              <w:rPr>
                <w:spacing w:val="-11"/>
                <w:w w:val="95"/>
                <w:sz w:val="21"/>
              </w:rPr>
              <w:t xml:space="preserve"> </w:t>
            </w:r>
            <w:r>
              <w:rPr>
                <w:w w:val="95"/>
                <w:sz w:val="21"/>
              </w:rPr>
              <w:t>CL</w:t>
            </w:r>
          </w:p>
        </w:tc>
        <w:tc>
          <w:tcPr>
            <w:tcW w:w="1279" w:type="dxa"/>
          </w:tcPr>
          <w:p w14:paraId="57399E08" w14:textId="77777777" w:rsidR="005566B9" w:rsidRDefault="005566B9">
            <w:pPr>
              <w:pStyle w:val="TableParagraph"/>
              <w:spacing w:before="10"/>
              <w:rPr>
                <w:sz w:val="18"/>
              </w:rPr>
            </w:pPr>
          </w:p>
          <w:p w14:paraId="58708C72" w14:textId="77777777" w:rsidR="005566B9" w:rsidRDefault="00F10365">
            <w:pPr>
              <w:pStyle w:val="TableParagraph"/>
              <w:ind w:right="35"/>
              <w:jc w:val="right"/>
              <w:rPr>
                <w:sz w:val="21"/>
              </w:rPr>
            </w:pPr>
            <w:r>
              <w:rPr>
                <w:sz w:val="21"/>
              </w:rPr>
              <w:t>Insignificant</w:t>
            </w:r>
          </w:p>
        </w:tc>
        <w:tc>
          <w:tcPr>
            <w:tcW w:w="1135" w:type="dxa"/>
          </w:tcPr>
          <w:p w14:paraId="70C8CEB2" w14:textId="77777777" w:rsidR="005566B9" w:rsidRDefault="005566B9">
            <w:pPr>
              <w:pStyle w:val="TableParagraph"/>
              <w:spacing w:before="10"/>
              <w:rPr>
                <w:sz w:val="18"/>
              </w:rPr>
            </w:pPr>
          </w:p>
          <w:p w14:paraId="62AE8856" w14:textId="77777777" w:rsidR="005566B9" w:rsidRDefault="00F10365">
            <w:pPr>
              <w:pStyle w:val="TableParagraph"/>
              <w:ind w:left="433"/>
              <w:rPr>
                <w:sz w:val="21"/>
              </w:rPr>
            </w:pPr>
            <w:r>
              <w:rPr>
                <w:sz w:val="21"/>
              </w:rPr>
              <w:t>Rare</w:t>
            </w:r>
          </w:p>
        </w:tc>
        <w:tc>
          <w:tcPr>
            <w:tcW w:w="1847" w:type="dxa"/>
            <w:tcBorders>
              <w:right w:val="nil"/>
            </w:tcBorders>
          </w:tcPr>
          <w:p w14:paraId="5CB126E1" w14:textId="77777777" w:rsidR="005566B9" w:rsidRDefault="005566B9">
            <w:pPr>
              <w:pStyle w:val="TableParagraph"/>
              <w:spacing w:before="10"/>
              <w:rPr>
                <w:sz w:val="18"/>
              </w:rPr>
            </w:pPr>
          </w:p>
          <w:p w14:paraId="132D6533" w14:textId="77777777" w:rsidR="005566B9" w:rsidRDefault="00F10365">
            <w:pPr>
              <w:pStyle w:val="TableParagraph"/>
              <w:ind w:left="605" w:right="466"/>
              <w:jc w:val="center"/>
              <w:rPr>
                <w:sz w:val="21"/>
              </w:rPr>
            </w:pPr>
            <w:r>
              <w:rPr>
                <w:sz w:val="21"/>
              </w:rPr>
              <w:t>Low</w:t>
            </w:r>
          </w:p>
        </w:tc>
      </w:tr>
      <w:tr w:rsidR="005566B9" w14:paraId="05DA5820" w14:textId="77777777" w:rsidTr="5E4F80B9">
        <w:trPr>
          <w:trHeight w:val="1100"/>
        </w:trPr>
        <w:tc>
          <w:tcPr>
            <w:tcW w:w="516" w:type="dxa"/>
            <w:tcBorders>
              <w:left w:val="nil"/>
              <w:right w:val="nil"/>
            </w:tcBorders>
          </w:tcPr>
          <w:p w14:paraId="6611E1E0" w14:textId="77777777" w:rsidR="005566B9" w:rsidRDefault="00F10365">
            <w:pPr>
              <w:pStyle w:val="TableParagraph"/>
              <w:spacing w:before="102"/>
              <w:ind w:left="157" w:right="73"/>
              <w:jc w:val="center"/>
              <w:rPr>
                <w:sz w:val="21"/>
              </w:rPr>
            </w:pPr>
            <w:r>
              <w:rPr>
                <w:color w:val="57585B"/>
                <w:w w:val="115"/>
                <w:sz w:val="21"/>
              </w:rPr>
              <w:t>25</w:t>
            </w:r>
          </w:p>
        </w:tc>
        <w:tc>
          <w:tcPr>
            <w:tcW w:w="4627" w:type="dxa"/>
            <w:tcBorders>
              <w:left w:val="nil"/>
            </w:tcBorders>
          </w:tcPr>
          <w:p w14:paraId="571338B2" w14:textId="071C4E15" w:rsidR="005566B9" w:rsidRDefault="00F10365">
            <w:pPr>
              <w:pStyle w:val="TableParagraph"/>
              <w:spacing w:before="130" w:line="225" w:lineRule="auto"/>
              <w:ind w:left="92" w:right="115"/>
              <w:jc w:val="both"/>
              <w:rPr>
                <w:sz w:val="21"/>
              </w:rPr>
            </w:pPr>
            <w:r>
              <w:rPr>
                <w:sz w:val="21"/>
              </w:rPr>
              <w:t>Capture of</w:t>
            </w:r>
            <w:r>
              <w:rPr>
                <w:spacing w:val="1"/>
                <w:sz w:val="21"/>
              </w:rPr>
              <w:t xml:space="preserve"> </w:t>
            </w:r>
            <w:r>
              <w:rPr>
                <w:sz w:val="21"/>
              </w:rPr>
              <w:t>water</w:t>
            </w:r>
            <w:r>
              <w:rPr>
                <w:spacing w:val="1"/>
                <w:sz w:val="21"/>
              </w:rPr>
              <w:t xml:space="preserve"> </w:t>
            </w:r>
            <w:r>
              <w:rPr>
                <w:sz w:val="21"/>
              </w:rPr>
              <w:t>in</w:t>
            </w:r>
            <w:r>
              <w:rPr>
                <w:spacing w:val="1"/>
                <w:sz w:val="21"/>
              </w:rPr>
              <w:t xml:space="preserve"> </w:t>
            </w:r>
            <w:r>
              <w:rPr>
                <w:sz w:val="21"/>
              </w:rPr>
              <w:t>mine</w:t>
            </w:r>
            <w:r>
              <w:rPr>
                <w:spacing w:val="1"/>
                <w:sz w:val="21"/>
              </w:rPr>
              <w:t xml:space="preserve"> </w:t>
            </w:r>
            <w:r>
              <w:rPr>
                <w:sz w:val="21"/>
              </w:rPr>
              <w:t>contact</w:t>
            </w:r>
            <w:r>
              <w:rPr>
                <w:spacing w:val="1"/>
                <w:sz w:val="21"/>
              </w:rPr>
              <w:t xml:space="preserve"> </w:t>
            </w:r>
            <w:r>
              <w:rPr>
                <w:sz w:val="21"/>
              </w:rPr>
              <w:t>water</w:t>
            </w:r>
            <w:r>
              <w:rPr>
                <w:spacing w:val="1"/>
                <w:sz w:val="21"/>
              </w:rPr>
              <w:t xml:space="preserve"> </w:t>
            </w:r>
            <w:r>
              <w:rPr>
                <w:sz w:val="21"/>
              </w:rPr>
              <w:t>dams:</w:t>
            </w:r>
            <w:r>
              <w:rPr>
                <w:spacing w:val="1"/>
                <w:sz w:val="21"/>
              </w:rPr>
              <w:t xml:space="preserve"> </w:t>
            </w:r>
            <w:r>
              <w:rPr>
                <w:spacing w:val="-1"/>
                <w:sz w:val="21"/>
              </w:rPr>
              <w:t xml:space="preserve">Reduced </w:t>
            </w:r>
            <w:r>
              <w:rPr>
                <w:sz w:val="21"/>
              </w:rPr>
              <w:t>flow in Mitchell reduces water available to</w:t>
            </w:r>
            <w:r>
              <w:rPr>
                <w:spacing w:val="-45"/>
                <w:sz w:val="21"/>
              </w:rPr>
              <w:t xml:space="preserve"> </w:t>
            </w:r>
            <w:r>
              <w:rPr>
                <w:w w:val="95"/>
                <w:sz w:val="21"/>
              </w:rPr>
              <w:t>irrigators</w:t>
            </w:r>
            <w:r>
              <w:rPr>
                <w:spacing w:val="-13"/>
                <w:w w:val="95"/>
                <w:sz w:val="21"/>
              </w:rPr>
              <w:t xml:space="preserve"> </w:t>
            </w:r>
            <w:r>
              <w:rPr>
                <w:w w:val="95"/>
                <w:sz w:val="21"/>
              </w:rPr>
              <w:t>and</w:t>
            </w:r>
            <w:r w:rsidR="009B4928">
              <w:rPr>
                <w:w w:val="95"/>
                <w:sz w:val="21"/>
              </w:rPr>
              <w:t xml:space="preserve"> </w:t>
            </w:r>
            <w:r>
              <w:rPr>
                <w:w w:val="95"/>
                <w:sz w:val="21"/>
              </w:rPr>
              <w:t>other</w:t>
            </w:r>
            <w:r>
              <w:rPr>
                <w:spacing w:val="-4"/>
                <w:w w:val="95"/>
                <w:sz w:val="21"/>
              </w:rPr>
              <w:t xml:space="preserve"> </w:t>
            </w:r>
            <w:r>
              <w:rPr>
                <w:w w:val="95"/>
                <w:sz w:val="21"/>
              </w:rPr>
              <w:t>water</w:t>
            </w:r>
            <w:r>
              <w:rPr>
                <w:spacing w:val="-3"/>
                <w:w w:val="95"/>
                <w:sz w:val="21"/>
              </w:rPr>
              <w:t xml:space="preserve"> </w:t>
            </w:r>
            <w:r>
              <w:rPr>
                <w:w w:val="95"/>
                <w:sz w:val="21"/>
              </w:rPr>
              <w:t>users</w:t>
            </w:r>
          </w:p>
        </w:tc>
        <w:tc>
          <w:tcPr>
            <w:tcW w:w="847" w:type="dxa"/>
          </w:tcPr>
          <w:p w14:paraId="1772FB34" w14:textId="77777777" w:rsidR="005566B9" w:rsidRDefault="005566B9">
            <w:pPr>
              <w:pStyle w:val="TableParagraph"/>
              <w:spacing w:before="4"/>
              <w:rPr>
                <w:sz w:val="29"/>
              </w:rPr>
            </w:pPr>
          </w:p>
          <w:p w14:paraId="311BBB01" w14:textId="77777777" w:rsidR="005566B9" w:rsidRDefault="00F10365">
            <w:pPr>
              <w:pStyle w:val="TableParagraph"/>
              <w:ind w:left="275" w:right="104"/>
              <w:jc w:val="center"/>
              <w:rPr>
                <w:sz w:val="21"/>
              </w:rPr>
            </w:pPr>
            <w:r>
              <w:rPr>
                <w:w w:val="95"/>
                <w:sz w:val="21"/>
              </w:rPr>
              <w:t>O,</w:t>
            </w:r>
            <w:r>
              <w:rPr>
                <w:spacing w:val="-11"/>
                <w:w w:val="95"/>
                <w:sz w:val="21"/>
              </w:rPr>
              <w:t xml:space="preserve"> </w:t>
            </w:r>
            <w:r>
              <w:rPr>
                <w:w w:val="95"/>
                <w:sz w:val="21"/>
              </w:rPr>
              <w:t>CL</w:t>
            </w:r>
          </w:p>
        </w:tc>
        <w:tc>
          <w:tcPr>
            <w:tcW w:w="1279" w:type="dxa"/>
          </w:tcPr>
          <w:p w14:paraId="0FE1E949" w14:textId="77777777" w:rsidR="005566B9" w:rsidRDefault="005566B9">
            <w:pPr>
              <w:pStyle w:val="TableParagraph"/>
              <w:spacing w:before="4"/>
              <w:rPr>
                <w:sz w:val="29"/>
              </w:rPr>
            </w:pPr>
          </w:p>
          <w:p w14:paraId="68BF59C7" w14:textId="77777777" w:rsidR="005566B9" w:rsidRDefault="00F10365">
            <w:pPr>
              <w:pStyle w:val="TableParagraph"/>
              <w:ind w:right="35"/>
              <w:jc w:val="right"/>
              <w:rPr>
                <w:sz w:val="21"/>
              </w:rPr>
            </w:pPr>
            <w:r>
              <w:rPr>
                <w:sz w:val="21"/>
              </w:rPr>
              <w:t>Insignificant</w:t>
            </w:r>
          </w:p>
        </w:tc>
        <w:tc>
          <w:tcPr>
            <w:tcW w:w="1135" w:type="dxa"/>
          </w:tcPr>
          <w:p w14:paraId="0FE41358" w14:textId="77777777" w:rsidR="005566B9" w:rsidRDefault="005566B9">
            <w:pPr>
              <w:pStyle w:val="TableParagraph"/>
              <w:spacing w:before="4"/>
              <w:rPr>
                <w:sz w:val="29"/>
              </w:rPr>
            </w:pPr>
          </w:p>
          <w:p w14:paraId="3BC6C799" w14:textId="77777777" w:rsidR="005566B9" w:rsidRDefault="00F10365">
            <w:pPr>
              <w:pStyle w:val="TableParagraph"/>
              <w:ind w:left="433"/>
              <w:rPr>
                <w:sz w:val="21"/>
              </w:rPr>
            </w:pPr>
            <w:r>
              <w:rPr>
                <w:sz w:val="21"/>
              </w:rPr>
              <w:t>Rare</w:t>
            </w:r>
          </w:p>
        </w:tc>
        <w:tc>
          <w:tcPr>
            <w:tcW w:w="1847" w:type="dxa"/>
            <w:tcBorders>
              <w:right w:val="nil"/>
            </w:tcBorders>
          </w:tcPr>
          <w:p w14:paraId="53E40E00" w14:textId="77777777" w:rsidR="005566B9" w:rsidRDefault="005566B9">
            <w:pPr>
              <w:pStyle w:val="TableParagraph"/>
              <w:spacing w:before="4"/>
              <w:rPr>
                <w:sz w:val="29"/>
              </w:rPr>
            </w:pPr>
          </w:p>
          <w:p w14:paraId="6EF9F289" w14:textId="77777777" w:rsidR="005566B9" w:rsidRDefault="00F10365">
            <w:pPr>
              <w:pStyle w:val="TableParagraph"/>
              <w:ind w:left="605" w:right="466"/>
              <w:jc w:val="center"/>
              <w:rPr>
                <w:sz w:val="21"/>
              </w:rPr>
            </w:pPr>
            <w:r>
              <w:rPr>
                <w:sz w:val="21"/>
              </w:rPr>
              <w:t>Low</w:t>
            </w:r>
          </w:p>
        </w:tc>
      </w:tr>
      <w:tr w:rsidR="005566B9" w14:paraId="6CDD23DF" w14:textId="77777777" w:rsidTr="5E4F80B9">
        <w:trPr>
          <w:trHeight w:val="700"/>
        </w:trPr>
        <w:tc>
          <w:tcPr>
            <w:tcW w:w="516" w:type="dxa"/>
            <w:tcBorders>
              <w:left w:val="nil"/>
              <w:right w:val="nil"/>
            </w:tcBorders>
          </w:tcPr>
          <w:p w14:paraId="24737BE6" w14:textId="77777777" w:rsidR="005566B9" w:rsidRDefault="00F10365">
            <w:pPr>
              <w:pStyle w:val="TableParagraph"/>
              <w:spacing w:before="118"/>
              <w:ind w:left="157" w:right="73"/>
              <w:jc w:val="center"/>
              <w:rPr>
                <w:sz w:val="21"/>
              </w:rPr>
            </w:pPr>
            <w:r>
              <w:rPr>
                <w:color w:val="57585B"/>
                <w:w w:val="115"/>
                <w:sz w:val="21"/>
              </w:rPr>
              <w:t>26</w:t>
            </w:r>
          </w:p>
        </w:tc>
        <w:tc>
          <w:tcPr>
            <w:tcW w:w="4627" w:type="dxa"/>
            <w:tcBorders>
              <w:left w:val="nil"/>
            </w:tcBorders>
          </w:tcPr>
          <w:p w14:paraId="7D64E9D6" w14:textId="77777777" w:rsidR="005566B9" w:rsidRDefault="00F10365">
            <w:pPr>
              <w:pStyle w:val="TableParagraph"/>
              <w:spacing w:before="130" w:line="225" w:lineRule="auto"/>
              <w:ind w:left="92" w:right="121"/>
              <w:rPr>
                <w:sz w:val="21"/>
              </w:rPr>
            </w:pPr>
            <w:r>
              <w:rPr>
                <w:sz w:val="21"/>
              </w:rPr>
              <w:t>Winter</w:t>
            </w:r>
            <w:r>
              <w:rPr>
                <w:spacing w:val="1"/>
                <w:sz w:val="21"/>
              </w:rPr>
              <w:t xml:space="preserve"> </w:t>
            </w:r>
            <w:r>
              <w:rPr>
                <w:sz w:val="21"/>
              </w:rPr>
              <w:t>fill</w:t>
            </w:r>
            <w:r>
              <w:rPr>
                <w:spacing w:val="1"/>
                <w:sz w:val="21"/>
              </w:rPr>
              <w:t xml:space="preserve"> </w:t>
            </w:r>
            <w:r>
              <w:rPr>
                <w:sz w:val="21"/>
              </w:rPr>
              <w:t>water</w:t>
            </w:r>
            <w:r>
              <w:rPr>
                <w:spacing w:val="1"/>
                <w:sz w:val="21"/>
              </w:rPr>
              <w:t xml:space="preserve"> </w:t>
            </w:r>
            <w:r>
              <w:rPr>
                <w:sz w:val="21"/>
              </w:rPr>
              <w:t>extraction from</w:t>
            </w:r>
            <w:r>
              <w:rPr>
                <w:spacing w:val="1"/>
                <w:sz w:val="21"/>
              </w:rPr>
              <w:t xml:space="preserve"> </w:t>
            </w:r>
            <w:r>
              <w:rPr>
                <w:sz w:val="21"/>
              </w:rPr>
              <w:t>Mitchell</w:t>
            </w:r>
            <w:r>
              <w:rPr>
                <w:spacing w:val="1"/>
                <w:sz w:val="21"/>
              </w:rPr>
              <w:t xml:space="preserve"> </w:t>
            </w:r>
            <w:r>
              <w:rPr>
                <w:sz w:val="21"/>
              </w:rPr>
              <w:t>River:</w:t>
            </w:r>
            <w:r>
              <w:rPr>
                <w:spacing w:val="-45"/>
                <w:sz w:val="21"/>
              </w:rPr>
              <w:t xml:space="preserve"> </w:t>
            </w:r>
            <w:r>
              <w:rPr>
                <w:w w:val="95"/>
                <w:sz w:val="21"/>
              </w:rPr>
              <w:t>Reduced</w:t>
            </w:r>
            <w:r>
              <w:rPr>
                <w:spacing w:val="-5"/>
                <w:w w:val="95"/>
                <w:sz w:val="21"/>
              </w:rPr>
              <w:t xml:space="preserve"> </w:t>
            </w:r>
            <w:r>
              <w:rPr>
                <w:w w:val="95"/>
                <w:sz w:val="21"/>
              </w:rPr>
              <w:t>flow</w:t>
            </w:r>
            <w:r>
              <w:rPr>
                <w:spacing w:val="-14"/>
                <w:w w:val="95"/>
                <w:sz w:val="21"/>
              </w:rPr>
              <w:t xml:space="preserve"> </w:t>
            </w:r>
            <w:r>
              <w:rPr>
                <w:w w:val="95"/>
                <w:sz w:val="21"/>
              </w:rPr>
              <w:t>in</w:t>
            </w:r>
            <w:r>
              <w:rPr>
                <w:spacing w:val="-5"/>
                <w:w w:val="95"/>
                <w:sz w:val="21"/>
              </w:rPr>
              <w:t xml:space="preserve"> </w:t>
            </w:r>
            <w:r>
              <w:rPr>
                <w:w w:val="95"/>
                <w:sz w:val="21"/>
              </w:rPr>
              <w:t>Mitchell</w:t>
            </w:r>
            <w:r>
              <w:rPr>
                <w:spacing w:val="-8"/>
                <w:w w:val="95"/>
                <w:sz w:val="21"/>
              </w:rPr>
              <w:t xml:space="preserve"> </w:t>
            </w:r>
            <w:r>
              <w:rPr>
                <w:w w:val="95"/>
                <w:sz w:val="21"/>
              </w:rPr>
              <w:t>harms</w:t>
            </w:r>
            <w:r>
              <w:rPr>
                <w:spacing w:val="-10"/>
                <w:w w:val="95"/>
                <w:sz w:val="21"/>
              </w:rPr>
              <w:t xml:space="preserve"> </w:t>
            </w:r>
            <w:r>
              <w:rPr>
                <w:w w:val="95"/>
                <w:sz w:val="21"/>
              </w:rPr>
              <w:t>aquatic</w:t>
            </w:r>
            <w:r>
              <w:rPr>
                <w:spacing w:val="1"/>
                <w:w w:val="95"/>
                <w:sz w:val="21"/>
              </w:rPr>
              <w:t xml:space="preserve"> </w:t>
            </w:r>
            <w:r>
              <w:rPr>
                <w:w w:val="95"/>
                <w:sz w:val="21"/>
              </w:rPr>
              <w:t>ecology</w:t>
            </w:r>
          </w:p>
        </w:tc>
        <w:tc>
          <w:tcPr>
            <w:tcW w:w="847" w:type="dxa"/>
          </w:tcPr>
          <w:p w14:paraId="236BBB4B" w14:textId="77777777" w:rsidR="005566B9" w:rsidRDefault="00F10365">
            <w:pPr>
              <w:pStyle w:val="TableParagraph"/>
              <w:spacing w:before="166"/>
              <w:ind w:left="104" w:right="105"/>
              <w:jc w:val="center"/>
              <w:rPr>
                <w:sz w:val="21"/>
              </w:rPr>
            </w:pPr>
            <w:r>
              <w:rPr>
                <w:sz w:val="21"/>
              </w:rPr>
              <w:t>C,</w:t>
            </w:r>
            <w:r>
              <w:rPr>
                <w:spacing w:val="-5"/>
                <w:sz w:val="21"/>
              </w:rPr>
              <w:t xml:space="preserve"> </w:t>
            </w:r>
            <w:r>
              <w:rPr>
                <w:sz w:val="21"/>
              </w:rPr>
              <w:t>O</w:t>
            </w:r>
          </w:p>
        </w:tc>
        <w:tc>
          <w:tcPr>
            <w:tcW w:w="1279" w:type="dxa"/>
          </w:tcPr>
          <w:p w14:paraId="76FCEC28" w14:textId="77777777" w:rsidR="005566B9" w:rsidRDefault="00F10365">
            <w:pPr>
              <w:pStyle w:val="TableParagraph"/>
              <w:spacing w:before="166"/>
              <w:ind w:left="432"/>
              <w:rPr>
                <w:sz w:val="21"/>
              </w:rPr>
            </w:pPr>
            <w:r>
              <w:rPr>
                <w:sz w:val="21"/>
              </w:rPr>
              <w:t>Minor</w:t>
            </w:r>
          </w:p>
        </w:tc>
        <w:tc>
          <w:tcPr>
            <w:tcW w:w="1135" w:type="dxa"/>
          </w:tcPr>
          <w:p w14:paraId="5FFCB869" w14:textId="77777777" w:rsidR="005566B9" w:rsidRDefault="00F10365">
            <w:pPr>
              <w:pStyle w:val="TableParagraph"/>
              <w:spacing w:before="166"/>
              <w:ind w:right="137"/>
              <w:jc w:val="right"/>
              <w:rPr>
                <w:sz w:val="21"/>
              </w:rPr>
            </w:pPr>
            <w:r>
              <w:rPr>
                <w:sz w:val="21"/>
              </w:rPr>
              <w:t>Unlikely</w:t>
            </w:r>
          </w:p>
        </w:tc>
        <w:tc>
          <w:tcPr>
            <w:tcW w:w="1847" w:type="dxa"/>
            <w:tcBorders>
              <w:right w:val="nil"/>
            </w:tcBorders>
          </w:tcPr>
          <w:p w14:paraId="7D3B73F9" w14:textId="77777777" w:rsidR="005566B9" w:rsidRDefault="00F10365">
            <w:pPr>
              <w:pStyle w:val="TableParagraph"/>
              <w:spacing w:before="166"/>
              <w:ind w:left="605" w:right="466"/>
              <w:jc w:val="center"/>
              <w:rPr>
                <w:sz w:val="21"/>
              </w:rPr>
            </w:pPr>
            <w:r>
              <w:rPr>
                <w:sz w:val="21"/>
              </w:rPr>
              <w:t>Low</w:t>
            </w:r>
          </w:p>
        </w:tc>
      </w:tr>
      <w:tr w:rsidR="005566B9" w14:paraId="247AD86E" w14:textId="77777777" w:rsidTr="5E4F80B9">
        <w:trPr>
          <w:trHeight w:val="923"/>
        </w:trPr>
        <w:tc>
          <w:tcPr>
            <w:tcW w:w="516" w:type="dxa"/>
            <w:tcBorders>
              <w:left w:val="nil"/>
              <w:right w:val="nil"/>
            </w:tcBorders>
          </w:tcPr>
          <w:p w14:paraId="7AB60B22" w14:textId="77777777" w:rsidR="005566B9" w:rsidRDefault="00F10365">
            <w:pPr>
              <w:pStyle w:val="TableParagraph"/>
              <w:spacing w:before="102"/>
              <w:ind w:left="157" w:right="73"/>
              <w:jc w:val="center"/>
              <w:rPr>
                <w:sz w:val="21"/>
              </w:rPr>
            </w:pPr>
            <w:r>
              <w:rPr>
                <w:color w:val="57585B"/>
                <w:w w:val="115"/>
                <w:sz w:val="21"/>
              </w:rPr>
              <w:t>27</w:t>
            </w:r>
          </w:p>
        </w:tc>
        <w:tc>
          <w:tcPr>
            <w:tcW w:w="4627" w:type="dxa"/>
            <w:tcBorders>
              <w:left w:val="nil"/>
            </w:tcBorders>
          </w:tcPr>
          <w:p w14:paraId="34D61190" w14:textId="19E2FAAD" w:rsidR="005566B9" w:rsidRDefault="00F10365">
            <w:pPr>
              <w:pStyle w:val="TableParagraph"/>
              <w:spacing w:before="114" w:line="225" w:lineRule="auto"/>
              <w:ind w:left="92" w:right="115"/>
              <w:jc w:val="both"/>
              <w:rPr>
                <w:sz w:val="21"/>
              </w:rPr>
            </w:pPr>
            <w:r>
              <w:rPr>
                <w:sz w:val="21"/>
              </w:rPr>
              <w:t>Winter</w:t>
            </w:r>
            <w:r>
              <w:rPr>
                <w:spacing w:val="1"/>
                <w:sz w:val="21"/>
              </w:rPr>
              <w:t xml:space="preserve"> </w:t>
            </w:r>
            <w:r>
              <w:rPr>
                <w:sz w:val="21"/>
              </w:rPr>
              <w:t>fill water</w:t>
            </w:r>
            <w:r>
              <w:rPr>
                <w:spacing w:val="1"/>
                <w:sz w:val="21"/>
              </w:rPr>
              <w:t xml:space="preserve"> </w:t>
            </w:r>
            <w:r>
              <w:rPr>
                <w:sz w:val="21"/>
              </w:rPr>
              <w:t>extraction from</w:t>
            </w:r>
            <w:r>
              <w:rPr>
                <w:spacing w:val="1"/>
                <w:sz w:val="21"/>
              </w:rPr>
              <w:t xml:space="preserve"> </w:t>
            </w:r>
            <w:r>
              <w:rPr>
                <w:sz w:val="21"/>
              </w:rPr>
              <w:t>Mitchell River:</w:t>
            </w:r>
            <w:r>
              <w:rPr>
                <w:spacing w:val="1"/>
                <w:sz w:val="21"/>
              </w:rPr>
              <w:t xml:space="preserve"> </w:t>
            </w:r>
            <w:r>
              <w:rPr>
                <w:spacing w:val="-1"/>
                <w:sz w:val="21"/>
              </w:rPr>
              <w:t xml:space="preserve">Reduced </w:t>
            </w:r>
            <w:r>
              <w:rPr>
                <w:sz w:val="21"/>
              </w:rPr>
              <w:t>flow in Mitchell reduces water available to</w:t>
            </w:r>
            <w:r>
              <w:rPr>
                <w:spacing w:val="-45"/>
                <w:sz w:val="21"/>
              </w:rPr>
              <w:t xml:space="preserve"> </w:t>
            </w:r>
            <w:r>
              <w:rPr>
                <w:w w:val="95"/>
                <w:sz w:val="21"/>
              </w:rPr>
              <w:t>irrigators</w:t>
            </w:r>
            <w:r>
              <w:rPr>
                <w:spacing w:val="-13"/>
                <w:w w:val="95"/>
                <w:sz w:val="21"/>
              </w:rPr>
              <w:t xml:space="preserve"> </w:t>
            </w:r>
            <w:r>
              <w:rPr>
                <w:w w:val="95"/>
                <w:sz w:val="21"/>
              </w:rPr>
              <w:t>and</w:t>
            </w:r>
            <w:r w:rsidR="009B4928">
              <w:rPr>
                <w:w w:val="95"/>
                <w:sz w:val="21"/>
              </w:rPr>
              <w:t xml:space="preserve"> </w:t>
            </w:r>
            <w:r>
              <w:rPr>
                <w:w w:val="95"/>
                <w:sz w:val="21"/>
              </w:rPr>
              <w:t>other</w:t>
            </w:r>
            <w:r>
              <w:rPr>
                <w:spacing w:val="-4"/>
                <w:w w:val="95"/>
                <w:sz w:val="21"/>
              </w:rPr>
              <w:t xml:space="preserve"> </w:t>
            </w:r>
            <w:r>
              <w:rPr>
                <w:w w:val="95"/>
                <w:sz w:val="21"/>
              </w:rPr>
              <w:t>water</w:t>
            </w:r>
            <w:r>
              <w:rPr>
                <w:spacing w:val="-3"/>
                <w:w w:val="95"/>
                <w:sz w:val="21"/>
              </w:rPr>
              <w:t xml:space="preserve"> </w:t>
            </w:r>
            <w:r>
              <w:rPr>
                <w:w w:val="95"/>
                <w:sz w:val="21"/>
              </w:rPr>
              <w:t>users</w:t>
            </w:r>
          </w:p>
        </w:tc>
        <w:tc>
          <w:tcPr>
            <w:tcW w:w="847" w:type="dxa"/>
          </w:tcPr>
          <w:p w14:paraId="136C7EAF" w14:textId="77777777" w:rsidR="005566B9" w:rsidRDefault="005566B9">
            <w:pPr>
              <w:pStyle w:val="TableParagraph"/>
              <w:spacing w:before="9"/>
            </w:pPr>
          </w:p>
          <w:p w14:paraId="4444A9FC" w14:textId="77777777" w:rsidR="005566B9" w:rsidRDefault="00F10365">
            <w:pPr>
              <w:pStyle w:val="TableParagraph"/>
              <w:ind w:left="104" w:right="105"/>
              <w:jc w:val="center"/>
              <w:rPr>
                <w:sz w:val="21"/>
              </w:rPr>
            </w:pPr>
            <w:r>
              <w:rPr>
                <w:sz w:val="21"/>
              </w:rPr>
              <w:t>C,</w:t>
            </w:r>
            <w:r>
              <w:rPr>
                <w:spacing w:val="-5"/>
                <w:sz w:val="21"/>
              </w:rPr>
              <w:t xml:space="preserve"> </w:t>
            </w:r>
            <w:r>
              <w:rPr>
                <w:sz w:val="21"/>
              </w:rPr>
              <w:t>O</w:t>
            </w:r>
          </w:p>
        </w:tc>
        <w:tc>
          <w:tcPr>
            <w:tcW w:w="1279" w:type="dxa"/>
          </w:tcPr>
          <w:p w14:paraId="1939FB0C" w14:textId="77777777" w:rsidR="005566B9" w:rsidRDefault="005566B9">
            <w:pPr>
              <w:pStyle w:val="TableParagraph"/>
              <w:spacing w:before="9"/>
            </w:pPr>
          </w:p>
          <w:p w14:paraId="6060AE4F" w14:textId="77777777" w:rsidR="005566B9" w:rsidRDefault="00F10365">
            <w:pPr>
              <w:pStyle w:val="TableParagraph"/>
              <w:ind w:left="432"/>
              <w:rPr>
                <w:sz w:val="21"/>
              </w:rPr>
            </w:pPr>
            <w:r>
              <w:rPr>
                <w:sz w:val="21"/>
              </w:rPr>
              <w:t>Minor</w:t>
            </w:r>
          </w:p>
        </w:tc>
        <w:tc>
          <w:tcPr>
            <w:tcW w:w="1135" w:type="dxa"/>
          </w:tcPr>
          <w:p w14:paraId="780BFA51" w14:textId="77777777" w:rsidR="005566B9" w:rsidRDefault="005566B9">
            <w:pPr>
              <w:pStyle w:val="TableParagraph"/>
              <w:spacing w:before="9"/>
            </w:pPr>
          </w:p>
          <w:p w14:paraId="7E8EEBA9" w14:textId="77777777" w:rsidR="005566B9" w:rsidRDefault="00F10365">
            <w:pPr>
              <w:pStyle w:val="TableParagraph"/>
              <w:ind w:left="432"/>
              <w:rPr>
                <w:sz w:val="21"/>
              </w:rPr>
            </w:pPr>
            <w:r>
              <w:rPr>
                <w:sz w:val="21"/>
              </w:rPr>
              <w:t>Rare</w:t>
            </w:r>
          </w:p>
        </w:tc>
        <w:tc>
          <w:tcPr>
            <w:tcW w:w="1847" w:type="dxa"/>
            <w:tcBorders>
              <w:right w:val="nil"/>
            </w:tcBorders>
          </w:tcPr>
          <w:p w14:paraId="4BF3A483" w14:textId="77777777" w:rsidR="005566B9" w:rsidRDefault="005566B9">
            <w:pPr>
              <w:pStyle w:val="TableParagraph"/>
              <w:spacing w:before="9"/>
            </w:pPr>
          </w:p>
          <w:p w14:paraId="5CFB01A4" w14:textId="77777777" w:rsidR="005566B9" w:rsidRDefault="00F10365">
            <w:pPr>
              <w:pStyle w:val="TableParagraph"/>
              <w:ind w:left="605" w:right="466"/>
              <w:jc w:val="center"/>
              <w:rPr>
                <w:sz w:val="21"/>
              </w:rPr>
            </w:pPr>
            <w:r>
              <w:rPr>
                <w:sz w:val="21"/>
              </w:rPr>
              <w:t>Low</w:t>
            </w:r>
          </w:p>
        </w:tc>
      </w:tr>
    </w:tbl>
    <w:p w14:paraId="17CDC45D" w14:textId="77777777" w:rsidR="005566B9" w:rsidRDefault="005566B9">
      <w:pPr>
        <w:jc w:val="center"/>
        <w:rPr>
          <w:sz w:val="21"/>
        </w:rPr>
        <w:sectPr w:rsidR="005566B9">
          <w:pgSz w:w="11920" w:h="16850"/>
          <w:pgMar w:top="1120" w:right="440" w:bottom="1160" w:left="900" w:header="712" w:footer="964" w:gutter="0"/>
          <w:cols w:space="720"/>
        </w:sectPr>
      </w:pPr>
    </w:p>
    <w:p w14:paraId="4BF2D370" w14:textId="77777777" w:rsidR="005566B9" w:rsidRDefault="005566B9">
      <w:pPr>
        <w:pStyle w:val="BodyText"/>
        <w:spacing w:before="4"/>
        <w:rPr>
          <w:sz w:val="5"/>
        </w:rPr>
      </w:pPr>
    </w:p>
    <w:tbl>
      <w:tblPr>
        <w:tblW w:w="0" w:type="auto"/>
        <w:tblInd w:w="22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516"/>
        <w:gridCol w:w="4627"/>
        <w:gridCol w:w="847"/>
        <w:gridCol w:w="1279"/>
        <w:gridCol w:w="1135"/>
        <w:gridCol w:w="1847"/>
      </w:tblGrid>
      <w:tr w:rsidR="005566B9" w14:paraId="6DAA0FD2" w14:textId="77777777" w:rsidTr="5E4F80B9">
        <w:trPr>
          <w:trHeight w:val="454"/>
        </w:trPr>
        <w:tc>
          <w:tcPr>
            <w:tcW w:w="516" w:type="dxa"/>
            <w:tcBorders>
              <w:top w:val="nil"/>
              <w:left w:val="nil"/>
              <w:bottom w:val="nil"/>
              <w:right w:val="nil"/>
            </w:tcBorders>
            <w:shd w:val="clear" w:color="auto" w:fill="9B890F"/>
          </w:tcPr>
          <w:p w14:paraId="3DA65D9C" w14:textId="77777777" w:rsidR="005566B9" w:rsidRDefault="00F10365">
            <w:pPr>
              <w:pStyle w:val="TableParagraph"/>
              <w:spacing w:before="120"/>
              <w:ind w:left="62"/>
              <w:jc w:val="center"/>
              <w:rPr>
                <w:sz w:val="21"/>
              </w:rPr>
            </w:pPr>
            <w:r>
              <w:rPr>
                <w:color w:val="FFFFFF"/>
                <w:w w:val="63"/>
                <w:sz w:val="21"/>
              </w:rPr>
              <w:t>#</w:t>
            </w:r>
          </w:p>
        </w:tc>
        <w:tc>
          <w:tcPr>
            <w:tcW w:w="4627" w:type="dxa"/>
            <w:tcBorders>
              <w:top w:val="nil"/>
              <w:left w:val="nil"/>
              <w:bottom w:val="nil"/>
              <w:right w:val="nil"/>
            </w:tcBorders>
            <w:shd w:val="clear" w:color="auto" w:fill="9B890F"/>
          </w:tcPr>
          <w:p w14:paraId="3261EF0E" w14:textId="77777777" w:rsidR="005566B9" w:rsidRDefault="00F10365">
            <w:pPr>
              <w:pStyle w:val="TableParagraph"/>
              <w:spacing w:before="120"/>
              <w:ind w:left="252"/>
              <w:rPr>
                <w:b/>
                <w:sz w:val="21"/>
              </w:rPr>
            </w:pPr>
            <w:r>
              <w:rPr>
                <w:b/>
                <w:color w:val="FFFFFF"/>
                <w:w w:val="95"/>
                <w:sz w:val="21"/>
              </w:rPr>
              <w:t>Details</w:t>
            </w:r>
            <w:r>
              <w:rPr>
                <w:b/>
                <w:color w:val="FFFFFF"/>
                <w:spacing w:val="-4"/>
                <w:w w:val="95"/>
                <w:sz w:val="21"/>
              </w:rPr>
              <w:t xml:space="preserve"> </w:t>
            </w:r>
            <w:r>
              <w:rPr>
                <w:b/>
                <w:color w:val="FFFFFF"/>
                <w:w w:val="95"/>
                <w:sz w:val="21"/>
              </w:rPr>
              <w:t>of</w:t>
            </w:r>
            <w:r>
              <w:rPr>
                <w:b/>
                <w:color w:val="FFFFFF"/>
                <w:spacing w:val="-3"/>
                <w:w w:val="95"/>
                <w:sz w:val="21"/>
              </w:rPr>
              <w:t xml:space="preserve"> </w:t>
            </w:r>
            <w:r>
              <w:rPr>
                <w:b/>
                <w:color w:val="FFFFFF"/>
                <w:w w:val="95"/>
                <w:sz w:val="21"/>
              </w:rPr>
              <w:t>risk</w:t>
            </w:r>
            <w:r>
              <w:rPr>
                <w:b/>
                <w:color w:val="FFFFFF"/>
                <w:spacing w:val="-5"/>
                <w:w w:val="95"/>
                <w:sz w:val="21"/>
              </w:rPr>
              <w:t xml:space="preserve"> </w:t>
            </w:r>
            <w:r>
              <w:rPr>
                <w:b/>
                <w:color w:val="FFFFFF"/>
                <w:w w:val="95"/>
                <w:sz w:val="21"/>
              </w:rPr>
              <w:t>event</w:t>
            </w:r>
          </w:p>
        </w:tc>
        <w:tc>
          <w:tcPr>
            <w:tcW w:w="847" w:type="dxa"/>
            <w:tcBorders>
              <w:top w:val="nil"/>
              <w:left w:val="nil"/>
              <w:bottom w:val="nil"/>
              <w:right w:val="nil"/>
            </w:tcBorders>
            <w:shd w:val="clear" w:color="auto" w:fill="9B890F"/>
          </w:tcPr>
          <w:p w14:paraId="721CCD91" w14:textId="77777777" w:rsidR="005566B9" w:rsidRDefault="00F10365">
            <w:pPr>
              <w:pStyle w:val="TableParagraph"/>
              <w:spacing w:before="120"/>
              <w:ind w:left="169"/>
              <w:rPr>
                <w:b/>
                <w:sz w:val="21"/>
              </w:rPr>
            </w:pPr>
            <w:r>
              <w:rPr>
                <w:b/>
                <w:color w:val="FFFFFF"/>
                <w:sz w:val="21"/>
              </w:rPr>
              <w:t>Phase</w:t>
            </w:r>
          </w:p>
        </w:tc>
        <w:tc>
          <w:tcPr>
            <w:tcW w:w="1279" w:type="dxa"/>
            <w:tcBorders>
              <w:top w:val="nil"/>
              <w:left w:val="nil"/>
              <w:bottom w:val="nil"/>
              <w:right w:val="nil"/>
            </w:tcBorders>
            <w:shd w:val="clear" w:color="auto" w:fill="9B890F"/>
          </w:tcPr>
          <w:p w14:paraId="56071994" w14:textId="77777777" w:rsidR="005566B9" w:rsidRDefault="00F10365">
            <w:pPr>
              <w:pStyle w:val="TableParagraph"/>
              <w:spacing w:before="120"/>
              <w:ind w:left="57"/>
              <w:rPr>
                <w:b/>
                <w:sz w:val="21"/>
              </w:rPr>
            </w:pPr>
            <w:r>
              <w:rPr>
                <w:b/>
                <w:color w:val="FFFFFF"/>
                <w:sz w:val="21"/>
              </w:rPr>
              <w:t>Consequence</w:t>
            </w:r>
          </w:p>
        </w:tc>
        <w:tc>
          <w:tcPr>
            <w:tcW w:w="1135" w:type="dxa"/>
            <w:tcBorders>
              <w:top w:val="nil"/>
              <w:left w:val="nil"/>
              <w:bottom w:val="nil"/>
              <w:right w:val="nil"/>
            </w:tcBorders>
            <w:shd w:val="clear" w:color="auto" w:fill="9B890F"/>
          </w:tcPr>
          <w:p w14:paraId="696D1DCD" w14:textId="77777777" w:rsidR="005566B9" w:rsidRDefault="00F10365">
            <w:pPr>
              <w:pStyle w:val="TableParagraph"/>
              <w:spacing w:before="120"/>
              <w:ind w:left="123"/>
              <w:rPr>
                <w:b/>
                <w:sz w:val="21"/>
              </w:rPr>
            </w:pPr>
            <w:r>
              <w:rPr>
                <w:b/>
                <w:color w:val="FFFFFF"/>
                <w:sz w:val="21"/>
              </w:rPr>
              <w:t>Likelihood</w:t>
            </w:r>
          </w:p>
        </w:tc>
        <w:tc>
          <w:tcPr>
            <w:tcW w:w="1847" w:type="dxa"/>
            <w:tcBorders>
              <w:top w:val="nil"/>
              <w:left w:val="nil"/>
              <w:bottom w:val="nil"/>
              <w:right w:val="nil"/>
            </w:tcBorders>
            <w:shd w:val="clear" w:color="auto" w:fill="9B890F"/>
          </w:tcPr>
          <w:p w14:paraId="1A1D35EA" w14:textId="77777777" w:rsidR="005566B9" w:rsidRDefault="00F10365">
            <w:pPr>
              <w:pStyle w:val="TableParagraph"/>
              <w:spacing w:before="120"/>
              <w:ind w:left="111" w:right="92"/>
              <w:jc w:val="center"/>
              <w:rPr>
                <w:b/>
                <w:sz w:val="21"/>
              </w:rPr>
            </w:pPr>
            <w:r>
              <w:rPr>
                <w:b/>
                <w:color w:val="FFFFFF"/>
                <w:w w:val="95"/>
                <w:sz w:val="21"/>
              </w:rPr>
              <w:t>Inherent</w:t>
            </w:r>
            <w:r>
              <w:rPr>
                <w:b/>
                <w:color w:val="FFFFFF"/>
                <w:spacing w:val="16"/>
                <w:w w:val="95"/>
                <w:sz w:val="21"/>
              </w:rPr>
              <w:t xml:space="preserve"> </w:t>
            </w:r>
            <w:r>
              <w:rPr>
                <w:b/>
                <w:color w:val="FFFFFF"/>
                <w:w w:val="95"/>
                <w:sz w:val="21"/>
              </w:rPr>
              <w:t>risk</w:t>
            </w:r>
            <w:r>
              <w:rPr>
                <w:b/>
                <w:color w:val="FFFFFF"/>
                <w:spacing w:val="-2"/>
                <w:w w:val="95"/>
                <w:sz w:val="21"/>
              </w:rPr>
              <w:t xml:space="preserve"> </w:t>
            </w:r>
            <w:r>
              <w:rPr>
                <w:b/>
                <w:color w:val="FFFFFF"/>
                <w:w w:val="95"/>
                <w:sz w:val="21"/>
              </w:rPr>
              <w:t>rating</w:t>
            </w:r>
          </w:p>
        </w:tc>
      </w:tr>
      <w:tr w:rsidR="005566B9" w14:paraId="3D3F10BE" w14:textId="77777777" w:rsidTr="5E4F80B9">
        <w:trPr>
          <w:trHeight w:val="948"/>
        </w:trPr>
        <w:tc>
          <w:tcPr>
            <w:tcW w:w="516" w:type="dxa"/>
            <w:tcBorders>
              <w:left w:val="nil"/>
              <w:right w:val="nil"/>
            </w:tcBorders>
          </w:tcPr>
          <w:p w14:paraId="302DE5DF" w14:textId="77777777" w:rsidR="005566B9" w:rsidRDefault="00F10365">
            <w:pPr>
              <w:pStyle w:val="TableParagraph"/>
              <w:spacing w:before="110"/>
              <w:ind w:left="157" w:right="73"/>
              <w:jc w:val="center"/>
              <w:rPr>
                <w:sz w:val="21"/>
              </w:rPr>
            </w:pPr>
            <w:r>
              <w:rPr>
                <w:color w:val="57585B"/>
                <w:w w:val="115"/>
                <w:sz w:val="21"/>
              </w:rPr>
              <w:t>31</w:t>
            </w:r>
          </w:p>
        </w:tc>
        <w:tc>
          <w:tcPr>
            <w:tcW w:w="4627" w:type="dxa"/>
            <w:tcBorders>
              <w:left w:val="nil"/>
            </w:tcBorders>
          </w:tcPr>
          <w:p w14:paraId="6BD87C24" w14:textId="77777777" w:rsidR="005566B9" w:rsidRDefault="00F10365">
            <w:pPr>
              <w:pStyle w:val="TableParagraph"/>
              <w:spacing w:before="100" w:line="232" w:lineRule="auto"/>
              <w:ind w:left="92" w:right="130"/>
              <w:jc w:val="both"/>
              <w:rPr>
                <w:sz w:val="21"/>
              </w:rPr>
            </w:pPr>
            <w:r>
              <w:rPr>
                <w:sz w:val="21"/>
              </w:rPr>
              <w:t>Seepage</w:t>
            </w:r>
            <w:r>
              <w:rPr>
                <w:spacing w:val="1"/>
                <w:sz w:val="21"/>
              </w:rPr>
              <w:t xml:space="preserve"> </w:t>
            </w:r>
            <w:r>
              <w:rPr>
                <w:sz w:val="21"/>
              </w:rPr>
              <w:t>from</w:t>
            </w:r>
            <w:r>
              <w:rPr>
                <w:spacing w:val="1"/>
                <w:sz w:val="21"/>
              </w:rPr>
              <w:t xml:space="preserve"> </w:t>
            </w:r>
            <w:r>
              <w:rPr>
                <w:sz w:val="21"/>
              </w:rPr>
              <w:t>process water</w:t>
            </w:r>
            <w:r>
              <w:rPr>
                <w:spacing w:val="1"/>
                <w:sz w:val="21"/>
              </w:rPr>
              <w:t xml:space="preserve"> </w:t>
            </w:r>
            <w:r>
              <w:rPr>
                <w:sz w:val="21"/>
              </w:rPr>
              <w:t>dam</w:t>
            </w:r>
            <w:r>
              <w:rPr>
                <w:spacing w:val="1"/>
                <w:sz w:val="21"/>
              </w:rPr>
              <w:t xml:space="preserve"> </w:t>
            </w:r>
            <w:r>
              <w:rPr>
                <w:sz w:val="21"/>
              </w:rPr>
              <w:t>or</w:t>
            </w:r>
            <w:r>
              <w:rPr>
                <w:spacing w:val="1"/>
                <w:sz w:val="21"/>
              </w:rPr>
              <w:t xml:space="preserve"> </w:t>
            </w:r>
            <w:r>
              <w:rPr>
                <w:sz w:val="21"/>
              </w:rPr>
              <w:t>freshwater</w:t>
            </w:r>
            <w:r>
              <w:rPr>
                <w:spacing w:val="1"/>
                <w:sz w:val="21"/>
              </w:rPr>
              <w:t xml:space="preserve"> </w:t>
            </w:r>
            <w:r>
              <w:rPr>
                <w:sz w:val="21"/>
              </w:rPr>
              <w:t>storage</w:t>
            </w:r>
            <w:r>
              <w:rPr>
                <w:spacing w:val="1"/>
                <w:sz w:val="21"/>
              </w:rPr>
              <w:t xml:space="preserve"> </w:t>
            </w:r>
            <w:r>
              <w:rPr>
                <w:sz w:val="21"/>
              </w:rPr>
              <w:t>dam:</w:t>
            </w:r>
            <w:r>
              <w:rPr>
                <w:spacing w:val="1"/>
                <w:sz w:val="21"/>
              </w:rPr>
              <w:t xml:space="preserve"> </w:t>
            </w:r>
            <w:r>
              <w:rPr>
                <w:sz w:val="21"/>
              </w:rPr>
              <w:t>Groundwater</w:t>
            </w:r>
            <w:r>
              <w:rPr>
                <w:spacing w:val="1"/>
                <w:sz w:val="21"/>
              </w:rPr>
              <w:t xml:space="preserve"> </w:t>
            </w:r>
            <w:r>
              <w:rPr>
                <w:sz w:val="21"/>
              </w:rPr>
              <w:t>mounding</w:t>
            </w:r>
            <w:r>
              <w:rPr>
                <w:spacing w:val="1"/>
                <w:sz w:val="21"/>
              </w:rPr>
              <w:t xml:space="preserve"> </w:t>
            </w:r>
            <w:r>
              <w:rPr>
                <w:sz w:val="21"/>
              </w:rPr>
              <w:t>affects</w:t>
            </w:r>
            <w:r>
              <w:rPr>
                <w:spacing w:val="1"/>
                <w:sz w:val="21"/>
              </w:rPr>
              <w:t xml:space="preserve"> </w:t>
            </w:r>
            <w:r>
              <w:rPr>
                <w:w w:val="95"/>
                <w:sz w:val="21"/>
              </w:rPr>
              <w:t>vegetation</w:t>
            </w:r>
            <w:r>
              <w:rPr>
                <w:spacing w:val="-10"/>
                <w:w w:val="95"/>
                <w:sz w:val="21"/>
              </w:rPr>
              <w:t xml:space="preserve"> </w:t>
            </w:r>
            <w:r>
              <w:rPr>
                <w:w w:val="95"/>
                <w:sz w:val="21"/>
              </w:rPr>
              <w:t>health</w:t>
            </w:r>
          </w:p>
        </w:tc>
        <w:tc>
          <w:tcPr>
            <w:tcW w:w="847" w:type="dxa"/>
          </w:tcPr>
          <w:p w14:paraId="6B1F7300" w14:textId="77777777" w:rsidR="005566B9" w:rsidRDefault="005566B9">
            <w:pPr>
              <w:pStyle w:val="TableParagraph"/>
              <w:spacing w:before="5"/>
              <w:rPr>
                <w:sz w:val="23"/>
              </w:rPr>
            </w:pPr>
          </w:p>
          <w:p w14:paraId="308BC601" w14:textId="77777777" w:rsidR="005566B9" w:rsidRDefault="00F10365">
            <w:pPr>
              <w:pStyle w:val="TableParagraph"/>
              <w:ind w:left="415"/>
              <w:rPr>
                <w:sz w:val="21"/>
              </w:rPr>
            </w:pPr>
            <w:r>
              <w:rPr>
                <w:w w:val="99"/>
                <w:sz w:val="21"/>
              </w:rPr>
              <w:t>O</w:t>
            </w:r>
          </w:p>
        </w:tc>
        <w:tc>
          <w:tcPr>
            <w:tcW w:w="1279" w:type="dxa"/>
          </w:tcPr>
          <w:p w14:paraId="7D37E9B4" w14:textId="77777777" w:rsidR="005566B9" w:rsidRDefault="005566B9">
            <w:pPr>
              <w:pStyle w:val="TableParagraph"/>
              <w:spacing w:before="5"/>
              <w:rPr>
                <w:sz w:val="23"/>
              </w:rPr>
            </w:pPr>
          </w:p>
          <w:p w14:paraId="650D9A52" w14:textId="77777777" w:rsidR="005566B9" w:rsidRDefault="00F10365">
            <w:pPr>
              <w:pStyle w:val="TableParagraph"/>
              <w:ind w:left="432"/>
              <w:rPr>
                <w:sz w:val="21"/>
              </w:rPr>
            </w:pPr>
            <w:r>
              <w:rPr>
                <w:sz w:val="21"/>
              </w:rPr>
              <w:t>Minor</w:t>
            </w:r>
          </w:p>
        </w:tc>
        <w:tc>
          <w:tcPr>
            <w:tcW w:w="1135" w:type="dxa"/>
          </w:tcPr>
          <w:p w14:paraId="55E62669" w14:textId="77777777" w:rsidR="005566B9" w:rsidRDefault="005566B9">
            <w:pPr>
              <w:pStyle w:val="TableParagraph"/>
              <w:spacing w:before="5"/>
              <w:rPr>
                <w:sz w:val="23"/>
              </w:rPr>
            </w:pPr>
          </w:p>
          <w:p w14:paraId="795C7630" w14:textId="77777777" w:rsidR="005566B9" w:rsidRDefault="00F10365">
            <w:pPr>
              <w:pStyle w:val="TableParagraph"/>
              <w:ind w:left="432"/>
              <w:rPr>
                <w:sz w:val="21"/>
              </w:rPr>
            </w:pPr>
            <w:r>
              <w:rPr>
                <w:sz w:val="21"/>
              </w:rPr>
              <w:t>Rare</w:t>
            </w:r>
          </w:p>
        </w:tc>
        <w:tc>
          <w:tcPr>
            <w:tcW w:w="1847" w:type="dxa"/>
            <w:tcBorders>
              <w:right w:val="nil"/>
            </w:tcBorders>
          </w:tcPr>
          <w:p w14:paraId="6B2F0CCA" w14:textId="77777777" w:rsidR="005566B9" w:rsidRDefault="005566B9">
            <w:pPr>
              <w:pStyle w:val="TableParagraph"/>
              <w:spacing w:before="5"/>
              <w:rPr>
                <w:sz w:val="23"/>
              </w:rPr>
            </w:pPr>
          </w:p>
          <w:p w14:paraId="070A9D3E" w14:textId="77777777" w:rsidR="005566B9" w:rsidRDefault="00F10365">
            <w:pPr>
              <w:pStyle w:val="TableParagraph"/>
              <w:ind w:left="605" w:right="466"/>
              <w:jc w:val="center"/>
              <w:rPr>
                <w:sz w:val="21"/>
              </w:rPr>
            </w:pPr>
            <w:r>
              <w:rPr>
                <w:sz w:val="21"/>
              </w:rPr>
              <w:t>Low</w:t>
            </w:r>
          </w:p>
        </w:tc>
      </w:tr>
      <w:tr w:rsidR="005566B9" w14:paraId="713A9068" w14:textId="77777777" w:rsidTr="5E4F80B9">
        <w:trPr>
          <w:trHeight w:val="700"/>
        </w:trPr>
        <w:tc>
          <w:tcPr>
            <w:tcW w:w="516" w:type="dxa"/>
            <w:tcBorders>
              <w:left w:val="nil"/>
              <w:right w:val="nil"/>
            </w:tcBorders>
          </w:tcPr>
          <w:p w14:paraId="37720BDC" w14:textId="77777777" w:rsidR="005566B9" w:rsidRDefault="00F10365">
            <w:pPr>
              <w:pStyle w:val="TableParagraph"/>
              <w:spacing w:before="118"/>
              <w:ind w:left="157" w:right="73"/>
              <w:jc w:val="center"/>
              <w:rPr>
                <w:sz w:val="21"/>
              </w:rPr>
            </w:pPr>
            <w:r>
              <w:rPr>
                <w:color w:val="57585B"/>
                <w:w w:val="115"/>
                <w:sz w:val="21"/>
              </w:rPr>
              <w:t>32</w:t>
            </w:r>
          </w:p>
        </w:tc>
        <w:tc>
          <w:tcPr>
            <w:tcW w:w="4627" w:type="dxa"/>
            <w:tcBorders>
              <w:left w:val="nil"/>
            </w:tcBorders>
          </w:tcPr>
          <w:p w14:paraId="2D3DD1A9" w14:textId="77777777" w:rsidR="005566B9" w:rsidRDefault="00F10365">
            <w:pPr>
              <w:pStyle w:val="TableParagraph"/>
              <w:spacing w:before="86"/>
              <w:ind w:left="92" w:right="121"/>
              <w:rPr>
                <w:sz w:val="21"/>
              </w:rPr>
            </w:pPr>
            <w:r>
              <w:rPr>
                <w:sz w:val="21"/>
              </w:rPr>
              <w:t>Seepage</w:t>
            </w:r>
            <w:r>
              <w:rPr>
                <w:spacing w:val="39"/>
                <w:sz w:val="21"/>
              </w:rPr>
              <w:t xml:space="preserve"> </w:t>
            </w:r>
            <w:r>
              <w:rPr>
                <w:sz w:val="21"/>
              </w:rPr>
              <w:t>from</w:t>
            </w:r>
            <w:r>
              <w:rPr>
                <w:spacing w:val="41"/>
                <w:sz w:val="21"/>
              </w:rPr>
              <w:t xml:space="preserve"> </w:t>
            </w:r>
            <w:r>
              <w:rPr>
                <w:sz w:val="21"/>
              </w:rPr>
              <w:t>tailings</w:t>
            </w:r>
            <w:r>
              <w:rPr>
                <w:spacing w:val="14"/>
                <w:sz w:val="21"/>
              </w:rPr>
              <w:t xml:space="preserve"> </w:t>
            </w:r>
            <w:r>
              <w:rPr>
                <w:sz w:val="21"/>
              </w:rPr>
              <w:t>in</w:t>
            </w:r>
            <w:r>
              <w:rPr>
                <w:spacing w:val="34"/>
                <w:sz w:val="21"/>
              </w:rPr>
              <w:t xml:space="preserve"> </w:t>
            </w:r>
            <w:r>
              <w:rPr>
                <w:sz w:val="21"/>
              </w:rPr>
              <w:t>mine</w:t>
            </w:r>
            <w:r>
              <w:rPr>
                <w:spacing w:val="39"/>
                <w:sz w:val="21"/>
              </w:rPr>
              <w:t xml:space="preserve"> </w:t>
            </w:r>
            <w:r>
              <w:rPr>
                <w:sz w:val="21"/>
              </w:rPr>
              <w:t>void:</w:t>
            </w:r>
            <w:r>
              <w:rPr>
                <w:spacing w:val="24"/>
                <w:sz w:val="21"/>
              </w:rPr>
              <w:t xml:space="preserve"> </w:t>
            </w:r>
            <w:r>
              <w:rPr>
                <w:sz w:val="21"/>
              </w:rPr>
              <w:t>Groundwater</w:t>
            </w:r>
            <w:r>
              <w:rPr>
                <w:spacing w:val="-44"/>
                <w:sz w:val="21"/>
              </w:rPr>
              <w:t xml:space="preserve"> </w:t>
            </w:r>
            <w:r>
              <w:rPr>
                <w:w w:val="95"/>
                <w:sz w:val="21"/>
              </w:rPr>
              <w:t>mounding</w:t>
            </w:r>
            <w:r>
              <w:rPr>
                <w:spacing w:val="-15"/>
                <w:w w:val="95"/>
                <w:sz w:val="21"/>
              </w:rPr>
              <w:t xml:space="preserve"> </w:t>
            </w:r>
            <w:r>
              <w:rPr>
                <w:w w:val="95"/>
                <w:sz w:val="21"/>
              </w:rPr>
              <w:t>affects</w:t>
            </w:r>
            <w:r>
              <w:rPr>
                <w:spacing w:val="-13"/>
                <w:w w:val="95"/>
                <w:sz w:val="21"/>
              </w:rPr>
              <w:t xml:space="preserve"> </w:t>
            </w:r>
            <w:r>
              <w:rPr>
                <w:w w:val="95"/>
                <w:sz w:val="21"/>
              </w:rPr>
              <w:t>vegetation</w:t>
            </w:r>
            <w:r>
              <w:rPr>
                <w:spacing w:val="-9"/>
                <w:w w:val="95"/>
                <w:sz w:val="21"/>
              </w:rPr>
              <w:t xml:space="preserve"> </w:t>
            </w:r>
            <w:r>
              <w:rPr>
                <w:w w:val="95"/>
                <w:sz w:val="21"/>
              </w:rPr>
              <w:t>health</w:t>
            </w:r>
          </w:p>
        </w:tc>
        <w:tc>
          <w:tcPr>
            <w:tcW w:w="847" w:type="dxa"/>
          </w:tcPr>
          <w:p w14:paraId="37A118F6" w14:textId="77777777" w:rsidR="005566B9" w:rsidRDefault="00F10365">
            <w:pPr>
              <w:pStyle w:val="TableParagraph"/>
              <w:spacing w:before="166"/>
              <w:ind w:left="287"/>
              <w:rPr>
                <w:sz w:val="21"/>
              </w:rPr>
            </w:pPr>
            <w:r>
              <w:rPr>
                <w:w w:val="95"/>
                <w:sz w:val="21"/>
              </w:rPr>
              <w:t>O,</w:t>
            </w:r>
            <w:r>
              <w:rPr>
                <w:spacing w:val="-11"/>
                <w:w w:val="95"/>
                <w:sz w:val="21"/>
              </w:rPr>
              <w:t xml:space="preserve"> </w:t>
            </w:r>
            <w:r>
              <w:rPr>
                <w:w w:val="95"/>
                <w:sz w:val="21"/>
              </w:rPr>
              <w:t>CL</w:t>
            </w:r>
          </w:p>
        </w:tc>
        <w:tc>
          <w:tcPr>
            <w:tcW w:w="1279" w:type="dxa"/>
          </w:tcPr>
          <w:p w14:paraId="3A4763AB" w14:textId="77777777" w:rsidR="005566B9" w:rsidRDefault="00F10365">
            <w:pPr>
              <w:pStyle w:val="TableParagraph"/>
              <w:spacing w:before="166"/>
              <w:ind w:left="431"/>
              <w:rPr>
                <w:sz w:val="21"/>
              </w:rPr>
            </w:pPr>
            <w:r>
              <w:rPr>
                <w:sz w:val="21"/>
              </w:rPr>
              <w:t>Minor</w:t>
            </w:r>
          </w:p>
        </w:tc>
        <w:tc>
          <w:tcPr>
            <w:tcW w:w="1135" w:type="dxa"/>
          </w:tcPr>
          <w:p w14:paraId="5FC769D7" w14:textId="77777777" w:rsidR="005566B9" w:rsidRDefault="00F10365">
            <w:pPr>
              <w:pStyle w:val="TableParagraph"/>
              <w:spacing w:before="166"/>
              <w:ind w:left="272"/>
              <w:rPr>
                <w:sz w:val="21"/>
              </w:rPr>
            </w:pPr>
            <w:r>
              <w:rPr>
                <w:sz w:val="21"/>
              </w:rPr>
              <w:t>Unlikely</w:t>
            </w:r>
          </w:p>
        </w:tc>
        <w:tc>
          <w:tcPr>
            <w:tcW w:w="1847" w:type="dxa"/>
            <w:tcBorders>
              <w:right w:val="nil"/>
            </w:tcBorders>
          </w:tcPr>
          <w:p w14:paraId="00344B54" w14:textId="77777777" w:rsidR="005566B9" w:rsidRDefault="00F10365">
            <w:pPr>
              <w:pStyle w:val="TableParagraph"/>
              <w:spacing w:before="166"/>
              <w:ind w:left="605" w:right="466"/>
              <w:jc w:val="center"/>
              <w:rPr>
                <w:sz w:val="21"/>
              </w:rPr>
            </w:pPr>
            <w:r>
              <w:rPr>
                <w:sz w:val="21"/>
              </w:rPr>
              <w:t>Low</w:t>
            </w:r>
          </w:p>
        </w:tc>
      </w:tr>
      <w:tr w:rsidR="005566B9" w14:paraId="0F352A3B" w14:textId="77777777" w:rsidTr="5E4F80B9">
        <w:trPr>
          <w:trHeight w:val="843"/>
        </w:trPr>
        <w:tc>
          <w:tcPr>
            <w:tcW w:w="516" w:type="dxa"/>
            <w:tcBorders>
              <w:left w:val="nil"/>
              <w:right w:val="nil"/>
            </w:tcBorders>
          </w:tcPr>
          <w:p w14:paraId="6EC2DD24" w14:textId="77777777" w:rsidR="005566B9" w:rsidRDefault="00F10365">
            <w:pPr>
              <w:pStyle w:val="TableParagraph"/>
              <w:spacing w:before="102"/>
              <w:ind w:left="157" w:right="73"/>
              <w:jc w:val="center"/>
              <w:rPr>
                <w:sz w:val="21"/>
              </w:rPr>
            </w:pPr>
            <w:r>
              <w:rPr>
                <w:color w:val="57585B"/>
                <w:w w:val="115"/>
                <w:sz w:val="21"/>
              </w:rPr>
              <w:t>33</w:t>
            </w:r>
          </w:p>
        </w:tc>
        <w:tc>
          <w:tcPr>
            <w:tcW w:w="4627" w:type="dxa"/>
            <w:tcBorders>
              <w:left w:val="nil"/>
            </w:tcBorders>
          </w:tcPr>
          <w:p w14:paraId="44AAA3F1" w14:textId="77777777" w:rsidR="005566B9" w:rsidRDefault="00F10365">
            <w:pPr>
              <w:pStyle w:val="TableParagraph"/>
              <w:spacing w:before="44" w:line="232" w:lineRule="auto"/>
              <w:ind w:left="92" w:right="123"/>
              <w:jc w:val="both"/>
              <w:rPr>
                <w:sz w:val="21"/>
              </w:rPr>
            </w:pPr>
            <w:r>
              <w:rPr>
                <w:sz w:val="21"/>
              </w:rPr>
              <w:t>Seepage from tailings in</w:t>
            </w:r>
            <w:r>
              <w:rPr>
                <w:spacing w:val="1"/>
                <w:sz w:val="21"/>
              </w:rPr>
              <w:t xml:space="preserve"> </w:t>
            </w:r>
            <w:r>
              <w:rPr>
                <w:sz w:val="21"/>
              </w:rPr>
              <w:t>mine void: Groundwater</w:t>
            </w:r>
            <w:r>
              <w:rPr>
                <w:spacing w:val="1"/>
                <w:sz w:val="21"/>
              </w:rPr>
              <w:t xml:space="preserve"> </w:t>
            </w:r>
            <w:r>
              <w:rPr>
                <w:sz w:val="21"/>
              </w:rPr>
              <w:t>seepage</w:t>
            </w:r>
            <w:r>
              <w:rPr>
                <w:spacing w:val="1"/>
                <w:sz w:val="21"/>
              </w:rPr>
              <w:t xml:space="preserve"> </w:t>
            </w:r>
            <w:r>
              <w:rPr>
                <w:sz w:val="21"/>
              </w:rPr>
              <w:t>compromises</w:t>
            </w:r>
            <w:r>
              <w:rPr>
                <w:spacing w:val="1"/>
                <w:sz w:val="21"/>
              </w:rPr>
              <w:t xml:space="preserve"> </w:t>
            </w:r>
            <w:r>
              <w:rPr>
                <w:sz w:val="21"/>
              </w:rPr>
              <w:t>geotechnical</w:t>
            </w:r>
            <w:r>
              <w:rPr>
                <w:spacing w:val="1"/>
                <w:sz w:val="21"/>
              </w:rPr>
              <w:t xml:space="preserve"> </w:t>
            </w:r>
            <w:r>
              <w:rPr>
                <w:sz w:val="21"/>
              </w:rPr>
              <w:t>stability</w:t>
            </w:r>
            <w:r>
              <w:rPr>
                <w:spacing w:val="1"/>
                <w:sz w:val="21"/>
              </w:rPr>
              <w:t xml:space="preserve"> </w:t>
            </w:r>
            <w:r>
              <w:rPr>
                <w:sz w:val="21"/>
              </w:rPr>
              <w:t>of</w:t>
            </w:r>
            <w:r>
              <w:rPr>
                <w:spacing w:val="1"/>
                <w:sz w:val="21"/>
              </w:rPr>
              <w:t xml:space="preserve"> </w:t>
            </w:r>
            <w:r>
              <w:rPr>
                <w:w w:val="95"/>
                <w:sz w:val="21"/>
              </w:rPr>
              <w:t>surrounding</w:t>
            </w:r>
            <w:r>
              <w:rPr>
                <w:spacing w:val="-16"/>
                <w:w w:val="95"/>
                <w:sz w:val="21"/>
              </w:rPr>
              <w:t xml:space="preserve"> </w:t>
            </w:r>
            <w:r>
              <w:rPr>
                <w:w w:val="95"/>
                <w:sz w:val="21"/>
              </w:rPr>
              <w:t>areas</w:t>
            </w:r>
          </w:p>
        </w:tc>
        <w:tc>
          <w:tcPr>
            <w:tcW w:w="847" w:type="dxa"/>
          </w:tcPr>
          <w:p w14:paraId="616023C0" w14:textId="77777777" w:rsidR="005566B9" w:rsidRDefault="005566B9">
            <w:pPr>
              <w:pStyle w:val="TableParagraph"/>
              <w:spacing w:before="10"/>
              <w:rPr>
                <w:sz w:val="18"/>
              </w:rPr>
            </w:pPr>
          </w:p>
          <w:p w14:paraId="4048565D" w14:textId="77777777" w:rsidR="005566B9" w:rsidRDefault="00F10365">
            <w:pPr>
              <w:pStyle w:val="TableParagraph"/>
              <w:ind w:left="287"/>
              <w:rPr>
                <w:sz w:val="21"/>
              </w:rPr>
            </w:pPr>
            <w:r>
              <w:rPr>
                <w:w w:val="95"/>
                <w:sz w:val="21"/>
              </w:rPr>
              <w:t>O,</w:t>
            </w:r>
            <w:r>
              <w:rPr>
                <w:spacing w:val="-11"/>
                <w:w w:val="95"/>
                <w:sz w:val="21"/>
              </w:rPr>
              <w:t xml:space="preserve"> </w:t>
            </w:r>
            <w:r>
              <w:rPr>
                <w:w w:val="95"/>
                <w:sz w:val="21"/>
              </w:rPr>
              <w:t>CL</w:t>
            </w:r>
          </w:p>
        </w:tc>
        <w:tc>
          <w:tcPr>
            <w:tcW w:w="1279" w:type="dxa"/>
          </w:tcPr>
          <w:p w14:paraId="322610EB" w14:textId="77777777" w:rsidR="005566B9" w:rsidRDefault="005566B9">
            <w:pPr>
              <w:pStyle w:val="TableParagraph"/>
              <w:spacing w:before="10"/>
              <w:rPr>
                <w:sz w:val="18"/>
              </w:rPr>
            </w:pPr>
          </w:p>
          <w:p w14:paraId="7963C6C2" w14:textId="77777777" w:rsidR="005566B9" w:rsidRDefault="00F10365">
            <w:pPr>
              <w:pStyle w:val="TableParagraph"/>
              <w:ind w:left="431"/>
              <w:rPr>
                <w:sz w:val="21"/>
              </w:rPr>
            </w:pPr>
            <w:r>
              <w:rPr>
                <w:sz w:val="21"/>
              </w:rPr>
              <w:t>Major</w:t>
            </w:r>
          </w:p>
        </w:tc>
        <w:tc>
          <w:tcPr>
            <w:tcW w:w="1135" w:type="dxa"/>
          </w:tcPr>
          <w:p w14:paraId="03CCF3F2" w14:textId="77777777" w:rsidR="005566B9" w:rsidRDefault="005566B9">
            <w:pPr>
              <w:pStyle w:val="TableParagraph"/>
              <w:spacing w:before="10"/>
              <w:rPr>
                <w:sz w:val="18"/>
              </w:rPr>
            </w:pPr>
          </w:p>
          <w:p w14:paraId="68B73AF1" w14:textId="77777777" w:rsidR="005566B9" w:rsidRDefault="00F10365">
            <w:pPr>
              <w:pStyle w:val="TableParagraph"/>
              <w:ind w:left="272"/>
              <w:rPr>
                <w:sz w:val="21"/>
              </w:rPr>
            </w:pPr>
            <w:r>
              <w:rPr>
                <w:sz w:val="21"/>
              </w:rPr>
              <w:t>Unlikely</w:t>
            </w:r>
          </w:p>
        </w:tc>
        <w:tc>
          <w:tcPr>
            <w:tcW w:w="1847" w:type="dxa"/>
            <w:tcBorders>
              <w:right w:val="nil"/>
            </w:tcBorders>
          </w:tcPr>
          <w:p w14:paraId="585D19F3" w14:textId="77777777" w:rsidR="005566B9" w:rsidRDefault="005566B9">
            <w:pPr>
              <w:pStyle w:val="TableParagraph"/>
              <w:spacing w:before="10"/>
              <w:rPr>
                <w:sz w:val="18"/>
              </w:rPr>
            </w:pPr>
          </w:p>
          <w:p w14:paraId="06B9566C" w14:textId="77777777" w:rsidR="005566B9" w:rsidRDefault="00F10365">
            <w:pPr>
              <w:pStyle w:val="TableParagraph"/>
              <w:ind w:left="597" w:right="466"/>
              <w:jc w:val="center"/>
              <w:rPr>
                <w:sz w:val="21"/>
              </w:rPr>
            </w:pPr>
            <w:r>
              <w:rPr>
                <w:sz w:val="21"/>
              </w:rPr>
              <w:t>High</w:t>
            </w:r>
          </w:p>
        </w:tc>
      </w:tr>
      <w:tr w:rsidR="005566B9" w14:paraId="2601C6F3" w14:textId="77777777" w:rsidTr="5E4F80B9">
        <w:trPr>
          <w:trHeight w:val="892"/>
        </w:trPr>
        <w:tc>
          <w:tcPr>
            <w:tcW w:w="516" w:type="dxa"/>
            <w:tcBorders>
              <w:left w:val="nil"/>
              <w:right w:val="nil"/>
            </w:tcBorders>
          </w:tcPr>
          <w:p w14:paraId="05A1C75E" w14:textId="77777777" w:rsidR="005566B9" w:rsidRDefault="00F10365">
            <w:pPr>
              <w:pStyle w:val="TableParagraph"/>
              <w:spacing w:before="118"/>
              <w:ind w:left="157" w:right="73"/>
              <w:jc w:val="center"/>
              <w:rPr>
                <w:sz w:val="21"/>
              </w:rPr>
            </w:pPr>
            <w:r>
              <w:rPr>
                <w:color w:val="57585B"/>
                <w:w w:val="115"/>
                <w:sz w:val="21"/>
              </w:rPr>
              <w:t>34</w:t>
            </w:r>
          </w:p>
        </w:tc>
        <w:tc>
          <w:tcPr>
            <w:tcW w:w="4627" w:type="dxa"/>
            <w:tcBorders>
              <w:left w:val="nil"/>
            </w:tcBorders>
          </w:tcPr>
          <w:p w14:paraId="2A6A21E3" w14:textId="2375401D" w:rsidR="005566B9" w:rsidRDefault="00F10365">
            <w:pPr>
              <w:pStyle w:val="TableParagraph"/>
              <w:spacing w:before="130" w:line="225" w:lineRule="auto"/>
              <w:ind w:left="92" w:right="130"/>
              <w:jc w:val="both"/>
              <w:rPr>
                <w:sz w:val="21"/>
              </w:rPr>
            </w:pPr>
            <w:r>
              <w:rPr>
                <w:sz w:val="21"/>
              </w:rPr>
              <w:t>Seepage from tailings in</w:t>
            </w:r>
            <w:r>
              <w:rPr>
                <w:spacing w:val="1"/>
                <w:sz w:val="21"/>
              </w:rPr>
              <w:t xml:space="preserve"> </w:t>
            </w:r>
            <w:r>
              <w:rPr>
                <w:sz w:val="21"/>
              </w:rPr>
              <w:t>mine void: Groundwater</w:t>
            </w:r>
            <w:r>
              <w:rPr>
                <w:spacing w:val="1"/>
                <w:sz w:val="21"/>
              </w:rPr>
              <w:t xml:space="preserve"> </w:t>
            </w:r>
            <w:r>
              <w:rPr>
                <w:w w:val="95"/>
                <w:sz w:val="21"/>
              </w:rPr>
              <w:t>seepage increases risk</w:t>
            </w:r>
            <w:r w:rsidR="009B4928">
              <w:rPr>
                <w:w w:val="95"/>
                <w:sz w:val="21"/>
              </w:rPr>
              <w:t xml:space="preserve"> </w:t>
            </w:r>
            <w:r>
              <w:rPr>
                <w:w w:val="95"/>
                <w:sz w:val="21"/>
              </w:rPr>
              <w:t>of tunnel erosion</w:t>
            </w:r>
            <w:r w:rsidR="009B4928">
              <w:rPr>
                <w:w w:val="95"/>
                <w:sz w:val="21"/>
              </w:rPr>
              <w:t xml:space="preserve"> </w:t>
            </w:r>
            <w:r>
              <w:rPr>
                <w:w w:val="95"/>
                <w:sz w:val="21"/>
              </w:rPr>
              <w:t>in surrounding</w:t>
            </w:r>
            <w:r>
              <w:rPr>
                <w:spacing w:val="-43"/>
                <w:w w:val="95"/>
                <w:sz w:val="21"/>
              </w:rPr>
              <w:t xml:space="preserve"> </w:t>
            </w:r>
            <w:r>
              <w:rPr>
                <w:sz w:val="21"/>
              </w:rPr>
              <w:t>areas</w:t>
            </w:r>
          </w:p>
        </w:tc>
        <w:tc>
          <w:tcPr>
            <w:tcW w:w="847" w:type="dxa"/>
          </w:tcPr>
          <w:p w14:paraId="44A2D8E8" w14:textId="77777777" w:rsidR="005566B9" w:rsidRDefault="005566B9">
            <w:pPr>
              <w:pStyle w:val="TableParagraph"/>
              <w:spacing w:before="5"/>
              <w:rPr>
                <w:sz w:val="21"/>
              </w:rPr>
            </w:pPr>
          </w:p>
          <w:p w14:paraId="36681526" w14:textId="77777777" w:rsidR="005566B9" w:rsidRDefault="00F10365">
            <w:pPr>
              <w:pStyle w:val="TableParagraph"/>
              <w:ind w:left="287"/>
              <w:rPr>
                <w:sz w:val="21"/>
              </w:rPr>
            </w:pPr>
            <w:r>
              <w:rPr>
                <w:w w:val="95"/>
                <w:sz w:val="21"/>
              </w:rPr>
              <w:t>O,</w:t>
            </w:r>
            <w:r>
              <w:rPr>
                <w:spacing w:val="-11"/>
                <w:w w:val="95"/>
                <w:sz w:val="21"/>
              </w:rPr>
              <w:t xml:space="preserve"> </w:t>
            </w:r>
            <w:r>
              <w:rPr>
                <w:w w:val="95"/>
                <w:sz w:val="21"/>
              </w:rPr>
              <w:t>CL</w:t>
            </w:r>
          </w:p>
        </w:tc>
        <w:tc>
          <w:tcPr>
            <w:tcW w:w="1279" w:type="dxa"/>
          </w:tcPr>
          <w:p w14:paraId="5200169D" w14:textId="77777777" w:rsidR="005566B9" w:rsidRDefault="005566B9">
            <w:pPr>
              <w:pStyle w:val="TableParagraph"/>
              <w:spacing w:before="5"/>
              <w:rPr>
                <w:sz w:val="21"/>
              </w:rPr>
            </w:pPr>
          </w:p>
          <w:p w14:paraId="68706DA2" w14:textId="77777777" w:rsidR="005566B9" w:rsidRDefault="00F10365">
            <w:pPr>
              <w:pStyle w:val="TableParagraph"/>
              <w:ind w:left="431"/>
              <w:rPr>
                <w:sz w:val="21"/>
              </w:rPr>
            </w:pPr>
            <w:r>
              <w:rPr>
                <w:sz w:val="21"/>
              </w:rPr>
              <w:t>Major</w:t>
            </w:r>
          </w:p>
        </w:tc>
        <w:tc>
          <w:tcPr>
            <w:tcW w:w="1135" w:type="dxa"/>
          </w:tcPr>
          <w:p w14:paraId="3C2ACF92" w14:textId="77777777" w:rsidR="005566B9" w:rsidRDefault="005566B9">
            <w:pPr>
              <w:pStyle w:val="TableParagraph"/>
              <w:spacing w:before="5"/>
              <w:rPr>
                <w:sz w:val="21"/>
              </w:rPr>
            </w:pPr>
          </w:p>
          <w:p w14:paraId="5169E735" w14:textId="77777777" w:rsidR="005566B9" w:rsidRDefault="00F10365">
            <w:pPr>
              <w:pStyle w:val="TableParagraph"/>
              <w:ind w:left="272"/>
              <w:rPr>
                <w:sz w:val="21"/>
              </w:rPr>
            </w:pPr>
            <w:r>
              <w:rPr>
                <w:sz w:val="21"/>
              </w:rPr>
              <w:t>Unlikely</w:t>
            </w:r>
          </w:p>
        </w:tc>
        <w:tc>
          <w:tcPr>
            <w:tcW w:w="1847" w:type="dxa"/>
            <w:tcBorders>
              <w:right w:val="nil"/>
            </w:tcBorders>
          </w:tcPr>
          <w:p w14:paraId="66D7CDEB" w14:textId="77777777" w:rsidR="005566B9" w:rsidRDefault="005566B9">
            <w:pPr>
              <w:pStyle w:val="TableParagraph"/>
              <w:spacing w:before="5"/>
              <w:rPr>
                <w:sz w:val="21"/>
              </w:rPr>
            </w:pPr>
          </w:p>
          <w:p w14:paraId="00039F45" w14:textId="77777777" w:rsidR="005566B9" w:rsidRDefault="00F10365">
            <w:pPr>
              <w:pStyle w:val="TableParagraph"/>
              <w:ind w:left="597" w:right="466"/>
              <w:jc w:val="center"/>
              <w:rPr>
                <w:sz w:val="21"/>
              </w:rPr>
            </w:pPr>
            <w:r>
              <w:rPr>
                <w:sz w:val="21"/>
              </w:rPr>
              <w:t>High</w:t>
            </w:r>
          </w:p>
        </w:tc>
      </w:tr>
      <w:tr w:rsidR="005566B9" w14:paraId="3E00B328" w14:textId="77777777" w:rsidTr="5E4F80B9">
        <w:trPr>
          <w:trHeight w:val="1004"/>
        </w:trPr>
        <w:tc>
          <w:tcPr>
            <w:tcW w:w="516" w:type="dxa"/>
            <w:tcBorders>
              <w:left w:val="nil"/>
              <w:right w:val="nil"/>
            </w:tcBorders>
          </w:tcPr>
          <w:p w14:paraId="2D3A2A8D" w14:textId="77777777" w:rsidR="005566B9" w:rsidRDefault="00F10365">
            <w:pPr>
              <w:pStyle w:val="TableParagraph"/>
              <w:spacing w:before="118"/>
              <w:ind w:left="157" w:right="73"/>
              <w:jc w:val="center"/>
              <w:rPr>
                <w:sz w:val="21"/>
              </w:rPr>
            </w:pPr>
            <w:r>
              <w:rPr>
                <w:color w:val="57585B"/>
                <w:w w:val="115"/>
                <w:sz w:val="21"/>
              </w:rPr>
              <w:t>35</w:t>
            </w:r>
          </w:p>
        </w:tc>
        <w:tc>
          <w:tcPr>
            <w:tcW w:w="4627" w:type="dxa"/>
            <w:tcBorders>
              <w:left w:val="nil"/>
            </w:tcBorders>
          </w:tcPr>
          <w:p w14:paraId="2B7F3575" w14:textId="77777777" w:rsidR="005566B9" w:rsidRDefault="00F10365">
            <w:pPr>
              <w:pStyle w:val="TableParagraph"/>
              <w:spacing w:before="108" w:line="232" w:lineRule="auto"/>
              <w:ind w:left="92" w:right="130"/>
              <w:jc w:val="both"/>
              <w:rPr>
                <w:sz w:val="21"/>
              </w:rPr>
            </w:pPr>
            <w:r>
              <w:rPr>
                <w:sz w:val="21"/>
              </w:rPr>
              <w:t>Seepage</w:t>
            </w:r>
            <w:r>
              <w:rPr>
                <w:spacing w:val="1"/>
                <w:sz w:val="21"/>
              </w:rPr>
              <w:t xml:space="preserve"> </w:t>
            </w:r>
            <w:r>
              <w:rPr>
                <w:sz w:val="21"/>
              </w:rPr>
              <w:t>from</w:t>
            </w:r>
            <w:r>
              <w:rPr>
                <w:spacing w:val="1"/>
                <w:sz w:val="21"/>
              </w:rPr>
              <w:t xml:space="preserve"> </w:t>
            </w:r>
            <w:r>
              <w:rPr>
                <w:sz w:val="21"/>
              </w:rPr>
              <w:t>process water</w:t>
            </w:r>
            <w:r>
              <w:rPr>
                <w:spacing w:val="1"/>
                <w:sz w:val="21"/>
              </w:rPr>
              <w:t xml:space="preserve"> </w:t>
            </w:r>
            <w:r>
              <w:rPr>
                <w:sz w:val="21"/>
              </w:rPr>
              <w:t>dam</w:t>
            </w:r>
            <w:r>
              <w:rPr>
                <w:spacing w:val="1"/>
                <w:sz w:val="21"/>
              </w:rPr>
              <w:t xml:space="preserve"> </w:t>
            </w:r>
            <w:r>
              <w:rPr>
                <w:sz w:val="21"/>
              </w:rPr>
              <w:t>or</w:t>
            </w:r>
            <w:r>
              <w:rPr>
                <w:spacing w:val="1"/>
                <w:sz w:val="21"/>
              </w:rPr>
              <w:t xml:space="preserve"> </w:t>
            </w:r>
            <w:r>
              <w:rPr>
                <w:sz w:val="21"/>
              </w:rPr>
              <w:t>freshwater</w:t>
            </w:r>
            <w:r>
              <w:rPr>
                <w:spacing w:val="1"/>
                <w:sz w:val="21"/>
              </w:rPr>
              <w:t xml:space="preserve"> </w:t>
            </w:r>
            <w:r>
              <w:rPr>
                <w:sz w:val="21"/>
              </w:rPr>
              <w:t>storage</w:t>
            </w:r>
            <w:r>
              <w:rPr>
                <w:spacing w:val="1"/>
                <w:sz w:val="21"/>
              </w:rPr>
              <w:t xml:space="preserve"> </w:t>
            </w:r>
            <w:r>
              <w:rPr>
                <w:sz w:val="21"/>
              </w:rPr>
              <w:t>dam:</w:t>
            </w:r>
            <w:r>
              <w:rPr>
                <w:spacing w:val="1"/>
                <w:sz w:val="21"/>
              </w:rPr>
              <w:t xml:space="preserve"> </w:t>
            </w:r>
            <w:r>
              <w:rPr>
                <w:sz w:val="21"/>
              </w:rPr>
              <w:t>Groundwater</w:t>
            </w:r>
            <w:r>
              <w:rPr>
                <w:spacing w:val="1"/>
                <w:sz w:val="21"/>
              </w:rPr>
              <w:t xml:space="preserve"> </w:t>
            </w:r>
            <w:r>
              <w:rPr>
                <w:sz w:val="21"/>
              </w:rPr>
              <w:t>seepage</w:t>
            </w:r>
            <w:r>
              <w:rPr>
                <w:spacing w:val="1"/>
                <w:sz w:val="21"/>
              </w:rPr>
              <w:t xml:space="preserve"> </w:t>
            </w:r>
            <w:r>
              <w:rPr>
                <w:sz w:val="21"/>
              </w:rPr>
              <w:t>reduces</w:t>
            </w:r>
            <w:r>
              <w:rPr>
                <w:spacing w:val="1"/>
                <w:sz w:val="21"/>
              </w:rPr>
              <w:t xml:space="preserve"> </w:t>
            </w:r>
            <w:r>
              <w:rPr>
                <w:w w:val="95"/>
                <w:sz w:val="21"/>
              </w:rPr>
              <w:t>geotechnical</w:t>
            </w:r>
            <w:r>
              <w:rPr>
                <w:spacing w:val="-10"/>
                <w:w w:val="95"/>
                <w:sz w:val="21"/>
              </w:rPr>
              <w:t xml:space="preserve"> </w:t>
            </w:r>
            <w:r>
              <w:rPr>
                <w:w w:val="95"/>
                <w:sz w:val="21"/>
              </w:rPr>
              <w:t>stability</w:t>
            </w:r>
            <w:r>
              <w:rPr>
                <w:spacing w:val="-26"/>
                <w:w w:val="95"/>
                <w:sz w:val="21"/>
              </w:rPr>
              <w:t xml:space="preserve"> </w:t>
            </w:r>
            <w:r>
              <w:rPr>
                <w:w w:val="95"/>
                <w:sz w:val="21"/>
              </w:rPr>
              <w:t>of</w:t>
            </w:r>
            <w:r>
              <w:rPr>
                <w:spacing w:val="-9"/>
                <w:w w:val="95"/>
                <w:sz w:val="21"/>
              </w:rPr>
              <w:t xml:space="preserve"> </w:t>
            </w:r>
            <w:r>
              <w:rPr>
                <w:w w:val="95"/>
                <w:sz w:val="21"/>
              </w:rPr>
              <w:t>surrounding</w:t>
            </w:r>
            <w:r>
              <w:rPr>
                <w:spacing w:val="-12"/>
                <w:w w:val="95"/>
                <w:sz w:val="21"/>
              </w:rPr>
              <w:t xml:space="preserve"> </w:t>
            </w:r>
            <w:r>
              <w:rPr>
                <w:w w:val="95"/>
                <w:sz w:val="21"/>
              </w:rPr>
              <w:t>areas</w:t>
            </w:r>
          </w:p>
        </w:tc>
        <w:tc>
          <w:tcPr>
            <w:tcW w:w="847" w:type="dxa"/>
          </w:tcPr>
          <w:p w14:paraId="4A329D9C" w14:textId="77777777" w:rsidR="005566B9" w:rsidRDefault="005566B9">
            <w:pPr>
              <w:pStyle w:val="TableParagraph"/>
              <w:spacing w:before="4"/>
              <w:rPr>
                <w:sz w:val="25"/>
              </w:rPr>
            </w:pPr>
          </w:p>
          <w:p w14:paraId="12D55289" w14:textId="77777777" w:rsidR="005566B9" w:rsidRDefault="00F10365">
            <w:pPr>
              <w:pStyle w:val="TableParagraph"/>
              <w:spacing w:before="1"/>
              <w:ind w:left="415"/>
              <w:rPr>
                <w:sz w:val="21"/>
              </w:rPr>
            </w:pPr>
            <w:r>
              <w:rPr>
                <w:w w:val="99"/>
                <w:sz w:val="21"/>
              </w:rPr>
              <w:t>O</w:t>
            </w:r>
          </w:p>
        </w:tc>
        <w:tc>
          <w:tcPr>
            <w:tcW w:w="1279" w:type="dxa"/>
          </w:tcPr>
          <w:p w14:paraId="1CCC204C" w14:textId="77777777" w:rsidR="005566B9" w:rsidRPr="007E3130" w:rsidRDefault="005566B9" w:rsidP="5E4F80B9">
            <w:pPr>
              <w:pStyle w:val="TableParagraph"/>
              <w:spacing w:before="4"/>
              <w:rPr>
                <w:sz w:val="25"/>
                <w:szCs w:val="25"/>
              </w:rPr>
            </w:pPr>
          </w:p>
          <w:p w14:paraId="5DFFC4DF" w14:textId="77777777" w:rsidR="005566B9" w:rsidRPr="007E3130" w:rsidRDefault="00F10365" w:rsidP="5E4F80B9">
            <w:pPr>
              <w:pStyle w:val="TableParagraph"/>
              <w:spacing w:before="1"/>
              <w:ind w:left="495"/>
              <w:rPr>
                <w:sz w:val="21"/>
                <w:szCs w:val="21"/>
              </w:rPr>
            </w:pPr>
            <w:r w:rsidRPr="007E3130">
              <w:rPr>
                <w:sz w:val="21"/>
                <w:szCs w:val="21"/>
              </w:rPr>
              <w:t>Rare</w:t>
            </w:r>
          </w:p>
        </w:tc>
        <w:tc>
          <w:tcPr>
            <w:tcW w:w="1135" w:type="dxa"/>
          </w:tcPr>
          <w:p w14:paraId="383080DE" w14:textId="77777777" w:rsidR="005566B9" w:rsidRDefault="005566B9">
            <w:pPr>
              <w:pStyle w:val="TableParagraph"/>
              <w:spacing w:before="4"/>
              <w:rPr>
                <w:sz w:val="25"/>
              </w:rPr>
            </w:pPr>
          </w:p>
          <w:p w14:paraId="37CCA708" w14:textId="77777777" w:rsidR="005566B9" w:rsidRDefault="00F10365">
            <w:pPr>
              <w:pStyle w:val="TableParagraph"/>
              <w:spacing w:before="1"/>
              <w:ind w:right="48"/>
              <w:jc w:val="right"/>
              <w:rPr>
                <w:sz w:val="21"/>
              </w:rPr>
            </w:pPr>
            <w:r>
              <w:rPr>
                <w:sz w:val="21"/>
              </w:rPr>
              <w:t>Moderate</w:t>
            </w:r>
          </w:p>
        </w:tc>
        <w:tc>
          <w:tcPr>
            <w:tcW w:w="1847" w:type="dxa"/>
            <w:tcBorders>
              <w:right w:val="nil"/>
            </w:tcBorders>
          </w:tcPr>
          <w:p w14:paraId="4130A457" w14:textId="77777777" w:rsidR="005566B9" w:rsidRDefault="005566B9">
            <w:pPr>
              <w:pStyle w:val="TableParagraph"/>
              <w:spacing w:before="4"/>
              <w:rPr>
                <w:sz w:val="25"/>
              </w:rPr>
            </w:pPr>
          </w:p>
          <w:p w14:paraId="021D6D8F" w14:textId="77777777" w:rsidR="005566B9" w:rsidRDefault="00F10365">
            <w:pPr>
              <w:pStyle w:val="TableParagraph"/>
              <w:spacing w:before="1"/>
              <w:ind w:left="609" w:right="466"/>
              <w:jc w:val="center"/>
              <w:rPr>
                <w:sz w:val="21"/>
              </w:rPr>
            </w:pPr>
            <w:r>
              <w:rPr>
                <w:sz w:val="21"/>
              </w:rPr>
              <w:t>Medium</w:t>
            </w:r>
          </w:p>
        </w:tc>
      </w:tr>
      <w:tr w:rsidR="005566B9" w14:paraId="62742374" w14:textId="77777777" w:rsidTr="5E4F80B9">
        <w:trPr>
          <w:trHeight w:val="843"/>
        </w:trPr>
        <w:tc>
          <w:tcPr>
            <w:tcW w:w="516" w:type="dxa"/>
            <w:tcBorders>
              <w:left w:val="nil"/>
              <w:right w:val="nil"/>
            </w:tcBorders>
          </w:tcPr>
          <w:p w14:paraId="3BE5E5D1" w14:textId="77777777" w:rsidR="005566B9" w:rsidRDefault="00F10365">
            <w:pPr>
              <w:pStyle w:val="TableParagraph"/>
              <w:spacing w:before="102"/>
              <w:ind w:left="157" w:right="73"/>
              <w:jc w:val="center"/>
              <w:rPr>
                <w:sz w:val="21"/>
              </w:rPr>
            </w:pPr>
            <w:r>
              <w:rPr>
                <w:color w:val="57585B"/>
                <w:w w:val="115"/>
                <w:sz w:val="21"/>
              </w:rPr>
              <w:t>36</w:t>
            </w:r>
          </w:p>
        </w:tc>
        <w:tc>
          <w:tcPr>
            <w:tcW w:w="4627" w:type="dxa"/>
            <w:tcBorders>
              <w:left w:val="nil"/>
            </w:tcBorders>
          </w:tcPr>
          <w:p w14:paraId="7DAE5D10" w14:textId="64296616" w:rsidR="005566B9" w:rsidRDefault="00F10365">
            <w:pPr>
              <w:pStyle w:val="TableParagraph"/>
              <w:spacing w:before="104" w:line="240" w:lineRule="exact"/>
              <w:ind w:left="92" w:right="122"/>
              <w:jc w:val="both"/>
              <w:rPr>
                <w:sz w:val="21"/>
              </w:rPr>
            </w:pPr>
            <w:r>
              <w:rPr>
                <w:sz w:val="21"/>
              </w:rPr>
              <w:t>Seepage</w:t>
            </w:r>
            <w:r>
              <w:rPr>
                <w:spacing w:val="1"/>
                <w:sz w:val="21"/>
              </w:rPr>
              <w:t xml:space="preserve"> </w:t>
            </w:r>
            <w:r>
              <w:rPr>
                <w:sz w:val="21"/>
              </w:rPr>
              <w:t>from</w:t>
            </w:r>
            <w:r>
              <w:rPr>
                <w:spacing w:val="1"/>
                <w:sz w:val="21"/>
              </w:rPr>
              <w:t xml:space="preserve"> </w:t>
            </w:r>
            <w:r>
              <w:rPr>
                <w:sz w:val="21"/>
              </w:rPr>
              <w:t>process water</w:t>
            </w:r>
            <w:r>
              <w:rPr>
                <w:spacing w:val="1"/>
                <w:sz w:val="21"/>
              </w:rPr>
              <w:t xml:space="preserve"> </w:t>
            </w:r>
            <w:r>
              <w:rPr>
                <w:sz w:val="21"/>
              </w:rPr>
              <w:t>dam</w:t>
            </w:r>
            <w:r>
              <w:rPr>
                <w:spacing w:val="1"/>
                <w:sz w:val="21"/>
              </w:rPr>
              <w:t xml:space="preserve"> </w:t>
            </w:r>
            <w:r>
              <w:rPr>
                <w:sz w:val="21"/>
              </w:rPr>
              <w:t>or</w:t>
            </w:r>
            <w:r>
              <w:rPr>
                <w:spacing w:val="1"/>
                <w:sz w:val="21"/>
              </w:rPr>
              <w:t xml:space="preserve"> </w:t>
            </w:r>
            <w:r>
              <w:rPr>
                <w:sz w:val="21"/>
              </w:rPr>
              <w:t>freshwater</w:t>
            </w:r>
            <w:r>
              <w:rPr>
                <w:spacing w:val="1"/>
                <w:sz w:val="21"/>
              </w:rPr>
              <w:t xml:space="preserve"> </w:t>
            </w:r>
            <w:r>
              <w:rPr>
                <w:w w:val="95"/>
                <w:sz w:val="21"/>
              </w:rPr>
              <w:t>storage dam: Groundwater seepage increases risk of</w:t>
            </w:r>
            <w:r>
              <w:rPr>
                <w:spacing w:val="1"/>
                <w:w w:val="95"/>
                <w:sz w:val="21"/>
              </w:rPr>
              <w:t xml:space="preserve"> </w:t>
            </w:r>
            <w:r>
              <w:rPr>
                <w:w w:val="95"/>
                <w:sz w:val="21"/>
              </w:rPr>
              <w:t>tunnel</w:t>
            </w:r>
            <w:r>
              <w:rPr>
                <w:spacing w:val="5"/>
                <w:w w:val="95"/>
                <w:sz w:val="21"/>
              </w:rPr>
              <w:t xml:space="preserve"> </w:t>
            </w:r>
            <w:r>
              <w:rPr>
                <w:w w:val="95"/>
                <w:sz w:val="21"/>
              </w:rPr>
              <w:t>erosion</w:t>
            </w:r>
            <w:r>
              <w:rPr>
                <w:spacing w:val="-8"/>
                <w:w w:val="95"/>
                <w:sz w:val="21"/>
              </w:rPr>
              <w:t xml:space="preserve"> </w:t>
            </w:r>
            <w:r>
              <w:rPr>
                <w:w w:val="95"/>
                <w:sz w:val="21"/>
              </w:rPr>
              <w:t>in</w:t>
            </w:r>
            <w:r w:rsidR="009B4928">
              <w:rPr>
                <w:w w:val="95"/>
                <w:sz w:val="21"/>
              </w:rPr>
              <w:t xml:space="preserve"> </w:t>
            </w:r>
            <w:r>
              <w:rPr>
                <w:w w:val="95"/>
                <w:sz w:val="21"/>
              </w:rPr>
              <w:t>surrounding</w:t>
            </w:r>
            <w:r>
              <w:rPr>
                <w:spacing w:val="-14"/>
                <w:w w:val="95"/>
                <w:sz w:val="21"/>
              </w:rPr>
              <w:t xml:space="preserve"> </w:t>
            </w:r>
            <w:r>
              <w:rPr>
                <w:w w:val="95"/>
                <w:sz w:val="21"/>
              </w:rPr>
              <w:t>areas</w:t>
            </w:r>
          </w:p>
        </w:tc>
        <w:tc>
          <w:tcPr>
            <w:tcW w:w="847" w:type="dxa"/>
          </w:tcPr>
          <w:p w14:paraId="25351C5C" w14:textId="77777777" w:rsidR="005566B9" w:rsidRDefault="005566B9">
            <w:pPr>
              <w:pStyle w:val="TableParagraph"/>
              <w:spacing w:before="10"/>
              <w:rPr>
                <w:sz w:val="18"/>
              </w:rPr>
            </w:pPr>
          </w:p>
          <w:p w14:paraId="018DBE7B" w14:textId="77777777" w:rsidR="005566B9" w:rsidRDefault="00F10365">
            <w:pPr>
              <w:pStyle w:val="TableParagraph"/>
              <w:ind w:left="415"/>
              <w:rPr>
                <w:sz w:val="21"/>
              </w:rPr>
            </w:pPr>
            <w:r>
              <w:rPr>
                <w:w w:val="99"/>
                <w:sz w:val="21"/>
              </w:rPr>
              <w:t>O</w:t>
            </w:r>
          </w:p>
        </w:tc>
        <w:tc>
          <w:tcPr>
            <w:tcW w:w="1279" w:type="dxa"/>
          </w:tcPr>
          <w:p w14:paraId="35D12BFB" w14:textId="77777777" w:rsidR="005566B9" w:rsidRPr="007E3130" w:rsidRDefault="005566B9" w:rsidP="5E4F80B9">
            <w:pPr>
              <w:pStyle w:val="TableParagraph"/>
              <w:spacing w:before="10"/>
              <w:rPr>
                <w:sz w:val="18"/>
                <w:szCs w:val="18"/>
              </w:rPr>
            </w:pPr>
          </w:p>
          <w:p w14:paraId="349117F9" w14:textId="77777777" w:rsidR="005566B9" w:rsidRPr="007E3130" w:rsidRDefault="00F10365" w:rsidP="5E4F80B9">
            <w:pPr>
              <w:pStyle w:val="TableParagraph"/>
              <w:ind w:left="495"/>
              <w:rPr>
                <w:sz w:val="21"/>
                <w:szCs w:val="21"/>
              </w:rPr>
            </w:pPr>
            <w:r w:rsidRPr="007E3130">
              <w:rPr>
                <w:sz w:val="21"/>
                <w:szCs w:val="21"/>
              </w:rPr>
              <w:t>Rare</w:t>
            </w:r>
          </w:p>
        </w:tc>
        <w:tc>
          <w:tcPr>
            <w:tcW w:w="1135" w:type="dxa"/>
          </w:tcPr>
          <w:p w14:paraId="3D517DF4" w14:textId="77777777" w:rsidR="005566B9" w:rsidRDefault="005566B9">
            <w:pPr>
              <w:pStyle w:val="TableParagraph"/>
              <w:spacing w:before="10"/>
              <w:rPr>
                <w:sz w:val="18"/>
              </w:rPr>
            </w:pPr>
          </w:p>
          <w:p w14:paraId="7A59D2F4" w14:textId="77777777" w:rsidR="005566B9" w:rsidRDefault="00F10365">
            <w:pPr>
              <w:pStyle w:val="TableParagraph"/>
              <w:ind w:right="48"/>
              <w:jc w:val="right"/>
              <w:rPr>
                <w:sz w:val="21"/>
              </w:rPr>
            </w:pPr>
            <w:r>
              <w:rPr>
                <w:sz w:val="21"/>
              </w:rPr>
              <w:t>Moderate</w:t>
            </w:r>
          </w:p>
        </w:tc>
        <w:tc>
          <w:tcPr>
            <w:tcW w:w="1847" w:type="dxa"/>
            <w:tcBorders>
              <w:right w:val="nil"/>
            </w:tcBorders>
          </w:tcPr>
          <w:p w14:paraId="62FEC842" w14:textId="77777777" w:rsidR="005566B9" w:rsidRDefault="005566B9">
            <w:pPr>
              <w:pStyle w:val="TableParagraph"/>
              <w:spacing w:before="10"/>
              <w:rPr>
                <w:sz w:val="18"/>
              </w:rPr>
            </w:pPr>
          </w:p>
          <w:p w14:paraId="63558249" w14:textId="77777777" w:rsidR="005566B9" w:rsidRDefault="00F10365">
            <w:pPr>
              <w:pStyle w:val="TableParagraph"/>
              <w:ind w:left="609" w:right="466"/>
              <w:jc w:val="center"/>
              <w:rPr>
                <w:sz w:val="21"/>
              </w:rPr>
            </w:pPr>
            <w:r>
              <w:rPr>
                <w:sz w:val="21"/>
              </w:rPr>
              <w:t>Medium</w:t>
            </w:r>
          </w:p>
        </w:tc>
      </w:tr>
      <w:tr w:rsidR="005566B9" w14:paraId="51731B50" w14:textId="77777777" w:rsidTr="5E4F80B9">
        <w:trPr>
          <w:trHeight w:val="972"/>
        </w:trPr>
        <w:tc>
          <w:tcPr>
            <w:tcW w:w="516" w:type="dxa"/>
            <w:tcBorders>
              <w:left w:val="nil"/>
              <w:right w:val="nil"/>
            </w:tcBorders>
          </w:tcPr>
          <w:p w14:paraId="1C80F96D" w14:textId="77777777" w:rsidR="005566B9" w:rsidRDefault="00F10365">
            <w:pPr>
              <w:pStyle w:val="TableParagraph"/>
              <w:spacing w:before="102"/>
              <w:ind w:left="157" w:right="73"/>
              <w:jc w:val="center"/>
              <w:rPr>
                <w:sz w:val="21"/>
              </w:rPr>
            </w:pPr>
            <w:r>
              <w:rPr>
                <w:color w:val="57585B"/>
                <w:w w:val="115"/>
                <w:sz w:val="21"/>
              </w:rPr>
              <w:t>37</w:t>
            </w:r>
          </w:p>
        </w:tc>
        <w:tc>
          <w:tcPr>
            <w:tcW w:w="4627" w:type="dxa"/>
            <w:tcBorders>
              <w:left w:val="nil"/>
            </w:tcBorders>
          </w:tcPr>
          <w:p w14:paraId="1AED8DBC" w14:textId="2454642F" w:rsidR="005566B9" w:rsidRDefault="00F10365">
            <w:pPr>
              <w:pStyle w:val="TableParagraph"/>
              <w:spacing w:before="114" w:line="225" w:lineRule="auto"/>
              <w:ind w:left="92" w:right="130"/>
              <w:jc w:val="both"/>
              <w:rPr>
                <w:sz w:val="21"/>
              </w:rPr>
            </w:pPr>
            <w:r>
              <w:rPr>
                <w:w w:val="95"/>
                <w:sz w:val="21"/>
              </w:rPr>
              <w:t>Seepage</w:t>
            </w:r>
            <w:r>
              <w:rPr>
                <w:spacing w:val="-13"/>
                <w:w w:val="95"/>
                <w:sz w:val="21"/>
              </w:rPr>
              <w:t xml:space="preserve"> </w:t>
            </w:r>
            <w:r>
              <w:rPr>
                <w:w w:val="95"/>
                <w:sz w:val="21"/>
              </w:rPr>
              <w:t>from</w:t>
            </w:r>
            <w:r>
              <w:rPr>
                <w:spacing w:val="-11"/>
                <w:w w:val="95"/>
                <w:sz w:val="21"/>
              </w:rPr>
              <w:t xml:space="preserve"> </w:t>
            </w:r>
            <w:r>
              <w:rPr>
                <w:w w:val="95"/>
                <w:sz w:val="21"/>
              </w:rPr>
              <w:t>mine</w:t>
            </w:r>
            <w:r>
              <w:rPr>
                <w:spacing w:val="-13"/>
                <w:w w:val="95"/>
                <w:sz w:val="21"/>
              </w:rPr>
              <w:t xml:space="preserve"> </w:t>
            </w:r>
            <w:r>
              <w:rPr>
                <w:w w:val="95"/>
                <w:sz w:val="21"/>
              </w:rPr>
              <w:t>contact</w:t>
            </w:r>
            <w:r>
              <w:rPr>
                <w:spacing w:val="-11"/>
                <w:w w:val="95"/>
                <w:sz w:val="21"/>
              </w:rPr>
              <w:t xml:space="preserve"> </w:t>
            </w:r>
            <w:r>
              <w:rPr>
                <w:w w:val="95"/>
                <w:sz w:val="21"/>
              </w:rPr>
              <w:t>water</w:t>
            </w:r>
            <w:r>
              <w:rPr>
                <w:spacing w:val="7"/>
                <w:w w:val="95"/>
                <w:sz w:val="21"/>
              </w:rPr>
              <w:t xml:space="preserve"> </w:t>
            </w:r>
            <w:r>
              <w:rPr>
                <w:w w:val="95"/>
                <w:sz w:val="21"/>
              </w:rPr>
              <w:t>dams:</w:t>
            </w:r>
            <w:r>
              <w:rPr>
                <w:spacing w:val="-14"/>
                <w:w w:val="95"/>
                <w:sz w:val="21"/>
              </w:rPr>
              <w:t xml:space="preserve"> </w:t>
            </w:r>
            <w:r>
              <w:rPr>
                <w:w w:val="95"/>
                <w:sz w:val="21"/>
              </w:rPr>
              <w:t>Groundwater</w:t>
            </w:r>
            <w:r>
              <w:rPr>
                <w:spacing w:val="-42"/>
                <w:w w:val="95"/>
                <w:sz w:val="21"/>
              </w:rPr>
              <w:t xml:space="preserve"> </w:t>
            </w:r>
            <w:r>
              <w:rPr>
                <w:w w:val="95"/>
                <w:sz w:val="21"/>
              </w:rPr>
              <w:t>seepage increases risk</w:t>
            </w:r>
            <w:r w:rsidR="009B4928">
              <w:rPr>
                <w:w w:val="95"/>
                <w:sz w:val="21"/>
              </w:rPr>
              <w:t xml:space="preserve"> </w:t>
            </w:r>
            <w:r>
              <w:rPr>
                <w:w w:val="95"/>
                <w:sz w:val="21"/>
              </w:rPr>
              <w:t>of tunnel erosion</w:t>
            </w:r>
            <w:r w:rsidR="009B4928">
              <w:rPr>
                <w:w w:val="95"/>
                <w:sz w:val="21"/>
              </w:rPr>
              <w:t xml:space="preserve"> </w:t>
            </w:r>
            <w:r>
              <w:rPr>
                <w:w w:val="95"/>
                <w:sz w:val="21"/>
              </w:rPr>
              <w:t>in surrounding</w:t>
            </w:r>
            <w:r>
              <w:rPr>
                <w:spacing w:val="-43"/>
                <w:w w:val="95"/>
                <w:sz w:val="21"/>
              </w:rPr>
              <w:t xml:space="preserve"> </w:t>
            </w:r>
            <w:r>
              <w:rPr>
                <w:sz w:val="21"/>
              </w:rPr>
              <w:t>areas</w:t>
            </w:r>
          </w:p>
        </w:tc>
        <w:tc>
          <w:tcPr>
            <w:tcW w:w="847" w:type="dxa"/>
          </w:tcPr>
          <w:p w14:paraId="2663358C" w14:textId="77777777" w:rsidR="005566B9" w:rsidRDefault="005566B9">
            <w:pPr>
              <w:pStyle w:val="TableParagraph"/>
              <w:spacing w:before="1"/>
              <w:rPr>
                <w:sz w:val="24"/>
              </w:rPr>
            </w:pPr>
          </w:p>
          <w:p w14:paraId="470A03F1" w14:textId="77777777" w:rsidR="005566B9" w:rsidRDefault="00F10365">
            <w:pPr>
              <w:pStyle w:val="TableParagraph"/>
              <w:ind w:left="287"/>
              <w:rPr>
                <w:sz w:val="21"/>
              </w:rPr>
            </w:pPr>
            <w:r>
              <w:rPr>
                <w:w w:val="95"/>
                <w:sz w:val="21"/>
              </w:rPr>
              <w:t>O,</w:t>
            </w:r>
            <w:r>
              <w:rPr>
                <w:spacing w:val="-11"/>
                <w:w w:val="95"/>
                <w:sz w:val="21"/>
              </w:rPr>
              <w:t xml:space="preserve"> </w:t>
            </w:r>
            <w:r>
              <w:rPr>
                <w:w w:val="95"/>
                <w:sz w:val="21"/>
              </w:rPr>
              <w:t>CL</w:t>
            </w:r>
          </w:p>
        </w:tc>
        <w:tc>
          <w:tcPr>
            <w:tcW w:w="1279" w:type="dxa"/>
          </w:tcPr>
          <w:p w14:paraId="66460459" w14:textId="77777777" w:rsidR="005566B9" w:rsidRPr="007E3130" w:rsidRDefault="005566B9" w:rsidP="5E4F80B9">
            <w:pPr>
              <w:pStyle w:val="TableParagraph"/>
              <w:spacing w:before="1"/>
              <w:rPr>
                <w:sz w:val="24"/>
                <w:szCs w:val="24"/>
              </w:rPr>
            </w:pPr>
          </w:p>
          <w:p w14:paraId="2721B555" w14:textId="77777777" w:rsidR="005566B9" w:rsidRPr="007E3130" w:rsidRDefault="00F10365" w:rsidP="5E4F80B9">
            <w:pPr>
              <w:pStyle w:val="TableParagraph"/>
              <w:ind w:left="496"/>
              <w:rPr>
                <w:sz w:val="21"/>
                <w:szCs w:val="21"/>
              </w:rPr>
            </w:pPr>
            <w:r w:rsidRPr="007E3130">
              <w:rPr>
                <w:sz w:val="21"/>
                <w:szCs w:val="21"/>
              </w:rPr>
              <w:t>Rare</w:t>
            </w:r>
          </w:p>
        </w:tc>
        <w:tc>
          <w:tcPr>
            <w:tcW w:w="1135" w:type="dxa"/>
          </w:tcPr>
          <w:p w14:paraId="5336400A" w14:textId="77777777" w:rsidR="005566B9" w:rsidRDefault="005566B9">
            <w:pPr>
              <w:pStyle w:val="TableParagraph"/>
              <w:spacing w:before="1"/>
              <w:rPr>
                <w:sz w:val="24"/>
              </w:rPr>
            </w:pPr>
          </w:p>
          <w:p w14:paraId="6343A861" w14:textId="77777777" w:rsidR="005566B9" w:rsidRDefault="00F10365">
            <w:pPr>
              <w:pStyle w:val="TableParagraph"/>
              <w:ind w:right="48"/>
              <w:jc w:val="right"/>
              <w:rPr>
                <w:sz w:val="21"/>
              </w:rPr>
            </w:pPr>
            <w:r>
              <w:rPr>
                <w:sz w:val="21"/>
              </w:rPr>
              <w:t>Moderate</w:t>
            </w:r>
          </w:p>
        </w:tc>
        <w:tc>
          <w:tcPr>
            <w:tcW w:w="1847" w:type="dxa"/>
            <w:tcBorders>
              <w:right w:val="nil"/>
            </w:tcBorders>
          </w:tcPr>
          <w:p w14:paraId="359F8EE5" w14:textId="77777777" w:rsidR="005566B9" w:rsidRDefault="005566B9">
            <w:pPr>
              <w:pStyle w:val="TableParagraph"/>
              <w:spacing w:before="1"/>
              <w:rPr>
                <w:sz w:val="24"/>
              </w:rPr>
            </w:pPr>
          </w:p>
          <w:p w14:paraId="4539B21F" w14:textId="77777777" w:rsidR="005566B9" w:rsidRDefault="00F10365">
            <w:pPr>
              <w:pStyle w:val="TableParagraph"/>
              <w:ind w:left="609" w:right="466"/>
              <w:jc w:val="center"/>
              <w:rPr>
                <w:sz w:val="21"/>
              </w:rPr>
            </w:pPr>
            <w:r>
              <w:rPr>
                <w:sz w:val="21"/>
              </w:rPr>
              <w:t>Medium</w:t>
            </w:r>
          </w:p>
        </w:tc>
      </w:tr>
      <w:tr w:rsidR="005566B9" w14:paraId="4F6E9FCE" w14:textId="77777777" w:rsidTr="5E4F80B9">
        <w:trPr>
          <w:trHeight w:val="875"/>
        </w:trPr>
        <w:tc>
          <w:tcPr>
            <w:tcW w:w="516" w:type="dxa"/>
            <w:tcBorders>
              <w:left w:val="nil"/>
              <w:right w:val="nil"/>
            </w:tcBorders>
          </w:tcPr>
          <w:p w14:paraId="47EBB3EA" w14:textId="77777777" w:rsidR="005566B9" w:rsidRDefault="00F10365">
            <w:pPr>
              <w:pStyle w:val="TableParagraph"/>
              <w:spacing w:before="102"/>
              <w:ind w:left="157" w:right="73"/>
              <w:jc w:val="center"/>
              <w:rPr>
                <w:sz w:val="21"/>
              </w:rPr>
            </w:pPr>
            <w:r>
              <w:rPr>
                <w:color w:val="57585B"/>
                <w:w w:val="115"/>
                <w:sz w:val="21"/>
              </w:rPr>
              <w:t>38</w:t>
            </w:r>
          </w:p>
        </w:tc>
        <w:tc>
          <w:tcPr>
            <w:tcW w:w="4627" w:type="dxa"/>
            <w:tcBorders>
              <w:left w:val="nil"/>
            </w:tcBorders>
          </w:tcPr>
          <w:p w14:paraId="3861E868" w14:textId="77777777" w:rsidR="005566B9" w:rsidRDefault="00F10365">
            <w:pPr>
              <w:pStyle w:val="TableParagraph"/>
              <w:spacing w:before="114" w:line="225" w:lineRule="auto"/>
              <w:ind w:left="92" w:right="130"/>
              <w:jc w:val="both"/>
              <w:rPr>
                <w:sz w:val="21"/>
              </w:rPr>
            </w:pPr>
            <w:r>
              <w:rPr>
                <w:w w:val="95"/>
                <w:sz w:val="21"/>
              </w:rPr>
              <w:t>Seepage</w:t>
            </w:r>
            <w:r>
              <w:rPr>
                <w:spacing w:val="-13"/>
                <w:w w:val="95"/>
                <w:sz w:val="21"/>
              </w:rPr>
              <w:t xml:space="preserve"> </w:t>
            </w:r>
            <w:r>
              <w:rPr>
                <w:w w:val="95"/>
                <w:sz w:val="21"/>
              </w:rPr>
              <w:t>from</w:t>
            </w:r>
            <w:r>
              <w:rPr>
                <w:spacing w:val="-11"/>
                <w:w w:val="95"/>
                <w:sz w:val="21"/>
              </w:rPr>
              <w:t xml:space="preserve"> </w:t>
            </w:r>
            <w:r>
              <w:rPr>
                <w:w w:val="95"/>
                <w:sz w:val="21"/>
              </w:rPr>
              <w:t>mine</w:t>
            </w:r>
            <w:r>
              <w:rPr>
                <w:spacing w:val="-13"/>
                <w:w w:val="95"/>
                <w:sz w:val="21"/>
              </w:rPr>
              <w:t xml:space="preserve"> </w:t>
            </w:r>
            <w:r>
              <w:rPr>
                <w:w w:val="95"/>
                <w:sz w:val="21"/>
              </w:rPr>
              <w:t>contact</w:t>
            </w:r>
            <w:r>
              <w:rPr>
                <w:spacing w:val="-11"/>
                <w:w w:val="95"/>
                <w:sz w:val="21"/>
              </w:rPr>
              <w:t xml:space="preserve"> </w:t>
            </w:r>
            <w:r>
              <w:rPr>
                <w:w w:val="95"/>
                <w:sz w:val="21"/>
              </w:rPr>
              <w:t>water</w:t>
            </w:r>
            <w:r>
              <w:rPr>
                <w:spacing w:val="7"/>
                <w:w w:val="95"/>
                <w:sz w:val="21"/>
              </w:rPr>
              <w:t xml:space="preserve"> </w:t>
            </w:r>
            <w:r>
              <w:rPr>
                <w:w w:val="95"/>
                <w:sz w:val="21"/>
              </w:rPr>
              <w:t>dams:</w:t>
            </w:r>
            <w:r>
              <w:rPr>
                <w:spacing w:val="-14"/>
                <w:w w:val="95"/>
                <w:sz w:val="21"/>
              </w:rPr>
              <w:t xml:space="preserve"> </w:t>
            </w:r>
            <w:r>
              <w:rPr>
                <w:w w:val="95"/>
                <w:sz w:val="21"/>
              </w:rPr>
              <w:t>Groundwater</w:t>
            </w:r>
            <w:r>
              <w:rPr>
                <w:spacing w:val="-42"/>
                <w:w w:val="95"/>
                <w:sz w:val="21"/>
              </w:rPr>
              <w:t xml:space="preserve"> </w:t>
            </w:r>
            <w:r>
              <w:rPr>
                <w:w w:val="95"/>
                <w:sz w:val="21"/>
              </w:rPr>
              <w:t>seepage reduces geotechnical stability of surrounding</w:t>
            </w:r>
            <w:r>
              <w:rPr>
                <w:spacing w:val="-43"/>
                <w:w w:val="95"/>
                <w:sz w:val="21"/>
              </w:rPr>
              <w:t xml:space="preserve"> </w:t>
            </w:r>
            <w:r>
              <w:rPr>
                <w:sz w:val="21"/>
              </w:rPr>
              <w:t>areas</w:t>
            </w:r>
          </w:p>
        </w:tc>
        <w:tc>
          <w:tcPr>
            <w:tcW w:w="847" w:type="dxa"/>
          </w:tcPr>
          <w:p w14:paraId="1F1DB3CD" w14:textId="77777777" w:rsidR="005566B9" w:rsidRDefault="005566B9">
            <w:pPr>
              <w:pStyle w:val="TableParagraph"/>
              <w:spacing w:before="1"/>
              <w:rPr>
                <w:sz w:val="20"/>
              </w:rPr>
            </w:pPr>
          </w:p>
          <w:p w14:paraId="51878707" w14:textId="77777777" w:rsidR="005566B9" w:rsidRDefault="00F10365">
            <w:pPr>
              <w:pStyle w:val="TableParagraph"/>
              <w:spacing w:before="1"/>
              <w:ind w:left="287"/>
              <w:rPr>
                <w:sz w:val="21"/>
              </w:rPr>
            </w:pPr>
            <w:r>
              <w:rPr>
                <w:w w:val="95"/>
                <w:sz w:val="21"/>
              </w:rPr>
              <w:t>O,</w:t>
            </w:r>
            <w:r>
              <w:rPr>
                <w:spacing w:val="-11"/>
                <w:w w:val="95"/>
                <w:sz w:val="21"/>
              </w:rPr>
              <w:t xml:space="preserve"> </w:t>
            </w:r>
            <w:r>
              <w:rPr>
                <w:w w:val="95"/>
                <w:sz w:val="21"/>
              </w:rPr>
              <w:t>CL</w:t>
            </w:r>
          </w:p>
        </w:tc>
        <w:tc>
          <w:tcPr>
            <w:tcW w:w="1279" w:type="dxa"/>
          </w:tcPr>
          <w:p w14:paraId="5754034A" w14:textId="77777777" w:rsidR="005566B9" w:rsidRPr="007E3130" w:rsidRDefault="005566B9" w:rsidP="5E4F80B9">
            <w:pPr>
              <w:pStyle w:val="TableParagraph"/>
              <w:spacing w:before="1"/>
              <w:rPr>
                <w:sz w:val="20"/>
                <w:szCs w:val="20"/>
              </w:rPr>
            </w:pPr>
          </w:p>
          <w:p w14:paraId="4D0F0F5D" w14:textId="6592FABE" w:rsidR="005566B9" w:rsidRPr="004E70A7" w:rsidRDefault="00F10365" w:rsidP="5E4F80B9">
            <w:pPr>
              <w:pStyle w:val="TableParagraph"/>
              <w:spacing w:before="1"/>
              <w:ind w:left="496"/>
              <w:rPr>
                <w:sz w:val="21"/>
                <w:szCs w:val="21"/>
                <w:highlight w:val="yellow"/>
              </w:rPr>
            </w:pPr>
            <w:r w:rsidRPr="007E3130">
              <w:rPr>
                <w:sz w:val="21"/>
                <w:szCs w:val="21"/>
              </w:rPr>
              <w:t>Rare</w:t>
            </w:r>
          </w:p>
        </w:tc>
        <w:tc>
          <w:tcPr>
            <w:tcW w:w="1135" w:type="dxa"/>
          </w:tcPr>
          <w:p w14:paraId="55CD48B0" w14:textId="77777777" w:rsidR="005566B9" w:rsidRDefault="005566B9">
            <w:pPr>
              <w:pStyle w:val="TableParagraph"/>
              <w:spacing w:before="1"/>
              <w:rPr>
                <w:sz w:val="20"/>
              </w:rPr>
            </w:pPr>
          </w:p>
          <w:p w14:paraId="3F6A62FA" w14:textId="77777777" w:rsidR="005566B9" w:rsidRDefault="00F10365">
            <w:pPr>
              <w:pStyle w:val="TableParagraph"/>
              <w:spacing w:before="1"/>
              <w:ind w:right="48"/>
              <w:jc w:val="right"/>
              <w:rPr>
                <w:sz w:val="21"/>
              </w:rPr>
            </w:pPr>
            <w:r>
              <w:rPr>
                <w:sz w:val="21"/>
              </w:rPr>
              <w:t>Moderate</w:t>
            </w:r>
          </w:p>
        </w:tc>
        <w:tc>
          <w:tcPr>
            <w:tcW w:w="1847" w:type="dxa"/>
            <w:tcBorders>
              <w:right w:val="nil"/>
            </w:tcBorders>
          </w:tcPr>
          <w:p w14:paraId="6F63DEE5" w14:textId="77777777" w:rsidR="005566B9" w:rsidRDefault="005566B9">
            <w:pPr>
              <w:pStyle w:val="TableParagraph"/>
              <w:spacing w:before="1"/>
              <w:rPr>
                <w:sz w:val="20"/>
              </w:rPr>
            </w:pPr>
          </w:p>
          <w:p w14:paraId="656ADB5E" w14:textId="77777777" w:rsidR="005566B9" w:rsidRDefault="00F10365">
            <w:pPr>
              <w:pStyle w:val="TableParagraph"/>
              <w:spacing w:before="1"/>
              <w:ind w:left="609" w:right="466"/>
              <w:jc w:val="center"/>
              <w:rPr>
                <w:sz w:val="21"/>
              </w:rPr>
            </w:pPr>
            <w:r>
              <w:rPr>
                <w:sz w:val="21"/>
              </w:rPr>
              <w:t>Medium</w:t>
            </w:r>
          </w:p>
        </w:tc>
      </w:tr>
      <w:tr w:rsidR="005566B9" w14:paraId="49919D40" w14:textId="77777777" w:rsidTr="5E4F80B9">
        <w:trPr>
          <w:trHeight w:val="780"/>
        </w:trPr>
        <w:tc>
          <w:tcPr>
            <w:tcW w:w="516" w:type="dxa"/>
            <w:tcBorders>
              <w:left w:val="nil"/>
              <w:right w:val="nil"/>
            </w:tcBorders>
          </w:tcPr>
          <w:p w14:paraId="61F588EF" w14:textId="77777777" w:rsidR="005566B9" w:rsidRDefault="00F10365">
            <w:pPr>
              <w:pStyle w:val="TableParagraph"/>
              <w:spacing w:before="118"/>
              <w:ind w:left="157" w:right="73"/>
              <w:jc w:val="center"/>
              <w:rPr>
                <w:sz w:val="21"/>
              </w:rPr>
            </w:pPr>
            <w:r>
              <w:rPr>
                <w:color w:val="57585B"/>
                <w:w w:val="115"/>
                <w:sz w:val="21"/>
              </w:rPr>
              <w:t>39</w:t>
            </w:r>
          </w:p>
        </w:tc>
        <w:tc>
          <w:tcPr>
            <w:tcW w:w="4627" w:type="dxa"/>
            <w:tcBorders>
              <w:left w:val="nil"/>
            </w:tcBorders>
          </w:tcPr>
          <w:p w14:paraId="239336A2" w14:textId="77777777" w:rsidR="005566B9" w:rsidRDefault="00F10365">
            <w:pPr>
              <w:pStyle w:val="TableParagraph"/>
              <w:spacing w:before="34" w:line="225" w:lineRule="auto"/>
              <w:ind w:left="92" w:right="125"/>
              <w:jc w:val="both"/>
              <w:rPr>
                <w:sz w:val="21"/>
              </w:rPr>
            </w:pPr>
            <w:r>
              <w:rPr>
                <w:spacing w:val="-1"/>
                <w:sz w:val="21"/>
              </w:rPr>
              <w:t>Altered</w:t>
            </w:r>
            <w:r>
              <w:rPr>
                <w:sz w:val="21"/>
              </w:rPr>
              <w:t xml:space="preserve"> </w:t>
            </w:r>
            <w:r>
              <w:rPr>
                <w:spacing w:val="-1"/>
                <w:sz w:val="21"/>
              </w:rPr>
              <w:t>site</w:t>
            </w:r>
            <w:r>
              <w:rPr>
                <w:spacing w:val="-10"/>
                <w:sz w:val="21"/>
              </w:rPr>
              <w:t xml:space="preserve"> </w:t>
            </w:r>
            <w:r>
              <w:rPr>
                <w:spacing w:val="-1"/>
                <w:sz w:val="21"/>
              </w:rPr>
              <w:t>hydrology:</w:t>
            </w:r>
            <w:r>
              <w:rPr>
                <w:spacing w:val="-10"/>
                <w:sz w:val="21"/>
              </w:rPr>
              <w:t xml:space="preserve"> </w:t>
            </w:r>
            <w:r>
              <w:rPr>
                <w:spacing w:val="-1"/>
                <w:sz w:val="21"/>
              </w:rPr>
              <w:t>redirection</w:t>
            </w:r>
            <w:r>
              <w:rPr>
                <w:sz w:val="21"/>
              </w:rPr>
              <w:t xml:space="preserve"> of</w:t>
            </w:r>
            <w:r>
              <w:rPr>
                <w:spacing w:val="-1"/>
                <w:sz w:val="21"/>
              </w:rPr>
              <w:t xml:space="preserve"> </w:t>
            </w:r>
            <w:r>
              <w:rPr>
                <w:sz w:val="21"/>
              </w:rPr>
              <w:t>flow,</w:t>
            </w:r>
            <w:r>
              <w:rPr>
                <w:spacing w:val="-7"/>
                <w:sz w:val="21"/>
              </w:rPr>
              <w:t xml:space="preserve"> </w:t>
            </w:r>
            <w:r>
              <w:rPr>
                <w:sz w:val="21"/>
              </w:rPr>
              <w:t>modified</w:t>
            </w:r>
            <w:r>
              <w:rPr>
                <w:spacing w:val="-45"/>
                <w:sz w:val="21"/>
              </w:rPr>
              <w:t xml:space="preserve"> </w:t>
            </w:r>
            <w:r>
              <w:rPr>
                <w:sz w:val="21"/>
              </w:rPr>
              <w:t>storage:</w:t>
            </w:r>
            <w:r>
              <w:rPr>
                <w:spacing w:val="1"/>
                <w:sz w:val="21"/>
              </w:rPr>
              <w:t xml:space="preserve"> </w:t>
            </w:r>
            <w:r>
              <w:rPr>
                <w:sz w:val="21"/>
              </w:rPr>
              <w:t xml:space="preserve">Increased flood </w:t>
            </w:r>
            <w:r>
              <w:rPr>
                <w:spacing w:val="9"/>
                <w:sz w:val="21"/>
              </w:rPr>
              <w:t xml:space="preserve">risk </w:t>
            </w:r>
            <w:r>
              <w:rPr>
                <w:sz w:val="21"/>
              </w:rPr>
              <w:t>in</w:t>
            </w:r>
            <w:r>
              <w:rPr>
                <w:spacing w:val="1"/>
                <w:sz w:val="21"/>
              </w:rPr>
              <w:t xml:space="preserve"> </w:t>
            </w:r>
            <w:r>
              <w:rPr>
                <w:sz w:val="21"/>
              </w:rPr>
              <w:t>Mitchell /</w:t>
            </w:r>
            <w:r>
              <w:rPr>
                <w:spacing w:val="1"/>
                <w:sz w:val="21"/>
              </w:rPr>
              <w:t xml:space="preserve"> </w:t>
            </w:r>
            <w:r>
              <w:rPr>
                <w:sz w:val="21"/>
              </w:rPr>
              <w:t>Perry</w:t>
            </w:r>
            <w:r>
              <w:rPr>
                <w:spacing w:val="1"/>
                <w:sz w:val="21"/>
              </w:rPr>
              <w:t xml:space="preserve"> </w:t>
            </w:r>
            <w:r>
              <w:rPr>
                <w:sz w:val="21"/>
              </w:rPr>
              <w:t>catchments</w:t>
            </w:r>
          </w:p>
        </w:tc>
        <w:tc>
          <w:tcPr>
            <w:tcW w:w="847" w:type="dxa"/>
          </w:tcPr>
          <w:p w14:paraId="61A3975A" w14:textId="77777777" w:rsidR="005566B9" w:rsidRDefault="005566B9">
            <w:pPr>
              <w:pStyle w:val="TableParagraph"/>
              <w:spacing w:before="6"/>
              <w:rPr>
                <w:sz w:val="17"/>
              </w:rPr>
            </w:pPr>
          </w:p>
          <w:p w14:paraId="5BF241DE" w14:textId="77777777" w:rsidR="005566B9" w:rsidRDefault="00F10365">
            <w:pPr>
              <w:pStyle w:val="TableParagraph"/>
              <w:ind w:left="175"/>
              <w:rPr>
                <w:sz w:val="21"/>
              </w:rPr>
            </w:pPr>
            <w:r>
              <w:rPr>
                <w:w w:val="95"/>
                <w:sz w:val="21"/>
              </w:rPr>
              <w:t>C,</w:t>
            </w:r>
            <w:r>
              <w:rPr>
                <w:spacing w:val="13"/>
                <w:w w:val="95"/>
                <w:sz w:val="21"/>
              </w:rPr>
              <w:t xml:space="preserve"> </w:t>
            </w:r>
            <w:r>
              <w:rPr>
                <w:w w:val="95"/>
                <w:sz w:val="21"/>
              </w:rPr>
              <w:t>O,</w:t>
            </w:r>
            <w:r>
              <w:rPr>
                <w:spacing w:val="-9"/>
                <w:w w:val="95"/>
                <w:sz w:val="21"/>
              </w:rPr>
              <w:t xml:space="preserve"> </w:t>
            </w:r>
            <w:r>
              <w:rPr>
                <w:w w:val="95"/>
                <w:sz w:val="21"/>
              </w:rPr>
              <w:t>CL</w:t>
            </w:r>
          </w:p>
        </w:tc>
        <w:tc>
          <w:tcPr>
            <w:tcW w:w="1279" w:type="dxa"/>
          </w:tcPr>
          <w:p w14:paraId="77D5CA3F" w14:textId="77777777" w:rsidR="005566B9" w:rsidRDefault="005566B9">
            <w:pPr>
              <w:pStyle w:val="TableParagraph"/>
              <w:spacing w:before="6"/>
              <w:rPr>
                <w:sz w:val="17"/>
              </w:rPr>
            </w:pPr>
          </w:p>
          <w:p w14:paraId="5FBCC29A" w14:textId="77777777" w:rsidR="005566B9" w:rsidRDefault="00F10365">
            <w:pPr>
              <w:pStyle w:val="TableParagraph"/>
              <w:ind w:left="432"/>
              <w:rPr>
                <w:sz w:val="21"/>
              </w:rPr>
            </w:pPr>
            <w:r>
              <w:rPr>
                <w:sz w:val="21"/>
              </w:rPr>
              <w:t>Minor</w:t>
            </w:r>
          </w:p>
        </w:tc>
        <w:tc>
          <w:tcPr>
            <w:tcW w:w="1135" w:type="dxa"/>
          </w:tcPr>
          <w:p w14:paraId="6782878D" w14:textId="77777777" w:rsidR="005566B9" w:rsidRDefault="005566B9">
            <w:pPr>
              <w:pStyle w:val="TableParagraph"/>
              <w:spacing w:before="6"/>
              <w:rPr>
                <w:sz w:val="17"/>
              </w:rPr>
            </w:pPr>
          </w:p>
          <w:p w14:paraId="159724DC" w14:textId="77777777" w:rsidR="005566B9" w:rsidRDefault="00F10365">
            <w:pPr>
              <w:pStyle w:val="TableParagraph"/>
              <w:ind w:left="272"/>
              <w:rPr>
                <w:sz w:val="21"/>
              </w:rPr>
            </w:pPr>
            <w:r>
              <w:rPr>
                <w:sz w:val="21"/>
              </w:rPr>
              <w:t>Unlikely</w:t>
            </w:r>
          </w:p>
        </w:tc>
        <w:tc>
          <w:tcPr>
            <w:tcW w:w="1847" w:type="dxa"/>
            <w:tcBorders>
              <w:right w:val="nil"/>
            </w:tcBorders>
          </w:tcPr>
          <w:p w14:paraId="626DD054" w14:textId="77777777" w:rsidR="005566B9" w:rsidRDefault="005566B9">
            <w:pPr>
              <w:pStyle w:val="TableParagraph"/>
              <w:spacing w:before="6"/>
              <w:rPr>
                <w:sz w:val="17"/>
              </w:rPr>
            </w:pPr>
          </w:p>
          <w:p w14:paraId="29DE2080" w14:textId="77777777" w:rsidR="005566B9" w:rsidRDefault="00F10365">
            <w:pPr>
              <w:pStyle w:val="TableParagraph"/>
              <w:ind w:left="605" w:right="466"/>
              <w:jc w:val="center"/>
              <w:rPr>
                <w:sz w:val="21"/>
              </w:rPr>
            </w:pPr>
            <w:r>
              <w:rPr>
                <w:sz w:val="21"/>
              </w:rPr>
              <w:t>Low</w:t>
            </w:r>
          </w:p>
        </w:tc>
      </w:tr>
      <w:tr w:rsidR="005566B9" w14:paraId="75440FC4" w14:textId="77777777" w:rsidTr="5E4F80B9">
        <w:trPr>
          <w:trHeight w:val="1068"/>
        </w:trPr>
        <w:tc>
          <w:tcPr>
            <w:tcW w:w="516" w:type="dxa"/>
            <w:tcBorders>
              <w:left w:val="nil"/>
              <w:right w:val="nil"/>
            </w:tcBorders>
          </w:tcPr>
          <w:p w14:paraId="724A766A" w14:textId="77777777" w:rsidR="005566B9" w:rsidRDefault="00F10365">
            <w:pPr>
              <w:pStyle w:val="TableParagraph"/>
              <w:spacing w:before="118"/>
              <w:ind w:left="157" w:right="73"/>
              <w:jc w:val="center"/>
              <w:rPr>
                <w:sz w:val="21"/>
              </w:rPr>
            </w:pPr>
            <w:r>
              <w:rPr>
                <w:color w:val="57585B"/>
                <w:w w:val="115"/>
                <w:sz w:val="21"/>
              </w:rPr>
              <w:t>40</w:t>
            </w:r>
          </w:p>
        </w:tc>
        <w:tc>
          <w:tcPr>
            <w:tcW w:w="4627" w:type="dxa"/>
            <w:tcBorders>
              <w:left w:val="nil"/>
            </w:tcBorders>
          </w:tcPr>
          <w:p w14:paraId="2DADBC5E" w14:textId="77777777" w:rsidR="005566B9" w:rsidRDefault="00F10365">
            <w:pPr>
              <w:pStyle w:val="TableParagraph"/>
              <w:spacing w:before="50" w:line="225" w:lineRule="auto"/>
              <w:ind w:left="92" w:right="125"/>
              <w:jc w:val="both"/>
              <w:rPr>
                <w:sz w:val="21"/>
              </w:rPr>
            </w:pPr>
            <w:r>
              <w:rPr>
                <w:sz w:val="21"/>
              </w:rPr>
              <w:t>Extraction of groundwater from the Latrobe Group</w:t>
            </w:r>
            <w:r>
              <w:rPr>
                <w:spacing w:val="1"/>
                <w:sz w:val="21"/>
              </w:rPr>
              <w:t xml:space="preserve"> </w:t>
            </w:r>
            <w:r>
              <w:rPr>
                <w:sz w:val="21"/>
              </w:rPr>
              <w:t>aquifer: Groundwater drawdown to Latrobe Group</w:t>
            </w:r>
            <w:r>
              <w:rPr>
                <w:spacing w:val="1"/>
                <w:sz w:val="21"/>
              </w:rPr>
              <w:t xml:space="preserve"> </w:t>
            </w:r>
            <w:r>
              <w:rPr>
                <w:spacing w:val="-1"/>
                <w:sz w:val="21"/>
              </w:rPr>
              <w:t>aquifer</w:t>
            </w:r>
            <w:r>
              <w:rPr>
                <w:spacing w:val="-5"/>
                <w:sz w:val="21"/>
              </w:rPr>
              <w:t xml:space="preserve"> </w:t>
            </w:r>
            <w:r>
              <w:rPr>
                <w:spacing w:val="-1"/>
                <w:sz w:val="21"/>
              </w:rPr>
              <w:t>and</w:t>
            </w:r>
            <w:r>
              <w:rPr>
                <w:spacing w:val="-8"/>
                <w:sz w:val="21"/>
              </w:rPr>
              <w:t xml:space="preserve"> </w:t>
            </w:r>
            <w:r>
              <w:rPr>
                <w:spacing w:val="-1"/>
                <w:sz w:val="21"/>
              </w:rPr>
              <w:t>reduced</w:t>
            </w:r>
            <w:r>
              <w:rPr>
                <w:spacing w:val="-8"/>
                <w:sz w:val="21"/>
              </w:rPr>
              <w:t xml:space="preserve"> </w:t>
            </w:r>
            <w:r>
              <w:rPr>
                <w:spacing w:val="-1"/>
                <w:sz w:val="21"/>
              </w:rPr>
              <w:t>availability</w:t>
            </w:r>
            <w:r>
              <w:rPr>
                <w:spacing w:val="-9"/>
                <w:sz w:val="21"/>
              </w:rPr>
              <w:t xml:space="preserve"> </w:t>
            </w:r>
            <w:r>
              <w:rPr>
                <w:sz w:val="21"/>
              </w:rPr>
              <w:t>for</w:t>
            </w:r>
            <w:r>
              <w:rPr>
                <w:spacing w:val="-4"/>
                <w:sz w:val="21"/>
              </w:rPr>
              <w:t xml:space="preserve"> </w:t>
            </w:r>
            <w:r>
              <w:rPr>
                <w:sz w:val="21"/>
              </w:rPr>
              <w:t>licensed</w:t>
            </w:r>
            <w:r>
              <w:rPr>
                <w:spacing w:val="-8"/>
                <w:sz w:val="21"/>
              </w:rPr>
              <w:t xml:space="preserve"> </w:t>
            </w:r>
            <w:r>
              <w:rPr>
                <w:sz w:val="21"/>
              </w:rPr>
              <w:t>users</w:t>
            </w:r>
            <w:r>
              <w:rPr>
                <w:spacing w:val="-11"/>
                <w:sz w:val="21"/>
              </w:rPr>
              <w:t xml:space="preserve"> </w:t>
            </w:r>
            <w:r>
              <w:rPr>
                <w:sz w:val="21"/>
              </w:rPr>
              <w:t>or</w:t>
            </w:r>
            <w:r>
              <w:rPr>
                <w:spacing w:val="-45"/>
                <w:sz w:val="21"/>
              </w:rPr>
              <w:t xml:space="preserve"> </w:t>
            </w:r>
            <w:r>
              <w:rPr>
                <w:sz w:val="21"/>
              </w:rPr>
              <w:t>ecosystem</w:t>
            </w:r>
            <w:r>
              <w:rPr>
                <w:spacing w:val="-23"/>
                <w:sz w:val="21"/>
              </w:rPr>
              <w:t xml:space="preserve"> </w:t>
            </w:r>
            <w:r>
              <w:rPr>
                <w:sz w:val="21"/>
              </w:rPr>
              <w:t>support.</w:t>
            </w:r>
          </w:p>
        </w:tc>
        <w:tc>
          <w:tcPr>
            <w:tcW w:w="847" w:type="dxa"/>
          </w:tcPr>
          <w:p w14:paraId="7D201F5D" w14:textId="77777777" w:rsidR="005566B9" w:rsidRDefault="005566B9">
            <w:pPr>
              <w:pStyle w:val="TableParagraph"/>
              <w:rPr>
                <w:sz w:val="28"/>
              </w:rPr>
            </w:pPr>
          </w:p>
          <w:p w14:paraId="54601BFC" w14:textId="77777777" w:rsidR="005566B9" w:rsidRDefault="00F10365">
            <w:pPr>
              <w:pStyle w:val="TableParagraph"/>
              <w:ind w:left="415"/>
              <w:rPr>
                <w:sz w:val="21"/>
              </w:rPr>
            </w:pPr>
            <w:r>
              <w:rPr>
                <w:w w:val="99"/>
                <w:sz w:val="21"/>
              </w:rPr>
              <w:t>O</w:t>
            </w:r>
          </w:p>
        </w:tc>
        <w:tc>
          <w:tcPr>
            <w:tcW w:w="1279" w:type="dxa"/>
          </w:tcPr>
          <w:p w14:paraId="061E6D4A" w14:textId="77777777" w:rsidR="005566B9" w:rsidRDefault="005566B9">
            <w:pPr>
              <w:pStyle w:val="TableParagraph"/>
              <w:rPr>
                <w:sz w:val="28"/>
              </w:rPr>
            </w:pPr>
          </w:p>
          <w:p w14:paraId="58536215" w14:textId="77777777" w:rsidR="005566B9" w:rsidRDefault="00F10365">
            <w:pPr>
              <w:pStyle w:val="TableParagraph"/>
              <w:ind w:left="432"/>
              <w:rPr>
                <w:sz w:val="21"/>
              </w:rPr>
            </w:pPr>
            <w:r>
              <w:rPr>
                <w:sz w:val="21"/>
              </w:rPr>
              <w:t>Minor</w:t>
            </w:r>
          </w:p>
        </w:tc>
        <w:tc>
          <w:tcPr>
            <w:tcW w:w="1135" w:type="dxa"/>
          </w:tcPr>
          <w:p w14:paraId="11E6B44C" w14:textId="77777777" w:rsidR="005566B9" w:rsidRDefault="005566B9">
            <w:pPr>
              <w:pStyle w:val="TableParagraph"/>
              <w:rPr>
                <w:sz w:val="28"/>
              </w:rPr>
            </w:pPr>
          </w:p>
          <w:p w14:paraId="5A9F73F7" w14:textId="77777777" w:rsidR="005566B9" w:rsidRDefault="00F10365">
            <w:pPr>
              <w:pStyle w:val="TableParagraph"/>
              <w:ind w:left="272"/>
              <w:rPr>
                <w:sz w:val="21"/>
              </w:rPr>
            </w:pPr>
            <w:r>
              <w:rPr>
                <w:sz w:val="21"/>
              </w:rPr>
              <w:t>Unlikely</w:t>
            </w:r>
          </w:p>
        </w:tc>
        <w:tc>
          <w:tcPr>
            <w:tcW w:w="1847" w:type="dxa"/>
            <w:tcBorders>
              <w:right w:val="nil"/>
            </w:tcBorders>
          </w:tcPr>
          <w:p w14:paraId="3230B8F3" w14:textId="77777777" w:rsidR="005566B9" w:rsidRDefault="005566B9">
            <w:pPr>
              <w:pStyle w:val="TableParagraph"/>
              <w:rPr>
                <w:sz w:val="28"/>
              </w:rPr>
            </w:pPr>
          </w:p>
          <w:p w14:paraId="1234238A" w14:textId="77777777" w:rsidR="005566B9" w:rsidRDefault="00F10365">
            <w:pPr>
              <w:pStyle w:val="TableParagraph"/>
              <w:ind w:left="605" w:right="466"/>
              <w:jc w:val="center"/>
              <w:rPr>
                <w:sz w:val="21"/>
              </w:rPr>
            </w:pPr>
            <w:r>
              <w:rPr>
                <w:sz w:val="21"/>
              </w:rPr>
              <w:t>Low</w:t>
            </w:r>
          </w:p>
        </w:tc>
      </w:tr>
      <w:tr w:rsidR="005566B9" w14:paraId="71876D27" w14:textId="77777777" w:rsidTr="5E4F80B9">
        <w:trPr>
          <w:trHeight w:val="1403"/>
        </w:trPr>
        <w:tc>
          <w:tcPr>
            <w:tcW w:w="516" w:type="dxa"/>
            <w:tcBorders>
              <w:left w:val="nil"/>
              <w:right w:val="nil"/>
            </w:tcBorders>
          </w:tcPr>
          <w:p w14:paraId="4F1DB99B" w14:textId="77777777" w:rsidR="005566B9" w:rsidRDefault="00F10365">
            <w:pPr>
              <w:pStyle w:val="TableParagraph"/>
              <w:spacing w:before="102"/>
              <w:ind w:left="157" w:right="73"/>
              <w:jc w:val="center"/>
              <w:rPr>
                <w:sz w:val="21"/>
              </w:rPr>
            </w:pPr>
            <w:r>
              <w:rPr>
                <w:color w:val="57585B"/>
                <w:w w:val="115"/>
                <w:sz w:val="21"/>
              </w:rPr>
              <w:t>41</w:t>
            </w:r>
          </w:p>
        </w:tc>
        <w:tc>
          <w:tcPr>
            <w:tcW w:w="4627" w:type="dxa"/>
            <w:tcBorders>
              <w:left w:val="nil"/>
            </w:tcBorders>
          </w:tcPr>
          <w:p w14:paraId="42663C43" w14:textId="54941638" w:rsidR="005566B9" w:rsidRDefault="00F10365">
            <w:pPr>
              <w:pStyle w:val="TableParagraph"/>
              <w:spacing w:before="80" w:line="228" w:lineRule="auto"/>
              <w:ind w:left="92" w:right="102"/>
              <w:jc w:val="both"/>
              <w:rPr>
                <w:sz w:val="21"/>
              </w:rPr>
            </w:pPr>
            <w:r>
              <w:rPr>
                <w:sz w:val="21"/>
              </w:rPr>
              <w:t>Extraction of groundwater from the Latrobe Group</w:t>
            </w:r>
            <w:r>
              <w:rPr>
                <w:spacing w:val="1"/>
                <w:sz w:val="21"/>
              </w:rPr>
              <w:t xml:space="preserve"> </w:t>
            </w:r>
            <w:r>
              <w:rPr>
                <w:sz w:val="21"/>
              </w:rPr>
              <w:t>aquifer:</w:t>
            </w:r>
            <w:r>
              <w:rPr>
                <w:spacing w:val="1"/>
                <w:sz w:val="21"/>
              </w:rPr>
              <w:t xml:space="preserve"> </w:t>
            </w:r>
            <w:r>
              <w:rPr>
                <w:sz w:val="21"/>
              </w:rPr>
              <w:t>Groundwater</w:t>
            </w:r>
            <w:r>
              <w:rPr>
                <w:spacing w:val="1"/>
                <w:sz w:val="21"/>
              </w:rPr>
              <w:t xml:space="preserve"> </w:t>
            </w:r>
            <w:r>
              <w:rPr>
                <w:sz w:val="21"/>
              </w:rPr>
              <w:t>drawdown</w:t>
            </w:r>
            <w:r>
              <w:rPr>
                <w:spacing w:val="1"/>
                <w:sz w:val="21"/>
              </w:rPr>
              <w:t xml:space="preserve"> </w:t>
            </w:r>
            <w:r>
              <w:rPr>
                <w:sz w:val="21"/>
              </w:rPr>
              <w:t>transmitting</w:t>
            </w:r>
            <w:r>
              <w:rPr>
                <w:spacing w:val="1"/>
                <w:sz w:val="21"/>
              </w:rPr>
              <w:t xml:space="preserve"> </w:t>
            </w:r>
            <w:r>
              <w:rPr>
                <w:sz w:val="21"/>
              </w:rPr>
              <w:t>to</w:t>
            </w:r>
            <w:r>
              <w:rPr>
                <w:spacing w:val="1"/>
                <w:sz w:val="21"/>
              </w:rPr>
              <w:t xml:space="preserve"> </w:t>
            </w:r>
            <w:r>
              <w:rPr>
                <w:sz w:val="21"/>
              </w:rPr>
              <w:t>overlying Seaspray Group Aquifer, Boisdale Aquifer</w:t>
            </w:r>
            <w:r>
              <w:rPr>
                <w:spacing w:val="1"/>
                <w:sz w:val="21"/>
              </w:rPr>
              <w:t xml:space="preserve"> </w:t>
            </w:r>
            <w:r>
              <w:rPr>
                <w:w w:val="95"/>
                <w:sz w:val="21"/>
              </w:rPr>
              <w:t>and surficial alluvial aquifers and reduced availability</w:t>
            </w:r>
            <w:r>
              <w:rPr>
                <w:spacing w:val="1"/>
                <w:w w:val="95"/>
                <w:sz w:val="21"/>
              </w:rPr>
              <w:t xml:space="preserve"> </w:t>
            </w:r>
            <w:r>
              <w:rPr>
                <w:w w:val="95"/>
                <w:sz w:val="21"/>
              </w:rPr>
              <w:t>for</w:t>
            </w:r>
            <w:r>
              <w:rPr>
                <w:spacing w:val="17"/>
                <w:w w:val="95"/>
                <w:sz w:val="21"/>
              </w:rPr>
              <w:t xml:space="preserve"> </w:t>
            </w:r>
            <w:r>
              <w:rPr>
                <w:w w:val="95"/>
                <w:sz w:val="21"/>
              </w:rPr>
              <w:t>licenced</w:t>
            </w:r>
            <w:r w:rsidR="009B4928">
              <w:rPr>
                <w:w w:val="95"/>
                <w:sz w:val="21"/>
              </w:rPr>
              <w:t xml:space="preserve"> </w:t>
            </w:r>
            <w:r>
              <w:rPr>
                <w:w w:val="95"/>
                <w:sz w:val="21"/>
              </w:rPr>
              <w:t>groundwater</w:t>
            </w:r>
            <w:r>
              <w:rPr>
                <w:spacing w:val="18"/>
                <w:w w:val="95"/>
                <w:sz w:val="21"/>
              </w:rPr>
              <w:t xml:space="preserve"> </w:t>
            </w:r>
            <w:r>
              <w:rPr>
                <w:w w:val="95"/>
                <w:sz w:val="21"/>
              </w:rPr>
              <w:t>users</w:t>
            </w:r>
            <w:r>
              <w:rPr>
                <w:spacing w:val="3"/>
                <w:w w:val="95"/>
                <w:sz w:val="21"/>
              </w:rPr>
              <w:t xml:space="preserve"> </w:t>
            </w:r>
            <w:r>
              <w:rPr>
                <w:w w:val="95"/>
                <w:sz w:val="21"/>
              </w:rPr>
              <w:t>or</w:t>
            </w:r>
            <w:r>
              <w:rPr>
                <w:spacing w:val="18"/>
                <w:w w:val="95"/>
                <w:sz w:val="21"/>
              </w:rPr>
              <w:t xml:space="preserve"> </w:t>
            </w:r>
            <w:r>
              <w:rPr>
                <w:w w:val="95"/>
                <w:sz w:val="21"/>
              </w:rPr>
              <w:t>ecosystem</w:t>
            </w:r>
            <w:r>
              <w:rPr>
                <w:spacing w:val="-4"/>
                <w:w w:val="95"/>
                <w:sz w:val="21"/>
              </w:rPr>
              <w:t xml:space="preserve"> </w:t>
            </w:r>
            <w:r>
              <w:rPr>
                <w:w w:val="95"/>
                <w:sz w:val="21"/>
              </w:rPr>
              <w:t>support.</w:t>
            </w:r>
          </w:p>
        </w:tc>
        <w:tc>
          <w:tcPr>
            <w:tcW w:w="847" w:type="dxa"/>
          </w:tcPr>
          <w:p w14:paraId="67229EB8" w14:textId="77777777" w:rsidR="005566B9" w:rsidRDefault="005566B9">
            <w:pPr>
              <w:pStyle w:val="TableParagraph"/>
              <w:rPr>
                <w:sz w:val="20"/>
              </w:rPr>
            </w:pPr>
          </w:p>
          <w:p w14:paraId="362FE484" w14:textId="77777777" w:rsidR="005566B9" w:rsidRDefault="005566B9">
            <w:pPr>
              <w:pStyle w:val="TableParagraph"/>
              <w:spacing w:before="5"/>
            </w:pPr>
          </w:p>
          <w:p w14:paraId="665E7677" w14:textId="77777777" w:rsidR="005566B9" w:rsidRDefault="00F10365">
            <w:pPr>
              <w:pStyle w:val="TableParagraph"/>
              <w:ind w:left="415"/>
              <w:rPr>
                <w:sz w:val="21"/>
              </w:rPr>
            </w:pPr>
            <w:r>
              <w:rPr>
                <w:w w:val="99"/>
                <w:sz w:val="21"/>
              </w:rPr>
              <w:t>O</w:t>
            </w:r>
          </w:p>
        </w:tc>
        <w:tc>
          <w:tcPr>
            <w:tcW w:w="1279" w:type="dxa"/>
          </w:tcPr>
          <w:p w14:paraId="50F39D41" w14:textId="77777777" w:rsidR="005566B9" w:rsidRDefault="005566B9">
            <w:pPr>
              <w:pStyle w:val="TableParagraph"/>
              <w:rPr>
                <w:sz w:val="20"/>
              </w:rPr>
            </w:pPr>
          </w:p>
          <w:p w14:paraId="2CE4A147" w14:textId="77777777" w:rsidR="005566B9" w:rsidRDefault="005566B9">
            <w:pPr>
              <w:pStyle w:val="TableParagraph"/>
              <w:spacing w:before="5"/>
            </w:pPr>
          </w:p>
          <w:p w14:paraId="5A0BF263" w14:textId="77777777" w:rsidR="005566B9" w:rsidRDefault="00F10365">
            <w:pPr>
              <w:pStyle w:val="TableParagraph"/>
              <w:ind w:left="432"/>
              <w:rPr>
                <w:sz w:val="21"/>
              </w:rPr>
            </w:pPr>
            <w:r>
              <w:rPr>
                <w:sz w:val="21"/>
              </w:rPr>
              <w:t>Minor</w:t>
            </w:r>
          </w:p>
        </w:tc>
        <w:tc>
          <w:tcPr>
            <w:tcW w:w="1135" w:type="dxa"/>
          </w:tcPr>
          <w:p w14:paraId="175EB8C1" w14:textId="77777777" w:rsidR="005566B9" w:rsidRDefault="005566B9">
            <w:pPr>
              <w:pStyle w:val="TableParagraph"/>
              <w:rPr>
                <w:sz w:val="20"/>
              </w:rPr>
            </w:pPr>
          </w:p>
          <w:p w14:paraId="27E27019" w14:textId="77777777" w:rsidR="005566B9" w:rsidRDefault="005566B9">
            <w:pPr>
              <w:pStyle w:val="TableParagraph"/>
              <w:spacing w:before="5"/>
            </w:pPr>
          </w:p>
          <w:p w14:paraId="34F33A76" w14:textId="77777777" w:rsidR="005566B9" w:rsidRDefault="00F10365">
            <w:pPr>
              <w:pStyle w:val="TableParagraph"/>
              <w:ind w:left="272"/>
              <w:rPr>
                <w:sz w:val="21"/>
              </w:rPr>
            </w:pPr>
            <w:r>
              <w:rPr>
                <w:sz w:val="21"/>
              </w:rPr>
              <w:t>Unlikely</w:t>
            </w:r>
          </w:p>
        </w:tc>
        <w:tc>
          <w:tcPr>
            <w:tcW w:w="1847" w:type="dxa"/>
            <w:tcBorders>
              <w:right w:val="nil"/>
            </w:tcBorders>
          </w:tcPr>
          <w:p w14:paraId="7216905D" w14:textId="77777777" w:rsidR="005566B9" w:rsidRDefault="005566B9">
            <w:pPr>
              <w:pStyle w:val="TableParagraph"/>
              <w:rPr>
                <w:sz w:val="20"/>
              </w:rPr>
            </w:pPr>
          </w:p>
          <w:p w14:paraId="66AD3545" w14:textId="77777777" w:rsidR="005566B9" w:rsidRDefault="005566B9">
            <w:pPr>
              <w:pStyle w:val="TableParagraph"/>
              <w:spacing w:before="5"/>
            </w:pPr>
          </w:p>
          <w:p w14:paraId="1DE19114" w14:textId="77777777" w:rsidR="005566B9" w:rsidRDefault="00F10365">
            <w:pPr>
              <w:pStyle w:val="TableParagraph"/>
              <w:ind w:left="605" w:right="466"/>
              <w:jc w:val="center"/>
              <w:rPr>
                <w:sz w:val="21"/>
              </w:rPr>
            </w:pPr>
            <w:r>
              <w:rPr>
                <w:sz w:val="21"/>
              </w:rPr>
              <w:t>Low</w:t>
            </w:r>
          </w:p>
        </w:tc>
      </w:tr>
      <w:tr w:rsidR="005566B9" w14:paraId="2D18AFE0" w14:textId="77777777" w:rsidTr="5E4F80B9">
        <w:trPr>
          <w:trHeight w:val="971"/>
        </w:trPr>
        <w:tc>
          <w:tcPr>
            <w:tcW w:w="516" w:type="dxa"/>
            <w:tcBorders>
              <w:left w:val="nil"/>
              <w:right w:val="nil"/>
            </w:tcBorders>
          </w:tcPr>
          <w:p w14:paraId="7373568B" w14:textId="77777777" w:rsidR="005566B9" w:rsidRDefault="00F10365">
            <w:pPr>
              <w:pStyle w:val="TableParagraph"/>
              <w:spacing w:before="102"/>
              <w:ind w:left="157" w:right="73"/>
              <w:jc w:val="center"/>
              <w:rPr>
                <w:sz w:val="21"/>
              </w:rPr>
            </w:pPr>
            <w:r>
              <w:rPr>
                <w:color w:val="57585B"/>
                <w:w w:val="115"/>
                <w:sz w:val="21"/>
              </w:rPr>
              <w:t>42</w:t>
            </w:r>
          </w:p>
        </w:tc>
        <w:tc>
          <w:tcPr>
            <w:tcW w:w="4627" w:type="dxa"/>
            <w:tcBorders>
              <w:left w:val="nil"/>
            </w:tcBorders>
          </w:tcPr>
          <w:p w14:paraId="2ACC098F" w14:textId="77777777" w:rsidR="005566B9" w:rsidRDefault="00F10365">
            <w:pPr>
              <w:pStyle w:val="TableParagraph"/>
              <w:spacing w:before="2" w:line="225" w:lineRule="auto"/>
              <w:ind w:left="92" w:right="116"/>
              <w:jc w:val="both"/>
              <w:rPr>
                <w:sz w:val="21"/>
              </w:rPr>
            </w:pPr>
            <w:r>
              <w:rPr>
                <w:sz w:val="21"/>
              </w:rPr>
              <w:t>Extraction of groundwater from the Latrobe Group</w:t>
            </w:r>
            <w:r>
              <w:rPr>
                <w:spacing w:val="1"/>
                <w:sz w:val="21"/>
              </w:rPr>
              <w:t xml:space="preserve"> </w:t>
            </w:r>
            <w:r>
              <w:rPr>
                <w:sz w:val="21"/>
              </w:rPr>
              <w:t>aquifer: Reduced groundwater flux in the Latrobe</w:t>
            </w:r>
            <w:r>
              <w:rPr>
                <w:spacing w:val="1"/>
                <w:sz w:val="21"/>
              </w:rPr>
              <w:t xml:space="preserve"> </w:t>
            </w:r>
            <w:r>
              <w:rPr>
                <w:w w:val="95"/>
                <w:sz w:val="21"/>
              </w:rPr>
              <w:t>Group</w:t>
            </w:r>
            <w:r>
              <w:rPr>
                <w:spacing w:val="5"/>
                <w:w w:val="95"/>
                <w:sz w:val="21"/>
              </w:rPr>
              <w:t xml:space="preserve"> </w:t>
            </w:r>
            <w:r>
              <w:rPr>
                <w:w w:val="95"/>
                <w:sz w:val="21"/>
              </w:rPr>
              <w:t>aquifer</w:t>
            </w:r>
            <w:r>
              <w:rPr>
                <w:spacing w:val="-11"/>
                <w:w w:val="95"/>
                <w:sz w:val="21"/>
              </w:rPr>
              <w:t xml:space="preserve"> </w:t>
            </w:r>
            <w:r>
              <w:rPr>
                <w:w w:val="95"/>
                <w:sz w:val="21"/>
              </w:rPr>
              <w:t>increasing</w:t>
            </w:r>
            <w:r>
              <w:rPr>
                <w:spacing w:val="-3"/>
                <w:w w:val="95"/>
                <w:sz w:val="21"/>
              </w:rPr>
              <w:t xml:space="preserve"> </w:t>
            </w:r>
            <w:r>
              <w:rPr>
                <w:w w:val="95"/>
                <w:sz w:val="21"/>
              </w:rPr>
              <w:t>saline</w:t>
            </w:r>
            <w:r>
              <w:rPr>
                <w:spacing w:val="-9"/>
                <w:w w:val="95"/>
                <w:sz w:val="21"/>
              </w:rPr>
              <w:t xml:space="preserve"> </w:t>
            </w:r>
            <w:r>
              <w:rPr>
                <w:w w:val="95"/>
                <w:sz w:val="21"/>
              </w:rPr>
              <w:t>groundwater</w:t>
            </w:r>
            <w:r>
              <w:rPr>
                <w:spacing w:val="-11"/>
                <w:w w:val="95"/>
                <w:sz w:val="21"/>
              </w:rPr>
              <w:t xml:space="preserve"> </w:t>
            </w:r>
            <w:r>
              <w:rPr>
                <w:w w:val="95"/>
                <w:sz w:val="21"/>
              </w:rPr>
              <w:t>intrusion</w:t>
            </w:r>
          </w:p>
          <w:p w14:paraId="70977E8D" w14:textId="77777777" w:rsidR="005566B9" w:rsidRDefault="00F10365">
            <w:pPr>
              <w:pStyle w:val="TableParagraph"/>
              <w:spacing w:line="227" w:lineRule="exact"/>
              <w:ind w:left="92"/>
              <w:jc w:val="both"/>
              <w:rPr>
                <w:sz w:val="21"/>
              </w:rPr>
            </w:pPr>
            <w:r>
              <w:rPr>
                <w:w w:val="95"/>
                <w:sz w:val="21"/>
              </w:rPr>
              <w:t>near</w:t>
            </w:r>
            <w:r>
              <w:rPr>
                <w:spacing w:val="17"/>
                <w:w w:val="95"/>
                <w:sz w:val="21"/>
              </w:rPr>
              <w:t xml:space="preserve"> </w:t>
            </w:r>
            <w:r>
              <w:rPr>
                <w:w w:val="95"/>
                <w:sz w:val="21"/>
              </w:rPr>
              <w:t>the</w:t>
            </w:r>
            <w:r>
              <w:rPr>
                <w:spacing w:val="-6"/>
                <w:w w:val="95"/>
                <w:sz w:val="21"/>
              </w:rPr>
              <w:t xml:space="preserve"> </w:t>
            </w:r>
            <w:r>
              <w:rPr>
                <w:w w:val="95"/>
                <w:sz w:val="21"/>
              </w:rPr>
              <w:t>coast.</w:t>
            </w:r>
          </w:p>
        </w:tc>
        <w:tc>
          <w:tcPr>
            <w:tcW w:w="847" w:type="dxa"/>
          </w:tcPr>
          <w:p w14:paraId="7EDECBA0" w14:textId="77777777" w:rsidR="005566B9" w:rsidRDefault="005566B9">
            <w:pPr>
              <w:pStyle w:val="TableParagraph"/>
              <w:spacing w:before="1"/>
              <w:rPr>
                <w:sz w:val="24"/>
              </w:rPr>
            </w:pPr>
          </w:p>
          <w:p w14:paraId="4436A240" w14:textId="77777777" w:rsidR="005566B9" w:rsidRDefault="00F10365">
            <w:pPr>
              <w:pStyle w:val="TableParagraph"/>
              <w:ind w:left="415"/>
              <w:rPr>
                <w:sz w:val="21"/>
              </w:rPr>
            </w:pPr>
            <w:r>
              <w:rPr>
                <w:w w:val="99"/>
                <w:sz w:val="21"/>
              </w:rPr>
              <w:t>O</w:t>
            </w:r>
          </w:p>
        </w:tc>
        <w:tc>
          <w:tcPr>
            <w:tcW w:w="1279" w:type="dxa"/>
          </w:tcPr>
          <w:p w14:paraId="7EFB4517" w14:textId="77777777" w:rsidR="005566B9" w:rsidRDefault="005566B9">
            <w:pPr>
              <w:pStyle w:val="TableParagraph"/>
              <w:spacing w:before="1"/>
              <w:rPr>
                <w:sz w:val="24"/>
              </w:rPr>
            </w:pPr>
          </w:p>
          <w:p w14:paraId="08968D61" w14:textId="77777777" w:rsidR="005566B9" w:rsidRDefault="00F10365">
            <w:pPr>
              <w:pStyle w:val="TableParagraph"/>
              <w:ind w:left="432"/>
              <w:rPr>
                <w:sz w:val="21"/>
              </w:rPr>
            </w:pPr>
            <w:r>
              <w:rPr>
                <w:sz w:val="21"/>
              </w:rPr>
              <w:t>Minor</w:t>
            </w:r>
          </w:p>
        </w:tc>
        <w:tc>
          <w:tcPr>
            <w:tcW w:w="1135" w:type="dxa"/>
          </w:tcPr>
          <w:p w14:paraId="12BA65D5" w14:textId="77777777" w:rsidR="005566B9" w:rsidRDefault="005566B9">
            <w:pPr>
              <w:pStyle w:val="TableParagraph"/>
              <w:spacing w:before="1"/>
              <w:rPr>
                <w:sz w:val="24"/>
              </w:rPr>
            </w:pPr>
          </w:p>
          <w:p w14:paraId="13E15A93" w14:textId="77777777" w:rsidR="005566B9" w:rsidRDefault="00F10365">
            <w:pPr>
              <w:pStyle w:val="TableParagraph"/>
              <w:ind w:left="432"/>
              <w:rPr>
                <w:sz w:val="21"/>
              </w:rPr>
            </w:pPr>
            <w:r>
              <w:rPr>
                <w:sz w:val="21"/>
              </w:rPr>
              <w:t>Rare</w:t>
            </w:r>
          </w:p>
        </w:tc>
        <w:tc>
          <w:tcPr>
            <w:tcW w:w="1847" w:type="dxa"/>
            <w:tcBorders>
              <w:right w:val="nil"/>
            </w:tcBorders>
          </w:tcPr>
          <w:p w14:paraId="475C63BD" w14:textId="77777777" w:rsidR="005566B9" w:rsidRDefault="005566B9">
            <w:pPr>
              <w:pStyle w:val="TableParagraph"/>
              <w:spacing w:before="1"/>
              <w:rPr>
                <w:sz w:val="24"/>
              </w:rPr>
            </w:pPr>
          </w:p>
          <w:p w14:paraId="3E6B1530" w14:textId="77777777" w:rsidR="005566B9" w:rsidRDefault="00F10365">
            <w:pPr>
              <w:pStyle w:val="TableParagraph"/>
              <w:ind w:left="605" w:right="466"/>
              <w:jc w:val="center"/>
              <w:rPr>
                <w:sz w:val="21"/>
              </w:rPr>
            </w:pPr>
            <w:r>
              <w:rPr>
                <w:sz w:val="21"/>
              </w:rPr>
              <w:t>Low</w:t>
            </w:r>
          </w:p>
        </w:tc>
      </w:tr>
      <w:tr w:rsidR="005566B9" w14:paraId="2DD9EE60" w14:textId="77777777" w:rsidTr="5E4F80B9">
        <w:trPr>
          <w:trHeight w:val="683"/>
        </w:trPr>
        <w:tc>
          <w:tcPr>
            <w:tcW w:w="516" w:type="dxa"/>
            <w:tcBorders>
              <w:left w:val="nil"/>
              <w:right w:val="nil"/>
            </w:tcBorders>
          </w:tcPr>
          <w:p w14:paraId="271FEB42" w14:textId="77777777" w:rsidR="005566B9" w:rsidRDefault="00F10365">
            <w:pPr>
              <w:pStyle w:val="TableParagraph"/>
              <w:spacing w:before="102"/>
              <w:ind w:left="157" w:right="73"/>
              <w:jc w:val="center"/>
              <w:rPr>
                <w:sz w:val="21"/>
              </w:rPr>
            </w:pPr>
            <w:r>
              <w:rPr>
                <w:color w:val="57585B"/>
                <w:w w:val="115"/>
                <w:sz w:val="21"/>
              </w:rPr>
              <w:t>43</w:t>
            </w:r>
          </w:p>
        </w:tc>
        <w:tc>
          <w:tcPr>
            <w:tcW w:w="4627" w:type="dxa"/>
            <w:tcBorders>
              <w:left w:val="nil"/>
            </w:tcBorders>
          </w:tcPr>
          <w:p w14:paraId="0E911660" w14:textId="5025568F" w:rsidR="005566B9" w:rsidRDefault="00F10365">
            <w:pPr>
              <w:pStyle w:val="TableParagraph"/>
              <w:spacing w:before="98" w:line="225" w:lineRule="auto"/>
              <w:ind w:left="92"/>
              <w:rPr>
                <w:sz w:val="21"/>
              </w:rPr>
            </w:pPr>
            <w:r>
              <w:rPr>
                <w:w w:val="95"/>
                <w:sz w:val="21"/>
              </w:rPr>
              <w:t>Tunnel</w:t>
            </w:r>
            <w:r>
              <w:rPr>
                <w:spacing w:val="16"/>
                <w:w w:val="95"/>
                <w:sz w:val="21"/>
              </w:rPr>
              <w:t xml:space="preserve"> </w:t>
            </w:r>
            <w:r>
              <w:rPr>
                <w:w w:val="95"/>
                <w:sz w:val="21"/>
              </w:rPr>
              <w:t>erosion</w:t>
            </w:r>
            <w:r w:rsidR="009B4928">
              <w:rPr>
                <w:w w:val="95"/>
                <w:sz w:val="21"/>
              </w:rPr>
              <w:t xml:space="preserve"> </w:t>
            </w:r>
            <w:r>
              <w:rPr>
                <w:w w:val="95"/>
                <w:sz w:val="21"/>
              </w:rPr>
              <w:t>compromises</w:t>
            </w:r>
            <w:r>
              <w:rPr>
                <w:spacing w:val="-5"/>
                <w:w w:val="95"/>
                <w:sz w:val="21"/>
              </w:rPr>
              <w:t xml:space="preserve"> </w:t>
            </w:r>
            <w:r>
              <w:rPr>
                <w:w w:val="95"/>
                <w:sz w:val="21"/>
              </w:rPr>
              <w:t>stability</w:t>
            </w:r>
            <w:r>
              <w:rPr>
                <w:spacing w:val="-2"/>
                <w:w w:val="95"/>
                <w:sz w:val="21"/>
              </w:rPr>
              <w:t xml:space="preserve"> </w:t>
            </w:r>
            <w:r>
              <w:rPr>
                <w:w w:val="95"/>
                <w:sz w:val="21"/>
              </w:rPr>
              <w:t>of</w:t>
            </w:r>
            <w:r>
              <w:rPr>
                <w:spacing w:val="-2"/>
                <w:w w:val="95"/>
                <w:sz w:val="21"/>
              </w:rPr>
              <w:t xml:space="preserve"> </w:t>
            </w:r>
            <w:r>
              <w:rPr>
                <w:w w:val="95"/>
                <w:sz w:val="21"/>
              </w:rPr>
              <w:t>water</w:t>
            </w:r>
            <w:r>
              <w:rPr>
                <w:spacing w:val="6"/>
                <w:w w:val="95"/>
                <w:sz w:val="21"/>
              </w:rPr>
              <w:t xml:space="preserve"> </w:t>
            </w:r>
            <w:r>
              <w:rPr>
                <w:w w:val="95"/>
                <w:sz w:val="21"/>
              </w:rPr>
              <w:t>storage</w:t>
            </w:r>
            <w:r>
              <w:rPr>
                <w:spacing w:val="-42"/>
                <w:w w:val="95"/>
                <w:sz w:val="21"/>
              </w:rPr>
              <w:t xml:space="preserve"> </w:t>
            </w:r>
            <w:r>
              <w:rPr>
                <w:w w:val="95"/>
                <w:sz w:val="21"/>
              </w:rPr>
              <w:t>structures:</w:t>
            </w:r>
            <w:r>
              <w:rPr>
                <w:spacing w:val="-17"/>
                <w:w w:val="95"/>
                <w:sz w:val="21"/>
              </w:rPr>
              <w:t xml:space="preserve"> </w:t>
            </w:r>
            <w:r>
              <w:rPr>
                <w:w w:val="95"/>
                <w:sz w:val="21"/>
              </w:rPr>
              <w:t>Sediment</w:t>
            </w:r>
            <w:r>
              <w:rPr>
                <w:spacing w:val="-14"/>
                <w:w w:val="95"/>
                <w:sz w:val="21"/>
              </w:rPr>
              <w:t xml:space="preserve"> </w:t>
            </w:r>
            <w:r>
              <w:rPr>
                <w:w w:val="95"/>
                <w:sz w:val="21"/>
              </w:rPr>
              <w:t>discharge</w:t>
            </w:r>
            <w:r>
              <w:rPr>
                <w:spacing w:val="-16"/>
                <w:w w:val="95"/>
                <w:sz w:val="21"/>
              </w:rPr>
              <w:t xml:space="preserve"> </w:t>
            </w:r>
            <w:r>
              <w:rPr>
                <w:w w:val="95"/>
                <w:sz w:val="21"/>
              </w:rPr>
              <w:t>to</w:t>
            </w:r>
            <w:r>
              <w:rPr>
                <w:spacing w:val="-4"/>
                <w:w w:val="95"/>
                <w:sz w:val="21"/>
              </w:rPr>
              <w:t xml:space="preserve"> </w:t>
            </w:r>
            <w:r>
              <w:rPr>
                <w:w w:val="95"/>
                <w:sz w:val="21"/>
              </w:rPr>
              <w:t>surface</w:t>
            </w:r>
            <w:r>
              <w:rPr>
                <w:spacing w:val="-15"/>
                <w:w w:val="95"/>
                <w:sz w:val="21"/>
              </w:rPr>
              <w:t xml:space="preserve"> </w:t>
            </w:r>
            <w:r>
              <w:rPr>
                <w:w w:val="95"/>
                <w:sz w:val="21"/>
              </w:rPr>
              <w:t>water</w:t>
            </w:r>
          </w:p>
        </w:tc>
        <w:tc>
          <w:tcPr>
            <w:tcW w:w="847" w:type="dxa"/>
          </w:tcPr>
          <w:p w14:paraId="6F141AB8" w14:textId="77777777" w:rsidR="005566B9" w:rsidRDefault="00F10365">
            <w:pPr>
              <w:pStyle w:val="TableParagraph"/>
              <w:spacing w:before="150"/>
              <w:ind w:left="287"/>
              <w:rPr>
                <w:sz w:val="21"/>
              </w:rPr>
            </w:pPr>
            <w:r>
              <w:rPr>
                <w:w w:val="95"/>
                <w:sz w:val="21"/>
              </w:rPr>
              <w:t>O,</w:t>
            </w:r>
            <w:r>
              <w:rPr>
                <w:spacing w:val="-11"/>
                <w:w w:val="95"/>
                <w:sz w:val="21"/>
              </w:rPr>
              <w:t xml:space="preserve"> </w:t>
            </w:r>
            <w:r>
              <w:rPr>
                <w:w w:val="95"/>
                <w:sz w:val="21"/>
              </w:rPr>
              <w:t>CL</w:t>
            </w:r>
          </w:p>
        </w:tc>
        <w:tc>
          <w:tcPr>
            <w:tcW w:w="1279" w:type="dxa"/>
          </w:tcPr>
          <w:p w14:paraId="7151E75F" w14:textId="77777777" w:rsidR="005566B9" w:rsidRDefault="00F10365">
            <w:pPr>
              <w:pStyle w:val="TableParagraph"/>
              <w:spacing w:before="150"/>
              <w:ind w:left="431"/>
              <w:rPr>
                <w:sz w:val="21"/>
              </w:rPr>
            </w:pPr>
            <w:r>
              <w:rPr>
                <w:sz w:val="21"/>
              </w:rPr>
              <w:t>Major</w:t>
            </w:r>
          </w:p>
        </w:tc>
        <w:tc>
          <w:tcPr>
            <w:tcW w:w="1135" w:type="dxa"/>
          </w:tcPr>
          <w:p w14:paraId="6E262251" w14:textId="77777777" w:rsidR="005566B9" w:rsidRDefault="00F10365">
            <w:pPr>
              <w:pStyle w:val="TableParagraph"/>
              <w:spacing w:before="150"/>
              <w:ind w:left="432"/>
              <w:rPr>
                <w:sz w:val="21"/>
              </w:rPr>
            </w:pPr>
            <w:r>
              <w:rPr>
                <w:sz w:val="21"/>
              </w:rPr>
              <w:t>Rare</w:t>
            </w:r>
          </w:p>
        </w:tc>
        <w:tc>
          <w:tcPr>
            <w:tcW w:w="1847" w:type="dxa"/>
            <w:tcBorders>
              <w:right w:val="nil"/>
            </w:tcBorders>
          </w:tcPr>
          <w:p w14:paraId="47FF728A" w14:textId="77777777" w:rsidR="005566B9" w:rsidRDefault="00F10365">
            <w:pPr>
              <w:pStyle w:val="TableParagraph"/>
              <w:spacing w:before="150"/>
              <w:ind w:left="609" w:right="466"/>
              <w:jc w:val="center"/>
              <w:rPr>
                <w:sz w:val="21"/>
              </w:rPr>
            </w:pPr>
            <w:r>
              <w:rPr>
                <w:sz w:val="21"/>
              </w:rPr>
              <w:t>Medium</w:t>
            </w:r>
          </w:p>
        </w:tc>
      </w:tr>
      <w:tr w:rsidR="005566B9" w14:paraId="1752DB91" w14:textId="77777777" w:rsidTr="5E4F80B9">
        <w:trPr>
          <w:trHeight w:val="700"/>
        </w:trPr>
        <w:tc>
          <w:tcPr>
            <w:tcW w:w="516" w:type="dxa"/>
            <w:tcBorders>
              <w:left w:val="nil"/>
              <w:right w:val="nil"/>
            </w:tcBorders>
          </w:tcPr>
          <w:p w14:paraId="1C9AB557" w14:textId="77777777" w:rsidR="005566B9" w:rsidRDefault="00F10365">
            <w:pPr>
              <w:pStyle w:val="TableParagraph"/>
              <w:spacing w:before="118"/>
              <w:ind w:left="157" w:right="73"/>
              <w:jc w:val="center"/>
              <w:rPr>
                <w:sz w:val="21"/>
              </w:rPr>
            </w:pPr>
            <w:r>
              <w:rPr>
                <w:color w:val="57585B"/>
                <w:w w:val="115"/>
                <w:sz w:val="21"/>
              </w:rPr>
              <w:t>44</w:t>
            </w:r>
          </w:p>
        </w:tc>
        <w:tc>
          <w:tcPr>
            <w:tcW w:w="4627" w:type="dxa"/>
            <w:tcBorders>
              <w:left w:val="nil"/>
            </w:tcBorders>
          </w:tcPr>
          <w:p w14:paraId="762B839F" w14:textId="77777777" w:rsidR="005566B9" w:rsidRDefault="00F10365">
            <w:pPr>
              <w:pStyle w:val="TableParagraph"/>
              <w:spacing w:before="86"/>
              <w:ind w:left="92" w:right="121"/>
              <w:rPr>
                <w:sz w:val="21"/>
              </w:rPr>
            </w:pPr>
            <w:r>
              <w:rPr>
                <w:sz w:val="21"/>
              </w:rPr>
              <w:t>Water</w:t>
            </w:r>
            <w:r>
              <w:rPr>
                <w:spacing w:val="1"/>
                <w:sz w:val="21"/>
              </w:rPr>
              <w:t xml:space="preserve"> </w:t>
            </w:r>
            <w:r>
              <w:rPr>
                <w:sz w:val="21"/>
              </w:rPr>
              <w:t>erosion</w:t>
            </w:r>
            <w:r>
              <w:rPr>
                <w:spacing w:val="1"/>
                <w:sz w:val="21"/>
              </w:rPr>
              <w:t xml:space="preserve"> </w:t>
            </w:r>
            <w:r>
              <w:rPr>
                <w:sz w:val="21"/>
              </w:rPr>
              <w:t>in</w:t>
            </w:r>
            <w:r>
              <w:rPr>
                <w:spacing w:val="1"/>
                <w:sz w:val="21"/>
              </w:rPr>
              <w:t xml:space="preserve"> </w:t>
            </w:r>
            <w:r>
              <w:rPr>
                <w:sz w:val="21"/>
              </w:rPr>
              <w:t>drainage channels: Vegetation</w:t>
            </w:r>
            <w:r>
              <w:rPr>
                <w:spacing w:val="1"/>
                <w:sz w:val="21"/>
              </w:rPr>
              <w:t xml:space="preserve"> </w:t>
            </w:r>
            <w:r>
              <w:rPr>
                <w:sz w:val="21"/>
              </w:rPr>
              <w:t>/</w:t>
            </w:r>
            <w:r>
              <w:rPr>
                <w:spacing w:val="-45"/>
                <w:sz w:val="21"/>
              </w:rPr>
              <w:t xml:space="preserve"> </w:t>
            </w:r>
            <w:r>
              <w:rPr>
                <w:sz w:val="21"/>
              </w:rPr>
              <w:t>ecosystem</w:t>
            </w:r>
            <w:r>
              <w:rPr>
                <w:spacing w:val="-23"/>
                <w:sz w:val="21"/>
              </w:rPr>
              <w:t xml:space="preserve"> </w:t>
            </w:r>
            <w:r>
              <w:rPr>
                <w:sz w:val="21"/>
              </w:rPr>
              <w:t>damage</w:t>
            </w:r>
          </w:p>
        </w:tc>
        <w:tc>
          <w:tcPr>
            <w:tcW w:w="847" w:type="dxa"/>
          </w:tcPr>
          <w:p w14:paraId="7E6573BA" w14:textId="77777777" w:rsidR="005566B9" w:rsidRDefault="00F10365">
            <w:pPr>
              <w:pStyle w:val="TableParagraph"/>
              <w:spacing w:before="166"/>
              <w:ind w:left="175"/>
              <w:rPr>
                <w:sz w:val="21"/>
              </w:rPr>
            </w:pPr>
            <w:r>
              <w:rPr>
                <w:w w:val="95"/>
                <w:sz w:val="21"/>
              </w:rPr>
              <w:t>C,</w:t>
            </w:r>
            <w:r>
              <w:rPr>
                <w:spacing w:val="13"/>
                <w:w w:val="95"/>
                <w:sz w:val="21"/>
              </w:rPr>
              <w:t xml:space="preserve"> </w:t>
            </w:r>
            <w:r>
              <w:rPr>
                <w:w w:val="95"/>
                <w:sz w:val="21"/>
              </w:rPr>
              <w:t>O,</w:t>
            </w:r>
            <w:r>
              <w:rPr>
                <w:spacing w:val="-9"/>
                <w:w w:val="95"/>
                <w:sz w:val="21"/>
              </w:rPr>
              <w:t xml:space="preserve"> </w:t>
            </w:r>
            <w:r>
              <w:rPr>
                <w:w w:val="95"/>
                <w:sz w:val="21"/>
              </w:rPr>
              <w:t>CL</w:t>
            </w:r>
          </w:p>
        </w:tc>
        <w:tc>
          <w:tcPr>
            <w:tcW w:w="1279" w:type="dxa"/>
          </w:tcPr>
          <w:p w14:paraId="1515A846" w14:textId="77777777" w:rsidR="005566B9" w:rsidRDefault="00F10365">
            <w:pPr>
              <w:pStyle w:val="TableParagraph"/>
              <w:spacing w:before="166"/>
              <w:ind w:left="432"/>
              <w:rPr>
                <w:sz w:val="21"/>
              </w:rPr>
            </w:pPr>
            <w:r>
              <w:rPr>
                <w:sz w:val="21"/>
              </w:rPr>
              <w:t>Minor</w:t>
            </w:r>
          </w:p>
        </w:tc>
        <w:tc>
          <w:tcPr>
            <w:tcW w:w="1135" w:type="dxa"/>
          </w:tcPr>
          <w:p w14:paraId="7AE54916" w14:textId="77777777" w:rsidR="005566B9" w:rsidRDefault="00F10365">
            <w:pPr>
              <w:pStyle w:val="TableParagraph"/>
              <w:spacing w:before="166"/>
              <w:ind w:left="272"/>
              <w:rPr>
                <w:sz w:val="21"/>
              </w:rPr>
            </w:pPr>
            <w:r>
              <w:rPr>
                <w:sz w:val="21"/>
              </w:rPr>
              <w:t>Unlikely</w:t>
            </w:r>
          </w:p>
        </w:tc>
        <w:tc>
          <w:tcPr>
            <w:tcW w:w="1847" w:type="dxa"/>
            <w:tcBorders>
              <w:right w:val="nil"/>
            </w:tcBorders>
          </w:tcPr>
          <w:p w14:paraId="4931D205" w14:textId="77777777" w:rsidR="005566B9" w:rsidRDefault="00F10365">
            <w:pPr>
              <w:pStyle w:val="TableParagraph"/>
              <w:spacing w:before="166"/>
              <w:ind w:left="605" w:right="466"/>
              <w:jc w:val="center"/>
              <w:rPr>
                <w:sz w:val="21"/>
              </w:rPr>
            </w:pPr>
            <w:r>
              <w:rPr>
                <w:sz w:val="21"/>
              </w:rPr>
              <w:t>Low</w:t>
            </w:r>
          </w:p>
        </w:tc>
      </w:tr>
      <w:tr w:rsidR="005566B9" w14:paraId="6960BE7D" w14:textId="77777777" w:rsidTr="5E4F80B9">
        <w:trPr>
          <w:trHeight w:val="684"/>
        </w:trPr>
        <w:tc>
          <w:tcPr>
            <w:tcW w:w="516" w:type="dxa"/>
            <w:tcBorders>
              <w:left w:val="nil"/>
              <w:right w:val="nil"/>
            </w:tcBorders>
          </w:tcPr>
          <w:p w14:paraId="60BE03AB" w14:textId="77777777" w:rsidR="005566B9" w:rsidRDefault="00F10365">
            <w:pPr>
              <w:pStyle w:val="TableParagraph"/>
              <w:spacing w:before="102"/>
              <w:ind w:left="157" w:right="73"/>
              <w:jc w:val="center"/>
              <w:rPr>
                <w:sz w:val="21"/>
              </w:rPr>
            </w:pPr>
            <w:r>
              <w:rPr>
                <w:color w:val="57585B"/>
                <w:w w:val="115"/>
                <w:sz w:val="21"/>
              </w:rPr>
              <w:t>45</w:t>
            </w:r>
          </w:p>
        </w:tc>
        <w:tc>
          <w:tcPr>
            <w:tcW w:w="4627" w:type="dxa"/>
            <w:tcBorders>
              <w:left w:val="nil"/>
            </w:tcBorders>
          </w:tcPr>
          <w:p w14:paraId="749FA796" w14:textId="77777777" w:rsidR="005566B9" w:rsidRDefault="00F10365">
            <w:pPr>
              <w:pStyle w:val="TableParagraph"/>
              <w:spacing w:before="98" w:line="225" w:lineRule="auto"/>
              <w:ind w:left="92"/>
              <w:rPr>
                <w:sz w:val="21"/>
              </w:rPr>
            </w:pPr>
            <w:r>
              <w:rPr>
                <w:w w:val="95"/>
                <w:sz w:val="21"/>
              </w:rPr>
              <w:t>Water</w:t>
            </w:r>
            <w:r>
              <w:rPr>
                <w:spacing w:val="25"/>
                <w:w w:val="95"/>
                <w:sz w:val="21"/>
              </w:rPr>
              <w:t xml:space="preserve"> </w:t>
            </w:r>
            <w:r>
              <w:rPr>
                <w:w w:val="95"/>
                <w:sz w:val="21"/>
              </w:rPr>
              <w:t>erosion</w:t>
            </w:r>
            <w:r>
              <w:rPr>
                <w:spacing w:val="20"/>
                <w:w w:val="95"/>
                <w:sz w:val="21"/>
              </w:rPr>
              <w:t xml:space="preserve"> </w:t>
            </w:r>
            <w:r>
              <w:rPr>
                <w:w w:val="95"/>
                <w:sz w:val="21"/>
              </w:rPr>
              <w:t>near</w:t>
            </w:r>
            <w:r>
              <w:rPr>
                <w:spacing w:val="5"/>
                <w:w w:val="95"/>
                <w:sz w:val="21"/>
              </w:rPr>
              <w:t xml:space="preserve"> </w:t>
            </w:r>
            <w:r>
              <w:rPr>
                <w:w w:val="95"/>
                <w:sz w:val="21"/>
              </w:rPr>
              <w:t>active</w:t>
            </w:r>
            <w:r>
              <w:rPr>
                <w:spacing w:val="7"/>
                <w:w w:val="95"/>
                <w:sz w:val="21"/>
              </w:rPr>
              <w:t xml:space="preserve"> </w:t>
            </w:r>
            <w:r>
              <w:rPr>
                <w:w w:val="95"/>
                <w:sz w:val="21"/>
              </w:rPr>
              <w:t>pit</w:t>
            </w:r>
            <w:r>
              <w:rPr>
                <w:spacing w:val="8"/>
                <w:w w:val="95"/>
                <w:sz w:val="21"/>
              </w:rPr>
              <w:t xml:space="preserve"> </w:t>
            </w:r>
            <w:r>
              <w:rPr>
                <w:w w:val="95"/>
                <w:sz w:val="21"/>
              </w:rPr>
              <w:t>void:</w:t>
            </w:r>
            <w:r>
              <w:rPr>
                <w:spacing w:val="5"/>
                <w:w w:val="95"/>
                <w:sz w:val="21"/>
              </w:rPr>
              <w:t xml:space="preserve"> </w:t>
            </w:r>
            <w:r>
              <w:rPr>
                <w:w w:val="95"/>
                <w:sz w:val="21"/>
              </w:rPr>
              <w:t>Initiation</w:t>
            </w:r>
            <w:r>
              <w:rPr>
                <w:spacing w:val="20"/>
                <w:w w:val="95"/>
                <w:sz w:val="21"/>
              </w:rPr>
              <w:t xml:space="preserve"> </w:t>
            </w:r>
            <w:r>
              <w:rPr>
                <w:w w:val="95"/>
                <w:sz w:val="21"/>
              </w:rPr>
              <w:t>of</w:t>
            </w:r>
            <w:r>
              <w:rPr>
                <w:spacing w:val="16"/>
                <w:w w:val="95"/>
                <w:sz w:val="21"/>
              </w:rPr>
              <w:t xml:space="preserve"> </w:t>
            </w:r>
            <w:r>
              <w:rPr>
                <w:w w:val="95"/>
                <w:sz w:val="21"/>
              </w:rPr>
              <w:t>slope</w:t>
            </w:r>
            <w:r>
              <w:rPr>
                <w:spacing w:val="-42"/>
                <w:w w:val="95"/>
                <w:sz w:val="21"/>
              </w:rPr>
              <w:t xml:space="preserve"> </w:t>
            </w:r>
            <w:r>
              <w:rPr>
                <w:sz w:val="21"/>
              </w:rPr>
              <w:t>instability</w:t>
            </w:r>
          </w:p>
        </w:tc>
        <w:tc>
          <w:tcPr>
            <w:tcW w:w="847" w:type="dxa"/>
          </w:tcPr>
          <w:p w14:paraId="2BED17FC" w14:textId="77777777" w:rsidR="005566B9" w:rsidRDefault="00F10365">
            <w:pPr>
              <w:pStyle w:val="TableParagraph"/>
              <w:spacing w:before="150"/>
              <w:ind w:left="415"/>
              <w:rPr>
                <w:sz w:val="21"/>
              </w:rPr>
            </w:pPr>
            <w:r>
              <w:rPr>
                <w:w w:val="99"/>
                <w:sz w:val="21"/>
              </w:rPr>
              <w:t>O</w:t>
            </w:r>
          </w:p>
        </w:tc>
        <w:tc>
          <w:tcPr>
            <w:tcW w:w="1279" w:type="dxa"/>
          </w:tcPr>
          <w:p w14:paraId="41BDE701" w14:textId="77777777" w:rsidR="005566B9" w:rsidRDefault="00F10365">
            <w:pPr>
              <w:pStyle w:val="TableParagraph"/>
              <w:spacing w:before="150"/>
              <w:ind w:left="432"/>
              <w:rPr>
                <w:sz w:val="21"/>
              </w:rPr>
            </w:pPr>
            <w:r>
              <w:rPr>
                <w:sz w:val="21"/>
              </w:rPr>
              <w:t>Major</w:t>
            </w:r>
          </w:p>
        </w:tc>
        <w:tc>
          <w:tcPr>
            <w:tcW w:w="1135" w:type="dxa"/>
          </w:tcPr>
          <w:p w14:paraId="2D53DDA4" w14:textId="77777777" w:rsidR="005566B9" w:rsidRDefault="00F10365">
            <w:pPr>
              <w:pStyle w:val="TableParagraph"/>
              <w:spacing w:before="150"/>
              <w:ind w:left="272"/>
              <w:rPr>
                <w:sz w:val="21"/>
              </w:rPr>
            </w:pPr>
            <w:r>
              <w:rPr>
                <w:sz w:val="21"/>
              </w:rPr>
              <w:t>Unlikely</w:t>
            </w:r>
          </w:p>
        </w:tc>
        <w:tc>
          <w:tcPr>
            <w:tcW w:w="1847" w:type="dxa"/>
            <w:tcBorders>
              <w:right w:val="nil"/>
            </w:tcBorders>
          </w:tcPr>
          <w:p w14:paraId="056AB2F9" w14:textId="77777777" w:rsidR="005566B9" w:rsidRDefault="00F10365">
            <w:pPr>
              <w:pStyle w:val="TableParagraph"/>
              <w:spacing w:before="150"/>
              <w:ind w:left="598" w:right="466"/>
              <w:jc w:val="center"/>
              <w:rPr>
                <w:sz w:val="21"/>
              </w:rPr>
            </w:pPr>
            <w:r>
              <w:rPr>
                <w:sz w:val="21"/>
              </w:rPr>
              <w:t>High</w:t>
            </w:r>
          </w:p>
        </w:tc>
      </w:tr>
    </w:tbl>
    <w:p w14:paraId="3F78BEEA" w14:textId="77777777" w:rsidR="005566B9" w:rsidRDefault="005566B9">
      <w:pPr>
        <w:jc w:val="center"/>
        <w:rPr>
          <w:sz w:val="21"/>
        </w:rPr>
        <w:sectPr w:rsidR="005566B9">
          <w:pgSz w:w="11920" w:h="16850"/>
          <w:pgMar w:top="1120" w:right="440" w:bottom="1160" w:left="900" w:header="712" w:footer="964" w:gutter="0"/>
          <w:cols w:space="720"/>
        </w:sectPr>
      </w:pPr>
    </w:p>
    <w:p w14:paraId="1640FA5E" w14:textId="77777777" w:rsidR="005566B9" w:rsidRDefault="005566B9">
      <w:pPr>
        <w:pStyle w:val="BodyText"/>
        <w:spacing w:before="4"/>
        <w:rPr>
          <w:sz w:val="5"/>
        </w:rPr>
      </w:pPr>
    </w:p>
    <w:tbl>
      <w:tblPr>
        <w:tblW w:w="0" w:type="auto"/>
        <w:tblInd w:w="22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516"/>
        <w:gridCol w:w="4627"/>
        <w:gridCol w:w="847"/>
        <w:gridCol w:w="1279"/>
        <w:gridCol w:w="1135"/>
        <w:gridCol w:w="1847"/>
      </w:tblGrid>
      <w:tr w:rsidR="005566B9" w14:paraId="21DDAF71" w14:textId="77777777">
        <w:trPr>
          <w:trHeight w:val="454"/>
        </w:trPr>
        <w:tc>
          <w:tcPr>
            <w:tcW w:w="516" w:type="dxa"/>
            <w:tcBorders>
              <w:top w:val="nil"/>
              <w:left w:val="nil"/>
              <w:bottom w:val="nil"/>
              <w:right w:val="nil"/>
            </w:tcBorders>
            <w:shd w:val="clear" w:color="auto" w:fill="9B890F"/>
          </w:tcPr>
          <w:p w14:paraId="55D19614" w14:textId="77777777" w:rsidR="005566B9" w:rsidRDefault="00F10365">
            <w:pPr>
              <w:pStyle w:val="TableParagraph"/>
              <w:spacing w:before="120"/>
              <w:ind w:left="62"/>
              <w:jc w:val="center"/>
              <w:rPr>
                <w:sz w:val="21"/>
              </w:rPr>
            </w:pPr>
            <w:r>
              <w:rPr>
                <w:color w:val="FFFFFF"/>
                <w:w w:val="63"/>
                <w:sz w:val="21"/>
              </w:rPr>
              <w:t>#</w:t>
            </w:r>
          </w:p>
        </w:tc>
        <w:tc>
          <w:tcPr>
            <w:tcW w:w="4627" w:type="dxa"/>
            <w:tcBorders>
              <w:top w:val="nil"/>
              <w:left w:val="nil"/>
              <w:bottom w:val="nil"/>
              <w:right w:val="nil"/>
            </w:tcBorders>
            <w:shd w:val="clear" w:color="auto" w:fill="9B890F"/>
          </w:tcPr>
          <w:p w14:paraId="6477645D" w14:textId="77777777" w:rsidR="005566B9" w:rsidRDefault="00F10365">
            <w:pPr>
              <w:pStyle w:val="TableParagraph"/>
              <w:spacing w:before="120"/>
              <w:ind w:left="252"/>
              <w:rPr>
                <w:b/>
                <w:sz w:val="21"/>
              </w:rPr>
            </w:pPr>
            <w:r>
              <w:rPr>
                <w:b/>
                <w:color w:val="FFFFFF"/>
                <w:w w:val="95"/>
                <w:sz w:val="21"/>
              </w:rPr>
              <w:t>Details</w:t>
            </w:r>
            <w:r>
              <w:rPr>
                <w:b/>
                <w:color w:val="FFFFFF"/>
                <w:spacing w:val="-4"/>
                <w:w w:val="95"/>
                <w:sz w:val="21"/>
              </w:rPr>
              <w:t xml:space="preserve"> </w:t>
            </w:r>
            <w:r>
              <w:rPr>
                <w:b/>
                <w:color w:val="FFFFFF"/>
                <w:w w:val="95"/>
                <w:sz w:val="21"/>
              </w:rPr>
              <w:t>of</w:t>
            </w:r>
            <w:r>
              <w:rPr>
                <w:b/>
                <w:color w:val="FFFFFF"/>
                <w:spacing w:val="-3"/>
                <w:w w:val="95"/>
                <w:sz w:val="21"/>
              </w:rPr>
              <w:t xml:space="preserve"> </w:t>
            </w:r>
            <w:r>
              <w:rPr>
                <w:b/>
                <w:color w:val="FFFFFF"/>
                <w:w w:val="95"/>
                <w:sz w:val="21"/>
              </w:rPr>
              <w:t>risk</w:t>
            </w:r>
            <w:r>
              <w:rPr>
                <w:b/>
                <w:color w:val="FFFFFF"/>
                <w:spacing w:val="-5"/>
                <w:w w:val="95"/>
                <w:sz w:val="21"/>
              </w:rPr>
              <w:t xml:space="preserve"> </w:t>
            </w:r>
            <w:r>
              <w:rPr>
                <w:b/>
                <w:color w:val="FFFFFF"/>
                <w:w w:val="95"/>
                <w:sz w:val="21"/>
              </w:rPr>
              <w:t>event</w:t>
            </w:r>
          </w:p>
        </w:tc>
        <w:tc>
          <w:tcPr>
            <w:tcW w:w="847" w:type="dxa"/>
            <w:tcBorders>
              <w:top w:val="nil"/>
              <w:left w:val="nil"/>
              <w:bottom w:val="nil"/>
              <w:right w:val="nil"/>
            </w:tcBorders>
            <w:shd w:val="clear" w:color="auto" w:fill="9B890F"/>
          </w:tcPr>
          <w:p w14:paraId="53524197" w14:textId="77777777" w:rsidR="005566B9" w:rsidRDefault="00F10365">
            <w:pPr>
              <w:pStyle w:val="TableParagraph"/>
              <w:spacing w:before="120"/>
              <w:ind w:left="143" w:right="145"/>
              <w:jc w:val="center"/>
              <w:rPr>
                <w:b/>
                <w:sz w:val="21"/>
              </w:rPr>
            </w:pPr>
            <w:r>
              <w:rPr>
                <w:b/>
                <w:color w:val="FFFFFF"/>
                <w:sz w:val="21"/>
              </w:rPr>
              <w:t>Phase</w:t>
            </w:r>
          </w:p>
        </w:tc>
        <w:tc>
          <w:tcPr>
            <w:tcW w:w="1279" w:type="dxa"/>
            <w:tcBorders>
              <w:top w:val="nil"/>
              <w:left w:val="nil"/>
              <w:bottom w:val="nil"/>
              <w:right w:val="nil"/>
            </w:tcBorders>
            <w:shd w:val="clear" w:color="auto" w:fill="9B890F"/>
          </w:tcPr>
          <w:p w14:paraId="15AB16B9" w14:textId="77777777" w:rsidR="005566B9" w:rsidRDefault="00F10365">
            <w:pPr>
              <w:pStyle w:val="TableParagraph"/>
              <w:spacing w:before="120"/>
              <w:ind w:left="57"/>
              <w:rPr>
                <w:b/>
                <w:sz w:val="21"/>
              </w:rPr>
            </w:pPr>
            <w:r>
              <w:rPr>
                <w:b/>
                <w:color w:val="FFFFFF"/>
                <w:sz w:val="21"/>
              </w:rPr>
              <w:t>Consequence</w:t>
            </w:r>
          </w:p>
        </w:tc>
        <w:tc>
          <w:tcPr>
            <w:tcW w:w="1135" w:type="dxa"/>
            <w:tcBorders>
              <w:top w:val="nil"/>
              <w:left w:val="nil"/>
              <w:bottom w:val="nil"/>
              <w:right w:val="nil"/>
            </w:tcBorders>
            <w:shd w:val="clear" w:color="auto" w:fill="9B890F"/>
          </w:tcPr>
          <w:p w14:paraId="5F937B04" w14:textId="77777777" w:rsidR="005566B9" w:rsidRDefault="00F10365">
            <w:pPr>
              <w:pStyle w:val="TableParagraph"/>
              <w:spacing w:before="120"/>
              <w:ind w:right="114"/>
              <w:jc w:val="right"/>
              <w:rPr>
                <w:b/>
                <w:sz w:val="21"/>
              </w:rPr>
            </w:pPr>
            <w:r>
              <w:rPr>
                <w:b/>
                <w:color w:val="FFFFFF"/>
                <w:sz w:val="21"/>
              </w:rPr>
              <w:t>Likelihood</w:t>
            </w:r>
          </w:p>
        </w:tc>
        <w:tc>
          <w:tcPr>
            <w:tcW w:w="1847" w:type="dxa"/>
            <w:tcBorders>
              <w:top w:val="nil"/>
              <w:left w:val="nil"/>
              <w:bottom w:val="nil"/>
              <w:right w:val="nil"/>
            </w:tcBorders>
            <w:shd w:val="clear" w:color="auto" w:fill="9B890F"/>
          </w:tcPr>
          <w:p w14:paraId="37E3310E" w14:textId="77777777" w:rsidR="005566B9" w:rsidRDefault="00F10365">
            <w:pPr>
              <w:pStyle w:val="TableParagraph"/>
              <w:spacing w:before="120"/>
              <w:ind w:left="108"/>
              <w:rPr>
                <w:b/>
                <w:sz w:val="21"/>
              </w:rPr>
            </w:pPr>
            <w:r>
              <w:rPr>
                <w:b/>
                <w:color w:val="FFFFFF"/>
                <w:w w:val="95"/>
                <w:sz w:val="21"/>
              </w:rPr>
              <w:t>Inherent</w:t>
            </w:r>
            <w:r>
              <w:rPr>
                <w:b/>
                <w:color w:val="FFFFFF"/>
                <w:spacing w:val="16"/>
                <w:w w:val="95"/>
                <w:sz w:val="21"/>
              </w:rPr>
              <w:t xml:space="preserve"> </w:t>
            </w:r>
            <w:r>
              <w:rPr>
                <w:b/>
                <w:color w:val="FFFFFF"/>
                <w:w w:val="95"/>
                <w:sz w:val="21"/>
              </w:rPr>
              <w:t>risk</w:t>
            </w:r>
            <w:r>
              <w:rPr>
                <w:b/>
                <w:color w:val="FFFFFF"/>
                <w:spacing w:val="-2"/>
                <w:w w:val="95"/>
                <w:sz w:val="21"/>
              </w:rPr>
              <w:t xml:space="preserve"> </w:t>
            </w:r>
            <w:r>
              <w:rPr>
                <w:b/>
                <w:color w:val="FFFFFF"/>
                <w:w w:val="95"/>
                <w:sz w:val="21"/>
              </w:rPr>
              <w:t>rating</w:t>
            </w:r>
          </w:p>
        </w:tc>
      </w:tr>
      <w:tr w:rsidR="005566B9" w14:paraId="43BEECAC" w14:textId="77777777">
        <w:trPr>
          <w:trHeight w:val="1108"/>
        </w:trPr>
        <w:tc>
          <w:tcPr>
            <w:tcW w:w="516" w:type="dxa"/>
            <w:tcBorders>
              <w:left w:val="nil"/>
              <w:right w:val="nil"/>
            </w:tcBorders>
          </w:tcPr>
          <w:p w14:paraId="50A05538" w14:textId="77777777" w:rsidR="005566B9" w:rsidRDefault="00F10365">
            <w:pPr>
              <w:pStyle w:val="TableParagraph"/>
              <w:spacing w:before="110"/>
              <w:ind w:left="157" w:right="73"/>
              <w:jc w:val="center"/>
              <w:rPr>
                <w:sz w:val="21"/>
              </w:rPr>
            </w:pPr>
            <w:r>
              <w:rPr>
                <w:color w:val="57585B"/>
                <w:w w:val="115"/>
                <w:sz w:val="21"/>
              </w:rPr>
              <w:t>50</w:t>
            </w:r>
          </w:p>
        </w:tc>
        <w:tc>
          <w:tcPr>
            <w:tcW w:w="4627" w:type="dxa"/>
            <w:tcBorders>
              <w:left w:val="nil"/>
            </w:tcBorders>
          </w:tcPr>
          <w:p w14:paraId="31F23703" w14:textId="77777777" w:rsidR="005566B9" w:rsidRDefault="005566B9">
            <w:pPr>
              <w:pStyle w:val="TableParagraph"/>
              <w:spacing w:before="9"/>
              <w:rPr>
                <w:sz w:val="14"/>
              </w:rPr>
            </w:pPr>
          </w:p>
          <w:p w14:paraId="3435369F" w14:textId="77777777" w:rsidR="005566B9" w:rsidRDefault="00F10365">
            <w:pPr>
              <w:pStyle w:val="TableParagraph"/>
              <w:spacing w:line="232" w:lineRule="auto"/>
              <w:ind w:left="92" w:right="116"/>
              <w:jc w:val="both"/>
              <w:rPr>
                <w:sz w:val="21"/>
              </w:rPr>
            </w:pPr>
            <w:r>
              <w:rPr>
                <w:sz w:val="21"/>
              </w:rPr>
              <w:t>Use</w:t>
            </w:r>
            <w:r>
              <w:rPr>
                <w:spacing w:val="1"/>
                <w:sz w:val="21"/>
              </w:rPr>
              <w:t xml:space="preserve"> </w:t>
            </w:r>
            <w:r>
              <w:rPr>
                <w:sz w:val="21"/>
              </w:rPr>
              <w:t>of</w:t>
            </w:r>
            <w:r>
              <w:rPr>
                <w:spacing w:val="1"/>
                <w:sz w:val="21"/>
              </w:rPr>
              <w:t xml:space="preserve"> </w:t>
            </w:r>
            <w:r>
              <w:rPr>
                <w:sz w:val="21"/>
              </w:rPr>
              <w:t>inappropriate</w:t>
            </w:r>
            <w:r>
              <w:rPr>
                <w:spacing w:val="1"/>
                <w:sz w:val="21"/>
              </w:rPr>
              <w:t xml:space="preserve"> </w:t>
            </w:r>
            <w:r>
              <w:rPr>
                <w:sz w:val="21"/>
              </w:rPr>
              <w:t>materials</w:t>
            </w:r>
            <w:r>
              <w:rPr>
                <w:spacing w:val="1"/>
                <w:sz w:val="21"/>
              </w:rPr>
              <w:t xml:space="preserve"> </w:t>
            </w:r>
            <w:r>
              <w:rPr>
                <w:sz w:val="21"/>
              </w:rPr>
              <w:t>in</w:t>
            </w:r>
            <w:r>
              <w:rPr>
                <w:spacing w:val="1"/>
                <w:sz w:val="21"/>
              </w:rPr>
              <w:t xml:space="preserve"> </w:t>
            </w:r>
            <w:r>
              <w:rPr>
                <w:sz w:val="21"/>
              </w:rPr>
              <w:t>constructed</w:t>
            </w:r>
            <w:r>
              <w:rPr>
                <w:spacing w:val="1"/>
                <w:sz w:val="21"/>
              </w:rPr>
              <w:t xml:space="preserve"> </w:t>
            </w:r>
            <w:r>
              <w:rPr>
                <w:w w:val="95"/>
                <w:sz w:val="21"/>
              </w:rPr>
              <w:t>landforms: Slope instability: loss of containment from</w:t>
            </w:r>
            <w:r>
              <w:rPr>
                <w:spacing w:val="1"/>
                <w:w w:val="95"/>
                <w:sz w:val="21"/>
              </w:rPr>
              <w:t xml:space="preserve"> </w:t>
            </w:r>
            <w:r>
              <w:rPr>
                <w:w w:val="95"/>
                <w:sz w:val="21"/>
              </w:rPr>
              <w:t>constructed</w:t>
            </w:r>
            <w:r>
              <w:rPr>
                <w:spacing w:val="-10"/>
                <w:w w:val="95"/>
                <w:sz w:val="21"/>
              </w:rPr>
              <w:t xml:space="preserve"> </w:t>
            </w:r>
            <w:r>
              <w:rPr>
                <w:w w:val="95"/>
                <w:sz w:val="21"/>
              </w:rPr>
              <w:t>landforms</w:t>
            </w:r>
          </w:p>
        </w:tc>
        <w:tc>
          <w:tcPr>
            <w:tcW w:w="847" w:type="dxa"/>
          </w:tcPr>
          <w:p w14:paraId="787D4501" w14:textId="77777777" w:rsidR="005566B9" w:rsidRDefault="005566B9">
            <w:pPr>
              <w:pStyle w:val="TableParagraph"/>
              <w:spacing w:before="5"/>
              <w:rPr>
                <w:sz w:val="20"/>
              </w:rPr>
            </w:pPr>
          </w:p>
          <w:p w14:paraId="78CD2FFF" w14:textId="77777777" w:rsidR="005566B9" w:rsidRDefault="00F10365">
            <w:pPr>
              <w:pStyle w:val="TableParagraph"/>
              <w:spacing w:before="1" w:line="225" w:lineRule="auto"/>
              <w:ind w:left="382" w:right="86" w:hanging="128"/>
              <w:rPr>
                <w:sz w:val="21"/>
              </w:rPr>
            </w:pPr>
            <w:r>
              <w:rPr>
                <w:w w:val="95"/>
                <w:sz w:val="21"/>
              </w:rPr>
              <w:t>O, CL,</w:t>
            </w:r>
            <w:r>
              <w:rPr>
                <w:spacing w:val="-43"/>
                <w:w w:val="95"/>
                <w:sz w:val="21"/>
              </w:rPr>
              <w:t xml:space="preserve"> </w:t>
            </w:r>
            <w:r>
              <w:rPr>
                <w:sz w:val="21"/>
              </w:rPr>
              <w:t>PC</w:t>
            </w:r>
          </w:p>
        </w:tc>
        <w:tc>
          <w:tcPr>
            <w:tcW w:w="1279" w:type="dxa"/>
          </w:tcPr>
          <w:p w14:paraId="72B7348E" w14:textId="77777777" w:rsidR="005566B9" w:rsidRDefault="005566B9">
            <w:pPr>
              <w:pStyle w:val="TableParagraph"/>
              <w:spacing w:before="12"/>
              <w:rPr>
                <w:sz w:val="29"/>
              </w:rPr>
            </w:pPr>
          </w:p>
          <w:p w14:paraId="79683394" w14:textId="77777777" w:rsidR="005566B9" w:rsidRDefault="00F10365">
            <w:pPr>
              <w:pStyle w:val="TableParagraph"/>
              <w:ind w:left="272"/>
              <w:rPr>
                <w:sz w:val="21"/>
              </w:rPr>
            </w:pPr>
            <w:r>
              <w:rPr>
                <w:sz w:val="21"/>
              </w:rPr>
              <w:t>Moderate</w:t>
            </w:r>
          </w:p>
        </w:tc>
        <w:tc>
          <w:tcPr>
            <w:tcW w:w="1135" w:type="dxa"/>
          </w:tcPr>
          <w:p w14:paraId="2D8FA8AE" w14:textId="77777777" w:rsidR="005566B9" w:rsidRDefault="005566B9">
            <w:pPr>
              <w:pStyle w:val="TableParagraph"/>
              <w:spacing w:before="12"/>
              <w:rPr>
                <w:sz w:val="29"/>
              </w:rPr>
            </w:pPr>
          </w:p>
          <w:p w14:paraId="7B46F50C" w14:textId="77777777" w:rsidR="005566B9" w:rsidRDefault="00F10365">
            <w:pPr>
              <w:pStyle w:val="TableParagraph"/>
              <w:ind w:right="137"/>
              <w:jc w:val="right"/>
              <w:rPr>
                <w:sz w:val="21"/>
              </w:rPr>
            </w:pPr>
            <w:r>
              <w:rPr>
                <w:sz w:val="21"/>
              </w:rPr>
              <w:t>Unlikely</w:t>
            </w:r>
          </w:p>
        </w:tc>
        <w:tc>
          <w:tcPr>
            <w:tcW w:w="1847" w:type="dxa"/>
            <w:tcBorders>
              <w:right w:val="nil"/>
            </w:tcBorders>
          </w:tcPr>
          <w:p w14:paraId="6C33C564" w14:textId="77777777" w:rsidR="005566B9" w:rsidRDefault="005566B9">
            <w:pPr>
              <w:pStyle w:val="TableParagraph"/>
              <w:spacing w:before="12"/>
              <w:rPr>
                <w:sz w:val="29"/>
              </w:rPr>
            </w:pPr>
          </w:p>
          <w:p w14:paraId="19288D3C" w14:textId="77777777" w:rsidR="005566B9" w:rsidRDefault="00F10365">
            <w:pPr>
              <w:pStyle w:val="TableParagraph"/>
              <w:ind w:left="626"/>
              <w:rPr>
                <w:sz w:val="21"/>
              </w:rPr>
            </w:pPr>
            <w:r>
              <w:rPr>
                <w:sz w:val="21"/>
              </w:rPr>
              <w:t>Medium</w:t>
            </w:r>
          </w:p>
        </w:tc>
      </w:tr>
      <w:tr w:rsidR="005566B9" w14:paraId="0DDA9CB1" w14:textId="77777777">
        <w:trPr>
          <w:trHeight w:val="700"/>
        </w:trPr>
        <w:tc>
          <w:tcPr>
            <w:tcW w:w="516" w:type="dxa"/>
            <w:tcBorders>
              <w:left w:val="nil"/>
              <w:right w:val="nil"/>
            </w:tcBorders>
          </w:tcPr>
          <w:p w14:paraId="0E8A4CF7" w14:textId="77777777" w:rsidR="005566B9" w:rsidRDefault="00F10365">
            <w:pPr>
              <w:pStyle w:val="TableParagraph"/>
              <w:spacing w:before="118"/>
              <w:ind w:left="157" w:right="73"/>
              <w:jc w:val="center"/>
              <w:rPr>
                <w:sz w:val="21"/>
              </w:rPr>
            </w:pPr>
            <w:r>
              <w:rPr>
                <w:color w:val="57585B"/>
                <w:w w:val="115"/>
                <w:sz w:val="21"/>
              </w:rPr>
              <w:t>53</w:t>
            </w:r>
          </w:p>
        </w:tc>
        <w:tc>
          <w:tcPr>
            <w:tcW w:w="4627" w:type="dxa"/>
            <w:tcBorders>
              <w:left w:val="nil"/>
            </w:tcBorders>
          </w:tcPr>
          <w:p w14:paraId="6AB76855" w14:textId="77777777" w:rsidR="005566B9" w:rsidRDefault="00F10365">
            <w:pPr>
              <w:pStyle w:val="TableParagraph"/>
              <w:spacing w:before="86"/>
              <w:ind w:left="92"/>
              <w:rPr>
                <w:sz w:val="21"/>
              </w:rPr>
            </w:pPr>
            <w:r>
              <w:rPr>
                <w:w w:val="95"/>
                <w:sz w:val="21"/>
              </w:rPr>
              <w:t>Runoff or seepage from HMC stockpiles or centrifuges</w:t>
            </w:r>
            <w:r>
              <w:rPr>
                <w:spacing w:val="-43"/>
                <w:w w:val="95"/>
                <w:sz w:val="21"/>
              </w:rPr>
              <w:t xml:space="preserve"> </w:t>
            </w:r>
            <w:r>
              <w:rPr>
                <w:sz w:val="21"/>
              </w:rPr>
              <w:t>cake</w:t>
            </w:r>
            <w:r>
              <w:rPr>
                <w:spacing w:val="-23"/>
                <w:sz w:val="21"/>
              </w:rPr>
              <w:t xml:space="preserve"> </w:t>
            </w:r>
            <w:r>
              <w:rPr>
                <w:sz w:val="21"/>
              </w:rPr>
              <w:t>storage</w:t>
            </w:r>
            <w:r>
              <w:rPr>
                <w:spacing w:val="-23"/>
                <w:sz w:val="21"/>
              </w:rPr>
              <w:t xml:space="preserve"> </w:t>
            </w:r>
            <w:r>
              <w:rPr>
                <w:sz w:val="21"/>
              </w:rPr>
              <w:t>areas</w:t>
            </w:r>
          </w:p>
        </w:tc>
        <w:tc>
          <w:tcPr>
            <w:tcW w:w="847" w:type="dxa"/>
          </w:tcPr>
          <w:p w14:paraId="192A8575" w14:textId="77777777" w:rsidR="005566B9" w:rsidRDefault="00F10365">
            <w:pPr>
              <w:pStyle w:val="TableParagraph"/>
              <w:spacing w:before="166"/>
              <w:ind w:left="140"/>
              <w:jc w:val="center"/>
              <w:rPr>
                <w:sz w:val="21"/>
              </w:rPr>
            </w:pPr>
            <w:r>
              <w:rPr>
                <w:w w:val="99"/>
                <w:sz w:val="21"/>
              </w:rPr>
              <w:t>O</w:t>
            </w:r>
          </w:p>
        </w:tc>
        <w:tc>
          <w:tcPr>
            <w:tcW w:w="1279" w:type="dxa"/>
          </w:tcPr>
          <w:p w14:paraId="0F4EA7A8" w14:textId="77777777" w:rsidR="005566B9" w:rsidRDefault="00F10365">
            <w:pPr>
              <w:pStyle w:val="TableParagraph"/>
              <w:spacing w:before="166"/>
              <w:ind w:left="432"/>
              <w:rPr>
                <w:sz w:val="21"/>
              </w:rPr>
            </w:pPr>
            <w:r>
              <w:rPr>
                <w:sz w:val="21"/>
              </w:rPr>
              <w:t>Minor</w:t>
            </w:r>
          </w:p>
        </w:tc>
        <w:tc>
          <w:tcPr>
            <w:tcW w:w="1135" w:type="dxa"/>
          </w:tcPr>
          <w:p w14:paraId="57829CD0" w14:textId="77777777" w:rsidR="005566B9" w:rsidRDefault="00F10365">
            <w:pPr>
              <w:pStyle w:val="TableParagraph"/>
              <w:spacing w:before="166"/>
              <w:ind w:right="137"/>
              <w:jc w:val="right"/>
              <w:rPr>
                <w:sz w:val="21"/>
              </w:rPr>
            </w:pPr>
            <w:r>
              <w:rPr>
                <w:sz w:val="21"/>
              </w:rPr>
              <w:t>Unlikely</w:t>
            </w:r>
          </w:p>
        </w:tc>
        <w:tc>
          <w:tcPr>
            <w:tcW w:w="1847" w:type="dxa"/>
            <w:tcBorders>
              <w:right w:val="nil"/>
            </w:tcBorders>
          </w:tcPr>
          <w:p w14:paraId="48C6CE06" w14:textId="77777777" w:rsidR="005566B9" w:rsidRDefault="00F10365">
            <w:pPr>
              <w:pStyle w:val="TableParagraph"/>
              <w:spacing w:before="166"/>
              <w:ind w:left="605" w:right="466"/>
              <w:jc w:val="center"/>
              <w:rPr>
                <w:sz w:val="21"/>
              </w:rPr>
            </w:pPr>
            <w:r>
              <w:rPr>
                <w:sz w:val="21"/>
              </w:rPr>
              <w:t>Low</w:t>
            </w:r>
          </w:p>
        </w:tc>
      </w:tr>
      <w:tr w:rsidR="005566B9" w14:paraId="7165C33B" w14:textId="77777777">
        <w:trPr>
          <w:trHeight w:val="763"/>
        </w:trPr>
        <w:tc>
          <w:tcPr>
            <w:tcW w:w="516" w:type="dxa"/>
            <w:tcBorders>
              <w:left w:val="nil"/>
              <w:right w:val="nil"/>
            </w:tcBorders>
          </w:tcPr>
          <w:p w14:paraId="16B9E3FB" w14:textId="77777777" w:rsidR="005566B9" w:rsidRDefault="00F10365">
            <w:pPr>
              <w:pStyle w:val="TableParagraph"/>
              <w:spacing w:before="102"/>
              <w:ind w:left="157" w:right="73"/>
              <w:jc w:val="center"/>
              <w:rPr>
                <w:sz w:val="21"/>
              </w:rPr>
            </w:pPr>
            <w:r>
              <w:rPr>
                <w:color w:val="57585B"/>
                <w:w w:val="115"/>
                <w:sz w:val="21"/>
              </w:rPr>
              <w:t>55</w:t>
            </w:r>
          </w:p>
        </w:tc>
        <w:tc>
          <w:tcPr>
            <w:tcW w:w="4627" w:type="dxa"/>
            <w:tcBorders>
              <w:left w:val="nil"/>
            </w:tcBorders>
          </w:tcPr>
          <w:p w14:paraId="746BD811" w14:textId="43767B39" w:rsidR="005566B9" w:rsidRDefault="00F10365">
            <w:pPr>
              <w:pStyle w:val="TableParagraph"/>
              <w:spacing w:before="18" w:line="225" w:lineRule="auto"/>
              <w:ind w:left="92" w:right="115"/>
              <w:jc w:val="both"/>
              <w:rPr>
                <w:sz w:val="21"/>
              </w:rPr>
            </w:pPr>
            <w:r>
              <w:rPr>
                <w:sz w:val="21"/>
              </w:rPr>
              <w:t>Tailings</w:t>
            </w:r>
            <w:r>
              <w:rPr>
                <w:spacing w:val="1"/>
                <w:sz w:val="21"/>
              </w:rPr>
              <w:t xml:space="preserve"> </w:t>
            </w:r>
            <w:r>
              <w:rPr>
                <w:sz w:val="21"/>
              </w:rPr>
              <w:t>are</w:t>
            </w:r>
            <w:r>
              <w:rPr>
                <w:spacing w:val="1"/>
                <w:sz w:val="21"/>
              </w:rPr>
              <w:t xml:space="preserve"> </w:t>
            </w:r>
            <w:r>
              <w:rPr>
                <w:sz w:val="21"/>
              </w:rPr>
              <w:t>hard</w:t>
            </w:r>
            <w:r w:rsidR="009B4928">
              <w:rPr>
                <w:sz w:val="21"/>
              </w:rPr>
              <w:t xml:space="preserve"> </w:t>
            </w:r>
            <w:r>
              <w:rPr>
                <w:sz w:val="21"/>
              </w:rPr>
              <w:t>setting:</w:t>
            </w:r>
            <w:r>
              <w:rPr>
                <w:spacing w:val="1"/>
                <w:sz w:val="21"/>
              </w:rPr>
              <w:t xml:space="preserve"> </w:t>
            </w:r>
            <w:r>
              <w:rPr>
                <w:sz w:val="21"/>
              </w:rPr>
              <w:t>Loss</w:t>
            </w:r>
            <w:r>
              <w:rPr>
                <w:spacing w:val="1"/>
                <w:sz w:val="21"/>
              </w:rPr>
              <w:t xml:space="preserve"> </w:t>
            </w:r>
            <w:r>
              <w:rPr>
                <w:sz w:val="21"/>
              </w:rPr>
              <w:t>of</w:t>
            </w:r>
            <w:r>
              <w:rPr>
                <w:spacing w:val="1"/>
                <w:sz w:val="21"/>
              </w:rPr>
              <w:t xml:space="preserve"> </w:t>
            </w:r>
            <w:r>
              <w:rPr>
                <w:sz w:val="21"/>
              </w:rPr>
              <w:t>land capability;</w:t>
            </w:r>
            <w:r>
              <w:rPr>
                <w:spacing w:val="1"/>
                <w:sz w:val="21"/>
              </w:rPr>
              <w:t xml:space="preserve"> </w:t>
            </w:r>
            <w:r>
              <w:rPr>
                <w:sz w:val="21"/>
              </w:rPr>
              <w:t>increased</w:t>
            </w:r>
            <w:r>
              <w:rPr>
                <w:spacing w:val="1"/>
                <w:sz w:val="21"/>
              </w:rPr>
              <w:t xml:space="preserve"> </w:t>
            </w:r>
            <w:r>
              <w:rPr>
                <w:sz w:val="21"/>
              </w:rPr>
              <w:t>erosion</w:t>
            </w:r>
            <w:r>
              <w:rPr>
                <w:spacing w:val="1"/>
                <w:sz w:val="21"/>
              </w:rPr>
              <w:t xml:space="preserve"> </w:t>
            </w:r>
            <w:r>
              <w:rPr>
                <w:sz w:val="21"/>
              </w:rPr>
              <w:t>hazard;</w:t>
            </w:r>
            <w:r>
              <w:rPr>
                <w:spacing w:val="1"/>
                <w:sz w:val="21"/>
              </w:rPr>
              <w:t xml:space="preserve"> </w:t>
            </w:r>
            <w:r>
              <w:rPr>
                <w:sz w:val="21"/>
              </w:rPr>
              <w:t>restriction</w:t>
            </w:r>
            <w:r>
              <w:rPr>
                <w:spacing w:val="1"/>
                <w:sz w:val="21"/>
              </w:rPr>
              <w:t xml:space="preserve"> </w:t>
            </w:r>
            <w:r>
              <w:rPr>
                <w:sz w:val="21"/>
              </w:rPr>
              <w:t>in</w:t>
            </w:r>
            <w:r>
              <w:rPr>
                <w:spacing w:val="1"/>
                <w:sz w:val="21"/>
              </w:rPr>
              <w:t xml:space="preserve"> </w:t>
            </w:r>
            <w:r>
              <w:rPr>
                <w:sz w:val="21"/>
              </w:rPr>
              <w:t>water</w:t>
            </w:r>
            <w:r>
              <w:rPr>
                <w:spacing w:val="1"/>
                <w:sz w:val="21"/>
              </w:rPr>
              <w:t xml:space="preserve"> </w:t>
            </w:r>
            <w:r>
              <w:rPr>
                <w:sz w:val="21"/>
              </w:rPr>
              <w:t>infiltration</w:t>
            </w:r>
          </w:p>
        </w:tc>
        <w:tc>
          <w:tcPr>
            <w:tcW w:w="847" w:type="dxa"/>
          </w:tcPr>
          <w:p w14:paraId="684CF3BE" w14:textId="77777777" w:rsidR="005566B9" w:rsidRDefault="005566B9">
            <w:pPr>
              <w:pStyle w:val="TableParagraph"/>
              <w:spacing w:before="2"/>
              <w:rPr>
                <w:sz w:val="16"/>
              </w:rPr>
            </w:pPr>
          </w:p>
          <w:p w14:paraId="6B2FABB1" w14:textId="77777777" w:rsidR="005566B9" w:rsidRDefault="00F10365">
            <w:pPr>
              <w:pStyle w:val="TableParagraph"/>
              <w:ind w:left="220" w:right="50"/>
              <w:jc w:val="center"/>
              <w:rPr>
                <w:sz w:val="21"/>
              </w:rPr>
            </w:pPr>
            <w:r>
              <w:rPr>
                <w:w w:val="95"/>
                <w:sz w:val="21"/>
              </w:rPr>
              <w:t>O,</w:t>
            </w:r>
            <w:r>
              <w:rPr>
                <w:spacing w:val="-12"/>
                <w:w w:val="95"/>
                <w:sz w:val="21"/>
              </w:rPr>
              <w:t xml:space="preserve"> </w:t>
            </w:r>
            <w:r>
              <w:rPr>
                <w:w w:val="95"/>
                <w:sz w:val="21"/>
              </w:rPr>
              <w:t>CL</w:t>
            </w:r>
          </w:p>
        </w:tc>
        <w:tc>
          <w:tcPr>
            <w:tcW w:w="1279" w:type="dxa"/>
          </w:tcPr>
          <w:p w14:paraId="1EDAA62E" w14:textId="77777777" w:rsidR="005566B9" w:rsidRDefault="005566B9">
            <w:pPr>
              <w:pStyle w:val="TableParagraph"/>
              <w:spacing w:before="2"/>
              <w:rPr>
                <w:sz w:val="16"/>
              </w:rPr>
            </w:pPr>
          </w:p>
          <w:p w14:paraId="4525F65F" w14:textId="77777777" w:rsidR="005566B9" w:rsidRDefault="00F10365">
            <w:pPr>
              <w:pStyle w:val="TableParagraph"/>
              <w:ind w:left="272"/>
              <w:rPr>
                <w:sz w:val="21"/>
              </w:rPr>
            </w:pPr>
            <w:r>
              <w:rPr>
                <w:sz w:val="21"/>
              </w:rPr>
              <w:t>Moderate</w:t>
            </w:r>
          </w:p>
        </w:tc>
        <w:tc>
          <w:tcPr>
            <w:tcW w:w="1135" w:type="dxa"/>
          </w:tcPr>
          <w:p w14:paraId="5C69752C" w14:textId="77777777" w:rsidR="005566B9" w:rsidRDefault="005566B9">
            <w:pPr>
              <w:pStyle w:val="TableParagraph"/>
              <w:spacing w:before="2"/>
              <w:rPr>
                <w:sz w:val="16"/>
              </w:rPr>
            </w:pPr>
          </w:p>
          <w:p w14:paraId="54C110F2" w14:textId="77777777" w:rsidR="005566B9" w:rsidRDefault="00F10365">
            <w:pPr>
              <w:pStyle w:val="TableParagraph"/>
              <w:ind w:right="137"/>
              <w:jc w:val="right"/>
              <w:rPr>
                <w:sz w:val="21"/>
              </w:rPr>
            </w:pPr>
            <w:r>
              <w:rPr>
                <w:sz w:val="21"/>
              </w:rPr>
              <w:t>Unlikely</w:t>
            </w:r>
          </w:p>
        </w:tc>
        <w:tc>
          <w:tcPr>
            <w:tcW w:w="1847" w:type="dxa"/>
            <w:tcBorders>
              <w:right w:val="nil"/>
            </w:tcBorders>
          </w:tcPr>
          <w:p w14:paraId="0DB3E657" w14:textId="77777777" w:rsidR="005566B9" w:rsidRDefault="005566B9">
            <w:pPr>
              <w:pStyle w:val="TableParagraph"/>
              <w:spacing w:before="2"/>
              <w:rPr>
                <w:sz w:val="16"/>
              </w:rPr>
            </w:pPr>
          </w:p>
          <w:p w14:paraId="49984397" w14:textId="77777777" w:rsidR="005566B9" w:rsidRDefault="00F10365">
            <w:pPr>
              <w:pStyle w:val="TableParagraph"/>
              <w:ind w:left="626"/>
              <w:rPr>
                <w:sz w:val="21"/>
              </w:rPr>
            </w:pPr>
            <w:r>
              <w:rPr>
                <w:sz w:val="21"/>
              </w:rPr>
              <w:t>Medium</w:t>
            </w:r>
          </w:p>
        </w:tc>
      </w:tr>
      <w:tr w:rsidR="005566B9" w14:paraId="1F9533C2" w14:textId="77777777">
        <w:trPr>
          <w:trHeight w:val="700"/>
        </w:trPr>
        <w:tc>
          <w:tcPr>
            <w:tcW w:w="516" w:type="dxa"/>
            <w:tcBorders>
              <w:left w:val="nil"/>
              <w:right w:val="nil"/>
            </w:tcBorders>
          </w:tcPr>
          <w:p w14:paraId="67FFA44B" w14:textId="77777777" w:rsidR="005566B9" w:rsidRDefault="00F10365">
            <w:pPr>
              <w:pStyle w:val="TableParagraph"/>
              <w:spacing w:before="118"/>
              <w:ind w:left="157" w:right="73"/>
              <w:jc w:val="center"/>
              <w:rPr>
                <w:sz w:val="21"/>
              </w:rPr>
            </w:pPr>
            <w:r>
              <w:rPr>
                <w:color w:val="57585B"/>
                <w:w w:val="115"/>
                <w:sz w:val="21"/>
              </w:rPr>
              <w:t>56</w:t>
            </w:r>
          </w:p>
        </w:tc>
        <w:tc>
          <w:tcPr>
            <w:tcW w:w="4627" w:type="dxa"/>
            <w:tcBorders>
              <w:left w:val="nil"/>
            </w:tcBorders>
          </w:tcPr>
          <w:p w14:paraId="554EC6CF" w14:textId="33621A4A" w:rsidR="005566B9" w:rsidRDefault="00F10365">
            <w:pPr>
              <w:pStyle w:val="TableParagraph"/>
              <w:spacing w:before="130" w:line="225" w:lineRule="auto"/>
              <w:ind w:left="92" w:right="121"/>
              <w:rPr>
                <w:sz w:val="21"/>
              </w:rPr>
            </w:pPr>
            <w:r>
              <w:rPr>
                <w:w w:val="95"/>
                <w:sz w:val="21"/>
              </w:rPr>
              <w:t>Surface</w:t>
            </w:r>
            <w:r>
              <w:rPr>
                <w:spacing w:val="19"/>
                <w:w w:val="95"/>
                <w:sz w:val="21"/>
              </w:rPr>
              <w:t xml:space="preserve"> </w:t>
            </w:r>
            <w:r>
              <w:rPr>
                <w:w w:val="95"/>
                <w:sz w:val="21"/>
              </w:rPr>
              <w:t>water</w:t>
            </w:r>
            <w:r>
              <w:rPr>
                <w:spacing w:val="42"/>
                <w:w w:val="95"/>
                <w:sz w:val="21"/>
              </w:rPr>
              <w:t xml:space="preserve"> </w:t>
            </w:r>
            <w:r>
              <w:rPr>
                <w:w w:val="95"/>
                <w:sz w:val="21"/>
              </w:rPr>
              <w:t>runoff</w:t>
            </w:r>
            <w:r>
              <w:rPr>
                <w:spacing w:val="32"/>
                <w:w w:val="95"/>
                <w:sz w:val="21"/>
              </w:rPr>
              <w:t xml:space="preserve"> </w:t>
            </w:r>
            <w:r>
              <w:rPr>
                <w:w w:val="95"/>
                <w:sz w:val="21"/>
              </w:rPr>
              <w:t>erodes</w:t>
            </w:r>
            <w:r>
              <w:rPr>
                <w:spacing w:val="29"/>
                <w:w w:val="95"/>
                <w:sz w:val="21"/>
              </w:rPr>
              <w:t xml:space="preserve"> </w:t>
            </w:r>
            <w:r>
              <w:rPr>
                <w:w w:val="95"/>
                <w:sz w:val="21"/>
              </w:rPr>
              <w:t>bare</w:t>
            </w:r>
            <w:r>
              <w:rPr>
                <w:spacing w:val="19"/>
                <w:w w:val="95"/>
                <w:sz w:val="21"/>
              </w:rPr>
              <w:t xml:space="preserve"> </w:t>
            </w:r>
            <w:r>
              <w:rPr>
                <w:w w:val="95"/>
                <w:sz w:val="21"/>
              </w:rPr>
              <w:t>surface:</w:t>
            </w:r>
            <w:r>
              <w:rPr>
                <w:spacing w:val="17"/>
                <w:w w:val="95"/>
                <w:sz w:val="21"/>
              </w:rPr>
              <w:t xml:space="preserve"> </w:t>
            </w:r>
            <w:r>
              <w:rPr>
                <w:w w:val="95"/>
                <w:sz w:val="21"/>
              </w:rPr>
              <w:t>Gullying</w:t>
            </w:r>
            <w:r>
              <w:rPr>
                <w:spacing w:val="2"/>
                <w:w w:val="95"/>
                <w:sz w:val="21"/>
              </w:rPr>
              <w:t xml:space="preserve"> </w:t>
            </w:r>
            <w:r>
              <w:rPr>
                <w:w w:val="95"/>
                <w:sz w:val="21"/>
              </w:rPr>
              <w:t>/</w:t>
            </w:r>
            <w:r>
              <w:rPr>
                <w:spacing w:val="-42"/>
                <w:w w:val="95"/>
                <w:sz w:val="21"/>
              </w:rPr>
              <w:t xml:space="preserve"> </w:t>
            </w:r>
            <w:r>
              <w:rPr>
                <w:w w:val="95"/>
                <w:sz w:val="21"/>
              </w:rPr>
              <w:t>tunnel</w:t>
            </w:r>
            <w:r>
              <w:rPr>
                <w:spacing w:val="12"/>
                <w:w w:val="95"/>
                <w:sz w:val="21"/>
              </w:rPr>
              <w:t xml:space="preserve"> </w:t>
            </w:r>
            <w:r>
              <w:rPr>
                <w:w w:val="95"/>
                <w:sz w:val="21"/>
              </w:rPr>
              <w:t>erosion</w:t>
            </w:r>
            <w:r>
              <w:rPr>
                <w:spacing w:val="-3"/>
                <w:w w:val="95"/>
                <w:sz w:val="21"/>
              </w:rPr>
              <w:t xml:space="preserve"> </w:t>
            </w:r>
            <w:r>
              <w:rPr>
                <w:w w:val="95"/>
                <w:sz w:val="21"/>
              </w:rPr>
              <w:t>results</w:t>
            </w:r>
            <w:r>
              <w:rPr>
                <w:spacing w:val="-8"/>
                <w:w w:val="95"/>
                <w:sz w:val="21"/>
              </w:rPr>
              <w:t xml:space="preserve"> </w:t>
            </w:r>
            <w:r>
              <w:rPr>
                <w:w w:val="95"/>
                <w:sz w:val="21"/>
              </w:rPr>
              <w:t>in</w:t>
            </w:r>
            <w:r>
              <w:rPr>
                <w:spacing w:val="-3"/>
                <w:w w:val="95"/>
                <w:sz w:val="21"/>
              </w:rPr>
              <w:t xml:space="preserve"> </w:t>
            </w:r>
            <w:r>
              <w:rPr>
                <w:w w:val="95"/>
                <w:sz w:val="21"/>
              </w:rPr>
              <w:t>loss</w:t>
            </w:r>
            <w:r>
              <w:rPr>
                <w:spacing w:val="-8"/>
                <w:w w:val="95"/>
                <w:sz w:val="21"/>
              </w:rPr>
              <w:t xml:space="preserve"> </w:t>
            </w:r>
            <w:r>
              <w:rPr>
                <w:w w:val="95"/>
                <w:sz w:val="21"/>
              </w:rPr>
              <w:t>of</w:t>
            </w:r>
            <w:r>
              <w:rPr>
                <w:spacing w:val="-5"/>
                <w:w w:val="95"/>
                <w:sz w:val="21"/>
              </w:rPr>
              <w:t xml:space="preserve"> </w:t>
            </w:r>
            <w:r>
              <w:rPr>
                <w:w w:val="95"/>
                <w:sz w:val="21"/>
              </w:rPr>
              <w:t>land</w:t>
            </w:r>
            <w:r w:rsidR="009B4928">
              <w:rPr>
                <w:w w:val="95"/>
                <w:sz w:val="21"/>
              </w:rPr>
              <w:t xml:space="preserve"> </w:t>
            </w:r>
            <w:r>
              <w:rPr>
                <w:w w:val="95"/>
                <w:sz w:val="21"/>
              </w:rPr>
              <w:t>productivity</w:t>
            </w:r>
          </w:p>
        </w:tc>
        <w:tc>
          <w:tcPr>
            <w:tcW w:w="847" w:type="dxa"/>
          </w:tcPr>
          <w:p w14:paraId="4A2DCCD0" w14:textId="77777777" w:rsidR="005566B9" w:rsidRDefault="00F10365">
            <w:pPr>
              <w:pStyle w:val="TableParagraph"/>
              <w:spacing w:before="130" w:line="225" w:lineRule="auto"/>
              <w:ind w:left="382" w:right="86" w:hanging="128"/>
              <w:rPr>
                <w:sz w:val="21"/>
              </w:rPr>
            </w:pPr>
            <w:r>
              <w:rPr>
                <w:w w:val="95"/>
                <w:sz w:val="21"/>
              </w:rPr>
              <w:t>O, CL,</w:t>
            </w:r>
            <w:r>
              <w:rPr>
                <w:spacing w:val="-43"/>
                <w:w w:val="95"/>
                <w:sz w:val="21"/>
              </w:rPr>
              <w:t xml:space="preserve"> </w:t>
            </w:r>
            <w:r>
              <w:rPr>
                <w:sz w:val="21"/>
              </w:rPr>
              <w:t>PC</w:t>
            </w:r>
          </w:p>
        </w:tc>
        <w:tc>
          <w:tcPr>
            <w:tcW w:w="1279" w:type="dxa"/>
          </w:tcPr>
          <w:p w14:paraId="5A172AB1" w14:textId="77777777" w:rsidR="005566B9" w:rsidRDefault="00F10365">
            <w:pPr>
              <w:pStyle w:val="TableParagraph"/>
              <w:spacing w:before="166"/>
              <w:ind w:left="272"/>
              <w:rPr>
                <w:sz w:val="21"/>
              </w:rPr>
            </w:pPr>
            <w:r>
              <w:rPr>
                <w:sz w:val="21"/>
              </w:rPr>
              <w:t>Moderate</w:t>
            </w:r>
          </w:p>
        </w:tc>
        <w:tc>
          <w:tcPr>
            <w:tcW w:w="1135" w:type="dxa"/>
          </w:tcPr>
          <w:p w14:paraId="45CDAE0E" w14:textId="77777777" w:rsidR="005566B9" w:rsidRDefault="00F10365">
            <w:pPr>
              <w:pStyle w:val="TableParagraph"/>
              <w:spacing w:before="166"/>
              <w:ind w:right="128"/>
              <w:jc w:val="right"/>
              <w:rPr>
                <w:sz w:val="21"/>
              </w:rPr>
            </w:pPr>
            <w:r>
              <w:rPr>
                <w:sz w:val="21"/>
              </w:rPr>
              <w:t>Possible</w:t>
            </w:r>
          </w:p>
        </w:tc>
        <w:tc>
          <w:tcPr>
            <w:tcW w:w="1847" w:type="dxa"/>
            <w:tcBorders>
              <w:right w:val="nil"/>
            </w:tcBorders>
          </w:tcPr>
          <w:p w14:paraId="7E9B1C2F" w14:textId="77777777" w:rsidR="005566B9" w:rsidRDefault="00F10365">
            <w:pPr>
              <w:pStyle w:val="TableParagraph"/>
              <w:spacing w:before="166"/>
              <w:ind w:left="626"/>
              <w:rPr>
                <w:sz w:val="21"/>
              </w:rPr>
            </w:pPr>
            <w:r>
              <w:rPr>
                <w:sz w:val="21"/>
              </w:rPr>
              <w:t>Medium</w:t>
            </w:r>
          </w:p>
        </w:tc>
      </w:tr>
      <w:tr w:rsidR="005566B9" w14:paraId="5EF72C50" w14:textId="77777777">
        <w:trPr>
          <w:trHeight w:val="876"/>
        </w:trPr>
        <w:tc>
          <w:tcPr>
            <w:tcW w:w="516" w:type="dxa"/>
            <w:tcBorders>
              <w:left w:val="nil"/>
              <w:right w:val="nil"/>
            </w:tcBorders>
          </w:tcPr>
          <w:p w14:paraId="39EF568B" w14:textId="77777777" w:rsidR="005566B9" w:rsidRDefault="00F10365">
            <w:pPr>
              <w:pStyle w:val="TableParagraph"/>
              <w:spacing w:before="102"/>
              <w:ind w:left="157" w:right="73"/>
              <w:jc w:val="center"/>
              <w:rPr>
                <w:sz w:val="21"/>
              </w:rPr>
            </w:pPr>
            <w:r>
              <w:rPr>
                <w:color w:val="57585B"/>
                <w:w w:val="115"/>
                <w:sz w:val="21"/>
              </w:rPr>
              <w:t>57</w:t>
            </w:r>
          </w:p>
        </w:tc>
        <w:tc>
          <w:tcPr>
            <w:tcW w:w="4627" w:type="dxa"/>
            <w:tcBorders>
              <w:left w:val="nil"/>
            </w:tcBorders>
          </w:tcPr>
          <w:p w14:paraId="2DD7EDC3" w14:textId="559767E4" w:rsidR="005566B9" w:rsidRDefault="00F10365">
            <w:pPr>
              <w:pStyle w:val="TableParagraph"/>
              <w:spacing w:before="114" w:line="225" w:lineRule="auto"/>
              <w:ind w:left="92" w:right="115"/>
              <w:jc w:val="both"/>
              <w:rPr>
                <w:sz w:val="21"/>
              </w:rPr>
            </w:pPr>
            <w:r>
              <w:rPr>
                <w:w w:val="95"/>
                <w:sz w:val="21"/>
              </w:rPr>
              <w:t>Surface water runoff erodes bare surface: Erosion and</w:t>
            </w:r>
            <w:r>
              <w:rPr>
                <w:spacing w:val="-43"/>
                <w:w w:val="95"/>
                <w:sz w:val="21"/>
              </w:rPr>
              <w:t xml:space="preserve"> </w:t>
            </w:r>
            <w:r>
              <w:rPr>
                <w:w w:val="95"/>
                <w:sz w:val="21"/>
              </w:rPr>
              <w:t>sediment mobilisation: loss of soil fertility and decline</w:t>
            </w:r>
            <w:r>
              <w:rPr>
                <w:spacing w:val="1"/>
                <w:w w:val="95"/>
                <w:sz w:val="21"/>
              </w:rPr>
              <w:t xml:space="preserve"> </w:t>
            </w:r>
            <w:r>
              <w:rPr>
                <w:w w:val="95"/>
                <w:sz w:val="21"/>
              </w:rPr>
              <w:t>in</w:t>
            </w:r>
            <w:r>
              <w:rPr>
                <w:spacing w:val="-10"/>
                <w:w w:val="95"/>
                <w:sz w:val="21"/>
              </w:rPr>
              <w:t xml:space="preserve"> </w:t>
            </w:r>
            <w:r>
              <w:rPr>
                <w:w w:val="95"/>
                <w:sz w:val="21"/>
              </w:rPr>
              <w:t>land</w:t>
            </w:r>
            <w:r w:rsidR="009B4928">
              <w:rPr>
                <w:w w:val="95"/>
                <w:sz w:val="21"/>
              </w:rPr>
              <w:t xml:space="preserve"> </w:t>
            </w:r>
            <w:r>
              <w:rPr>
                <w:w w:val="95"/>
                <w:sz w:val="21"/>
              </w:rPr>
              <w:t>productivity</w:t>
            </w:r>
          </w:p>
        </w:tc>
        <w:tc>
          <w:tcPr>
            <w:tcW w:w="847" w:type="dxa"/>
          </w:tcPr>
          <w:p w14:paraId="4FC90E75" w14:textId="77777777" w:rsidR="005566B9" w:rsidRDefault="00F10365">
            <w:pPr>
              <w:pStyle w:val="TableParagraph"/>
              <w:spacing w:before="146" w:line="225" w:lineRule="auto"/>
              <w:ind w:left="382" w:right="86" w:hanging="128"/>
              <w:rPr>
                <w:sz w:val="21"/>
              </w:rPr>
            </w:pPr>
            <w:r>
              <w:rPr>
                <w:w w:val="95"/>
                <w:sz w:val="21"/>
              </w:rPr>
              <w:t>O, CL,</w:t>
            </w:r>
            <w:r>
              <w:rPr>
                <w:spacing w:val="-43"/>
                <w:w w:val="95"/>
                <w:sz w:val="21"/>
              </w:rPr>
              <w:t xml:space="preserve"> </w:t>
            </w:r>
            <w:r>
              <w:rPr>
                <w:sz w:val="21"/>
              </w:rPr>
              <w:t>PC</w:t>
            </w:r>
          </w:p>
        </w:tc>
        <w:tc>
          <w:tcPr>
            <w:tcW w:w="1279" w:type="dxa"/>
          </w:tcPr>
          <w:p w14:paraId="6F3C7651" w14:textId="77777777" w:rsidR="005566B9" w:rsidRDefault="005566B9">
            <w:pPr>
              <w:pStyle w:val="TableParagraph"/>
              <w:spacing w:before="2"/>
              <w:rPr>
                <w:sz w:val="20"/>
              </w:rPr>
            </w:pPr>
          </w:p>
          <w:p w14:paraId="7D93FD21" w14:textId="77777777" w:rsidR="005566B9" w:rsidRDefault="00F10365">
            <w:pPr>
              <w:pStyle w:val="TableParagraph"/>
              <w:ind w:left="272"/>
              <w:rPr>
                <w:sz w:val="21"/>
              </w:rPr>
            </w:pPr>
            <w:r>
              <w:rPr>
                <w:sz w:val="21"/>
              </w:rPr>
              <w:t>Moderate</w:t>
            </w:r>
          </w:p>
        </w:tc>
        <w:tc>
          <w:tcPr>
            <w:tcW w:w="1135" w:type="dxa"/>
          </w:tcPr>
          <w:p w14:paraId="3162D6FF" w14:textId="77777777" w:rsidR="005566B9" w:rsidRDefault="005566B9">
            <w:pPr>
              <w:pStyle w:val="TableParagraph"/>
              <w:spacing w:before="2"/>
              <w:rPr>
                <w:sz w:val="20"/>
              </w:rPr>
            </w:pPr>
          </w:p>
          <w:p w14:paraId="37DEBFCA" w14:textId="77777777" w:rsidR="005566B9" w:rsidRDefault="00F10365">
            <w:pPr>
              <w:pStyle w:val="TableParagraph"/>
              <w:ind w:right="128"/>
              <w:jc w:val="right"/>
              <w:rPr>
                <w:sz w:val="21"/>
              </w:rPr>
            </w:pPr>
            <w:r>
              <w:rPr>
                <w:sz w:val="21"/>
              </w:rPr>
              <w:t>Possible</w:t>
            </w:r>
          </w:p>
        </w:tc>
        <w:tc>
          <w:tcPr>
            <w:tcW w:w="1847" w:type="dxa"/>
            <w:tcBorders>
              <w:right w:val="nil"/>
            </w:tcBorders>
          </w:tcPr>
          <w:p w14:paraId="77708956" w14:textId="77777777" w:rsidR="005566B9" w:rsidRDefault="005566B9">
            <w:pPr>
              <w:pStyle w:val="TableParagraph"/>
              <w:spacing w:before="2"/>
              <w:rPr>
                <w:sz w:val="20"/>
              </w:rPr>
            </w:pPr>
          </w:p>
          <w:p w14:paraId="3351AA18" w14:textId="77777777" w:rsidR="005566B9" w:rsidRDefault="00F10365">
            <w:pPr>
              <w:pStyle w:val="TableParagraph"/>
              <w:ind w:left="626"/>
              <w:rPr>
                <w:sz w:val="21"/>
              </w:rPr>
            </w:pPr>
            <w:r>
              <w:rPr>
                <w:sz w:val="21"/>
              </w:rPr>
              <w:t>Medium</w:t>
            </w:r>
          </w:p>
        </w:tc>
      </w:tr>
    </w:tbl>
    <w:p w14:paraId="4B6BF1D9" w14:textId="2C797BF5" w:rsidR="005566B9" w:rsidRDefault="00F10365">
      <w:pPr>
        <w:pStyle w:val="BodyText"/>
        <w:spacing w:before="110" w:line="458" w:lineRule="auto"/>
        <w:ind w:left="123" w:right="1894"/>
        <w:jc w:val="both"/>
      </w:pPr>
      <w:r>
        <w:rPr>
          <w:spacing w:val="-1"/>
        </w:rPr>
        <w:t xml:space="preserve">Note: ‘C’ = construction; ‘O’ = operations; ‘CL’ = decommissioning </w:t>
      </w:r>
      <w:r>
        <w:t>and closure ‘PC’ = post</w:t>
      </w:r>
      <w:r w:rsidR="009B4928">
        <w:t xml:space="preserve"> </w:t>
      </w:r>
      <w:r>
        <w:t>closure</w:t>
      </w:r>
      <w:r>
        <w:rPr>
          <w:spacing w:val="1"/>
        </w:rPr>
        <w:t xml:space="preserve"> </w:t>
      </w:r>
      <w:r>
        <w:t>Note</w:t>
      </w:r>
      <w:r>
        <w:rPr>
          <w:spacing w:val="-1"/>
        </w:rPr>
        <w:t xml:space="preserve"> </w:t>
      </w:r>
      <w:r>
        <w:t>2:</w:t>
      </w:r>
      <w:r>
        <w:rPr>
          <w:spacing w:val="-13"/>
        </w:rPr>
        <w:t xml:space="preserve"> </w:t>
      </w:r>
      <w:r>
        <w:t># may</w:t>
      </w:r>
      <w:r>
        <w:rPr>
          <w:spacing w:val="-7"/>
        </w:rPr>
        <w:t xml:space="preserve"> </w:t>
      </w:r>
      <w:r>
        <w:t>not</w:t>
      </w:r>
      <w:r>
        <w:rPr>
          <w:spacing w:val="5"/>
        </w:rPr>
        <w:t xml:space="preserve"> </w:t>
      </w:r>
      <w:r>
        <w:t>appear</w:t>
      </w:r>
      <w:r>
        <w:rPr>
          <w:spacing w:val="2"/>
        </w:rPr>
        <w:t xml:space="preserve"> </w:t>
      </w:r>
      <w:r>
        <w:t>in</w:t>
      </w:r>
      <w:r>
        <w:rPr>
          <w:spacing w:val="-7"/>
        </w:rPr>
        <w:t xml:space="preserve"> </w:t>
      </w:r>
      <w:r>
        <w:t>the</w:t>
      </w:r>
      <w:r>
        <w:rPr>
          <w:spacing w:val="-1"/>
        </w:rPr>
        <w:t xml:space="preserve"> </w:t>
      </w:r>
      <w:r>
        <w:t>table as</w:t>
      </w:r>
      <w:r>
        <w:rPr>
          <w:spacing w:val="-9"/>
        </w:rPr>
        <w:t xml:space="preserve"> </w:t>
      </w:r>
      <w:r>
        <w:t>risks</w:t>
      </w:r>
      <w:r>
        <w:rPr>
          <w:spacing w:val="8"/>
        </w:rPr>
        <w:t xml:space="preserve"> </w:t>
      </w:r>
      <w:r>
        <w:t>have been</w:t>
      </w:r>
      <w:r>
        <w:rPr>
          <w:spacing w:val="-7"/>
        </w:rPr>
        <w:t xml:space="preserve"> </w:t>
      </w:r>
      <w:r>
        <w:t>removed</w:t>
      </w:r>
      <w:r>
        <w:rPr>
          <w:spacing w:val="-7"/>
        </w:rPr>
        <w:t xml:space="preserve"> </w:t>
      </w:r>
      <w:r>
        <w:t>with</w:t>
      </w:r>
      <w:r>
        <w:rPr>
          <w:spacing w:val="-6"/>
        </w:rPr>
        <w:t xml:space="preserve"> </w:t>
      </w:r>
      <w:r>
        <w:t>the</w:t>
      </w:r>
      <w:r>
        <w:rPr>
          <w:spacing w:val="-1"/>
        </w:rPr>
        <w:t xml:space="preserve"> </w:t>
      </w:r>
      <w:r>
        <w:t>removal</w:t>
      </w:r>
      <w:r>
        <w:rPr>
          <w:spacing w:val="-4"/>
        </w:rPr>
        <w:t xml:space="preserve"> </w:t>
      </w:r>
      <w:r>
        <w:t>of</w:t>
      </w:r>
      <w:r>
        <w:rPr>
          <w:spacing w:val="-6"/>
        </w:rPr>
        <w:t xml:space="preserve"> </w:t>
      </w:r>
      <w:r>
        <w:t>the TSF</w:t>
      </w:r>
    </w:p>
    <w:p w14:paraId="0729E42F" w14:textId="77777777" w:rsidR="005566B9" w:rsidRDefault="00F10365">
      <w:pPr>
        <w:pStyle w:val="Heading1"/>
        <w:numPr>
          <w:ilvl w:val="0"/>
          <w:numId w:val="5"/>
        </w:numPr>
        <w:tabs>
          <w:tab w:val="left" w:pos="844"/>
        </w:tabs>
        <w:spacing w:before="0" w:line="288" w:lineRule="exact"/>
        <w:ind w:left="844"/>
        <w:jc w:val="both"/>
      </w:pPr>
      <w:bookmarkStart w:id="35" w:name="4._Objectives"/>
      <w:bookmarkStart w:id="36" w:name="_bookmark5"/>
      <w:bookmarkEnd w:id="35"/>
      <w:bookmarkEnd w:id="36"/>
      <w:r>
        <w:rPr>
          <w:color w:val="9B890F"/>
        </w:rPr>
        <w:t>Objectives</w:t>
      </w:r>
    </w:p>
    <w:p w14:paraId="72A87D07" w14:textId="13C3705F" w:rsidR="00630CD4" w:rsidRDefault="00F10365" w:rsidP="004E70A7">
      <w:pPr>
        <w:rPr>
          <w:ins w:id="37" w:author="Hannah McGuigan" w:date="2021-07-06T12:44:00Z"/>
        </w:rPr>
      </w:pPr>
      <w:r>
        <w:t>The objectives of this risk treatment plan are to minimise and manage project-related changes to existing</w:t>
      </w:r>
      <w:r>
        <w:rPr>
          <w:spacing w:val="1"/>
        </w:rPr>
        <w:t xml:space="preserve"> </w:t>
      </w:r>
      <w:r>
        <w:t>water</w:t>
      </w:r>
      <w:r>
        <w:rPr>
          <w:spacing w:val="-15"/>
        </w:rPr>
        <w:t xml:space="preserve"> </w:t>
      </w:r>
      <w:r>
        <w:t>quality</w:t>
      </w:r>
      <w:r>
        <w:rPr>
          <w:spacing w:val="-22"/>
        </w:rPr>
        <w:t xml:space="preserve"> </w:t>
      </w:r>
      <w:r>
        <w:t>and</w:t>
      </w:r>
      <w:r>
        <w:rPr>
          <w:spacing w:val="-6"/>
        </w:rPr>
        <w:t xml:space="preserve"> </w:t>
      </w:r>
      <w:r>
        <w:t>hydrological</w:t>
      </w:r>
      <w:r>
        <w:rPr>
          <w:spacing w:val="-20"/>
        </w:rPr>
        <w:t xml:space="preserve"> </w:t>
      </w:r>
      <w:r>
        <w:t>function</w:t>
      </w:r>
      <w:r>
        <w:rPr>
          <w:spacing w:val="12"/>
        </w:rPr>
        <w:t xml:space="preserve"> </w:t>
      </w:r>
      <w:r>
        <w:t>in</w:t>
      </w:r>
      <w:r>
        <w:rPr>
          <w:spacing w:val="-6"/>
        </w:rPr>
        <w:t xml:space="preserve"> </w:t>
      </w:r>
      <w:r>
        <w:t>order</w:t>
      </w:r>
      <w:r>
        <w:rPr>
          <w:spacing w:val="-15"/>
        </w:rPr>
        <w:t xml:space="preserve"> </w:t>
      </w:r>
      <w:r>
        <w:t>to</w:t>
      </w:r>
      <w:r>
        <w:rPr>
          <w:spacing w:val="-23"/>
        </w:rPr>
        <w:t xml:space="preserve"> </w:t>
      </w:r>
      <w:r>
        <w:t>protect</w:t>
      </w:r>
      <w:r>
        <w:rPr>
          <w:spacing w:val="-11"/>
        </w:rPr>
        <w:t xml:space="preserve"> </w:t>
      </w:r>
      <w:r>
        <w:t>catchment</w:t>
      </w:r>
      <w:r>
        <w:rPr>
          <w:spacing w:val="-11"/>
        </w:rPr>
        <w:t xml:space="preserve"> </w:t>
      </w:r>
      <w:r>
        <w:t>environmental</w:t>
      </w:r>
      <w:r>
        <w:rPr>
          <w:spacing w:val="-21"/>
        </w:rPr>
        <w:t xml:space="preserve"> </w:t>
      </w:r>
      <w:r>
        <w:t>values</w:t>
      </w:r>
      <w:hyperlink w:anchor="_bookmark7" w:history="1">
        <w:r>
          <w:rPr>
            <w:position w:val="6"/>
            <w:sz w:val="14"/>
          </w:rPr>
          <w:t>1</w:t>
        </w:r>
      </w:hyperlink>
      <w:r>
        <w:rPr>
          <w:spacing w:val="25"/>
          <w:position w:val="6"/>
          <w:sz w:val="14"/>
        </w:rPr>
        <w:t xml:space="preserve"> </w:t>
      </w:r>
      <w:r>
        <w:t>and</w:t>
      </w:r>
      <w:r>
        <w:rPr>
          <w:spacing w:val="-22"/>
        </w:rPr>
        <w:t xml:space="preserve"> </w:t>
      </w:r>
      <w:del w:id="38" w:author="Sean" w:date="2021-06-15T17:56:00Z">
        <w:r w:rsidDel="009B4928">
          <w:delText>beneficial</w:delText>
        </w:r>
        <w:r w:rsidDel="009B4928">
          <w:rPr>
            <w:spacing w:val="1"/>
          </w:rPr>
          <w:delText xml:space="preserve"> </w:delText>
        </w:r>
      </w:del>
      <w:r>
        <w:t>uses</w:t>
      </w:r>
      <w:r>
        <w:rPr>
          <w:spacing w:val="5"/>
        </w:rPr>
        <w:t xml:space="preserve"> </w:t>
      </w:r>
      <w:r>
        <w:t>of</w:t>
      </w:r>
      <w:r>
        <w:rPr>
          <w:spacing w:val="-7"/>
        </w:rPr>
        <w:t xml:space="preserve"> </w:t>
      </w:r>
      <w:r>
        <w:t>water</w:t>
      </w:r>
      <w:r>
        <w:rPr>
          <w:spacing w:val="-16"/>
        </w:rPr>
        <w:t xml:space="preserve"> </w:t>
      </w:r>
      <w:r>
        <w:t>resources</w:t>
      </w:r>
      <w:r>
        <w:rPr>
          <w:spacing w:val="6"/>
        </w:rPr>
        <w:t xml:space="preserve"> </w:t>
      </w:r>
      <w:r>
        <w:t>over</w:t>
      </w:r>
      <w:r>
        <w:rPr>
          <w:spacing w:val="-1"/>
        </w:rPr>
        <w:t xml:space="preserve"> </w:t>
      </w:r>
      <w:r>
        <w:t>the</w:t>
      </w:r>
      <w:r>
        <w:rPr>
          <w:spacing w:val="-2"/>
        </w:rPr>
        <w:t xml:space="preserve"> </w:t>
      </w:r>
      <w:r>
        <w:t>short</w:t>
      </w:r>
      <w:r>
        <w:rPr>
          <w:spacing w:val="3"/>
        </w:rPr>
        <w:t xml:space="preserve"> </w:t>
      </w:r>
      <w:r>
        <w:t>and</w:t>
      </w:r>
      <w:r>
        <w:rPr>
          <w:spacing w:val="-8"/>
        </w:rPr>
        <w:t xml:space="preserve"> </w:t>
      </w:r>
      <w:r>
        <w:t>long-term.</w:t>
      </w:r>
      <w:ins w:id="39" w:author="Hannah McGuigan" w:date="2021-07-06T12:43:00Z">
        <w:r w:rsidR="00A16B63">
          <w:t xml:space="preserve"> [</w:t>
        </w:r>
      </w:ins>
      <w:ins w:id="40" w:author="Hannah McGuigan" w:date="2021-07-06T12:44:00Z">
        <w:r w:rsidR="00630CD4" w:rsidRPr="00021AAE">
          <w:rPr>
            <w:highlight w:val="yellow"/>
          </w:rPr>
          <w:t xml:space="preserve">EPA Comment: As per EPA’s cover letter the language across all of the risk </w:t>
        </w:r>
        <w:r w:rsidR="00630CD4" w:rsidRPr="00B8674A">
          <w:rPr>
            <w:highlight w:val="yellow"/>
          </w:rPr>
          <w:t xml:space="preserve">treatment plans </w:t>
        </w:r>
      </w:ins>
      <w:ins w:id="41" w:author="Hannah McGuigan" w:date="2021-07-08T19:34:00Z">
        <w:r w:rsidR="009A794E">
          <w:rPr>
            <w:highlight w:val="yellow"/>
          </w:rPr>
          <w:t>should</w:t>
        </w:r>
      </w:ins>
      <w:ins w:id="42" w:author="Hannah McGuigan" w:date="2021-07-06T12:44:00Z">
        <w:r w:rsidR="00630CD4" w:rsidRPr="00B8674A">
          <w:rPr>
            <w:highlight w:val="yellow"/>
          </w:rPr>
          <w:t xml:space="preserve"> be amended to reflect the intent of the New EP Act (ie focus on prevention and minimising harm)</w:t>
        </w:r>
      </w:ins>
      <w:ins w:id="43" w:author="Hannah McGuigan" w:date="2021-07-08T19:34:00Z">
        <w:r w:rsidR="00B8674A" w:rsidRPr="00B8674A">
          <w:rPr>
            <w:highlight w:val="yellow"/>
          </w:rPr>
          <w:t>. Re</w:t>
        </w:r>
      </w:ins>
      <w:ins w:id="44" w:author="Hannah McGuigan" w:date="2021-07-06T12:44:00Z">
        <w:r w:rsidR="00630CD4" w:rsidRPr="00B8674A">
          <w:rPr>
            <w:highlight w:val="yellow"/>
          </w:rPr>
          <w:t xml:space="preserve">ference </w:t>
        </w:r>
        <w:r w:rsidR="00630CD4" w:rsidRPr="00197CB4">
          <w:rPr>
            <w:highlight w:val="yellow"/>
          </w:rPr>
          <w:t>to the general environmental duty should be included</w:t>
        </w:r>
        <w:r w:rsidR="00630CD4">
          <w:t xml:space="preserve">] </w:t>
        </w:r>
      </w:ins>
    </w:p>
    <w:p w14:paraId="6D238416" w14:textId="3F7B997F" w:rsidR="005566B9" w:rsidDel="00630CD4" w:rsidRDefault="005566B9">
      <w:pPr>
        <w:pStyle w:val="BodyText"/>
        <w:spacing w:before="130" w:line="235" w:lineRule="auto"/>
        <w:ind w:left="123" w:right="979"/>
        <w:jc w:val="both"/>
        <w:rPr>
          <w:del w:id="45" w:author="Hannah McGuigan" w:date="2021-07-06T12:44:00Z"/>
        </w:rPr>
      </w:pPr>
    </w:p>
    <w:p w14:paraId="068F35DC" w14:textId="77777777" w:rsidR="005566B9" w:rsidRDefault="005566B9">
      <w:pPr>
        <w:pStyle w:val="BodyText"/>
        <w:spacing w:before="4"/>
        <w:rPr>
          <w:sz w:val="20"/>
        </w:rPr>
      </w:pPr>
    </w:p>
    <w:p w14:paraId="3F11E1C2" w14:textId="7DCA4DE0" w:rsidR="005566B9" w:rsidRDefault="00F10365">
      <w:pPr>
        <w:pStyle w:val="BodyText"/>
        <w:spacing w:before="1" w:line="237" w:lineRule="auto"/>
        <w:ind w:left="123" w:right="975"/>
        <w:jc w:val="both"/>
      </w:pPr>
      <w:r>
        <w:t>The water</w:t>
      </w:r>
      <w:r>
        <w:rPr>
          <w:spacing w:val="-14"/>
        </w:rPr>
        <w:t xml:space="preserve"> </w:t>
      </w:r>
      <w:r>
        <w:t>quality</w:t>
      </w:r>
      <w:r>
        <w:rPr>
          <w:spacing w:val="-4"/>
        </w:rPr>
        <w:t xml:space="preserve"> </w:t>
      </w:r>
      <w:r>
        <w:t>environmental</w:t>
      </w:r>
      <w:r>
        <w:rPr>
          <w:spacing w:val="-4"/>
        </w:rPr>
        <w:t xml:space="preserve"> </w:t>
      </w:r>
      <w:r>
        <w:t>values</w:t>
      </w:r>
      <w:r>
        <w:rPr>
          <w:spacing w:val="-7"/>
        </w:rPr>
        <w:t xml:space="preserve"> </w:t>
      </w:r>
      <w:r>
        <w:t>that</w:t>
      </w:r>
      <w:r>
        <w:rPr>
          <w:spacing w:val="-11"/>
        </w:rPr>
        <w:t xml:space="preserve"> </w:t>
      </w:r>
      <w:r>
        <w:t>this</w:t>
      </w:r>
      <w:r>
        <w:rPr>
          <w:spacing w:val="9"/>
        </w:rPr>
        <w:t xml:space="preserve"> </w:t>
      </w:r>
      <w:r>
        <w:t>risk</w:t>
      </w:r>
      <w:r>
        <w:rPr>
          <w:spacing w:val="-5"/>
        </w:rPr>
        <w:t xml:space="preserve"> </w:t>
      </w:r>
      <w:r>
        <w:t>treatment</w:t>
      </w:r>
      <w:r>
        <w:rPr>
          <w:spacing w:val="-11"/>
        </w:rPr>
        <w:t xml:space="preserve"> </w:t>
      </w:r>
      <w:r>
        <w:t>plan</w:t>
      </w:r>
      <w:r>
        <w:rPr>
          <w:spacing w:val="-6"/>
        </w:rPr>
        <w:t xml:space="preserve"> </w:t>
      </w:r>
      <w:r>
        <w:t>seeks</w:t>
      </w:r>
      <w:r>
        <w:rPr>
          <w:spacing w:val="-7"/>
        </w:rPr>
        <w:t xml:space="preserve"> </w:t>
      </w:r>
      <w:r>
        <w:t>to</w:t>
      </w:r>
      <w:r>
        <w:rPr>
          <w:spacing w:val="-6"/>
        </w:rPr>
        <w:t xml:space="preserve"> </w:t>
      </w:r>
      <w:r>
        <w:t>protect</w:t>
      </w:r>
      <w:r>
        <w:rPr>
          <w:spacing w:val="-11"/>
        </w:rPr>
        <w:t xml:space="preserve"> </w:t>
      </w:r>
      <w:r>
        <w:t>are</w:t>
      </w:r>
      <w:r>
        <w:rPr>
          <w:spacing w:val="1"/>
        </w:rPr>
        <w:t xml:space="preserve"> </w:t>
      </w:r>
      <w:ins w:id="46" w:author="Sean" w:date="2021-06-15T17:56:00Z">
        <w:r w:rsidR="009B4928" w:rsidRPr="009B4928">
          <w:t xml:space="preserve">the environmental values identified in the </w:t>
        </w:r>
        <w:del w:id="47" w:author="Hannah McGuigan" w:date="2021-07-01T20:14:00Z">
          <w:r w:rsidR="009B4928" w:rsidRPr="00D83F84" w:rsidDel="00D83F84">
            <w:rPr>
              <w:highlight w:val="yellow"/>
              <w:rPrChange w:id="48" w:author="Hannah McGuigan" w:date="2021-07-01T20:14:00Z">
                <w:rPr/>
              </w:rPrChange>
            </w:rPr>
            <w:delText>current</w:delText>
          </w:r>
          <w:r w:rsidR="009B4928" w:rsidRPr="009B4928" w:rsidDel="00D83F84">
            <w:delText xml:space="preserve"> </w:delText>
          </w:r>
        </w:del>
        <w:r w:rsidR="009B4928" w:rsidRPr="009B4928">
          <w:t xml:space="preserve">Environment Reference Standard </w:t>
        </w:r>
        <w:del w:id="49" w:author="Hannah McGuigan" w:date="2021-07-01T20:14:00Z">
          <w:r w:rsidR="009B4928" w:rsidRPr="00D83F84" w:rsidDel="00D83F84">
            <w:rPr>
              <w:highlight w:val="yellow"/>
              <w:rPrChange w:id="50" w:author="Hannah McGuigan" w:date="2021-07-01T20:14:00Z">
                <w:rPr/>
              </w:rPrChange>
            </w:rPr>
            <w:delText>(gazetted on 26 May 2021)</w:delText>
          </w:r>
          <w:r w:rsidR="009B4928" w:rsidRPr="009B4928" w:rsidDel="00D83F84">
            <w:delText xml:space="preserve"> </w:delText>
          </w:r>
        </w:del>
      </w:ins>
      <w:del w:id="51" w:author="Sean" w:date="2021-06-15T17:56:00Z">
        <w:r w:rsidDel="009B4928">
          <w:delText>derived</w:delText>
        </w:r>
        <w:r w:rsidDel="009B4928">
          <w:rPr>
            <w:spacing w:val="-5"/>
          </w:rPr>
          <w:delText xml:space="preserve"> </w:delText>
        </w:r>
        <w:r w:rsidDel="009B4928">
          <w:delText>from</w:delText>
        </w:r>
        <w:r w:rsidDel="009B4928">
          <w:rPr>
            <w:spacing w:val="-3"/>
          </w:rPr>
          <w:delText xml:space="preserve"> </w:delText>
        </w:r>
        <w:r w:rsidDel="009B4928">
          <w:delText>the</w:delText>
        </w:r>
        <w:r w:rsidDel="009B4928">
          <w:rPr>
            <w:spacing w:val="1"/>
          </w:rPr>
          <w:delText xml:space="preserve"> </w:delText>
        </w:r>
        <w:r w:rsidDel="009B4928">
          <w:delText>beneficial uses</w:delText>
        </w:r>
        <w:r w:rsidDel="009B4928">
          <w:rPr>
            <w:spacing w:val="1"/>
          </w:rPr>
          <w:delText xml:space="preserve"> </w:delText>
        </w:r>
        <w:r w:rsidDel="009B4928">
          <w:delText>of water defined</w:delText>
        </w:r>
        <w:r w:rsidDel="009B4928">
          <w:rPr>
            <w:spacing w:val="1"/>
          </w:rPr>
          <w:delText xml:space="preserve"> </w:delText>
        </w:r>
        <w:r w:rsidDel="009B4928">
          <w:delText>by</w:delText>
        </w:r>
        <w:r w:rsidDel="009B4928">
          <w:rPr>
            <w:spacing w:val="1"/>
          </w:rPr>
          <w:delText xml:space="preserve"> </w:delText>
        </w:r>
        <w:r w:rsidDel="009B4928">
          <w:delText>the SEPP</w:delText>
        </w:r>
        <w:r w:rsidDel="009B4928">
          <w:rPr>
            <w:spacing w:val="1"/>
          </w:rPr>
          <w:delText xml:space="preserve"> </w:delText>
        </w:r>
        <w:r w:rsidDel="009B4928">
          <w:delText xml:space="preserve">(Waters) </w:delText>
        </w:r>
      </w:del>
      <w:r>
        <w:t>which apply</w:t>
      </w:r>
      <w:r>
        <w:rPr>
          <w:spacing w:val="1"/>
        </w:rPr>
        <w:t xml:space="preserve"> </w:t>
      </w:r>
      <w:r>
        <w:t>to the mining</w:t>
      </w:r>
      <w:r>
        <w:rPr>
          <w:spacing w:val="1"/>
        </w:rPr>
        <w:t xml:space="preserve"> </w:t>
      </w:r>
      <w:r>
        <w:t>licence</w:t>
      </w:r>
      <w:r>
        <w:rPr>
          <w:spacing w:val="1"/>
        </w:rPr>
        <w:t xml:space="preserve"> </w:t>
      </w:r>
      <w:r>
        <w:t>area and</w:t>
      </w:r>
      <w:r>
        <w:rPr>
          <w:spacing w:val="1"/>
        </w:rPr>
        <w:t xml:space="preserve"> </w:t>
      </w:r>
      <w:r>
        <w:t>downstream catchments potentially affected by activities within the mining licence area.</w:t>
      </w:r>
      <w:r>
        <w:rPr>
          <w:spacing w:val="1"/>
        </w:rPr>
        <w:t xml:space="preserve"> </w:t>
      </w:r>
      <w:del w:id="52" w:author="Sean" w:date="2021-06-15T17:57:00Z">
        <w:r w:rsidDel="009B4928">
          <w:delText>Beneficial uses</w:delText>
        </w:r>
      </w:del>
      <w:ins w:id="53" w:author="Sean" w:date="2021-06-15T17:57:00Z">
        <w:r w:rsidR="009B4928">
          <w:t>Environmental values</w:t>
        </w:r>
      </w:ins>
      <w:r>
        <w:rPr>
          <w:spacing w:val="1"/>
        </w:rPr>
        <w:t xml:space="preserve"> </w:t>
      </w:r>
      <w:r>
        <w:t>are</w:t>
      </w:r>
      <w:r>
        <w:rPr>
          <w:spacing w:val="-18"/>
        </w:rPr>
        <w:t xml:space="preserve"> </w:t>
      </w:r>
      <w:r>
        <w:t>listed</w:t>
      </w:r>
      <w:r>
        <w:rPr>
          <w:spacing w:val="8"/>
        </w:rPr>
        <w:t xml:space="preserve"> </w:t>
      </w:r>
      <w:r>
        <w:t>in</w:t>
      </w:r>
      <w:r>
        <w:rPr>
          <w:spacing w:val="-8"/>
        </w:rPr>
        <w:t xml:space="preserve"> </w:t>
      </w:r>
      <w:hyperlink w:anchor="_bookmark9" w:history="1">
        <w:r>
          <w:t>Table</w:t>
        </w:r>
        <w:r>
          <w:rPr>
            <w:spacing w:val="-2"/>
          </w:rPr>
          <w:t xml:space="preserve"> </w:t>
        </w:r>
        <w:r>
          <w:t>6-1</w:t>
        </w:r>
      </w:hyperlink>
      <w:r>
        <w:t>.</w:t>
      </w:r>
    </w:p>
    <w:p w14:paraId="2C0EA918" w14:textId="77777777" w:rsidR="005566B9" w:rsidRDefault="005566B9">
      <w:pPr>
        <w:pStyle w:val="BodyText"/>
        <w:spacing w:before="11"/>
        <w:rPr>
          <w:sz w:val="19"/>
        </w:rPr>
      </w:pPr>
    </w:p>
    <w:p w14:paraId="4979BA7C" w14:textId="77777777" w:rsidR="005566B9" w:rsidRDefault="00F10365">
      <w:pPr>
        <w:pStyle w:val="Heading1"/>
        <w:numPr>
          <w:ilvl w:val="0"/>
          <w:numId w:val="5"/>
        </w:numPr>
        <w:tabs>
          <w:tab w:val="left" w:pos="843"/>
          <w:tab w:val="left" w:pos="844"/>
        </w:tabs>
        <w:spacing w:before="0"/>
        <w:ind w:left="844"/>
        <w:jc w:val="left"/>
      </w:pPr>
      <w:bookmarkStart w:id="54" w:name="5._Compliance_standards"/>
      <w:bookmarkStart w:id="55" w:name="_bookmark6"/>
      <w:bookmarkEnd w:id="54"/>
      <w:bookmarkEnd w:id="55"/>
      <w:r>
        <w:rPr>
          <w:color w:val="9B890F"/>
          <w:spacing w:val="-2"/>
        </w:rPr>
        <w:t>Compliance</w:t>
      </w:r>
      <w:r>
        <w:rPr>
          <w:color w:val="9B890F"/>
          <w:spacing w:val="-7"/>
        </w:rPr>
        <w:t xml:space="preserve"> </w:t>
      </w:r>
      <w:r>
        <w:rPr>
          <w:color w:val="9B890F"/>
          <w:spacing w:val="-1"/>
        </w:rPr>
        <w:t>standards</w:t>
      </w:r>
    </w:p>
    <w:p w14:paraId="5DF40CCC" w14:textId="5964183F" w:rsidR="005566B9" w:rsidRDefault="00F10365">
      <w:pPr>
        <w:pStyle w:val="BodyText"/>
        <w:spacing w:before="126" w:line="242" w:lineRule="auto"/>
        <w:ind w:left="123" w:right="1952"/>
      </w:pPr>
      <w:r>
        <w:t>The</w:t>
      </w:r>
      <w:r>
        <w:rPr>
          <w:spacing w:val="1"/>
        </w:rPr>
        <w:t xml:space="preserve"> </w:t>
      </w:r>
      <w:r>
        <w:t>compliance</w:t>
      </w:r>
      <w:r>
        <w:rPr>
          <w:spacing w:val="1"/>
        </w:rPr>
        <w:t xml:space="preserve"> </w:t>
      </w:r>
      <w:r>
        <w:t>standards</w:t>
      </w:r>
      <w:r>
        <w:rPr>
          <w:spacing w:val="1"/>
        </w:rPr>
        <w:t xml:space="preserve"> </w:t>
      </w:r>
      <w:r>
        <w:t>for</w:t>
      </w:r>
      <w:r>
        <w:rPr>
          <w:spacing w:val="1"/>
        </w:rPr>
        <w:t xml:space="preserve"> </w:t>
      </w:r>
      <w:r>
        <w:t>this</w:t>
      </w:r>
      <w:r>
        <w:rPr>
          <w:spacing w:val="1"/>
        </w:rPr>
        <w:t xml:space="preserve"> </w:t>
      </w:r>
      <w:r>
        <w:t>risk</w:t>
      </w:r>
      <w:r>
        <w:rPr>
          <w:spacing w:val="1"/>
        </w:rPr>
        <w:t xml:space="preserve"> </w:t>
      </w:r>
      <w:r>
        <w:t>treatment</w:t>
      </w:r>
      <w:r>
        <w:rPr>
          <w:spacing w:val="1"/>
        </w:rPr>
        <w:t xml:space="preserve"> </w:t>
      </w:r>
      <w:r>
        <w:t>plan</w:t>
      </w:r>
      <w:r>
        <w:rPr>
          <w:spacing w:val="1"/>
        </w:rPr>
        <w:t xml:space="preserve"> </w:t>
      </w:r>
      <w:r>
        <w:t>are</w:t>
      </w:r>
      <w:r>
        <w:rPr>
          <w:spacing w:val="1"/>
        </w:rPr>
        <w:t xml:space="preserve"> </w:t>
      </w:r>
      <w:r>
        <w:t>derived</w:t>
      </w:r>
      <w:r>
        <w:rPr>
          <w:spacing w:val="1"/>
        </w:rPr>
        <w:t xml:space="preserve"> </w:t>
      </w:r>
      <w:r>
        <w:t>from</w:t>
      </w:r>
      <w:r>
        <w:rPr>
          <w:spacing w:val="1"/>
        </w:rPr>
        <w:t xml:space="preserve"> </w:t>
      </w:r>
      <w:r>
        <w:t>applicable</w:t>
      </w:r>
      <w:r>
        <w:rPr>
          <w:spacing w:val="-47"/>
        </w:rPr>
        <w:t xml:space="preserve"> </w:t>
      </w:r>
      <w:r>
        <w:t>requirements</w:t>
      </w:r>
      <w:r>
        <w:rPr>
          <w:spacing w:val="-10"/>
        </w:rPr>
        <w:t xml:space="preserve"> </w:t>
      </w:r>
      <w:r>
        <w:t>of</w:t>
      </w:r>
      <w:r>
        <w:rPr>
          <w:spacing w:val="9"/>
        </w:rPr>
        <w:t xml:space="preserve"> </w:t>
      </w:r>
      <w:r>
        <w:t>the:</w:t>
      </w:r>
    </w:p>
    <w:p w14:paraId="769BE192" w14:textId="77777777" w:rsidR="005566B9" w:rsidRDefault="005566B9">
      <w:pPr>
        <w:pStyle w:val="BodyText"/>
        <w:spacing w:before="10"/>
        <w:rPr>
          <w:sz w:val="18"/>
        </w:rPr>
      </w:pPr>
    </w:p>
    <w:p w14:paraId="55299AB8" w14:textId="77777777" w:rsidR="005566B9" w:rsidRDefault="00F10365">
      <w:pPr>
        <w:pStyle w:val="ListParagraph"/>
        <w:numPr>
          <w:ilvl w:val="0"/>
          <w:numId w:val="4"/>
        </w:numPr>
        <w:tabs>
          <w:tab w:val="left" w:pos="843"/>
          <w:tab w:val="left" w:pos="844"/>
        </w:tabs>
        <w:spacing w:before="0"/>
        <w:ind w:left="843"/>
        <w:rPr>
          <w:rFonts w:ascii="Symbol" w:hAnsi="Symbol"/>
        </w:rPr>
      </w:pPr>
      <w:r>
        <w:rPr>
          <w:i/>
        </w:rPr>
        <w:t>Water</w:t>
      </w:r>
      <w:r>
        <w:rPr>
          <w:i/>
          <w:spacing w:val="-14"/>
        </w:rPr>
        <w:t xml:space="preserve"> </w:t>
      </w:r>
      <w:r>
        <w:rPr>
          <w:i/>
        </w:rPr>
        <w:t>Act</w:t>
      </w:r>
      <w:r>
        <w:rPr>
          <w:i/>
          <w:spacing w:val="5"/>
        </w:rPr>
        <w:t xml:space="preserve"> </w:t>
      </w:r>
      <w:r>
        <w:rPr>
          <w:i/>
        </w:rPr>
        <w:t>(1989),</w:t>
      </w:r>
    </w:p>
    <w:p w14:paraId="38216846" w14:textId="77777777" w:rsidR="005566B9" w:rsidRDefault="00F10365">
      <w:pPr>
        <w:pStyle w:val="ListParagraph"/>
        <w:numPr>
          <w:ilvl w:val="0"/>
          <w:numId w:val="4"/>
        </w:numPr>
        <w:tabs>
          <w:tab w:val="left" w:pos="844"/>
          <w:tab w:val="left" w:pos="845"/>
        </w:tabs>
        <w:spacing w:before="120"/>
        <w:ind w:left="844" w:hanging="722"/>
        <w:rPr>
          <w:rFonts w:ascii="Symbol" w:hAnsi="Symbol"/>
        </w:rPr>
      </w:pPr>
      <w:r>
        <w:rPr>
          <w:i/>
        </w:rPr>
        <w:t>Catchment</w:t>
      </w:r>
      <w:r>
        <w:rPr>
          <w:i/>
          <w:spacing w:val="-9"/>
        </w:rPr>
        <w:t xml:space="preserve"> </w:t>
      </w:r>
      <w:r>
        <w:rPr>
          <w:i/>
        </w:rPr>
        <w:t>and Land</w:t>
      </w:r>
      <w:r>
        <w:rPr>
          <w:i/>
          <w:spacing w:val="-1"/>
        </w:rPr>
        <w:t xml:space="preserve"> </w:t>
      </w:r>
      <w:r>
        <w:rPr>
          <w:i/>
        </w:rPr>
        <w:t>Protection</w:t>
      </w:r>
      <w:r>
        <w:rPr>
          <w:i/>
          <w:spacing w:val="-17"/>
        </w:rPr>
        <w:t xml:space="preserve"> </w:t>
      </w:r>
      <w:r>
        <w:rPr>
          <w:i/>
        </w:rPr>
        <w:t>Act</w:t>
      </w:r>
      <w:r>
        <w:rPr>
          <w:i/>
          <w:spacing w:val="-9"/>
        </w:rPr>
        <w:t xml:space="preserve"> </w:t>
      </w:r>
      <w:r>
        <w:rPr>
          <w:i/>
        </w:rPr>
        <w:t>(1994),</w:t>
      </w:r>
    </w:p>
    <w:p w14:paraId="74AA20B1" w14:textId="77777777" w:rsidR="005566B9" w:rsidRDefault="00F10365">
      <w:pPr>
        <w:pStyle w:val="ListParagraph"/>
        <w:numPr>
          <w:ilvl w:val="0"/>
          <w:numId w:val="4"/>
        </w:numPr>
        <w:tabs>
          <w:tab w:val="left" w:pos="844"/>
          <w:tab w:val="left" w:pos="845"/>
        </w:tabs>
        <w:spacing w:before="120"/>
        <w:ind w:left="844"/>
        <w:rPr>
          <w:rFonts w:ascii="Symbol" w:hAnsi="Symbol"/>
        </w:rPr>
      </w:pPr>
      <w:r>
        <w:rPr>
          <w:i/>
          <w:spacing w:val="-1"/>
        </w:rPr>
        <w:t>Planning</w:t>
      </w:r>
      <w:r>
        <w:rPr>
          <w:i/>
          <w:spacing w:val="11"/>
        </w:rPr>
        <w:t xml:space="preserve"> </w:t>
      </w:r>
      <w:r>
        <w:rPr>
          <w:i/>
          <w:spacing w:val="-1"/>
        </w:rPr>
        <w:t>and</w:t>
      </w:r>
      <w:r>
        <w:rPr>
          <w:i/>
          <w:spacing w:val="-5"/>
        </w:rPr>
        <w:t xml:space="preserve"> </w:t>
      </w:r>
      <w:r>
        <w:rPr>
          <w:i/>
        </w:rPr>
        <w:t>Environment</w:t>
      </w:r>
      <w:r>
        <w:rPr>
          <w:i/>
          <w:spacing w:val="-13"/>
        </w:rPr>
        <w:t xml:space="preserve"> </w:t>
      </w:r>
      <w:r>
        <w:rPr>
          <w:i/>
        </w:rPr>
        <w:t>Act</w:t>
      </w:r>
      <w:r>
        <w:rPr>
          <w:i/>
          <w:spacing w:val="4"/>
        </w:rPr>
        <w:t xml:space="preserve"> </w:t>
      </w:r>
      <w:r>
        <w:rPr>
          <w:i/>
        </w:rPr>
        <w:t>(1979),</w:t>
      </w:r>
    </w:p>
    <w:p w14:paraId="5497858B" w14:textId="7FFF6BAF" w:rsidR="009B4928" w:rsidRPr="005E2D5F" w:rsidRDefault="009B4928" w:rsidP="009B4928">
      <w:pPr>
        <w:pStyle w:val="ListParagraph"/>
        <w:widowControl/>
        <w:numPr>
          <w:ilvl w:val="0"/>
          <w:numId w:val="4"/>
        </w:numPr>
        <w:autoSpaceDE/>
        <w:autoSpaceDN/>
        <w:spacing w:before="120" w:after="120"/>
        <w:jc w:val="both"/>
        <w:rPr>
          <w:ins w:id="56" w:author="Sean" w:date="2021-06-15T17:57:00Z"/>
          <w:i/>
          <w:iCs/>
        </w:rPr>
      </w:pPr>
      <w:ins w:id="57" w:author="Sean" w:date="2021-06-15T17:57:00Z">
        <w:r w:rsidRPr="005E2D5F">
          <w:rPr>
            <w:i/>
            <w:iCs/>
          </w:rPr>
          <w:t>Environment Protection Act 2017</w:t>
        </w:r>
        <w:r w:rsidRPr="005E2D5F">
          <w:rPr>
            <w:i/>
            <w:iCs/>
            <w:szCs w:val="20"/>
          </w:rPr>
          <w:t xml:space="preserve"> </w:t>
        </w:r>
        <w:r>
          <w:rPr>
            <w:i/>
            <w:iCs/>
          </w:rPr>
          <w:t>–</w:t>
        </w:r>
        <w:r w:rsidRPr="005E2D5F">
          <w:rPr>
            <w:i/>
            <w:iCs/>
            <w:szCs w:val="20"/>
          </w:rPr>
          <w:t xml:space="preserve"> </w:t>
        </w:r>
        <w:r>
          <w:rPr>
            <w:i/>
            <w:iCs/>
          </w:rPr>
          <w:t>Environment Reference Standard</w:t>
        </w:r>
      </w:ins>
      <w:ins w:id="58" w:author="Sean" w:date="2021-06-15T17:59:00Z">
        <w:r w:rsidR="00EF55F8">
          <w:t>; and</w:t>
        </w:r>
      </w:ins>
    </w:p>
    <w:p w14:paraId="3DB50948" w14:textId="19168ED6" w:rsidR="005566B9" w:rsidDel="00EF55F8" w:rsidRDefault="00F10365">
      <w:pPr>
        <w:pStyle w:val="ListParagraph"/>
        <w:numPr>
          <w:ilvl w:val="0"/>
          <w:numId w:val="4"/>
        </w:numPr>
        <w:tabs>
          <w:tab w:val="left" w:pos="843"/>
          <w:tab w:val="left" w:pos="844"/>
        </w:tabs>
        <w:ind w:left="844" w:hanging="720"/>
        <w:rPr>
          <w:del w:id="59" w:author="Sean" w:date="2021-06-15T17:59:00Z"/>
          <w:rFonts w:ascii="Symbol" w:hAnsi="Symbol"/>
          <w:sz w:val="24"/>
        </w:rPr>
      </w:pPr>
      <w:del w:id="60" w:author="Sean" w:date="2021-06-15T17:57:00Z">
        <w:r w:rsidDel="009B4928">
          <w:rPr>
            <w:i/>
          </w:rPr>
          <w:delText>State</w:delText>
        </w:r>
        <w:r w:rsidDel="009B4928">
          <w:rPr>
            <w:i/>
            <w:spacing w:val="-11"/>
          </w:rPr>
          <w:delText xml:space="preserve"> </w:delText>
        </w:r>
        <w:r w:rsidDel="009B4928">
          <w:rPr>
            <w:i/>
          </w:rPr>
          <w:delText>Environment</w:delText>
        </w:r>
        <w:r w:rsidDel="009B4928">
          <w:rPr>
            <w:i/>
            <w:spacing w:val="-10"/>
          </w:rPr>
          <w:delText xml:space="preserve"> </w:delText>
        </w:r>
        <w:r w:rsidDel="009B4928">
          <w:rPr>
            <w:i/>
          </w:rPr>
          <w:delText>Protection</w:delText>
        </w:r>
        <w:r w:rsidDel="009B4928">
          <w:rPr>
            <w:i/>
            <w:spacing w:val="-18"/>
          </w:rPr>
          <w:delText xml:space="preserve"> </w:delText>
        </w:r>
        <w:r w:rsidDel="009B4928">
          <w:rPr>
            <w:i/>
          </w:rPr>
          <w:delText>Policy</w:delText>
        </w:r>
        <w:r w:rsidDel="009B4928">
          <w:rPr>
            <w:i/>
            <w:spacing w:val="14"/>
          </w:rPr>
          <w:delText xml:space="preserve"> </w:delText>
        </w:r>
        <w:r w:rsidDel="009B4928">
          <w:rPr>
            <w:i/>
          </w:rPr>
          <w:delText>(Waters)</w:delText>
        </w:r>
        <w:r w:rsidDel="009B4928">
          <w:rPr>
            <w:i/>
            <w:spacing w:val="-2"/>
          </w:rPr>
          <w:delText xml:space="preserve"> </w:delText>
        </w:r>
        <w:r w:rsidDel="009B4928">
          <w:delText>(SEPP</w:delText>
        </w:r>
        <w:r w:rsidDel="009B4928">
          <w:rPr>
            <w:spacing w:val="-3"/>
          </w:rPr>
          <w:delText xml:space="preserve"> </w:delText>
        </w:r>
        <w:r w:rsidDel="009B4928">
          <w:delText>Waters)</w:delText>
        </w:r>
      </w:del>
      <w:del w:id="61" w:author="Sean" w:date="2021-06-15T17:59:00Z">
        <w:r w:rsidDel="00EF55F8">
          <w:delText>,</w:delText>
        </w:r>
        <w:r w:rsidDel="00EF55F8">
          <w:rPr>
            <w:spacing w:val="-8"/>
          </w:rPr>
          <w:delText xml:space="preserve"> </w:delText>
        </w:r>
        <w:r w:rsidDel="00EF55F8">
          <w:delText>and</w:delText>
        </w:r>
      </w:del>
    </w:p>
    <w:p w14:paraId="6531E70C" w14:textId="77777777" w:rsidR="005566B9" w:rsidRDefault="00F10365">
      <w:pPr>
        <w:pStyle w:val="ListParagraph"/>
        <w:numPr>
          <w:ilvl w:val="0"/>
          <w:numId w:val="4"/>
        </w:numPr>
        <w:tabs>
          <w:tab w:val="left" w:pos="844"/>
          <w:tab w:val="left" w:pos="845"/>
        </w:tabs>
        <w:spacing w:before="120"/>
        <w:ind w:left="844"/>
        <w:rPr>
          <w:rFonts w:ascii="Symbol" w:hAnsi="Symbol"/>
        </w:rPr>
      </w:pPr>
      <w:r>
        <w:t>EPA</w:t>
      </w:r>
      <w:r>
        <w:rPr>
          <w:spacing w:val="-4"/>
        </w:rPr>
        <w:t xml:space="preserve"> </w:t>
      </w:r>
      <w:r>
        <w:t>Guideline</w:t>
      </w:r>
      <w:r>
        <w:rPr>
          <w:spacing w:val="-1"/>
        </w:rPr>
        <w:t xml:space="preserve"> </w:t>
      </w:r>
      <w:r>
        <w:t>1287</w:t>
      </w:r>
      <w:r>
        <w:rPr>
          <w:spacing w:val="-3"/>
        </w:rPr>
        <w:t xml:space="preserve"> </w:t>
      </w:r>
      <w:r>
        <w:rPr>
          <w:i/>
        </w:rPr>
        <w:t>Risk</w:t>
      </w:r>
      <w:r>
        <w:rPr>
          <w:i/>
          <w:spacing w:val="9"/>
        </w:rPr>
        <w:t xml:space="preserve"> </w:t>
      </w:r>
      <w:r>
        <w:rPr>
          <w:i/>
        </w:rPr>
        <w:t>Assessment</w:t>
      </w:r>
      <w:r>
        <w:rPr>
          <w:i/>
          <w:spacing w:val="4"/>
        </w:rPr>
        <w:t xml:space="preserve"> </w:t>
      </w:r>
      <w:r>
        <w:rPr>
          <w:i/>
        </w:rPr>
        <w:t>of</w:t>
      </w:r>
      <w:r>
        <w:rPr>
          <w:i/>
          <w:spacing w:val="-6"/>
        </w:rPr>
        <w:t xml:space="preserve"> </w:t>
      </w:r>
      <w:r>
        <w:rPr>
          <w:i/>
        </w:rPr>
        <w:t>Wastewater</w:t>
      </w:r>
      <w:r>
        <w:rPr>
          <w:i/>
          <w:spacing w:val="-14"/>
        </w:rPr>
        <w:t xml:space="preserve"> </w:t>
      </w:r>
      <w:r>
        <w:rPr>
          <w:i/>
        </w:rPr>
        <w:t>Discharge</w:t>
      </w:r>
      <w:r>
        <w:rPr>
          <w:i/>
          <w:spacing w:val="-12"/>
        </w:rPr>
        <w:t xml:space="preserve"> </w:t>
      </w:r>
      <w:r>
        <w:rPr>
          <w:i/>
        </w:rPr>
        <w:t>to</w:t>
      </w:r>
      <w:r>
        <w:rPr>
          <w:i/>
          <w:spacing w:val="-4"/>
        </w:rPr>
        <w:t xml:space="preserve"> </w:t>
      </w:r>
      <w:r>
        <w:rPr>
          <w:i/>
        </w:rPr>
        <w:t>Waterways</w:t>
      </w:r>
      <w:r>
        <w:t>.</w:t>
      </w:r>
    </w:p>
    <w:p w14:paraId="759B2195" w14:textId="0287E99E" w:rsidR="005566B9" w:rsidRPr="009B4928" w:rsidRDefault="00F53C9A" w:rsidP="009B4928">
      <w:pPr>
        <w:pStyle w:val="BodyText"/>
        <w:rPr>
          <w:sz w:val="21"/>
        </w:rPr>
      </w:pPr>
      <w:r>
        <w:rPr>
          <w:noProof/>
        </w:rPr>
        <mc:AlternateContent>
          <mc:Choice Requires="wps">
            <w:drawing>
              <wp:anchor distT="0" distB="0" distL="0" distR="0" simplePos="0" relativeHeight="251658240" behindDoc="1" locked="0" layoutInCell="1" allowOverlap="1" wp14:anchorId="6B381159" wp14:editId="433C7CAE">
                <wp:simplePos x="0" y="0"/>
                <wp:positionH relativeFrom="page">
                  <wp:posOffset>650240</wp:posOffset>
                </wp:positionH>
                <wp:positionV relativeFrom="paragraph">
                  <wp:posOffset>178435</wp:posOffset>
                </wp:positionV>
                <wp:extent cx="1828800" cy="10160"/>
                <wp:effectExtent l="0" t="0" r="0" b="0"/>
                <wp:wrapTopAndBottom/>
                <wp:docPr id="3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5D370" id="docshape19" o:spid="_x0000_s1026" style="position:absolute;margin-left:51.2pt;margin-top:14.05pt;width:2in;height:.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" fillcolor="black" stroked="f">
                <w10:wrap type="topAndBottom" anchorx="page"/>
              </v:rect>
            </w:pict>
          </mc:Fallback>
        </mc:AlternateContent>
      </w:r>
    </w:p>
    <w:p w14:paraId="5B645500" w14:textId="77777777" w:rsidR="005566B9" w:rsidRDefault="00F10365">
      <w:pPr>
        <w:spacing w:before="60" w:line="256" w:lineRule="exact"/>
        <w:ind w:left="124"/>
        <w:rPr>
          <w:sz w:val="21"/>
        </w:rPr>
      </w:pPr>
      <w:bookmarkStart w:id="62" w:name="_bookmark7"/>
      <w:bookmarkEnd w:id="62"/>
      <w:r>
        <w:rPr>
          <w:w w:val="95"/>
          <w:sz w:val="21"/>
          <w:vertAlign w:val="superscript"/>
        </w:rPr>
        <w:t>1</w:t>
      </w:r>
      <w:r>
        <w:rPr>
          <w:spacing w:val="30"/>
          <w:w w:val="95"/>
          <w:sz w:val="21"/>
        </w:rPr>
        <w:t xml:space="preserve"> </w:t>
      </w:r>
      <w:r>
        <w:rPr>
          <w:w w:val="95"/>
          <w:sz w:val="21"/>
        </w:rPr>
        <w:t>An</w:t>
      </w:r>
      <w:r>
        <w:rPr>
          <w:spacing w:val="12"/>
          <w:w w:val="95"/>
          <w:sz w:val="21"/>
        </w:rPr>
        <w:t xml:space="preserve"> </w:t>
      </w:r>
      <w:r>
        <w:rPr>
          <w:w w:val="95"/>
          <w:sz w:val="21"/>
        </w:rPr>
        <w:t>environmental</w:t>
      </w:r>
      <w:r>
        <w:rPr>
          <w:spacing w:val="6"/>
          <w:w w:val="95"/>
          <w:sz w:val="21"/>
        </w:rPr>
        <w:t xml:space="preserve"> </w:t>
      </w:r>
      <w:r>
        <w:rPr>
          <w:w w:val="95"/>
          <w:sz w:val="21"/>
        </w:rPr>
        <w:t>value</w:t>
      </w:r>
      <w:r>
        <w:rPr>
          <w:spacing w:val="-6"/>
          <w:w w:val="95"/>
          <w:sz w:val="21"/>
        </w:rPr>
        <w:t xml:space="preserve"> </w:t>
      </w:r>
      <w:r>
        <w:rPr>
          <w:w w:val="95"/>
          <w:sz w:val="21"/>
        </w:rPr>
        <w:t>is:</w:t>
      </w:r>
    </w:p>
    <w:p w14:paraId="331DD537" w14:textId="77777777" w:rsidR="005566B9" w:rsidRDefault="00F10365">
      <w:pPr>
        <w:spacing w:before="12" w:line="225" w:lineRule="auto"/>
        <w:ind w:left="412" w:right="446"/>
        <w:rPr>
          <w:sz w:val="21"/>
        </w:rPr>
      </w:pPr>
      <w:r>
        <w:rPr>
          <w:w w:val="95"/>
          <w:sz w:val="21"/>
        </w:rPr>
        <w:t>A</w:t>
      </w:r>
      <w:r>
        <w:rPr>
          <w:spacing w:val="1"/>
          <w:w w:val="95"/>
          <w:sz w:val="21"/>
        </w:rPr>
        <w:t xml:space="preserve"> </w:t>
      </w:r>
      <w:r>
        <w:rPr>
          <w:w w:val="95"/>
          <w:sz w:val="21"/>
        </w:rPr>
        <w:t>quality</w:t>
      </w:r>
      <w:r>
        <w:rPr>
          <w:spacing w:val="1"/>
          <w:w w:val="95"/>
          <w:sz w:val="21"/>
        </w:rPr>
        <w:t xml:space="preserve"> </w:t>
      </w:r>
      <w:r>
        <w:rPr>
          <w:w w:val="95"/>
          <w:sz w:val="21"/>
        </w:rPr>
        <w:t>or physical</w:t>
      </w:r>
      <w:r>
        <w:rPr>
          <w:spacing w:val="1"/>
          <w:w w:val="95"/>
          <w:sz w:val="21"/>
        </w:rPr>
        <w:t xml:space="preserve"> </w:t>
      </w:r>
      <w:r>
        <w:rPr>
          <w:w w:val="95"/>
          <w:sz w:val="21"/>
        </w:rPr>
        <w:t>characteristic of</w:t>
      </w:r>
      <w:r>
        <w:rPr>
          <w:spacing w:val="1"/>
          <w:w w:val="95"/>
          <w:sz w:val="21"/>
        </w:rPr>
        <w:t xml:space="preserve"> </w:t>
      </w:r>
      <w:r>
        <w:rPr>
          <w:w w:val="95"/>
          <w:sz w:val="21"/>
        </w:rPr>
        <w:t>the environment that is important to</w:t>
      </w:r>
      <w:r>
        <w:rPr>
          <w:spacing w:val="1"/>
          <w:w w:val="95"/>
          <w:sz w:val="21"/>
        </w:rPr>
        <w:t xml:space="preserve"> </w:t>
      </w:r>
      <w:r>
        <w:rPr>
          <w:w w:val="95"/>
          <w:sz w:val="21"/>
        </w:rPr>
        <w:t>ecological health; public benefit (or</w:t>
      </w:r>
      <w:r>
        <w:rPr>
          <w:spacing w:val="-43"/>
          <w:w w:val="95"/>
          <w:sz w:val="21"/>
        </w:rPr>
        <w:t xml:space="preserve"> </w:t>
      </w:r>
      <w:r>
        <w:rPr>
          <w:sz w:val="21"/>
        </w:rPr>
        <w:t>amenity),</w:t>
      </w:r>
      <w:r>
        <w:rPr>
          <w:spacing w:val="-21"/>
          <w:sz w:val="21"/>
        </w:rPr>
        <w:t xml:space="preserve"> </w:t>
      </w:r>
      <w:r>
        <w:rPr>
          <w:sz w:val="21"/>
        </w:rPr>
        <w:t>safety</w:t>
      </w:r>
      <w:r>
        <w:rPr>
          <w:spacing w:val="-14"/>
          <w:sz w:val="21"/>
        </w:rPr>
        <w:t xml:space="preserve"> </w:t>
      </w:r>
      <w:r>
        <w:rPr>
          <w:sz w:val="21"/>
        </w:rPr>
        <w:t>or</w:t>
      </w:r>
      <w:r>
        <w:rPr>
          <w:spacing w:val="-8"/>
          <w:sz w:val="21"/>
        </w:rPr>
        <w:t xml:space="preserve"> </w:t>
      </w:r>
      <w:r>
        <w:rPr>
          <w:sz w:val="21"/>
        </w:rPr>
        <w:t>health;</w:t>
      </w:r>
      <w:r>
        <w:rPr>
          <w:spacing w:val="-24"/>
          <w:sz w:val="21"/>
        </w:rPr>
        <w:t xml:space="preserve"> </w:t>
      </w:r>
      <w:r>
        <w:rPr>
          <w:sz w:val="21"/>
        </w:rPr>
        <w:t>or</w:t>
      </w:r>
    </w:p>
    <w:p w14:paraId="1A896E42" w14:textId="1F282196" w:rsidR="005566B9" w:rsidRDefault="00F10365">
      <w:pPr>
        <w:spacing w:line="225" w:lineRule="auto"/>
        <w:ind w:left="412"/>
        <w:rPr>
          <w:sz w:val="21"/>
        </w:rPr>
      </w:pPr>
      <w:r>
        <w:rPr>
          <w:w w:val="95"/>
          <w:sz w:val="21"/>
        </w:rPr>
        <w:t>A</w:t>
      </w:r>
      <w:r>
        <w:rPr>
          <w:spacing w:val="7"/>
          <w:w w:val="95"/>
          <w:sz w:val="21"/>
        </w:rPr>
        <w:t xml:space="preserve"> </w:t>
      </w:r>
      <w:r>
        <w:rPr>
          <w:w w:val="95"/>
          <w:sz w:val="21"/>
        </w:rPr>
        <w:t>quality</w:t>
      </w:r>
      <w:r>
        <w:rPr>
          <w:spacing w:val="22"/>
          <w:w w:val="95"/>
          <w:sz w:val="21"/>
        </w:rPr>
        <w:t xml:space="preserve"> </w:t>
      </w:r>
      <w:r>
        <w:rPr>
          <w:w w:val="95"/>
          <w:sz w:val="21"/>
        </w:rPr>
        <w:t>of</w:t>
      </w:r>
      <w:r>
        <w:rPr>
          <w:spacing w:val="20"/>
          <w:w w:val="95"/>
          <w:sz w:val="21"/>
        </w:rPr>
        <w:t xml:space="preserve"> </w:t>
      </w:r>
      <w:r>
        <w:rPr>
          <w:w w:val="95"/>
          <w:sz w:val="21"/>
        </w:rPr>
        <w:t>the</w:t>
      </w:r>
      <w:r>
        <w:rPr>
          <w:spacing w:val="30"/>
          <w:w w:val="95"/>
          <w:sz w:val="21"/>
        </w:rPr>
        <w:t xml:space="preserve"> </w:t>
      </w:r>
      <w:r>
        <w:rPr>
          <w:w w:val="95"/>
          <w:sz w:val="21"/>
        </w:rPr>
        <w:t>environment</w:t>
      </w:r>
      <w:r>
        <w:rPr>
          <w:spacing w:val="12"/>
          <w:w w:val="95"/>
          <w:sz w:val="21"/>
        </w:rPr>
        <w:t xml:space="preserve"> </w:t>
      </w:r>
      <w:r>
        <w:rPr>
          <w:w w:val="95"/>
          <w:sz w:val="21"/>
        </w:rPr>
        <w:t>identified</w:t>
      </w:r>
      <w:r>
        <w:rPr>
          <w:spacing w:val="23"/>
          <w:w w:val="95"/>
          <w:sz w:val="21"/>
        </w:rPr>
        <w:t xml:space="preserve"> </w:t>
      </w:r>
      <w:r>
        <w:rPr>
          <w:w w:val="95"/>
          <w:sz w:val="21"/>
        </w:rPr>
        <w:t>and</w:t>
      </w:r>
      <w:r>
        <w:rPr>
          <w:spacing w:val="23"/>
          <w:w w:val="95"/>
          <w:sz w:val="21"/>
        </w:rPr>
        <w:t xml:space="preserve"> </w:t>
      </w:r>
      <w:r>
        <w:rPr>
          <w:w w:val="95"/>
          <w:sz w:val="21"/>
        </w:rPr>
        <w:t>declared</w:t>
      </w:r>
      <w:r>
        <w:rPr>
          <w:spacing w:val="2"/>
          <w:w w:val="95"/>
          <w:sz w:val="21"/>
        </w:rPr>
        <w:t xml:space="preserve"> </w:t>
      </w:r>
      <w:r>
        <w:rPr>
          <w:w w:val="95"/>
          <w:sz w:val="21"/>
        </w:rPr>
        <w:t>to</w:t>
      </w:r>
      <w:r>
        <w:rPr>
          <w:spacing w:val="22"/>
          <w:w w:val="95"/>
          <w:sz w:val="21"/>
        </w:rPr>
        <w:t xml:space="preserve"> </w:t>
      </w:r>
      <w:r>
        <w:rPr>
          <w:w w:val="95"/>
          <w:sz w:val="21"/>
        </w:rPr>
        <w:t>be</w:t>
      </w:r>
      <w:r>
        <w:rPr>
          <w:spacing w:val="30"/>
          <w:w w:val="95"/>
          <w:sz w:val="21"/>
        </w:rPr>
        <w:t xml:space="preserve"> </w:t>
      </w:r>
      <w:r>
        <w:rPr>
          <w:w w:val="95"/>
          <w:sz w:val="21"/>
        </w:rPr>
        <w:t>an</w:t>
      </w:r>
      <w:r>
        <w:rPr>
          <w:spacing w:val="24"/>
          <w:w w:val="95"/>
          <w:sz w:val="21"/>
        </w:rPr>
        <w:t xml:space="preserve"> </w:t>
      </w:r>
      <w:r>
        <w:rPr>
          <w:w w:val="95"/>
          <w:sz w:val="21"/>
        </w:rPr>
        <w:t>environmental</w:t>
      </w:r>
      <w:r>
        <w:rPr>
          <w:spacing w:val="19"/>
          <w:w w:val="95"/>
          <w:sz w:val="21"/>
        </w:rPr>
        <w:t xml:space="preserve"> </w:t>
      </w:r>
      <w:r>
        <w:rPr>
          <w:w w:val="95"/>
          <w:sz w:val="21"/>
        </w:rPr>
        <w:t>value</w:t>
      </w:r>
      <w:r>
        <w:rPr>
          <w:spacing w:val="8"/>
          <w:w w:val="95"/>
          <w:sz w:val="21"/>
        </w:rPr>
        <w:t xml:space="preserve"> </w:t>
      </w:r>
      <w:r>
        <w:rPr>
          <w:w w:val="95"/>
          <w:sz w:val="21"/>
        </w:rPr>
        <w:t>under</w:t>
      </w:r>
      <w:r>
        <w:rPr>
          <w:spacing w:val="31"/>
          <w:w w:val="95"/>
          <w:sz w:val="21"/>
        </w:rPr>
        <w:t xml:space="preserve"> </w:t>
      </w:r>
      <w:r>
        <w:rPr>
          <w:w w:val="95"/>
          <w:sz w:val="21"/>
        </w:rPr>
        <w:t>and</w:t>
      </w:r>
      <w:r>
        <w:rPr>
          <w:spacing w:val="1"/>
          <w:w w:val="95"/>
          <w:sz w:val="21"/>
        </w:rPr>
        <w:t xml:space="preserve"> </w:t>
      </w:r>
      <w:r>
        <w:rPr>
          <w:w w:val="95"/>
          <w:sz w:val="21"/>
        </w:rPr>
        <w:t>environmental</w:t>
      </w:r>
      <w:r>
        <w:rPr>
          <w:spacing w:val="1"/>
          <w:w w:val="95"/>
          <w:sz w:val="21"/>
        </w:rPr>
        <w:t xml:space="preserve"> </w:t>
      </w:r>
      <w:r>
        <w:rPr>
          <w:sz w:val="21"/>
        </w:rPr>
        <w:t>protection</w:t>
      </w:r>
      <w:r w:rsidR="009B4928">
        <w:rPr>
          <w:sz w:val="21"/>
        </w:rPr>
        <w:t xml:space="preserve"> </w:t>
      </w:r>
      <w:r>
        <w:rPr>
          <w:sz w:val="21"/>
        </w:rPr>
        <w:t>policy</w:t>
      </w:r>
      <w:r>
        <w:rPr>
          <w:spacing w:val="-15"/>
          <w:sz w:val="21"/>
        </w:rPr>
        <w:t xml:space="preserve"> </w:t>
      </w:r>
      <w:r>
        <w:rPr>
          <w:sz w:val="21"/>
        </w:rPr>
        <w:t>or</w:t>
      </w:r>
      <w:r>
        <w:rPr>
          <w:spacing w:val="-8"/>
          <w:sz w:val="21"/>
        </w:rPr>
        <w:t xml:space="preserve"> </w:t>
      </w:r>
      <w:r>
        <w:rPr>
          <w:sz w:val="21"/>
        </w:rPr>
        <w:t>regulation.</w:t>
      </w:r>
    </w:p>
    <w:p w14:paraId="25579433" w14:textId="77777777" w:rsidR="005566B9" w:rsidRDefault="005566B9">
      <w:pPr>
        <w:spacing w:line="225" w:lineRule="auto"/>
        <w:rPr>
          <w:sz w:val="21"/>
        </w:rPr>
        <w:sectPr w:rsidR="005566B9">
          <w:pgSz w:w="11920" w:h="16850"/>
          <w:pgMar w:top="1120" w:right="440" w:bottom="1160" w:left="900" w:header="712" w:footer="964" w:gutter="0"/>
          <w:cols w:space="720"/>
        </w:sectPr>
      </w:pPr>
    </w:p>
    <w:p w14:paraId="2BDD212D" w14:textId="77777777" w:rsidR="005566B9" w:rsidRDefault="00F10365">
      <w:pPr>
        <w:pStyle w:val="Heading1"/>
        <w:numPr>
          <w:ilvl w:val="0"/>
          <w:numId w:val="5"/>
        </w:numPr>
        <w:tabs>
          <w:tab w:val="left" w:pos="844"/>
        </w:tabs>
        <w:spacing w:before="61"/>
        <w:ind w:left="844"/>
        <w:jc w:val="both"/>
      </w:pPr>
      <w:bookmarkStart w:id="63" w:name="6._Acceptance_criteria"/>
      <w:bookmarkStart w:id="64" w:name="_bookmark8"/>
      <w:bookmarkEnd w:id="63"/>
      <w:bookmarkEnd w:id="64"/>
      <w:r>
        <w:rPr>
          <w:color w:val="9B890F"/>
          <w:spacing w:val="-1"/>
        </w:rPr>
        <w:t>Acceptance</w:t>
      </w:r>
      <w:r>
        <w:rPr>
          <w:color w:val="9B890F"/>
        </w:rPr>
        <w:t xml:space="preserve"> criteria</w:t>
      </w:r>
    </w:p>
    <w:p w14:paraId="08F2BE96" w14:textId="4F1B18A2" w:rsidR="00BF5DBB" w:rsidRDefault="00F10365">
      <w:pPr>
        <w:pStyle w:val="BodyText"/>
        <w:spacing w:before="110"/>
        <w:ind w:left="123" w:right="982"/>
        <w:jc w:val="both"/>
        <w:rPr>
          <w:ins w:id="65" w:author="W&amp;C Users" w:date="2021-06-29T14:23:00Z"/>
        </w:rPr>
      </w:pPr>
      <w:r>
        <w:t>Acceptance criteria are the measures which, if attained, are the basis for concluding</w:t>
      </w:r>
      <w:r>
        <w:rPr>
          <w:spacing w:val="1"/>
        </w:rPr>
        <w:t xml:space="preserve"> </w:t>
      </w:r>
      <w:r>
        <w:t>that the control</w:t>
      </w:r>
      <w:r>
        <w:rPr>
          <w:spacing w:val="1"/>
        </w:rPr>
        <w:t xml:space="preserve"> </w:t>
      </w:r>
      <w:r>
        <w:t>measures described in this plan have been effective in achieving the plan objectives.</w:t>
      </w:r>
      <w:r>
        <w:rPr>
          <w:spacing w:val="1"/>
        </w:rPr>
        <w:t xml:space="preserve"> </w:t>
      </w:r>
      <w:r>
        <w:t>The acceptance</w:t>
      </w:r>
      <w:r>
        <w:rPr>
          <w:spacing w:val="1"/>
        </w:rPr>
        <w:t xml:space="preserve"> </w:t>
      </w:r>
      <w:r>
        <w:t>criterion for this risk treatment plan is that the diversion and return of diverted water to the environment</w:t>
      </w:r>
      <w:r>
        <w:rPr>
          <w:spacing w:val="-47"/>
        </w:rPr>
        <w:t xml:space="preserve"> </w:t>
      </w:r>
      <w:r>
        <w:t xml:space="preserve">does </w:t>
      </w:r>
      <w:r w:rsidRPr="004E70A7">
        <w:rPr>
          <w:highlight w:val="yellow"/>
        </w:rPr>
        <w:t xml:space="preserve">not </w:t>
      </w:r>
      <w:del w:id="66" w:author="Hannah McGuigan" w:date="2021-07-06T12:45:00Z">
        <w:r w:rsidRPr="004E70A7" w:rsidDel="00975B69">
          <w:rPr>
            <w:highlight w:val="yellow"/>
          </w:rPr>
          <w:delText>detract from</w:delText>
        </w:r>
      </w:del>
      <w:ins w:id="67" w:author="Hannah McGuigan" w:date="2021-07-06T12:45:00Z">
        <w:r w:rsidR="00975B69" w:rsidRPr="004E70A7">
          <w:rPr>
            <w:highlight w:val="yellow"/>
          </w:rPr>
          <w:t xml:space="preserve">give rise to the risk of harm </w:t>
        </w:r>
        <w:r w:rsidR="00AA2386" w:rsidRPr="004E70A7">
          <w:rPr>
            <w:highlight w:val="yellow"/>
          </w:rPr>
          <w:t>to human health or the environment</w:t>
        </w:r>
      </w:ins>
      <w:del w:id="68" w:author="Hannah McGuigan" w:date="2021-07-06T12:45:00Z">
        <w:r w:rsidRPr="004E70A7" w:rsidDel="00B9318B">
          <w:rPr>
            <w:highlight w:val="yellow"/>
          </w:rPr>
          <w:delText xml:space="preserve"> beneficial uses</w:delText>
        </w:r>
      </w:del>
      <w:ins w:id="69" w:author="W&amp;C Users" w:date="2021-06-29T14:22:00Z">
        <w:del w:id="70" w:author="Hannah McGuigan" w:date="2021-07-06T12:45:00Z">
          <w:r w:rsidR="00BF5DBB" w:rsidRPr="004E70A7" w:rsidDel="00B9318B">
            <w:rPr>
              <w:highlight w:val="yellow"/>
            </w:rPr>
            <w:delText>environmental values</w:delText>
          </w:r>
        </w:del>
      </w:ins>
      <w:del w:id="71" w:author="Hannah McGuigan" w:date="2021-07-06T12:45:00Z">
        <w:r w:rsidRPr="004E70A7" w:rsidDel="00B9318B">
          <w:rPr>
            <w:highlight w:val="yellow"/>
          </w:rPr>
          <w:delText xml:space="preserve"> of surface water or groundwater</w:delText>
        </w:r>
      </w:del>
      <w:ins w:id="72" w:author="W&amp;C Users" w:date="2021-06-29T14:22:00Z">
        <w:del w:id="73" w:author="Hannah McGuigan" w:date="2021-07-06T12:45:00Z">
          <w:r w:rsidR="00BF5DBB" w:rsidRPr="004E70A7" w:rsidDel="00B9318B">
            <w:rPr>
              <w:highlight w:val="yellow"/>
            </w:rPr>
            <w:delText xml:space="preserve"> identified in the Environmental Reference Standard (ERS)</w:delText>
          </w:r>
        </w:del>
      </w:ins>
      <w:r w:rsidRPr="004E70A7">
        <w:rPr>
          <w:highlight w:val="yellow"/>
        </w:rPr>
        <w:t>.</w:t>
      </w:r>
      <w:r>
        <w:t xml:space="preserve"> </w:t>
      </w:r>
      <w:del w:id="74" w:author="W&amp;C Users" w:date="2021-06-29T14:23:00Z">
        <w:r w:rsidDel="00BF5DBB">
          <w:delText>Beneficial uses dictated by water</w:delText>
        </w:r>
        <w:r w:rsidDel="00BF5DBB">
          <w:rPr>
            <w:spacing w:val="1"/>
          </w:rPr>
          <w:delText xml:space="preserve"> </w:delText>
        </w:r>
        <w:r w:rsidDel="00BF5DBB">
          <w:delText xml:space="preserve">quality will be considered to have been met if </w:delText>
        </w:r>
      </w:del>
      <w:ins w:id="75" w:author="W&amp;C Users" w:date="2021-06-29T14:23:00Z">
        <w:r w:rsidR="00BF5DBB">
          <w:t>Environmental values will be considered to be adequately protected if:</w:t>
        </w:r>
      </w:ins>
    </w:p>
    <w:p w14:paraId="06A79727" w14:textId="5684EF5D" w:rsidR="00BF5DBB" w:rsidRDefault="00F10365" w:rsidP="000800C2">
      <w:pPr>
        <w:pStyle w:val="BodyText"/>
        <w:numPr>
          <w:ilvl w:val="0"/>
          <w:numId w:val="13"/>
        </w:numPr>
        <w:spacing w:before="110"/>
        <w:ind w:right="982"/>
        <w:jc w:val="both"/>
        <w:rPr>
          <w:ins w:id="76" w:author="W&amp;C Users" w:date="2021-06-29T14:24:00Z"/>
        </w:rPr>
      </w:pPr>
      <w:r>
        <w:t>project activities (including any water discharges from the</w:t>
      </w:r>
      <w:r>
        <w:rPr>
          <w:spacing w:val="1"/>
        </w:rPr>
        <w:t xml:space="preserve"> </w:t>
      </w:r>
      <w:r>
        <w:t>mining</w:t>
      </w:r>
      <w:r>
        <w:rPr>
          <w:spacing w:val="5"/>
        </w:rPr>
        <w:t xml:space="preserve"> </w:t>
      </w:r>
      <w:r>
        <w:t>licence</w:t>
      </w:r>
      <w:r>
        <w:rPr>
          <w:spacing w:val="-1"/>
        </w:rPr>
        <w:t xml:space="preserve"> </w:t>
      </w:r>
      <w:r>
        <w:t>area)</w:t>
      </w:r>
      <w:r>
        <w:rPr>
          <w:spacing w:val="-21"/>
        </w:rPr>
        <w:t xml:space="preserve"> </w:t>
      </w:r>
      <w:r>
        <w:t>do</w:t>
      </w:r>
      <w:r>
        <w:rPr>
          <w:spacing w:val="10"/>
        </w:rPr>
        <w:t xml:space="preserve"> </w:t>
      </w:r>
      <w:r>
        <w:t>not</w:t>
      </w:r>
      <w:r>
        <w:rPr>
          <w:spacing w:val="4"/>
        </w:rPr>
        <w:t xml:space="preserve"> </w:t>
      </w:r>
      <w:r>
        <w:t>cause</w:t>
      </w:r>
      <w:r>
        <w:rPr>
          <w:spacing w:val="-1"/>
        </w:rPr>
        <w:t xml:space="preserve"> </w:t>
      </w:r>
      <w:r>
        <w:t>receiving</w:t>
      </w:r>
      <w:r>
        <w:rPr>
          <w:spacing w:val="6"/>
        </w:rPr>
        <w:t xml:space="preserve"> </w:t>
      </w:r>
      <w:r>
        <w:t>waters</w:t>
      </w:r>
      <w:r>
        <w:rPr>
          <w:spacing w:val="-25"/>
        </w:rPr>
        <w:t xml:space="preserve"> </w:t>
      </w:r>
      <w:r>
        <w:t>to</w:t>
      </w:r>
      <w:r>
        <w:rPr>
          <w:spacing w:val="-6"/>
        </w:rPr>
        <w:t xml:space="preserve"> </w:t>
      </w:r>
      <w:r>
        <w:t>exceed</w:t>
      </w:r>
      <w:r>
        <w:rPr>
          <w:spacing w:val="-24"/>
        </w:rPr>
        <w:t xml:space="preserve"> </w:t>
      </w:r>
      <w:del w:id="77" w:author="W&amp;C Users" w:date="2021-06-29T14:23:00Z">
        <w:r w:rsidDel="00BF5DBB">
          <w:delText xml:space="preserve">the </w:delText>
        </w:r>
      </w:del>
      <w:ins w:id="78" w:author="W&amp;C Users" w:date="2021-06-29T14:23:00Z">
        <w:r w:rsidR="00BF5DBB">
          <w:t xml:space="preserve">relevant </w:t>
        </w:r>
      </w:ins>
      <w:r>
        <w:t>criteria</w:t>
      </w:r>
      <w:ins w:id="79" w:author="W&amp;C Users" w:date="2021-06-29T14:23:00Z">
        <w:r w:rsidR="00BF5DBB">
          <w:t xml:space="preserve"> specified in the ERS and</w:t>
        </w:r>
      </w:ins>
      <w:r>
        <w:rPr>
          <w:spacing w:val="-12"/>
        </w:rPr>
        <w:t xml:space="preserve"> </w:t>
      </w:r>
      <w:r>
        <w:t>summarised</w:t>
      </w:r>
      <w:r>
        <w:rPr>
          <w:spacing w:val="9"/>
        </w:rPr>
        <w:t xml:space="preserve"> </w:t>
      </w:r>
      <w:r>
        <w:t>in</w:t>
      </w:r>
      <w:r>
        <w:rPr>
          <w:spacing w:val="-7"/>
        </w:rPr>
        <w:t xml:space="preserve"> </w:t>
      </w:r>
      <w:hyperlink w:anchor="_bookmark10" w:history="1">
        <w:r>
          <w:t>Table 6-2</w:t>
        </w:r>
      </w:hyperlink>
      <w:ins w:id="80" w:author="W&amp;C Users" w:date="2021-06-29T14:24:00Z">
        <w:r w:rsidR="00BF5DBB">
          <w:t>; and</w:t>
        </w:r>
      </w:ins>
    </w:p>
    <w:p w14:paraId="5D4E7B1C" w14:textId="343CCC9E" w:rsidR="005566B9" w:rsidRDefault="00BF5DBB" w:rsidP="000800C2">
      <w:pPr>
        <w:pStyle w:val="BodyText"/>
        <w:numPr>
          <w:ilvl w:val="0"/>
          <w:numId w:val="13"/>
        </w:numPr>
        <w:spacing w:before="110"/>
        <w:ind w:right="982"/>
        <w:jc w:val="both"/>
      </w:pPr>
      <w:ins w:id="81" w:author="W&amp;C Users" w:date="2021-06-29T14:24:00Z">
        <w:r>
          <w:t xml:space="preserve">it is not reasonably practicable to further reduce any risk of harm to human health or the environment </w:t>
        </w:r>
        <w:r w:rsidRPr="006F402D">
          <w:t>associated with the environmental value</w:t>
        </w:r>
      </w:ins>
      <w:r w:rsidR="00F10365" w:rsidRPr="006F402D">
        <w:t>.</w:t>
      </w:r>
    </w:p>
    <w:p w14:paraId="0186FA74" w14:textId="7E8F6941" w:rsidR="00EF55F8" w:rsidRDefault="00EF55F8" w:rsidP="00EF55F8">
      <w:pPr>
        <w:pStyle w:val="BodyText"/>
        <w:spacing w:before="48"/>
        <w:rPr>
          <w:ins w:id="82" w:author="Sean" w:date="2021-06-15T18:14:00Z"/>
          <w:color w:val="3E3E3E"/>
        </w:rPr>
      </w:pPr>
    </w:p>
    <w:p w14:paraId="5EC5E0A4" w14:textId="5023384A" w:rsidR="00C16772" w:rsidRDefault="00C16772" w:rsidP="000800C2">
      <w:pPr>
        <w:pStyle w:val="BodyText"/>
        <w:spacing w:before="48"/>
        <w:ind w:left="124"/>
        <w:rPr>
          <w:ins w:id="83" w:author="Sean" w:date="2021-06-15T18:14:00Z"/>
          <w:color w:val="3E3E3E"/>
        </w:rPr>
      </w:pPr>
      <w:ins w:id="84" w:author="Sean" w:date="2021-06-15T18:14:00Z">
        <w:r w:rsidRPr="00386369">
          <w:rPr>
            <w:color w:val="3E3E3E"/>
          </w:rPr>
          <w:t xml:space="preserve">[new </w:t>
        </w:r>
        <w:r w:rsidRPr="000800C2">
          <w:rPr>
            <w:color w:val="3E3E3E"/>
          </w:rPr>
          <w:t>Table 6-1</w:t>
        </w:r>
        <w:r w:rsidRPr="00386369">
          <w:rPr>
            <w:color w:val="3E3E3E"/>
          </w:rPr>
          <w:t xml:space="preserve"> inserted given extent of drafting changes arising out of Environmental Reference Standard]</w:t>
        </w:r>
      </w:ins>
    </w:p>
    <w:p w14:paraId="28A2B0E3" w14:textId="77777777" w:rsidR="00C16772" w:rsidRDefault="00C16772" w:rsidP="00EF55F8">
      <w:pPr>
        <w:pStyle w:val="BodyText"/>
        <w:spacing w:before="48"/>
        <w:rPr>
          <w:color w:val="3E3E3E"/>
        </w:rPr>
      </w:pPr>
    </w:p>
    <w:p w14:paraId="45796413" w14:textId="0CE107E8" w:rsidR="00C16772" w:rsidRDefault="00F10365">
      <w:pPr>
        <w:pStyle w:val="BodyText"/>
        <w:spacing w:before="48"/>
        <w:ind w:left="124"/>
        <w:rPr>
          <w:ins w:id="85" w:author="Sean" w:date="2021-06-15T18:06:00Z"/>
          <w:color w:val="3E3E3E"/>
        </w:rPr>
      </w:pPr>
      <w:r>
        <w:rPr>
          <w:color w:val="3E3E3E"/>
        </w:rPr>
        <w:t>Table</w:t>
      </w:r>
      <w:r>
        <w:rPr>
          <w:color w:val="3E3E3E"/>
          <w:spacing w:val="1"/>
        </w:rPr>
        <w:t xml:space="preserve"> </w:t>
      </w:r>
      <w:r>
        <w:rPr>
          <w:color w:val="3E3E3E"/>
        </w:rPr>
        <w:t>6-1:</w:t>
      </w:r>
      <w:r>
        <w:rPr>
          <w:color w:val="3E3E3E"/>
          <w:spacing w:val="7"/>
        </w:rPr>
        <w:t xml:space="preserve"> </w:t>
      </w:r>
      <w:r>
        <w:rPr>
          <w:color w:val="3E3E3E"/>
        </w:rPr>
        <w:t>Water</w:t>
      </w:r>
      <w:r>
        <w:rPr>
          <w:color w:val="3E3E3E"/>
          <w:spacing w:val="-14"/>
        </w:rPr>
        <w:t xml:space="preserve"> </w:t>
      </w:r>
      <w:r>
        <w:rPr>
          <w:color w:val="3E3E3E"/>
        </w:rPr>
        <w:t>quality</w:t>
      </w:r>
      <w:r>
        <w:rPr>
          <w:color w:val="3E3E3E"/>
          <w:spacing w:val="-4"/>
        </w:rPr>
        <w:t xml:space="preserve"> </w:t>
      </w:r>
      <w:r>
        <w:rPr>
          <w:color w:val="3E3E3E"/>
        </w:rPr>
        <w:t>acceptance</w:t>
      </w:r>
      <w:r>
        <w:rPr>
          <w:color w:val="3E3E3E"/>
          <w:spacing w:val="-16"/>
        </w:rPr>
        <w:t xml:space="preserve"> </w:t>
      </w:r>
      <w:r>
        <w:rPr>
          <w:color w:val="3E3E3E"/>
        </w:rPr>
        <w:t>criteria</w:t>
      </w:r>
      <w:r>
        <w:rPr>
          <w:color w:val="3E3E3E"/>
          <w:spacing w:val="-10"/>
        </w:rPr>
        <w:t xml:space="preserve"> </w:t>
      </w:r>
      <w:r>
        <w:rPr>
          <w:color w:val="3E3E3E"/>
        </w:rPr>
        <w:t>–</w:t>
      </w:r>
      <w:r>
        <w:rPr>
          <w:color w:val="3E3E3E"/>
          <w:spacing w:val="-15"/>
        </w:rPr>
        <w:t xml:space="preserve"> </w:t>
      </w:r>
      <w:r>
        <w:rPr>
          <w:color w:val="3E3E3E"/>
        </w:rPr>
        <w:t>protection</w:t>
      </w:r>
      <w:r>
        <w:rPr>
          <w:color w:val="3E3E3E"/>
          <w:spacing w:val="-5"/>
        </w:rPr>
        <w:t xml:space="preserve"> </w:t>
      </w:r>
      <w:r>
        <w:rPr>
          <w:color w:val="3E3E3E"/>
        </w:rPr>
        <w:t>of</w:t>
      </w:r>
      <w:r>
        <w:rPr>
          <w:color w:val="3E3E3E"/>
          <w:spacing w:val="15"/>
        </w:rPr>
        <w:t xml:space="preserve"> </w:t>
      </w:r>
      <w:del w:id="86" w:author="Sean" w:date="2021-06-15T18:06:00Z">
        <w:r w:rsidDel="00EF55F8">
          <w:rPr>
            <w:color w:val="3E3E3E"/>
          </w:rPr>
          <w:delText>beneficial</w:delText>
        </w:r>
        <w:r w:rsidDel="00EF55F8">
          <w:rPr>
            <w:color w:val="3E3E3E"/>
            <w:spacing w:val="-3"/>
          </w:rPr>
          <w:delText xml:space="preserve"> </w:delText>
        </w:r>
        <w:r w:rsidDel="00EF55F8">
          <w:rPr>
            <w:color w:val="3E3E3E"/>
          </w:rPr>
          <w:delText>uses</w:delText>
        </w:r>
      </w:del>
      <w:ins w:id="87" w:author="Sean" w:date="2021-06-15T18:06:00Z">
        <w:r w:rsidR="00EF55F8">
          <w:rPr>
            <w:color w:val="3E3E3E"/>
          </w:rPr>
          <w:t>environmental values</w:t>
        </w:r>
      </w:ins>
      <w:r>
        <w:rPr>
          <w:color w:val="3E3E3E"/>
          <w:spacing w:val="11"/>
        </w:rPr>
        <w:t xml:space="preserve"> </w:t>
      </w:r>
      <w:r>
        <w:rPr>
          <w:color w:val="3E3E3E"/>
        </w:rPr>
        <w:t>of</w:t>
      </w:r>
      <w:r>
        <w:rPr>
          <w:color w:val="3E3E3E"/>
          <w:spacing w:val="-4"/>
        </w:rPr>
        <w:t xml:space="preserve"> </w:t>
      </w:r>
      <w:r>
        <w:rPr>
          <w:color w:val="3E3E3E"/>
        </w:rPr>
        <w:t>surface</w:t>
      </w:r>
      <w:r>
        <w:rPr>
          <w:color w:val="3E3E3E"/>
          <w:spacing w:val="2"/>
        </w:rPr>
        <w:t xml:space="preserve"> </w:t>
      </w:r>
      <w:ins w:id="88" w:author="Sean" w:date="2021-06-15T18:06:00Z">
        <w:r w:rsidR="00EF55F8">
          <w:rPr>
            <w:color w:val="3E3E3E"/>
            <w:spacing w:val="2"/>
          </w:rPr>
          <w:br/>
          <w:t>and ground</w:t>
        </w:r>
      </w:ins>
      <w:r>
        <w:rPr>
          <w:color w:val="3E3E3E"/>
        </w:rPr>
        <w:t>water</w:t>
      </w:r>
      <w:ins w:id="89" w:author="Sean" w:date="2021-06-15T18:06:00Z">
        <w:r w:rsidR="00EF55F8">
          <w:rPr>
            <w:color w:val="3E3E3E"/>
          </w:rPr>
          <w:t>s</w:t>
        </w:r>
      </w:ins>
      <w:ins w:id="90" w:author="Hannah McGuigan" w:date="2021-07-01T20:20:00Z">
        <w:r w:rsidR="00F56EC5">
          <w:rPr>
            <w:color w:val="3E3E3E"/>
          </w:rPr>
          <w:t xml:space="preserve"> </w:t>
        </w:r>
      </w:ins>
      <w:ins w:id="91" w:author="Sean" w:date="2021-06-15T18:14:00Z">
        <w:r w:rsidR="00C16772">
          <w:rPr>
            <w:color w:val="3E3E3E"/>
          </w:rPr>
          <w:br/>
        </w:r>
      </w:ins>
    </w:p>
    <w:tbl>
      <w:tblPr>
        <w:tblW w:w="9214" w:type="dxa"/>
        <w:tblBorders>
          <w:top w:val="single" w:sz="4" w:space="0" w:color="9B890F"/>
          <w:bottom w:val="single" w:sz="4" w:space="0" w:color="9B890F"/>
          <w:insideH w:val="single" w:sz="4" w:space="0" w:color="9B890F"/>
        </w:tblBorders>
        <w:tblLook w:val="06A0" w:firstRow="1" w:lastRow="0" w:firstColumn="1" w:lastColumn="0" w:noHBand="1" w:noVBand="1"/>
      </w:tblPr>
      <w:tblGrid>
        <w:gridCol w:w="1714"/>
        <w:gridCol w:w="7500"/>
      </w:tblGrid>
      <w:tr w:rsidR="00EF55F8" w:rsidRPr="00EF55F8" w14:paraId="61704B2C" w14:textId="77777777" w:rsidTr="00454466">
        <w:trPr>
          <w:tblHeader/>
          <w:ins w:id="92" w:author="Sean" w:date="2021-06-15T18:06:00Z"/>
        </w:trPr>
        <w:tc>
          <w:tcPr>
            <w:tcW w:w="1714" w:type="dxa"/>
            <w:shd w:val="clear" w:color="auto" w:fill="9B890F"/>
          </w:tcPr>
          <w:p w14:paraId="382546E8" w14:textId="77777777" w:rsidR="00EF55F8" w:rsidRPr="00EF55F8" w:rsidRDefault="00EF55F8" w:rsidP="00EF55F8">
            <w:pPr>
              <w:pStyle w:val="BodyText"/>
              <w:spacing w:before="48"/>
              <w:ind w:left="124"/>
              <w:rPr>
                <w:ins w:id="93" w:author="Sean" w:date="2021-06-15T18:06:00Z"/>
                <w:b/>
                <w:color w:val="3E3E3E"/>
                <w:lang w:val="en-AU"/>
              </w:rPr>
            </w:pPr>
            <w:ins w:id="94" w:author="Sean" w:date="2021-06-15T18:06:00Z">
              <w:r w:rsidRPr="00EF55F8">
                <w:rPr>
                  <w:b/>
                  <w:color w:val="3E3E3E"/>
                  <w:lang w:val="en-AU"/>
                </w:rPr>
                <w:t>Environmental Value</w:t>
              </w:r>
            </w:ins>
          </w:p>
        </w:tc>
        <w:tc>
          <w:tcPr>
            <w:tcW w:w="7500" w:type="dxa"/>
            <w:shd w:val="clear" w:color="auto" w:fill="9B890F"/>
          </w:tcPr>
          <w:p w14:paraId="091E109F" w14:textId="77777777" w:rsidR="00EF55F8" w:rsidRPr="00EF55F8" w:rsidRDefault="00EF55F8" w:rsidP="00EF55F8">
            <w:pPr>
              <w:pStyle w:val="BodyText"/>
              <w:spacing w:before="48"/>
              <w:ind w:left="124"/>
              <w:rPr>
                <w:ins w:id="95" w:author="Sean" w:date="2021-06-15T18:06:00Z"/>
                <w:b/>
                <w:color w:val="3E3E3E"/>
                <w:lang w:val="en-AU"/>
              </w:rPr>
            </w:pPr>
            <w:ins w:id="96" w:author="Sean" w:date="2021-06-15T18:06:00Z">
              <w:r w:rsidRPr="00EF55F8">
                <w:rPr>
                  <w:b/>
                  <w:color w:val="3E3E3E"/>
                  <w:lang w:val="en-AU"/>
                </w:rPr>
                <w:t>Acceptance Criteria</w:t>
              </w:r>
            </w:ins>
          </w:p>
        </w:tc>
      </w:tr>
      <w:tr w:rsidR="00EF55F8" w:rsidRPr="00EF55F8" w14:paraId="5293708A" w14:textId="77777777" w:rsidTr="00454466">
        <w:trPr>
          <w:ins w:id="97" w:author="Sean" w:date="2021-06-15T18:06:00Z"/>
        </w:trPr>
        <w:tc>
          <w:tcPr>
            <w:tcW w:w="1714" w:type="dxa"/>
          </w:tcPr>
          <w:p w14:paraId="2C00C5A8" w14:textId="77777777" w:rsidR="00EF55F8" w:rsidRPr="00EF55F8" w:rsidRDefault="00EF55F8" w:rsidP="00EF55F8">
            <w:pPr>
              <w:pStyle w:val="BodyText"/>
              <w:spacing w:before="48"/>
              <w:ind w:left="124"/>
              <w:rPr>
                <w:ins w:id="98" w:author="Sean" w:date="2021-06-15T18:06:00Z"/>
                <w:bCs/>
                <w:color w:val="3E3E3E"/>
                <w:lang w:val="en-AU"/>
              </w:rPr>
            </w:pPr>
            <w:ins w:id="99" w:author="Sean" w:date="2021-06-15T18:06:00Z">
              <w:r w:rsidRPr="00EF55F8">
                <w:rPr>
                  <w:bCs/>
                  <w:color w:val="3E3E3E"/>
                  <w:lang w:val="en-AU"/>
                </w:rPr>
                <w:t>Water dependent ecosystem and species</w:t>
              </w:r>
            </w:ins>
          </w:p>
        </w:tc>
        <w:tc>
          <w:tcPr>
            <w:tcW w:w="7500" w:type="dxa"/>
          </w:tcPr>
          <w:p w14:paraId="34AB7C5F" w14:textId="3E198917" w:rsidR="00EF55F8" w:rsidRPr="00EF55F8" w:rsidRDefault="00EF55F8" w:rsidP="00274A49">
            <w:pPr>
              <w:pStyle w:val="BodyText"/>
              <w:spacing w:before="48"/>
              <w:ind w:left="124"/>
              <w:rPr>
                <w:ins w:id="100" w:author="Sean" w:date="2021-06-15T18:06:00Z"/>
                <w:color w:val="3E3E3E"/>
                <w:lang w:val="en-AU"/>
              </w:rPr>
            </w:pPr>
            <w:ins w:id="101" w:author="Sean" w:date="2021-06-15T18:06:00Z">
              <w:r w:rsidRPr="00EF55F8">
                <w:rPr>
                  <w:color w:val="3E3E3E"/>
                  <w:lang w:val="en-AU"/>
                </w:rPr>
                <w:t xml:space="preserve">Receiving waters will not be affected to the extent that the level of any indicator specified in the Environmental Reference Standard (ERS) </w:t>
              </w:r>
              <w:r w:rsidRPr="004E70A7">
                <w:rPr>
                  <w:color w:val="3E3E3E"/>
                  <w:lang w:val="en-AU"/>
                </w:rPr>
                <w:t>exceeds</w:t>
              </w:r>
              <w:r w:rsidRPr="00B06A56">
                <w:rPr>
                  <w:color w:val="3E3E3E"/>
                  <w:lang w:val="en-AU"/>
                </w:rPr>
                <w:t>:</w:t>
              </w:r>
            </w:ins>
          </w:p>
          <w:p w14:paraId="31CF2726" w14:textId="77777777" w:rsidR="00EF55F8" w:rsidRPr="00EF55F8" w:rsidRDefault="00EF55F8" w:rsidP="00EF55F8">
            <w:pPr>
              <w:pStyle w:val="BodyText"/>
              <w:numPr>
                <w:ilvl w:val="0"/>
                <w:numId w:val="9"/>
              </w:numPr>
              <w:spacing w:before="48"/>
              <w:rPr>
                <w:ins w:id="102" w:author="Sean" w:date="2021-06-15T18:06:00Z"/>
                <w:color w:val="3E3E3E"/>
                <w:lang w:val="en-AU"/>
              </w:rPr>
            </w:pPr>
            <w:ins w:id="103" w:author="Sean" w:date="2021-06-15T18:06:00Z">
              <w:r w:rsidRPr="00EF55F8">
                <w:rPr>
                  <w:color w:val="3E3E3E"/>
                  <w:lang w:val="en-AU"/>
                </w:rPr>
                <w:t>the objective for the specific water body or section of water body specified in Tables 5.8 and 5.9 of the ERS;  or</w:t>
              </w:r>
            </w:ins>
          </w:p>
          <w:p w14:paraId="731DA016" w14:textId="77777777" w:rsidR="00EF55F8" w:rsidRPr="00EF55F8" w:rsidRDefault="00EF55F8" w:rsidP="00EF55F8">
            <w:pPr>
              <w:pStyle w:val="BodyText"/>
              <w:numPr>
                <w:ilvl w:val="0"/>
                <w:numId w:val="9"/>
              </w:numPr>
              <w:spacing w:before="48"/>
              <w:rPr>
                <w:ins w:id="104" w:author="Sean" w:date="2021-06-15T18:06:00Z"/>
                <w:color w:val="3E3E3E"/>
                <w:lang w:val="en-AU"/>
              </w:rPr>
            </w:pPr>
            <w:ins w:id="105" w:author="Sean" w:date="2021-06-15T18:06:00Z">
              <w:r w:rsidRPr="00EF55F8">
                <w:rPr>
                  <w:color w:val="3E3E3E"/>
                  <w:lang w:val="en-AU"/>
                </w:rPr>
                <w:t xml:space="preserve">the background water quality level, where the objective is unattainable due to existing background water quality level or the background water quality level better protects water dependent ecosystems and species. </w:t>
              </w:r>
            </w:ins>
          </w:p>
        </w:tc>
      </w:tr>
      <w:tr w:rsidR="00EF55F8" w:rsidRPr="00EF55F8" w14:paraId="3D3504FE" w14:textId="77777777" w:rsidTr="00454466">
        <w:trPr>
          <w:ins w:id="106" w:author="Sean" w:date="2021-06-15T18:06:00Z"/>
        </w:trPr>
        <w:tc>
          <w:tcPr>
            <w:tcW w:w="1714" w:type="dxa"/>
          </w:tcPr>
          <w:p w14:paraId="7D514468" w14:textId="77777777" w:rsidR="00EF55F8" w:rsidRPr="00EF55F8" w:rsidRDefault="00EF55F8" w:rsidP="00EF55F8">
            <w:pPr>
              <w:pStyle w:val="BodyText"/>
              <w:spacing w:before="48"/>
              <w:ind w:left="124"/>
              <w:rPr>
                <w:ins w:id="107" w:author="Sean" w:date="2021-06-15T18:06:00Z"/>
                <w:bCs/>
                <w:color w:val="3E3E3E"/>
                <w:lang w:val="en-AU"/>
              </w:rPr>
            </w:pPr>
            <w:ins w:id="108" w:author="Sean" w:date="2021-06-15T18:06:00Z">
              <w:r w:rsidRPr="00EF55F8">
                <w:rPr>
                  <w:bCs/>
                  <w:color w:val="3E3E3E"/>
                  <w:lang w:val="en-AU"/>
                </w:rPr>
                <w:t>Human consumption after appropriate treatment (surface water only)</w:t>
              </w:r>
            </w:ins>
          </w:p>
        </w:tc>
        <w:tc>
          <w:tcPr>
            <w:tcW w:w="7500" w:type="dxa"/>
          </w:tcPr>
          <w:p w14:paraId="31BA47A9" w14:textId="77777777" w:rsidR="00EF55F8" w:rsidRPr="00EF55F8" w:rsidRDefault="00EF55F8" w:rsidP="00EF55F8">
            <w:pPr>
              <w:pStyle w:val="BodyText"/>
              <w:spacing w:before="48"/>
              <w:ind w:left="124"/>
              <w:rPr>
                <w:ins w:id="109" w:author="Sean" w:date="2021-06-15T18:06:00Z"/>
                <w:color w:val="3E3E3E"/>
                <w:lang w:val="en-AU"/>
              </w:rPr>
            </w:pPr>
            <w:ins w:id="110" w:author="Sean" w:date="2021-06-15T18:06:00Z">
              <w:r w:rsidRPr="00EF55F8">
                <w:rPr>
                  <w:color w:val="3E3E3E"/>
                  <w:lang w:val="en-AU"/>
                </w:rPr>
                <w:t>Receiving water will not be affected to the extent that the level of any indicator specified in the Australian Drinking Water Guidelines (ADWG) exceeds:</w:t>
              </w:r>
            </w:ins>
          </w:p>
          <w:p w14:paraId="525BFE3A" w14:textId="77777777" w:rsidR="00EF55F8" w:rsidRPr="00EF55F8" w:rsidRDefault="00EF55F8" w:rsidP="00EF55F8">
            <w:pPr>
              <w:pStyle w:val="BodyText"/>
              <w:numPr>
                <w:ilvl w:val="0"/>
                <w:numId w:val="10"/>
              </w:numPr>
              <w:spacing w:before="48"/>
              <w:rPr>
                <w:ins w:id="111" w:author="Sean" w:date="2021-06-15T18:06:00Z"/>
                <w:color w:val="3E3E3E"/>
                <w:lang w:val="en-AU"/>
              </w:rPr>
            </w:pPr>
            <w:ins w:id="112" w:author="Sean" w:date="2021-06-15T18:06:00Z">
              <w:r w:rsidRPr="00EF55F8">
                <w:rPr>
                  <w:color w:val="3E3E3E"/>
                  <w:lang w:val="en-AU"/>
                </w:rPr>
                <w:t>the health-related guideline value for that indicator specified in the ADWG; or</w:t>
              </w:r>
            </w:ins>
          </w:p>
          <w:p w14:paraId="2E34DD20" w14:textId="77777777" w:rsidR="00EF55F8" w:rsidRPr="00EF55F8" w:rsidRDefault="00EF55F8" w:rsidP="00EF55F8">
            <w:pPr>
              <w:pStyle w:val="BodyText"/>
              <w:numPr>
                <w:ilvl w:val="0"/>
                <w:numId w:val="10"/>
              </w:numPr>
              <w:spacing w:before="48"/>
              <w:rPr>
                <w:ins w:id="113" w:author="Sean" w:date="2021-06-15T18:06:00Z"/>
                <w:color w:val="3E3E3E"/>
                <w:lang w:val="en-AU"/>
              </w:rPr>
            </w:pPr>
            <w:ins w:id="114" w:author="Sean" w:date="2021-06-15T18:06:00Z">
              <w:r w:rsidRPr="00EF55F8">
                <w:rPr>
                  <w:color w:val="3E3E3E"/>
                  <w:lang w:val="en-AU"/>
                </w:rPr>
                <w:t xml:space="preserve">the background water quality level, where the objective is unattainable due to existing background water quality level or the background water quality level better protects human consumption (after appropriate treatment). </w:t>
              </w:r>
            </w:ins>
          </w:p>
          <w:p w14:paraId="3D13D73D" w14:textId="77777777" w:rsidR="00EF55F8" w:rsidRPr="00EF55F8" w:rsidRDefault="00EF55F8" w:rsidP="00EF55F8">
            <w:pPr>
              <w:pStyle w:val="BodyText"/>
              <w:spacing w:before="48"/>
              <w:ind w:left="124"/>
              <w:rPr>
                <w:ins w:id="115" w:author="Sean" w:date="2021-06-15T18:06:00Z"/>
                <w:color w:val="3E3E3E"/>
                <w:lang w:val="en-AU"/>
              </w:rPr>
            </w:pPr>
            <w:ins w:id="116" w:author="Sean" w:date="2021-06-15T18:06:00Z">
              <w:r w:rsidRPr="00EF55F8">
                <w:rPr>
                  <w:color w:val="3E3E3E"/>
                  <w:lang w:val="en-AU"/>
                </w:rPr>
                <w:t>The constituents of the receiving water will not be affected in a manner or to an extent that leads to tainting.</w:t>
              </w:r>
            </w:ins>
          </w:p>
        </w:tc>
      </w:tr>
      <w:tr w:rsidR="00EF55F8" w:rsidRPr="00EF55F8" w14:paraId="013851FD" w14:textId="77777777" w:rsidTr="00454466">
        <w:trPr>
          <w:ins w:id="117" w:author="Sean" w:date="2021-06-15T18:06:00Z"/>
        </w:trPr>
        <w:tc>
          <w:tcPr>
            <w:tcW w:w="1714" w:type="dxa"/>
          </w:tcPr>
          <w:p w14:paraId="360D6934" w14:textId="77777777" w:rsidR="00EF55F8" w:rsidRPr="00EF55F8" w:rsidRDefault="00EF55F8" w:rsidP="00EF55F8">
            <w:pPr>
              <w:pStyle w:val="BodyText"/>
              <w:spacing w:before="48"/>
              <w:ind w:left="124"/>
              <w:rPr>
                <w:ins w:id="118" w:author="Sean" w:date="2021-06-15T18:06:00Z"/>
                <w:color w:val="3E3E3E"/>
                <w:lang w:val="en-AU"/>
              </w:rPr>
            </w:pPr>
            <w:ins w:id="119" w:author="Sean" w:date="2021-06-15T18:06:00Z">
              <w:r w:rsidRPr="000800C2">
                <w:rPr>
                  <w:bCs/>
                  <w:color w:val="3E3E3E"/>
                  <w:lang w:val="en-AU"/>
                </w:rPr>
                <w:t xml:space="preserve">Potable water supply </w:t>
              </w:r>
              <w:r w:rsidRPr="00BF5DBB">
                <w:rPr>
                  <w:bCs/>
                  <w:color w:val="3E3E3E"/>
                  <w:lang w:val="en-AU"/>
                </w:rPr>
                <w:t>and Potable</w:t>
              </w:r>
              <w:r w:rsidRPr="00EF55F8">
                <w:rPr>
                  <w:color w:val="3E3E3E"/>
                  <w:lang w:val="en-AU"/>
                </w:rPr>
                <w:t xml:space="preserve"> mineral water supply (groundwater only)</w:t>
              </w:r>
            </w:ins>
          </w:p>
        </w:tc>
        <w:tc>
          <w:tcPr>
            <w:tcW w:w="7500" w:type="dxa"/>
          </w:tcPr>
          <w:p w14:paraId="3B89BD11" w14:textId="77777777" w:rsidR="00EF55F8" w:rsidRPr="00EF55F8" w:rsidRDefault="00EF55F8" w:rsidP="00EF55F8">
            <w:pPr>
              <w:pStyle w:val="BodyText"/>
              <w:spacing w:before="48"/>
              <w:ind w:left="124"/>
              <w:rPr>
                <w:ins w:id="120" w:author="Sean" w:date="2021-06-15T18:06:00Z"/>
                <w:color w:val="3E3E3E"/>
                <w:lang w:val="en-AU"/>
              </w:rPr>
            </w:pPr>
            <w:ins w:id="121" w:author="Sean" w:date="2021-06-15T18:06:00Z">
              <w:r w:rsidRPr="00EF55F8">
                <w:rPr>
                  <w:color w:val="3E3E3E"/>
                  <w:lang w:val="en-AU"/>
                </w:rPr>
                <w:t>Groundwater quality will not be affected to the extent that the level of any indicator specified in the ADWG exceeds:</w:t>
              </w:r>
            </w:ins>
          </w:p>
          <w:p w14:paraId="2E271277" w14:textId="77777777" w:rsidR="00EF55F8" w:rsidRPr="00EF55F8" w:rsidRDefault="00EF55F8" w:rsidP="00EF55F8">
            <w:pPr>
              <w:pStyle w:val="BodyText"/>
              <w:numPr>
                <w:ilvl w:val="0"/>
                <w:numId w:val="10"/>
              </w:numPr>
              <w:spacing w:before="48"/>
              <w:rPr>
                <w:ins w:id="122" w:author="Sean" w:date="2021-06-15T18:06:00Z"/>
                <w:color w:val="3E3E3E"/>
                <w:lang w:val="en-AU"/>
              </w:rPr>
            </w:pPr>
            <w:ins w:id="123" w:author="Sean" w:date="2021-06-15T18:06:00Z">
              <w:r w:rsidRPr="00EF55F8">
                <w:rPr>
                  <w:color w:val="3E3E3E"/>
                  <w:lang w:val="en-AU"/>
                </w:rPr>
                <w:t>the health-related or aesthetic guideline values for that indicator specified in the ADWG; or</w:t>
              </w:r>
            </w:ins>
          </w:p>
          <w:p w14:paraId="2BFC182D" w14:textId="77777777" w:rsidR="00EF55F8" w:rsidRPr="00EF55F8" w:rsidRDefault="00EF55F8" w:rsidP="00EF55F8">
            <w:pPr>
              <w:pStyle w:val="BodyText"/>
              <w:numPr>
                <w:ilvl w:val="0"/>
                <w:numId w:val="10"/>
              </w:numPr>
              <w:spacing w:before="48"/>
              <w:rPr>
                <w:ins w:id="124" w:author="Sean" w:date="2021-06-15T18:06:00Z"/>
                <w:color w:val="3E3E3E"/>
                <w:lang w:val="en-AU"/>
              </w:rPr>
            </w:pPr>
            <w:ins w:id="125" w:author="Sean" w:date="2021-06-15T18:06:00Z">
              <w:r w:rsidRPr="00EF55F8">
                <w:rPr>
                  <w:color w:val="3E3E3E"/>
                  <w:lang w:val="en-AU"/>
                </w:rPr>
                <w:t>the background water quality level, where the objective is unattainable due to existing background water quality level or the background water quality level better protects human consumption (after appropriate treatment).</w:t>
              </w:r>
            </w:ins>
          </w:p>
        </w:tc>
      </w:tr>
      <w:tr w:rsidR="00454466" w:rsidRPr="00EF55F8" w14:paraId="3BAFE057" w14:textId="77777777" w:rsidTr="00454466">
        <w:trPr>
          <w:trHeight w:val="1247"/>
          <w:ins w:id="126" w:author="Sean" w:date="2021-06-15T18:06:00Z"/>
        </w:trPr>
        <w:tc>
          <w:tcPr>
            <w:tcW w:w="1714" w:type="dxa"/>
            <w:vMerge w:val="restart"/>
            <w:vAlign w:val="center"/>
          </w:tcPr>
          <w:p w14:paraId="68AE1001" w14:textId="77777777" w:rsidR="00EF55F8" w:rsidRPr="00EF55F8" w:rsidRDefault="00EF55F8" w:rsidP="00EF55F8">
            <w:pPr>
              <w:pStyle w:val="BodyText"/>
              <w:spacing w:before="48"/>
              <w:ind w:left="124"/>
              <w:rPr>
                <w:ins w:id="127" w:author="Sean" w:date="2021-06-15T18:06:00Z"/>
                <w:bCs/>
                <w:color w:val="3E3E3E"/>
                <w:lang w:val="en-AU"/>
              </w:rPr>
            </w:pPr>
            <w:ins w:id="128" w:author="Sean" w:date="2021-06-15T18:06:00Z">
              <w:r w:rsidRPr="00EF55F8">
                <w:rPr>
                  <w:bCs/>
                  <w:color w:val="3E3E3E"/>
                  <w:lang w:val="en-AU"/>
                </w:rPr>
                <w:t>Agriculture and irrigation</w:t>
              </w:r>
            </w:ins>
          </w:p>
        </w:tc>
        <w:tc>
          <w:tcPr>
            <w:tcW w:w="7500" w:type="dxa"/>
          </w:tcPr>
          <w:p w14:paraId="78A8DFEF" w14:textId="77777777" w:rsidR="00EF55F8" w:rsidRPr="00EF55F8" w:rsidRDefault="00EF55F8" w:rsidP="00EF55F8">
            <w:pPr>
              <w:pStyle w:val="BodyText"/>
              <w:spacing w:before="48"/>
              <w:ind w:left="124"/>
              <w:rPr>
                <w:ins w:id="129" w:author="Sean" w:date="2021-06-15T18:06:00Z"/>
                <w:color w:val="3E3E3E"/>
                <w:lang w:val="en-AU"/>
              </w:rPr>
            </w:pPr>
            <w:ins w:id="130" w:author="Sean" w:date="2021-06-15T18:06:00Z">
              <w:r w:rsidRPr="00EF55F8">
                <w:rPr>
                  <w:color w:val="3E3E3E"/>
                  <w:lang w:val="en-AU"/>
                </w:rPr>
                <w:t>Receiving water will not be affected to the extent that the level of any indicator specified in the Australian and New Zealand Guidelines for Fresh and Marine Water Quality (ANZG) exceeds:</w:t>
              </w:r>
            </w:ins>
          </w:p>
          <w:p w14:paraId="01A3DCDF" w14:textId="77777777" w:rsidR="00EF55F8" w:rsidRPr="00EF55F8" w:rsidRDefault="00EF55F8" w:rsidP="00EF55F8">
            <w:pPr>
              <w:pStyle w:val="BodyText"/>
              <w:numPr>
                <w:ilvl w:val="0"/>
                <w:numId w:val="11"/>
              </w:numPr>
              <w:spacing w:before="48"/>
              <w:rPr>
                <w:ins w:id="131" w:author="Sean" w:date="2021-06-15T18:06:00Z"/>
                <w:color w:val="3E3E3E"/>
                <w:lang w:val="en-AU"/>
              </w:rPr>
            </w:pPr>
            <w:ins w:id="132" w:author="Sean" w:date="2021-06-15T18:06:00Z">
              <w:r w:rsidRPr="00EF55F8">
                <w:rPr>
                  <w:color w:val="3E3E3E"/>
                  <w:lang w:val="en-AU"/>
                </w:rPr>
                <w:t>levels for that indicator specified for irrigation and water for general on-farm use in the ANZG; or</w:t>
              </w:r>
            </w:ins>
          </w:p>
          <w:p w14:paraId="065D1308" w14:textId="77777777" w:rsidR="00EF55F8" w:rsidRPr="00EF55F8" w:rsidRDefault="00EF55F8" w:rsidP="00EF55F8">
            <w:pPr>
              <w:pStyle w:val="BodyText"/>
              <w:numPr>
                <w:ilvl w:val="0"/>
                <w:numId w:val="11"/>
              </w:numPr>
              <w:spacing w:before="48"/>
              <w:rPr>
                <w:ins w:id="133" w:author="Sean" w:date="2021-06-15T18:06:00Z"/>
                <w:color w:val="3E3E3E"/>
                <w:lang w:val="en-AU"/>
              </w:rPr>
            </w:pPr>
            <w:ins w:id="134" w:author="Sean" w:date="2021-06-15T18:06:00Z">
              <w:r w:rsidRPr="00EF55F8">
                <w:rPr>
                  <w:color w:val="3E3E3E"/>
                  <w:lang w:val="en-AU"/>
                </w:rPr>
                <w:t xml:space="preserve">the background water quality level, where the objective is unattainable due to existing background water quality level or the background water quality level better protects agricultural and irrigation activities. </w:t>
              </w:r>
            </w:ins>
          </w:p>
        </w:tc>
      </w:tr>
      <w:tr w:rsidR="00EF55F8" w:rsidRPr="00EF55F8" w14:paraId="13AC1ECF" w14:textId="77777777" w:rsidTr="00454466">
        <w:trPr>
          <w:ins w:id="135" w:author="Sean" w:date="2021-06-15T18:06:00Z"/>
        </w:trPr>
        <w:tc>
          <w:tcPr>
            <w:tcW w:w="1714" w:type="dxa"/>
            <w:vMerge/>
          </w:tcPr>
          <w:p w14:paraId="653E450C" w14:textId="77777777" w:rsidR="00EF55F8" w:rsidRPr="00EF55F8" w:rsidRDefault="00EF55F8" w:rsidP="00EF55F8">
            <w:pPr>
              <w:pStyle w:val="BodyText"/>
              <w:spacing w:before="48"/>
              <w:ind w:left="124"/>
              <w:rPr>
                <w:ins w:id="136" w:author="Sean" w:date="2021-06-15T18:06:00Z"/>
                <w:bCs/>
                <w:color w:val="3E3E3E"/>
                <w:lang w:val="en-AU"/>
              </w:rPr>
            </w:pPr>
          </w:p>
        </w:tc>
        <w:tc>
          <w:tcPr>
            <w:tcW w:w="7500" w:type="dxa"/>
          </w:tcPr>
          <w:p w14:paraId="20EBDD57" w14:textId="77777777" w:rsidR="00EF55F8" w:rsidRPr="00EF55F8" w:rsidRDefault="00EF55F8" w:rsidP="00EF55F8">
            <w:pPr>
              <w:pStyle w:val="BodyText"/>
              <w:spacing w:before="48"/>
              <w:ind w:left="124"/>
              <w:rPr>
                <w:ins w:id="137" w:author="Sean" w:date="2021-06-15T18:06:00Z"/>
                <w:color w:val="3E3E3E"/>
                <w:lang w:val="en-AU"/>
              </w:rPr>
            </w:pPr>
            <w:ins w:id="138" w:author="Sean" w:date="2021-06-15T18:06:00Z">
              <w:r w:rsidRPr="00EF55F8">
                <w:rPr>
                  <w:color w:val="3E3E3E"/>
                  <w:lang w:val="en-AU"/>
                </w:rPr>
                <w:t>Receiving water will not be affected to the extent that the level of any indicator specified in the Australian and New Zealand Guidelines for Fresh and Marine Water Quality (ANZG) exceeds:</w:t>
              </w:r>
            </w:ins>
          </w:p>
          <w:p w14:paraId="13970F60" w14:textId="77777777" w:rsidR="00EF55F8" w:rsidRPr="00EF55F8" w:rsidRDefault="00EF55F8" w:rsidP="00EF55F8">
            <w:pPr>
              <w:pStyle w:val="BodyText"/>
              <w:numPr>
                <w:ilvl w:val="0"/>
                <w:numId w:val="11"/>
              </w:numPr>
              <w:spacing w:before="48"/>
              <w:rPr>
                <w:ins w:id="139" w:author="Sean" w:date="2021-06-15T18:06:00Z"/>
                <w:color w:val="3E3E3E"/>
                <w:lang w:val="en-AU"/>
              </w:rPr>
            </w:pPr>
            <w:ins w:id="140" w:author="Sean" w:date="2021-06-15T18:06:00Z">
              <w:r w:rsidRPr="00EF55F8">
                <w:rPr>
                  <w:color w:val="3E3E3E"/>
                  <w:lang w:val="en-AU"/>
                </w:rPr>
                <w:t>levels for that indicator specified for livestock drinking water use in the ANZG; or</w:t>
              </w:r>
            </w:ins>
          </w:p>
          <w:p w14:paraId="25359544" w14:textId="77777777" w:rsidR="00EF55F8" w:rsidRPr="00EF55F8" w:rsidRDefault="00EF55F8" w:rsidP="00EF55F8">
            <w:pPr>
              <w:pStyle w:val="BodyText"/>
              <w:numPr>
                <w:ilvl w:val="0"/>
                <w:numId w:val="11"/>
              </w:numPr>
              <w:spacing w:before="48"/>
              <w:rPr>
                <w:ins w:id="141" w:author="Sean" w:date="2021-06-15T18:06:00Z"/>
                <w:color w:val="3E3E3E"/>
                <w:lang w:val="en-AU"/>
              </w:rPr>
            </w:pPr>
            <w:ins w:id="142" w:author="Sean" w:date="2021-06-15T18:06:00Z">
              <w:r w:rsidRPr="00EF55F8">
                <w:rPr>
                  <w:color w:val="3E3E3E"/>
                  <w:lang w:val="en-AU"/>
                </w:rPr>
                <w:t>the background water quality level, where the objective is unattainable due to existing background water quality level or the background water quality level better protects stock watering activities.</w:t>
              </w:r>
            </w:ins>
          </w:p>
        </w:tc>
      </w:tr>
      <w:tr w:rsidR="00EF55F8" w:rsidRPr="00EF55F8" w14:paraId="36DD39C6" w14:textId="77777777" w:rsidTr="00454466">
        <w:trPr>
          <w:trHeight w:val="680"/>
          <w:ins w:id="143" w:author="Sean" w:date="2021-06-15T18:06:00Z"/>
        </w:trPr>
        <w:tc>
          <w:tcPr>
            <w:tcW w:w="1714" w:type="dxa"/>
          </w:tcPr>
          <w:p w14:paraId="4D269B27" w14:textId="77777777" w:rsidR="00EF55F8" w:rsidRPr="00EF55F8" w:rsidRDefault="00EF55F8" w:rsidP="00EF55F8">
            <w:pPr>
              <w:pStyle w:val="BodyText"/>
              <w:spacing w:before="48"/>
              <w:ind w:left="124"/>
              <w:rPr>
                <w:ins w:id="144" w:author="Sean" w:date="2021-06-15T18:06:00Z"/>
                <w:bCs/>
                <w:color w:val="3E3E3E"/>
                <w:lang w:val="en-AU"/>
              </w:rPr>
            </w:pPr>
            <w:ins w:id="145" w:author="Sean" w:date="2021-06-15T18:06:00Z">
              <w:r w:rsidRPr="00EF55F8">
                <w:rPr>
                  <w:bCs/>
                  <w:color w:val="3E3E3E"/>
                  <w:lang w:val="en-AU"/>
                </w:rPr>
                <w:t>Human consumption of aquatic foods</w:t>
              </w:r>
            </w:ins>
          </w:p>
        </w:tc>
        <w:tc>
          <w:tcPr>
            <w:tcW w:w="7500" w:type="dxa"/>
          </w:tcPr>
          <w:p w14:paraId="5D1B0A99" w14:textId="77777777" w:rsidR="00EF55F8" w:rsidRPr="00EF55F8" w:rsidRDefault="00EF55F8" w:rsidP="00EF55F8">
            <w:pPr>
              <w:pStyle w:val="BodyText"/>
              <w:spacing w:before="48"/>
              <w:ind w:left="124"/>
              <w:rPr>
                <w:ins w:id="146" w:author="Sean" w:date="2021-06-15T18:06:00Z"/>
                <w:color w:val="3E3E3E"/>
                <w:lang w:val="en-AU"/>
              </w:rPr>
            </w:pPr>
            <w:ins w:id="147" w:author="Sean" w:date="2021-06-15T18:06:00Z">
              <w:r w:rsidRPr="00EF55F8">
                <w:rPr>
                  <w:color w:val="3E3E3E"/>
                  <w:lang w:val="en-AU"/>
                </w:rPr>
                <w:t>Receiving waters will not be affected to the extent that the level of any indicator specified in the Environmental Reference Standard (ERS) exceeds:</w:t>
              </w:r>
            </w:ins>
          </w:p>
          <w:p w14:paraId="71726AD8" w14:textId="77777777" w:rsidR="00EF55F8" w:rsidRPr="00EF55F8" w:rsidRDefault="00EF55F8" w:rsidP="00EF55F8">
            <w:pPr>
              <w:pStyle w:val="BodyText"/>
              <w:numPr>
                <w:ilvl w:val="0"/>
                <w:numId w:val="9"/>
              </w:numPr>
              <w:spacing w:before="48"/>
              <w:rPr>
                <w:ins w:id="148" w:author="Sean" w:date="2021-06-15T18:06:00Z"/>
                <w:color w:val="3E3E3E"/>
                <w:lang w:val="en-AU"/>
              </w:rPr>
            </w:pPr>
            <w:ins w:id="149" w:author="Sean" w:date="2021-06-15T18:06:00Z">
              <w:r w:rsidRPr="00EF55F8">
                <w:rPr>
                  <w:color w:val="3E3E3E"/>
                  <w:lang w:val="en-AU"/>
                </w:rPr>
                <w:t>the objective for the specific water body or section of water body specified in Tables 5.8 and 5.9 of the ERS; or</w:t>
              </w:r>
            </w:ins>
          </w:p>
          <w:p w14:paraId="4D79C373" w14:textId="77777777" w:rsidR="00EF55F8" w:rsidRPr="00EF55F8" w:rsidRDefault="00EF55F8" w:rsidP="00EF55F8">
            <w:pPr>
              <w:pStyle w:val="BodyText"/>
              <w:numPr>
                <w:ilvl w:val="0"/>
                <w:numId w:val="9"/>
              </w:numPr>
              <w:spacing w:before="48"/>
              <w:rPr>
                <w:ins w:id="150" w:author="Sean" w:date="2021-06-15T18:06:00Z"/>
                <w:color w:val="3E3E3E"/>
                <w:lang w:val="en-AU"/>
              </w:rPr>
            </w:pPr>
            <w:ins w:id="151" w:author="Sean" w:date="2021-06-15T18:06:00Z">
              <w:r w:rsidRPr="00EF55F8">
                <w:rPr>
                  <w:color w:val="3E3E3E"/>
                  <w:lang w:val="en-AU"/>
                </w:rPr>
                <w:t>indicators specified for metal contaminants, non-metal contaminants, natural toxicants, and mercury specified in Schedule 19 of the Australia New Zealand Food Standards Code as in force from time to time; or</w:t>
              </w:r>
            </w:ins>
          </w:p>
          <w:p w14:paraId="534BEAAB" w14:textId="77777777" w:rsidR="00EF55F8" w:rsidRPr="00EF55F8" w:rsidRDefault="00EF55F8" w:rsidP="00EF55F8">
            <w:pPr>
              <w:pStyle w:val="BodyText"/>
              <w:numPr>
                <w:ilvl w:val="0"/>
                <w:numId w:val="9"/>
              </w:numPr>
              <w:spacing w:before="48"/>
              <w:rPr>
                <w:ins w:id="152" w:author="Sean" w:date="2021-06-15T18:06:00Z"/>
                <w:color w:val="3E3E3E"/>
                <w:lang w:val="en-AU"/>
              </w:rPr>
            </w:pPr>
            <w:ins w:id="153" w:author="Sean" w:date="2021-06-15T18:06:00Z">
              <w:r w:rsidRPr="00EF55F8">
                <w:rPr>
                  <w:color w:val="3E3E3E"/>
                  <w:lang w:val="en-AU"/>
                </w:rPr>
                <w:t>the background water quality level, where the objective is unattainable due to existing background water quality level or the background water quality level better protect human consumers of aquatic food.</w:t>
              </w:r>
            </w:ins>
          </w:p>
          <w:p w14:paraId="22767E6F" w14:textId="77777777" w:rsidR="00EF55F8" w:rsidRPr="00EF55F8" w:rsidRDefault="00EF55F8" w:rsidP="00EF55F8">
            <w:pPr>
              <w:pStyle w:val="BodyText"/>
              <w:spacing w:before="48"/>
              <w:ind w:left="124"/>
              <w:rPr>
                <w:ins w:id="154" w:author="Sean" w:date="2021-06-15T18:06:00Z"/>
                <w:color w:val="3E3E3E"/>
                <w:lang w:val="en-AU"/>
              </w:rPr>
            </w:pPr>
          </w:p>
        </w:tc>
      </w:tr>
      <w:tr w:rsidR="00EF55F8" w:rsidRPr="00EF55F8" w14:paraId="0BAA5B61" w14:textId="77777777" w:rsidTr="00454466">
        <w:trPr>
          <w:trHeight w:val="1020"/>
          <w:ins w:id="155" w:author="Sean" w:date="2021-06-15T18:06:00Z"/>
        </w:trPr>
        <w:tc>
          <w:tcPr>
            <w:tcW w:w="1714" w:type="dxa"/>
          </w:tcPr>
          <w:p w14:paraId="5FFE256A" w14:textId="77777777" w:rsidR="00EF55F8" w:rsidRPr="00EF55F8" w:rsidRDefault="00EF55F8" w:rsidP="00EF55F8">
            <w:pPr>
              <w:pStyle w:val="BodyText"/>
              <w:spacing w:before="48"/>
              <w:ind w:left="124"/>
              <w:rPr>
                <w:ins w:id="156" w:author="Sean" w:date="2021-06-15T18:06:00Z"/>
                <w:bCs/>
                <w:color w:val="3E3E3E"/>
                <w:lang w:val="en-AU"/>
              </w:rPr>
            </w:pPr>
            <w:ins w:id="157" w:author="Sean" w:date="2021-06-15T18:06:00Z">
              <w:r w:rsidRPr="00EF55F8">
                <w:rPr>
                  <w:bCs/>
                  <w:color w:val="3E3E3E"/>
                  <w:lang w:val="en-AU"/>
                </w:rPr>
                <w:t xml:space="preserve">Aquaculture </w:t>
              </w:r>
            </w:ins>
          </w:p>
        </w:tc>
        <w:tc>
          <w:tcPr>
            <w:tcW w:w="7500" w:type="dxa"/>
          </w:tcPr>
          <w:p w14:paraId="33EE2E19" w14:textId="77777777" w:rsidR="00EF55F8" w:rsidRPr="00EF55F8" w:rsidRDefault="00EF55F8" w:rsidP="00EF55F8">
            <w:pPr>
              <w:pStyle w:val="BodyText"/>
              <w:spacing w:before="48"/>
              <w:ind w:left="124"/>
              <w:rPr>
                <w:ins w:id="158" w:author="Sean" w:date="2021-06-15T18:06:00Z"/>
                <w:color w:val="3E3E3E"/>
              </w:rPr>
            </w:pPr>
            <w:ins w:id="159" w:author="Sean" w:date="2021-06-15T18:06:00Z">
              <w:r w:rsidRPr="00EF55F8">
                <w:rPr>
                  <w:color w:val="3E3E3E"/>
                </w:rPr>
                <w:t>Receiving waters will not be affected to the extent that:</w:t>
              </w:r>
            </w:ins>
          </w:p>
          <w:p w14:paraId="536B3FB6" w14:textId="77777777" w:rsidR="00EF55F8" w:rsidRPr="00EF55F8" w:rsidRDefault="00EF55F8" w:rsidP="00EF55F8">
            <w:pPr>
              <w:pStyle w:val="BodyText"/>
              <w:numPr>
                <w:ilvl w:val="0"/>
                <w:numId w:val="12"/>
              </w:numPr>
              <w:spacing w:before="48"/>
              <w:rPr>
                <w:ins w:id="160" w:author="Sean" w:date="2021-06-15T18:06:00Z"/>
                <w:color w:val="3E3E3E"/>
              </w:rPr>
            </w:pPr>
            <w:ins w:id="161" w:author="Sean" w:date="2021-06-15T18:06:00Z">
              <w:r w:rsidRPr="00EF55F8">
                <w:rPr>
                  <w:color w:val="3E3E3E"/>
                </w:rPr>
                <w:t>levels of faecal (thermotolerant) coliforms exceed 14 orgs / 100mL;</w:t>
              </w:r>
            </w:ins>
          </w:p>
          <w:p w14:paraId="5477FFA9" w14:textId="77777777" w:rsidR="00EF55F8" w:rsidRPr="00EF55F8" w:rsidRDefault="00EF55F8" w:rsidP="00EF55F8">
            <w:pPr>
              <w:pStyle w:val="BodyText"/>
              <w:numPr>
                <w:ilvl w:val="0"/>
                <w:numId w:val="12"/>
              </w:numPr>
              <w:spacing w:before="48"/>
              <w:rPr>
                <w:ins w:id="162" w:author="Sean" w:date="2021-06-15T18:06:00Z"/>
                <w:color w:val="3E3E3E"/>
              </w:rPr>
            </w:pPr>
            <w:ins w:id="163" w:author="Sean" w:date="2021-06-15T18:06:00Z">
              <w:r w:rsidRPr="00EF55F8">
                <w:rPr>
                  <w:color w:val="3E3E3E"/>
                </w:rPr>
                <w:t>levels of physical and chemical stressors exceed guideline values specified for aquaculture in the ANZG (or, if no guideline value is specified, the objective specified for that indicator in Tables 5.8 and 5.9 of the ERS);</w:t>
              </w:r>
            </w:ins>
          </w:p>
          <w:p w14:paraId="1A97C85E" w14:textId="77777777" w:rsidR="00EF55F8" w:rsidRPr="00EF55F8" w:rsidRDefault="00EF55F8" w:rsidP="00EF55F8">
            <w:pPr>
              <w:pStyle w:val="BodyText"/>
              <w:numPr>
                <w:ilvl w:val="0"/>
                <w:numId w:val="12"/>
              </w:numPr>
              <w:spacing w:before="48"/>
              <w:rPr>
                <w:ins w:id="164" w:author="Sean" w:date="2021-06-15T18:06:00Z"/>
                <w:color w:val="3E3E3E"/>
              </w:rPr>
            </w:pPr>
            <w:ins w:id="165" w:author="Sean" w:date="2021-06-15T18:06:00Z">
              <w:r w:rsidRPr="00EF55F8">
                <w:rPr>
                  <w:color w:val="3E3E3E"/>
                </w:rPr>
                <w:t>levels of toxicants exceed guideline values for aquaculture specified in the ANZG (or, if no guideline value is specified, the objective specified for that indicator in Tables 5.8 and 5.9 of the ERS);</w:t>
              </w:r>
            </w:ins>
          </w:p>
          <w:p w14:paraId="4BEE8D0C" w14:textId="77777777" w:rsidR="00EF55F8" w:rsidRPr="00EF55F8" w:rsidRDefault="00EF55F8" w:rsidP="00EF55F8">
            <w:pPr>
              <w:pStyle w:val="BodyText"/>
              <w:numPr>
                <w:ilvl w:val="0"/>
                <w:numId w:val="12"/>
              </w:numPr>
              <w:spacing w:before="48"/>
              <w:rPr>
                <w:ins w:id="166" w:author="Sean" w:date="2021-06-15T18:06:00Z"/>
                <w:color w:val="3E3E3E"/>
              </w:rPr>
            </w:pPr>
            <w:ins w:id="167" w:author="Sean" w:date="2021-06-15T18:06:00Z">
              <w:r w:rsidRPr="00EF55F8">
                <w:rPr>
                  <w:color w:val="3E3E3E"/>
                </w:rPr>
                <w:t>levels of off-flavour compounds specified in the ANZG for compounds found to causing tainting of the flesh of fish and other aquatic organisms or</w:t>
              </w:r>
            </w:ins>
          </w:p>
          <w:p w14:paraId="19A5E977" w14:textId="77777777" w:rsidR="00EF55F8" w:rsidRPr="00EF55F8" w:rsidRDefault="00EF55F8" w:rsidP="00EF55F8">
            <w:pPr>
              <w:pStyle w:val="BodyText"/>
              <w:numPr>
                <w:ilvl w:val="0"/>
                <w:numId w:val="12"/>
              </w:numPr>
              <w:spacing w:before="48"/>
              <w:rPr>
                <w:ins w:id="168" w:author="Sean" w:date="2021-06-15T18:06:00Z"/>
                <w:color w:val="3E3E3E"/>
              </w:rPr>
            </w:pPr>
            <w:ins w:id="169" w:author="Sean" w:date="2021-06-15T18:06:00Z">
              <w:r w:rsidRPr="00EF55F8">
                <w:rPr>
                  <w:color w:val="3E3E3E"/>
                  <w:lang w:val="en-AU"/>
                </w:rPr>
                <w:t>indicators specified for metal contaminants, non-metal contaminants, natural toxicants, and mercury specified in Schedule 19 of the Australia New Zealand Food Standards Code as in force from time to time; or</w:t>
              </w:r>
            </w:ins>
          </w:p>
          <w:p w14:paraId="0CFA477C" w14:textId="77777777" w:rsidR="00EF55F8" w:rsidRPr="00EF55F8" w:rsidRDefault="00EF55F8" w:rsidP="00EF55F8">
            <w:pPr>
              <w:pStyle w:val="BodyText"/>
              <w:numPr>
                <w:ilvl w:val="0"/>
                <w:numId w:val="12"/>
              </w:numPr>
              <w:spacing w:before="48"/>
              <w:rPr>
                <w:ins w:id="170" w:author="Sean" w:date="2021-06-15T18:06:00Z"/>
                <w:color w:val="3E3E3E"/>
                <w:lang w:val="en-AU"/>
              </w:rPr>
            </w:pPr>
            <w:ins w:id="171" w:author="Sean" w:date="2021-06-15T18:06:00Z">
              <w:r w:rsidRPr="00EF55F8">
                <w:rPr>
                  <w:color w:val="3E3E3E"/>
                  <w:lang w:val="en-AU"/>
                </w:rPr>
                <w:t>the background water quality level, where the above levels are unattainable due to existing background water quality level or the background water quality level better protects aquaculture.</w:t>
              </w:r>
            </w:ins>
          </w:p>
          <w:p w14:paraId="78951DEF" w14:textId="77777777" w:rsidR="00EF55F8" w:rsidRPr="00EF55F8" w:rsidRDefault="00EF55F8" w:rsidP="00EF55F8">
            <w:pPr>
              <w:pStyle w:val="BodyText"/>
              <w:spacing w:before="48"/>
              <w:ind w:left="124"/>
              <w:rPr>
                <w:ins w:id="172" w:author="Sean" w:date="2021-06-15T18:06:00Z"/>
                <w:color w:val="3E3E3E"/>
                <w:lang w:val="en-AU"/>
              </w:rPr>
            </w:pPr>
          </w:p>
        </w:tc>
      </w:tr>
      <w:tr w:rsidR="00EF55F8" w:rsidRPr="00EF55F8" w14:paraId="583F8347" w14:textId="77777777" w:rsidTr="00454466">
        <w:trPr>
          <w:trHeight w:val="1247"/>
          <w:ins w:id="173" w:author="Sean" w:date="2021-06-15T18:06:00Z"/>
        </w:trPr>
        <w:tc>
          <w:tcPr>
            <w:tcW w:w="1714" w:type="dxa"/>
          </w:tcPr>
          <w:p w14:paraId="21804DF7" w14:textId="77777777" w:rsidR="00EF55F8" w:rsidRPr="00EF55F8" w:rsidRDefault="00EF55F8" w:rsidP="00EF55F8">
            <w:pPr>
              <w:pStyle w:val="BodyText"/>
              <w:spacing w:before="48"/>
              <w:ind w:left="124"/>
              <w:rPr>
                <w:ins w:id="174" w:author="Sean" w:date="2021-06-15T18:06:00Z"/>
                <w:bCs/>
                <w:color w:val="3E3E3E"/>
                <w:lang w:val="en-AU"/>
              </w:rPr>
            </w:pPr>
            <w:ins w:id="175" w:author="Sean" w:date="2021-06-15T18:06:00Z">
              <w:r w:rsidRPr="00EF55F8">
                <w:rPr>
                  <w:bCs/>
                  <w:color w:val="3E3E3E"/>
                  <w:lang w:val="en-AU"/>
                </w:rPr>
                <w:t>Industrial and commercial</w:t>
              </w:r>
            </w:ins>
          </w:p>
        </w:tc>
        <w:tc>
          <w:tcPr>
            <w:tcW w:w="7500" w:type="dxa"/>
          </w:tcPr>
          <w:p w14:paraId="523BB946" w14:textId="77777777" w:rsidR="00EF55F8" w:rsidRPr="00EF55F8" w:rsidRDefault="00EF55F8" w:rsidP="00EF55F8">
            <w:pPr>
              <w:pStyle w:val="BodyText"/>
              <w:spacing w:before="48"/>
              <w:ind w:left="124"/>
              <w:rPr>
                <w:ins w:id="176" w:author="Sean" w:date="2021-06-15T18:06:00Z"/>
                <w:color w:val="3E3E3E"/>
                <w:lang w:val="en-AU"/>
              </w:rPr>
            </w:pPr>
            <w:ins w:id="177" w:author="Sean" w:date="2021-06-15T18:06:00Z">
              <w:r w:rsidRPr="00EF55F8">
                <w:rPr>
                  <w:color w:val="3E3E3E"/>
                  <w:lang w:val="en-AU"/>
                </w:rPr>
                <w:t>Surface receiving waters will not be affected to the extent that the water is unsuitable for the commercial or industrial purposes for which it is used.</w:t>
              </w:r>
            </w:ins>
          </w:p>
        </w:tc>
      </w:tr>
      <w:tr w:rsidR="00EF55F8" w:rsidRPr="00EF55F8" w14:paraId="4560A1C0" w14:textId="77777777" w:rsidTr="00454466">
        <w:trPr>
          <w:ins w:id="178" w:author="Sean" w:date="2021-06-15T18:06:00Z"/>
        </w:trPr>
        <w:tc>
          <w:tcPr>
            <w:tcW w:w="1714" w:type="dxa"/>
          </w:tcPr>
          <w:p w14:paraId="179C1443" w14:textId="77777777" w:rsidR="00EF55F8" w:rsidRPr="00EF55F8" w:rsidRDefault="00EF55F8" w:rsidP="00EF55F8">
            <w:pPr>
              <w:pStyle w:val="BodyText"/>
              <w:spacing w:before="48"/>
              <w:ind w:left="124"/>
              <w:rPr>
                <w:ins w:id="179" w:author="Sean" w:date="2021-06-15T18:06:00Z"/>
                <w:bCs/>
                <w:color w:val="3E3E3E"/>
                <w:lang w:val="en-AU"/>
              </w:rPr>
            </w:pPr>
            <w:ins w:id="180" w:author="Sean" w:date="2021-06-15T18:06:00Z">
              <w:r w:rsidRPr="00EF55F8">
                <w:rPr>
                  <w:bCs/>
                  <w:color w:val="3E3E3E"/>
                  <w:lang w:val="en-AU"/>
                </w:rPr>
                <w:t xml:space="preserve">Water-based recreation </w:t>
              </w:r>
            </w:ins>
          </w:p>
        </w:tc>
        <w:tc>
          <w:tcPr>
            <w:tcW w:w="7500" w:type="dxa"/>
          </w:tcPr>
          <w:p w14:paraId="59C1FD2B" w14:textId="77777777" w:rsidR="00EF55F8" w:rsidRPr="00EF55F8" w:rsidRDefault="00EF55F8" w:rsidP="00EF55F8">
            <w:pPr>
              <w:pStyle w:val="BodyText"/>
              <w:spacing w:before="48"/>
              <w:ind w:left="124"/>
              <w:rPr>
                <w:ins w:id="181" w:author="Sean" w:date="2021-06-15T18:06:00Z"/>
                <w:color w:val="3E3E3E"/>
                <w:lang w:val="en-AU"/>
              </w:rPr>
            </w:pPr>
            <w:ins w:id="182" w:author="Sean" w:date="2021-06-15T18:06:00Z">
              <w:r w:rsidRPr="00EF55F8">
                <w:rPr>
                  <w:color w:val="3E3E3E"/>
                </w:rPr>
                <w:t>Surface receiving waters will n</w:t>
              </w:r>
              <w:r w:rsidRPr="00EF55F8">
                <w:rPr>
                  <w:color w:val="3E3E3E"/>
                  <w:lang w:val="en-AU"/>
                </w:rPr>
                <w:t>ot be affected to the extent that the level of any water quality indicator exceeds the level specified or fails to meet the required description in relevant guidance, including the Recreational Water Guidelines.</w:t>
              </w:r>
            </w:ins>
          </w:p>
          <w:p w14:paraId="021A489F" w14:textId="77777777" w:rsidR="00EF55F8" w:rsidRPr="00EF55F8" w:rsidRDefault="00EF55F8" w:rsidP="00EF55F8">
            <w:pPr>
              <w:pStyle w:val="BodyText"/>
              <w:spacing w:before="48"/>
              <w:ind w:left="124"/>
              <w:rPr>
                <w:ins w:id="183" w:author="Sean" w:date="2021-06-15T18:06:00Z"/>
                <w:color w:val="3E3E3E"/>
                <w:lang w:val="en-AU"/>
              </w:rPr>
            </w:pPr>
            <w:ins w:id="184" w:author="Sean" w:date="2021-06-15T18:06:00Z">
              <w:r w:rsidRPr="00EF55F8">
                <w:rPr>
                  <w:color w:val="3E3E3E"/>
                </w:rPr>
                <w:t>Surface receiving waters will n</w:t>
              </w:r>
              <w:r w:rsidRPr="00EF55F8">
                <w:rPr>
                  <w:color w:val="3E3E3E"/>
                  <w:lang w:val="en-AU"/>
                </w:rPr>
                <w:t>ot be affected to the extent that the level of any microbial water quality objective exceeds levels specified in the ERS or site specific objectives, if required to be developed.</w:t>
              </w:r>
            </w:ins>
          </w:p>
        </w:tc>
      </w:tr>
      <w:tr w:rsidR="00EF55F8" w:rsidRPr="00EF55F8" w14:paraId="0FA1DFC3" w14:textId="77777777" w:rsidTr="00454466">
        <w:trPr>
          <w:ins w:id="185" w:author="Sean" w:date="2021-06-15T18:06:00Z"/>
        </w:trPr>
        <w:tc>
          <w:tcPr>
            <w:tcW w:w="1714" w:type="dxa"/>
          </w:tcPr>
          <w:p w14:paraId="7E3E7882" w14:textId="77777777" w:rsidR="00EF55F8" w:rsidRPr="00EF55F8" w:rsidRDefault="00EF55F8" w:rsidP="00EF55F8">
            <w:pPr>
              <w:pStyle w:val="BodyText"/>
              <w:spacing w:before="48"/>
              <w:ind w:left="124"/>
              <w:rPr>
                <w:ins w:id="186" w:author="Sean" w:date="2021-06-15T18:06:00Z"/>
                <w:bCs/>
                <w:color w:val="3E3E3E"/>
                <w:lang w:val="en-AU"/>
              </w:rPr>
            </w:pPr>
            <w:ins w:id="187" w:author="Sean" w:date="2021-06-15T18:06:00Z">
              <w:r w:rsidRPr="00EF55F8">
                <w:rPr>
                  <w:bCs/>
                  <w:color w:val="3E3E3E"/>
                  <w:lang w:val="en-AU"/>
                </w:rPr>
                <w:t>Traditional owner cultural values</w:t>
              </w:r>
            </w:ins>
          </w:p>
        </w:tc>
        <w:tc>
          <w:tcPr>
            <w:tcW w:w="7500" w:type="dxa"/>
          </w:tcPr>
          <w:p w14:paraId="3DA21F91" w14:textId="77777777" w:rsidR="00EF55F8" w:rsidRPr="00EF55F8" w:rsidRDefault="00EF55F8" w:rsidP="00EF55F8">
            <w:pPr>
              <w:pStyle w:val="BodyText"/>
              <w:spacing w:before="48"/>
              <w:ind w:left="124"/>
              <w:rPr>
                <w:ins w:id="188" w:author="Sean" w:date="2021-06-15T18:06:00Z"/>
                <w:color w:val="3E3E3E"/>
                <w:lang w:val="en-AU"/>
              </w:rPr>
            </w:pPr>
            <w:ins w:id="189" w:author="Sean" w:date="2021-06-15T18:06:00Z">
              <w:r w:rsidRPr="00EF55F8">
                <w:rPr>
                  <w:color w:val="3E3E3E"/>
                  <w:lang w:val="en-AU"/>
                </w:rPr>
                <w:t xml:space="preserve">Water quality that protects the cultural values of Traditional Owners in line with indicators and objectives outlined in the ERS and developed in consultation with Traditional Owners. </w:t>
              </w:r>
            </w:ins>
          </w:p>
        </w:tc>
      </w:tr>
    </w:tbl>
    <w:p w14:paraId="7CBDFCE8" w14:textId="5227B624" w:rsidR="00EF55F8" w:rsidRDefault="00EF55F8">
      <w:pPr>
        <w:pStyle w:val="BodyText"/>
        <w:spacing w:before="48"/>
        <w:ind w:left="124"/>
        <w:rPr>
          <w:ins w:id="190" w:author="Sean" w:date="2021-06-15T18:12:00Z"/>
          <w:color w:val="3E3E3E"/>
        </w:rPr>
      </w:pPr>
    </w:p>
    <w:p w14:paraId="58835353" w14:textId="1BAA86D9" w:rsidR="00C16772" w:rsidRDefault="00C16772">
      <w:pPr>
        <w:pStyle w:val="BodyText"/>
        <w:spacing w:before="48"/>
        <w:ind w:left="124"/>
      </w:pPr>
      <w:ins w:id="191" w:author="Sean" w:date="2021-06-15T18:15:00Z">
        <w:r w:rsidRPr="00075CD7">
          <w:t>[superseded Table 6-1]</w:t>
        </w:r>
      </w:ins>
    </w:p>
    <w:p w14:paraId="48169EFA" w14:textId="77777777" w:rsidR="005566B9" w:rsidRDefault="005566B9">
      <w:pPr>
        <w:pStyle w:val="BodyText"/>
        <w:spacing w:before="5" w:after="1"/>
        <w:rPr>
          <w:sz w:val="17"/>
        </w:rPr>
      </w:pPr>
    </w:p>
    <w:tbl>
      <w:tblPr>
        <w:tblW w:w="0" w:type="auto"/>
        <w:tblInd w:w="115" w:type="dxa"/>
        <w:tblLayout w:type="fixed"/>
        <w:tblCellMar>
          <w:left w:w="0" w:type="dxa"/>
          <w:right w:w="0" w:type="dxa"/>
        </w:tblCellMar>
        <w:tblLook w:val="01E0" w:firstRow="1" w:lastRow="1" w:firstColumn="1" w:lastColumn="1" w:noHBand="0" w:noVBand="0"/>
      </w:tblPr>
      <w:tblGrid>
        <w:gridCol w:w="1856"/>
        <w:gridCol w:w="5392"/>
        <w:gridCol w:w="2688"/>
      </w:tblGrid>
      <w:tr w:rsidR="005566B9" w:rsidDel="00C16772" w14:paraId="001D291C" w14:textId="2EACA14D">
        <w:trPr>
          <w:trHeight w:val="384"/>
          <w:del w:id="192" w:author="Sean" w:date="2021-06-15T18:13:00Z"/>
        </w:trPr>
        <w:tc>
          <w:tcPr>
            <w:tcW w:w="1856" w:type="dxa"/>
            <w:shd w:val="clear" w:color="auto" w:fill="9B890F"/>
          </w:tcPr>
          <w:p w14:paraId="26DDA67A" w14:textId="78E0FE91" w:rsidR="005566B9" w:rsidDel="00C16772" w:rsidRDefault="00F10365">
            <w:pPr>
              <w:pStyle w:val="TableParagraph"/>
              <w:spacing w:before="56"/>
              <w:ind w:left="95"/>
              <w:rPr>
                <w:del w:id="193" w:author="Sean" w:date="2021-06-15T18:13:00Z"/>
                <w:b/>
                <w:sz w:val="21"/>
              </w:rPr>
            </w:pPr>
            <w:del w:id="194" w:author="Sean" w:date="2021-06-15T18:13:00Z">
              <w:r w:rsidDel="00C16772">
                <w:rPr>
                  <w:b/>
                  <w:color w:val="FFFFFF"/>
                  <w:w w:val="95"/>
                  <w:sz w:val="21"/>
                </w:rPr>
                <w:delText>Beneficial</w:delText>
              </w:r>
              <w:r w:rsidDel="00C16772">
                <w:rPr>
                  <w:b/>
                  <w:color w:val="FFFFFF"/>
                  <w:spacing w:val="-11"/>
                  <w:w w:val="95"/>
                  <w:sz w:val="21"/>
                </w:rPr>
                <w:delText xml:space="preserve"> </w:delText>
              </w:r>
              <w:r w:rsidDel="00C16772">
                <w:rPr>
                  <w:b/>
                  <w:color w:val="FFFFFF"/>
                  <w:w w:val="95"/>
                  <w:sz w:val="21"/>
                </w:rPr>
                <w:delText>Use</w:delText>
              </w:r>
            </w:del>
          </w:p>
        </w:tc>
        <w:tc>
          <w:tcPr>
            <w:tcW w:w="5392" w:type="dxa"/>
            <w:shd w:val="clear" w:color="auto" w:fill="9B890F"/>
          </w:tcPr>
          <w:p w14:paraId="20485F01" w14:textId="28108AE2" w:rsidR="005566B9" w:rsidDel="00C16772" w:rsidRDefault="00F10365">
            <w:pPr>
              <w:pStyle w:val="TableParagraph"/>
              <w:spacing w:before="56"/>
              <w:ind w:left="79"/>
              <w:rPr>
                <w:del w:id="195" w:author="Sean" w:date="2021-06-15T18:13:00Z"/>
                <w:b/>
                <w:sz w:val="21"/>
              </w:rPr>
            </w:pPr>
            <w:del w:id="196" w:author="Sean" w:date="2021-06-15T18:13:00Z">
              <w:r w:rsidDel="00C16772">
                <w:rPr>
                  <w:b/>
                  <w:color w:val="FFFFFF"/>
                  <w:w w:val="95"/>
                  <w:sz w:val="21"/>
                </w:rPr>
                <w:delText>Acceptance</w:delText>
              </w:r>
              <w:r w:rsidDel="00C16772">
                <w:rPr>
                  <w:b/>
                  <w:color w:val="FFFFFF"/>
                  <w:spacing w:val="11"/>
                  <w:w w:val="95"/>
                  <w:sz w:val="21"/>
                </w:rPr>
                <w:delText xml:space="preserve"> </w:delText>
              </w:r>
              <w:r w:rsidDel="00C16772">
                <w:rPr>
                  <w:b/>
                  <w:color w:val="FFFFFF"/>
                  <w:w w:val="95"/>
                  <w:sz w:val="21"/>
                </w:rPr>
                <w:delText>Criteria</w:delText>
              </w:r>
            </w:del>
          </w:p>
        </w:tc>
        <w:tc>
          <w:tcPr>
            <w:tcW w:w="2688" w:type="dxa"/>
            <w:shd w:val="clear" w:color="auto" w:fill="9B890F"/>
          </w:tcPr>
          <w:p w14:paraId="1371642F" w14:textId="5D0F4A92" w:rsidR="005566B9" w:rsidDel="00C16772" w:rsidRDefault="00F10365">
            <w:pPr>
              <w:pStyle w:val="TableParagraph"/>
              <w:spacing w:before="56"/>
              <w:ind w:left="79"/>
              <w:rPr>
                <w:del w:id="197" w:author="Sean" w:date="2021-06-15T18:13:00Z"/>
                <w:b/>
                <w:sz w:val="21"/>
              </w:rPr>
            </w:pPr>
            <w:del w:id="198" w:author="Sean" w:date="2021-06-15T18:13:00Z">
              <w:r w:rsidDel="00C16772">
                <w:rPr>
                  <w:b/>
                  <w:color w:val="FFFFFF"/>
                  <w:w w:val="95"/>
                  <w:sz w:val="21"/>
                </w:rPr>
                <w:delText>Source</w:delText>
              </w:r>
              <w:r w:rsidDel="00C16772">
                <w:rPr>
                  <w:b/>
                  <w:color w:val="FFFFFF"/>
                  <w:spacing w:val="13"/>
                  <w:w w:val="95"/>
                  <w:sz w:val="21"/>
                </w:rPr>
                <w:delText xml:space="preserve"> </w:delText>
              </w:r>
              <w:r w:rsidDel="00C16772">
                <w:rPr>
                  <w:b/>
                  <w:color w:val="FFFFFF"/>
                  <w:w w:val="95"/>
                  <w:sz w:val="21"/>
                </w:rPr>
                <w:delText>of</w:delText>
              </w:r>
              <w:r w:rsidDel="00C16772">
                <w:rPr>
                  <w:b/>
                  <w:color w:val="FFFFFF"/>
                  <w:spacing w:val="-1"/>
                  <w:w w:val="95"/>
                  <w:sz w:val="21"/>
                </w:rPr>
                <w:delText xml:space="preserve"> </w:delText>
              </w:r>
              <w:r w:rsidDel="00C16772">
                <w:rPr>
                  <w:b/>
                  <w:color w:val="FFFFFF"/>
                  <w:w w:val="95"/>
                  <w:sz w:val="21"/>
                </w:rPr>
                <w:delText>Criteria</w:delText>
              </w:r>
            </w:del>
          </w:p>
        </w:tc>
      </w:tr>
      <w:tr w:rsidR="005566B9" w:rsidDel="00C16772" w14:paraId="0FC7C364" w14:textId="4F3EF2DB">
        <w:trPr>
          <w:trHeight w:val="556"/>
          <w:del w:id="199" w:author="Sean" w:date="2021-06-15T18:13:00Z"/>
        </w:trPr>
        <w:tc>
          <w:tcPr>
            <w:tcW w:w="1856" w:type="dxa"/>
          </w:tcPr>
          <w:p w14:paraId="79BEB5F7" w14:textId="24D27355" w:rsidR="005566B9" w:rsidDel="00C16772" w:rsidRDefault="00F10365">
            <w:pPr>
              <w:pStyle w:val="TableParagraph"/>
              <w:spacing w:before="52" w:line="225" w:lineRule="auto"/>
              <w:ind w:left="95" w:right="252"/>
              <w:rPr>
                <w:del w:id="200" w:author="Sean" w:date="2021-06-15T18:13:00Z"/>
                <w:sz w:val="21"/>
              </w:rPr>
            </w:pPr>
            <w:del w:id="201" w:author="Sean" w:date="2021-06-15T18:13:00Z">
              <w:r w:rsidDel="00C16772">
                <w:rPr>
                  <w:spacing w:val="-2"/>
                  <w:sz w:val="21"/>
                </w:rPr>
                <w:delText>Water dependent</w:delText>
              </w:r>
              <w:r w:rsidDel="00C16772">
                <w:rPr>
                  <w:spacing w:val="-45"/>
                  <w:sz w:val="21"/>
                </w:rPr>
                <w:delText xml:space="preserve"> </w:delText>
              </w:r>
              <w:r w:rsidDel="00C16772">
                <w:rPr>
                  <w:w w:val="95"/>
                  <w:sz w:val="21"/>
                </w:rPr>
                <w:delText>ecosystem</w:delText>
              </w:r>
              <w:r w:rsidDel="00C16772">
                <w:rPr>
                  <w:spacing w:val="-14"/>
                  <w:w w:val="95"/>
                  <w:sz w:val="21"/>
                </w:rPr>
                <w:delText xml:space="preserve"> </w:delText>
              </w:r>
              <w:r w:rsidDel="00C16772">
                <w:rPr>
                  <w:w w:val="95"/>
                  <w:sz w:val="21"/>
                </w:rPr>
                <w:delText>and</w:delText>
              </w:r>
            </w:del>
          </w:p>
        </w:tc>
        <w:tc>
          <w:tcPr>
            <w:tcW w:w="5392" w:type="dxa"/>
          </w:tcPr>
          <w:p w14:paraId="2457B7AD" w14:textId="2E35FB30" w:rsidR="005566B9" w:rsidDel="00C16772" w:rsidRDefault="00F10365">
            <w:pPr>
              <w:pStyle w:val="TableParagraph"/>
              <w:spacing w:before="52" w:line="225" w:lineRule="auto"/>
              <w:ind w:left="79" w:right="143"/>
              <w:rPr>
                <w:del w:id="202" w:author="Sean" w:date="2021-06-15T18:13:00Z"/>
                <w:sz w:val="21"/>
              </w:rPr>
            </w:pPr>
            <w:del w:id="203" w:author="Sean" w:date="2021-06-15T18:13:00Z">
              <w:r w:rsidDel="00C16772">
                <w:rPr>
                  <w:w w:val="95"/>
                  <w:sz w:val="21"/>
                </w:rPr>
                <w:delText>Surface waters will not be affected to the extent that the level</w:delText>
              </w:r>
              <w:r w:rsidDel="00C16772">
                <w:rPr>
                  <w:spacing w:val="1"/>
                  <w:w w:val="95"/>
                  <w:sz w:val="21"/>
                </w:rPr>
                <w:delText xml:space="preserve"> </w:delText>
              </w:r>
              <w:r w:rsidDel="00C16772">
                <w:rPr>
                  <w:w w:val="95"/>
                  <w:sz w:val="21"/>
                </w:rPr>
                <w:delText>of</w:delText>
              </w:r>
              <w:r w:rsidDel="00C16772">
                <w:rPr>
                  <w:spacing w:val="12"/>
                  <w:w w:val="95"/>
                  <w:sz w:val="21"/>
                </w:rPr>
                <w:delText xml:space="preserve"> </w:delText>
              </w:r>
              <w:r w:rsidDel="00C16772">
                <w:rPr>
                  <w:w w:val="95"/>
                  <w:sz w:val="21"/>
                </w:rPr>
                <w:delText>any</w:delText>
              </w:r>
              <w:r w:rsidDel="00C16772">
                <w:rPr>
                  <w:spacing w:val="15"/>
                  <w:w w:val="95"/>
                  <w:sz w:val="21"/>
                </w:rPr>
                <w:delText xml:space="preserve"> </w:delText>
              </w:r>
              <w:r w:rsidDel="00C16772">
                <w:rPr>
                  <w:w w:val="95"/>
                  <w:sz w:val="21"/>
                </w:rPr>
                <w:delText>environmental</w:delText>
              </w:r>
              <w:r w:rsidDel="00C16772">
                <w:rPr>
                  <w:spacing w:val="10"/>
                  <w:w w:val="95"/>
                  <w:sz w:val="21"/>
                </w:rPr>
                <w:delText xml:space="preserve"> </w:delText>
              </w:r>
              <w:r w:rsidDel="00C16772">
                <w:rPr>
                  <w:w w:val="95"/>
                  <w:sz w:val="21"/>
                </w:rPr>
                <w:delText>quality</w:delText>
              </w:r>
              <w:r w:rsidR="00EF55F8" w:rsidDel="00C16772">
                <w:rPr>
                  <w:w w:val="95"/>
                  <w:sz w:val="21"/>
                </w:rPr>
                <w:delText xml:space="preserve"> </w:delText>
              </w:r>
              <w:r w:rsidDel="00C16772">
                <w:rPr>
                  <w:w w:val="95"/>
                  <w:sz w:val="21"/>
                </w:rPr>
                <w:delText>indicator</w:delText>
              </w:r>
              <w:r w:rsidDel="00C16772">
                <w:rPr>
                  <w:spacing w:val="25"/>
                  <w:w w:val="95"/>
                  <w:sz w:val="21"/>
                </w:rPr>
                <w:delText xml:space="preserve"> </w:delText>
              </w:r>
              <w:r w:rsidDel="00C16772">
                <w:rPr>
                  <w:w w:val="95"/>
                  <w:sz w:val="21"/>
                </w:rPr>
                <w:delText>is</w:delText>
              </w:r>
              <w:r w:rsidDel="00C16772">
                <w:rPr>
                  <w:spacing w:val="10"/>
                  <w:w w:val="95"/>
                  <w:sz w:val="21"/>
                </w:rPr>
                <w:delText xml:space="preserve"> </w:delText>
              </w:r>
              <w:r w:rsidDel="00C16772">
                <w:rPr>
                  <w:w w:val="95"/>
                  <w:sz w:val="21"/>
                </w:rPr>
                <w:delText>greater</w:delText>
              </w:r>
              <w:r w:rsidDel="00C16772">
                <w:rPr>
                  <w:spacing w:val="25"/>
                  <w:w w:val="95"/>
                  <w:sz w:val="21"/>
                </w:rPr>
                <w:delText xml:space="preserve"> </w:delText>
              </w:r>
              <w:r w:rsidDel="00C16772">
                <w:rPr>
                  <w:w w:val="95"/>
                  <w:sz w:val="21"/>
                </w:rPr>
                <w:delText>than</w:delText>
              </w:r>
              <w:r w:rsidR="00EF55F8" w:rsidDel="00C16772">
                <w:rPr>
                  <w:w w:val="95"/>
                  <w:sz w:val="21"/>
                </w:rPr>
                <w:delText xml:space="preserve"> </w:delText>
              </w:r>
              <w:r w:rsidDel="00C16772">
                <w:rPr>
                  <w:w w:val="95"/>
                  <w:sz w:val="21"/>
                </w:rPr>
                <w:delText>the</w:delText>
              </w:r>
              <w:r w:rsidDel="00C16772">
                <w:rPr>
                  <w:spacing w:val="-4"/>
                  <w:w w:val="95"/>
                  <w:sz w:val="21"/>
                </w:rPr>
                <w:delText xml:space="preserve"> </w:delText>
              </w:r>
              <w:r w:rsidDel="00C16772">
                <w:rPr>
                  <w:w w:val="95"/>
                  <w:sz w:val="21"/>
                </w:rPr>
                <w:delText>level</w:delText>
              </w:r>
            </w:del>
          </w:p>
        </w:tc>
        <w:tc>
          <w:tcPr>
            <w:tcW w:w="2688" w:type="dxa"/>
          </w:tcPr>
          <w:p w14:paraId="542E1BC6" w14:textId="7D11011B" w:rsidR="005566B9" w:rsidDel="00C16772" w:rsidRDefault="00F10365">
            <w:pPr>
              <w:pStyle w:val="TableParagraph"/>
              <w:spacing w:before="40" w:line="248" w:lineRule="exact"/>
              <w:ind w:left="79"/>
              <w:rPr>
                <w:del w:id="204" w:author="Sean" w:date="2021-06-15T18:13:00Z"/>
                <w:sz w:val="21"/>
              </w:rPr>
            </w:pPr>
            <w:del w:id="205" w:author="Sean" w:date="2021-06-15T18:13:00Z">
              <w:r w:rsidDel="00C16772">
                <w:rPr>
                  <w:w w:val="95"/>
                  <w:sz w:val="21"/>
                </w:rPr>
                <w:delText>ANZECC 2000</w:delText>
              </w:r>
              <w:r w:rsidDel="00C16772">
                <w:rPr>
                  <w:spacing w:val="9"/>
                  <w:w w:val="95"/>
                  <w:sz w:val="21"/>
                </w:rPr>
                <w:delText xml:space="preserve"> </w:delText>
              </w:r>
              <w:r w:rsidDel="00C16772">
                <w:rPr>
                  <w:w w:val="95"/>
                  <w:sz w:val="21"/>
                </w:rPr>
                <w:delText>(updated</w:delText>
              </w:r>
              <w:r w:rsidDel="00C16772">
                <w:rPr>
                  <w:spacing w:val="3"/>
                  <w:w w:val="95"/>
                  <w:sz w:val="21"/>
                </w:rPr>
                <w:delText xml:space="preserve"> </w:delText>
              </w:r>
              <w:r w:rsidDel="00C16772">
                <w:rPr>
                  <w:w w:val="95"/>
                  <w:sz w:val="21"/>
                </w:rPr>
                <w:delText>2018)</w:delText>
              </w:r>
            </w:del>
          </w:p>
          <w:p w14:paraId="07EC500D" w14:textId="072C72DB" w:rsidR="005566B9" w:rsidDel="00C16772" w:rsidRDefault="00F10365">
            <w:pPr>
              <w:pStyle w:val="TableParagraph"/>
              <w:spacing w:line="248" w:lineRule="exact"/>
              <w:ind w:left="79"/>
              <w:rPr>
                <w:del w:id="206" w:author="Sean" w:date="2021-06-15T18:13:00Z"/>
                <w:i/>
                <w:sz w:val="21"/>
              </w:rPr>
            </w:pPr>
            <w:del w:id="207" w:author="Sean" w:date="2021-06-15T18:13:00Z">
              <w:r w:rsidDel="00C16772">
                <w:rPr>
                  <w:w w:val="95"/>
                  <w:sz w:val="21"/>
                </w:rPr>
                <w:delText>–</w:delText>
              </w:r>
              <w:r w:rsidDel="00C16772">
                <w:rPr>
                  <w:spacing w:val="14"/>
                  <w:w w:val="95"/>
                  <w:sz w:val="21"/>
                </w:rPr>
                <w:delText xml:space="preserve"> </w:delText>
              </w:r>
              <w:r w:rsidDel="00C16772">
                <w:rPr>
                  <w:i/>
                  <w:w w:val="95"/>
                  <w:sz w:val="21"/>
                </w:rPr>
                <w:delText>Australian</w:delText>
              </w:r>
              <w:r w:rsidDel="00C16772">
                <w:rPr>
                  <w:i/>
                  <w:spacing w:val="9"/>
                  <w:w w:val="95"/>
                  <w:sz w:val="21"/>
                </w:rPr>
                <w:delText xml:space="preserve"> </w:delText>
              </w:r>
              <w:r w:rsidDel="00C16772">
                <w:rPr>
                  <w:i/>
                  <w:w w:val="95"/>
                  <w:sz w:val="21"/>
                </w:rPr>
                <w:delText>Water</w:delText>
              </w:r>
              <w:r w:rsidDel="00C16772">
                <w:rPr>
                  <w:i/>
                  <w:spacing w:val="-9"/>
                  <w:w w:val="95"/>
                  <w:sz w:val="21"/>
                </w:rPr>
                <w:delText xml:space="preserve"> </w:delText>
              </w:r>
              <w:r w:rsidDel="00C16772">
                <w:rPr>
                  <w:i/>
                  <w:w w:val="95"/>
                  <w:sz w:val="21"/>
                </w:rPr>
                <w:delText>Quality</w:delText>
              </w:r>
            </w:del>
          </w:p>
        </w:tc>
      </w:tr>
      <w:tr w:rsidR="005566B9" w:rsidDel="00C16772" w14:paraId="13258427" w14:textId="2732A95F">
        <w:trPr>
          <w:trHeight w:val="1009"/>
          <w:del w:id="208" w:author="Sean" w:date="2021-06-15T18:13:00Z"/>
        </w:trPr>
        <w:tc>
          <w:tcPr>
            <w:tcW w:w="1856" w:type="dxa"/>
            <w:tcBorders>
              <w:bottom w:val="single" w:sz="8" w:space="0" w:color="9B890F"/>
            </w:tcBorders>
          </w:tcPr>
          <w:p w14:paraId="7D9F7D6F" w14:textId="0175F85E" w:rsidR="005566B9" w:rsidDel="00C16772" w:rsidRDefault="00F10365">
            <w:pPr>
              <w:pStyle w:val="TableParagraph"/>
              <w:spacing w:line="236" w:lineRule="exact"/>
              <w:ind w:left="95"/>
              <w:rPr>
                <w:del w:id="209" w:author="Sean" w:date="2021-06-15T18:13:00Z"/>
                <w:sz w:val="21"/>
              </w:rPr>
            </w:pPr>
            <w:del w:id="210" w:author="Sean" w:date="2021-06-15T18:13:00Z">
              <w:r w:rsidDel="00C16772">
                <w:rPr>
                  <w:sz w:val="21"/>
                </w:rPr>
                <w:delText>species</w:delText>
              </w:r>
            </w:del>
          </w:p>
        </w:tc>
        <w:tc>
          <w:tcPr>
            <w:tcW w:w="5392" w:type="dxa"/>
            <w:tcBorders>
              <w:bottom w:val="single" w:sz="8" w:space="0" w:color="9B890F"/>
            </w:tcBorders>
          </w:tcPr>
          <w:p w14:paraId="6A9C0EAC" w14:textId="500A807A" w:rsidR="005566B9" w:rsidDel="00C16772" w:rsidRDefault="00F10365">
            <w:pPr>
              <w:pStyle w:val="TableParagraph"/>
              <w:spacing w:line="225" w:lineRule="auto"/>
              <w:ind w:left="79" w:right="143"/>
              <w:rPr>
                <w:del w:id="211" w:author="Sean" w:date="2021-06-15T18:13:00Z"/>
                <w:sz w:val="21"/>
              </w:rPr>
            </w:pPr>
            <w:del w:id="212" w:author="Sean" w:date="2021-06-15T18:13:00Z">
              <w:r w:rsidDel="00C16772">
                <w:rPr>
                  <w:w w:val="95"/>
                  <w:sz w:val="21"/>
                </w:rPr>
                <w:delText>of</w:delText>
              </w:r>
              <w:r w:rsidDel="00C16772">
                <w:rPr>
                  <w:spacing w:val="5"/>
                  <w:w w:val="95"/>
                  <w:sz w:val="21"/>
                </w:rPr>
                <w:delText xml:space="preserve"> </w:delText>
              </w:r>
              <w:r w:rsidDel="00C16772">
                <w:rPr>
                  <w:w w:val="95"/>
                  <w:sz w:val="21"/>
                </w:rPr>
                <w:delText>that</w:delText>
              </w:r>
              <w:r w:rsidDel="00C16772">
                <w:rPr>
                  <w:spacing w:val="-5"/>
                  <w:w w:val="95"/>
                  <w:sz w:val="21"/>
                </w:rPr>
                <w:delText xml:space="preserve"> </w:delText>
              </w:r>
              <w:r w:rsidDel="00C16772">
                <w:rPr>
                  <w:w w:val="95"/>
                  <w:sz w:val="21"/>
                </w:rPr>
                <w:delText>indicator</w:delText>
              </w:r>
              <w:r w:rsidDel="00C16772">
                <w:rPr>
                  <w:spacing w:val="-9"/>
                  <w:w w:val="95"/>
                  <w:sz w:val="21"/>
                </w:rPr>
                <w:delText xml:space="preserve"> </w:delText>
              </w:r>
              <w:r w:rsidDel="00C16772">
                <w:rPr>
                  <w:w w:val="95"/>
                  <w:sz w:val="21"/>
                </w:rPr>
                <w:delText>for</w:delText>
              </w:r>
              <w:r w:rsidDel="00C16772">
                <w:rPr>
                  <w:spacing w:val="16"/>
                  <w:w w:val="95"/>
                  <w:sz w:val="21"/>
                </w:rPr>
                <w:delText xml:space="preserve"> </w:delText>
              </w:r>
              <w:r w:rsidDel="00C16772">
                <w:rPr>
                  <w:w w:val="95"/>
                  <w:sz w:val="21"/>
                </w:rPr>
                <w:delText>the</w:delText>
              </w:r>
              <w:r w:rsidDel="00C16772">
                <w:rPr>
                  <w:spacing w:val="-7"/>
                  <w:w w:val="95"/>
                  <w:sz w:val="21"/>
                </w:rPr>
                <w:delText xml:space="preserve"> </w:delText>
              </w:r>
              <w:r w:rsidDel="00C16772">
                <w:rPr>
                  <w:w w:val="95"/>
                  <w:sz w:val="21"/>
                </w:rPr>
                <w:delText>specific</w:delText>
              </w:r>
              <w:r w:rsidDel="00C16772">
                <w:rPr>
                  <w:spacing w:val="-8"/>
                  <w:w w:val="95"/>
                  <w:sz w:val="21"/>
                </w:rPr>
                <w:delText xml:space="preserve"> </w:delText>
              </w:r>
              <w:r w:rsidDel="00C16772">
                <w:rPr>
                  <w:w w:val="95"/>
                  <w:sz w:val="21"/>
                </w:rPr>
                <w:delText>water</w:delText>
              </w:r>
              <w:r w:rsidDel="00C16772">
                <w:rPr>
                  <w:spacing w:val="16"/>
                  <w:w w:val="95"/>
                  <w:sz w:val="21"/>
                </w:rPr>
                <w:delText xml:space="preserve"> </w:delText>
              </w:r>
              <w:r w:rsidDel="00C16772">
                <w:rPr>
                  <w:w w:val="95"/>
                  <w:sz w:val="21"/>
                </w:rPr>
                <w:delText>body</w:delText>
              </w:r>
              <w:r w:rsidDel="00C16772">
                <w:rPr>
                  <w:spacing w:val="7"/>
                  <w:w w:val="95"/>
                  <w:sz w:val="21"/>
                </w:rPr>
                <w:delText xml:space="preserve"> </w:delText>
              </w:r>
              <w:r w:rsidDel="00C16772">
                <w:rPr>
                  <w:w w:val="95"/>
                  <w:sz w:val="21"/>
                </w:rPr>
                <w:delText>or</w:delText>
              </w:r>
              <w:r w:rsidDel="00C16772">
                <w:rPr>
                  <w:spacing w:val="17"/>
                  <w:w w:val="95"/>
                  <w:sz w:val="21"/>
                </w:rPr>
                <w:delText xml:space="preserve"> </w:delText>
              </w:r>
              <w:r w:rsidDel="00C16772">
                <w:rPr>
                  <w:w w:val="95"/>
                  <w:sz w:val="21"/>
                </w:rPr>
                <w:delText>section</w:delText>
              </w:r>
              <w:r w:rsidDel="00C16772">
                <w:rPr>
                  <w:spacing w:val="-17"/>
                  <w:w w:val="95"/>
                  <w:sz w:val="21"/>
                </w:rPr>
                <w:delText xml:space="preserve"> </w:delText>
              </w:r>
              <w:r w:rsidDel="00C16772">
                <w:rPr>
                  <w:w w:val="95"/>
                  <w:sz w:val="21"/>
                </w:rPr>
                <w:delText>of</w:delText>
              </w:r>
              <w:r w:rsidDel="00C16772">
                <w:rPr>
                  <w:spacing w:val="6"/>
                  <w:w w:val="95"/>
                  <w:sz w:val="21"/>
                </w:rPr>
                <w:delText xml:space="preserve"> </w:delText>
              </w:r>
              <w:r w:rsidDel="00C16772">
                <w:rPr>
                  <w:w w:val="95"/>
                  <w:sz w:val="21"/>
                </w:rPr>
                <w:delText>water</w:delText>
              </w:r>
              <w:r w:rsidDel="00C16772">
                <w:rPr>
                  <w:spacing w:val="-42"/>
                  <w:w w:val="95"/>
                  <w:sz w:val="21"/>
                </w:rPr>
                <w:delText xml:space="preserve"> </w:delText>
              </w:r>
              <w:r w:rsidDel="00C16772">
                <w:rPr>
                  <w:w w:val="95"/>
                  <w:sz w:val="21"/>
                </w:rPr>
                <w:delText>body</w:delText>
              </w:r>
              <w:r w:rsidDel="00C16772">
                <w:rPr>
                  <w:spacing w:val="4"/>
                  <w:w w:val="95"/>
                  <w:sz w:val="21"/>
                </w:rPr>
                <w:delText xml:space="preserve"> </w:delText>
              </w:r>
              <w:r w:rsidDel="00C16772">
                <w:rPr>
                  <w:w w:val="95"/>
                  <w:sz w:val="21"/>
                </w:rPr>
                <w:delText>specified</w:delText>
              </w:r>
              <w:r w:rsidDel="00C16772">
                <w:rPr>
                  <w:spacing w:val="6"/>
                  <w:w w:val="95"/>
                  <w:sz w:val="21"/>
                </w:rPr>
                <w:delText xml:space="preserve"> </w:delText>
              </w:r>
              <w:r w:rsidDel="00C16772">
                <w:rPr>
                  <w:w w:val="95"/>
                  <w:sz w:val="21"/>
                </w:rPr>
                <w:delText>in</w:delText>
              </w:r>
              <w:r w:rsidDel="00C16772">
                <w:rPr>
                  <w:spacing w:val="5"/>
                  <w:w w:val="95"/>
                  <w:sz w:val="21"/>
                </w:rPr>
                <w:delText xml:space="preserve"> </w:delText>
              </w:r>
              <w:r w:rsidDel="00C16772">
                <w:rPr>
                  <w:w w:val="95"/>
                  <w:sz w:val="21"/>
                </w:rPr>
                <w:delText>the</w:delText>
              </w:r>
              <w:r w:rsidDel="00C16772">
                <w:rPr>
                  <w:spacing w:val="-10"/>
                  <w:w w:val="95"/>
                  <w:sz w:val="21"/>
                </w:rPr>
                <w:delText xml:space="preserve"> </w:delText>
              </w:r>
              <w:r w:rsidDel="00C16772">
                <w:rPr>
                  <w:w w:val="95"/>
                  <w:sz w:val="21"/>
                </w:rPr>
                <w:delText>SEPP</w:delText>
              </w:r>
              <w:r w:rsidDel="00C16772">
                <w:rPr>
                  <w:spacing w:val="9"/>
                  <w:w w:val="95"/>
                  <w:sz w:val="21"/>
                </w:rPr>
                <w:delText xml:space="preserve"> </w:delText>
              </w:r>
              <w:r w:rsidDel="00C16772">
                <w:rPr>
                  <w:w w:val="95"/>
                  <w:sz w:val="21"/>
                </w:rPr>
                <w:delText>(Waters)(unless concentrations</w:delText>
              </w:r>
              <w:r w:rsidDel="00C16772">
                <w:rPr>
                  <w:spacing w:val="-1"/>
                  <w:w w:val="95"/>
                  <w:sz w:val="21"/>
                </w:rPr>
                <w:delText xml:space="preserve"> </w:delText>
              </w:r>
              <w:r w:rsidDel="00C16772">
                <w:rPr>
                  <w:w w:val="95"/>
                  <w:sz w:val="21"/>
                </w:rPr>
                <w:delText>in</w:delText>
              </w:r>
              <w:r w:rsidDel="00C16772">
                <w:rPr>
                  <w:spacing w:val="1"/>
                  <w:w w:val="95"/>
                  <w:sz w:val="21"/>
                </w:rPr>
                <w:delText xml:space="preserve"> </w:delText>
              </w:r>
              <w:r w:rsidDel="00C16772">
                <w:rPr>
                  <w:w w:val="95"/>
                  <w:sz w:val="21"/>
                </w:rPr>
                <w:delText>the receiving water already exceed the value specified in the</w:delText>
              </w:r>
              <w:r w:rsidDel="00C16772">
                <w:rPr>
                  <w:spacing w:val="1"/>
                  <w:w w:val="95"/>
                  <w:sz w:val="21"/>
                </w:rPr>
                <w:delText xml:space="preserve"> </w:delText>
              </w:r>
              <w:r w:rsidDel="00C16772">
                <w:rPr>
                  <w:sz w:val="21"/>
                </w:rPr>
                <w:delText>SEPP).</w:delText>
              </w:r>
            </w:del>
          </w:p>
        </w:tc>
        <w:tc>
          <w:tcPr>
            <w:tcW w:w="2688" w:type="dxa"/>
            <w:tcBorders>
              <w:bottom w:val="single" w:sz="8" w:space="0" w:color="9B890F"/>
            </w:tcBorders>
          </w:tcPr>
          <w:p w14:paraId="7FEBC65B" w14:textId="75ADCA31" w:rsidR="005566B9" w:rsidDel="00C16772" w:rsidRDefault="00F10365">
            <w:pPr>
              <w:pStyle w:val="TableParagraph"/>
              <w:spacing w:line="225" w:lineRule="auto"/>
              <w:ind w:left="79" w:right="673"/>
              <w:rPr>
                <w:del w:id="213" w:author="Sean" w:date="2021-06-15T18:13:00Z"/>
                <w:sz w:val="21"/>
              </w:rPr>
            </w:pPr>
            <w:del w:id="214" w:author="Sean" w:date="2021-06-15T18:13:00Z">
              <w:r w:rsidDel="00C16772">
                <w:rPr>
                  <w:i/>
                  <w:w w:val="95"/>
                  <w:sz w:val="21"/>
                </w:rPr>
                <w:delText>Guidelines for Aquatic</w:delText>
              </w:r>
              <w:r w:rsidDel="00C16772">
                <w:rPr>
                  <w:i/>
                  <w:spacing w:val="1"/>
                  <w:w w:val="95"/>
                  <w:sz w:val="21"/>
                </w:rPr>
                <w:delText xml:space="preserve"> </w:delText>
              </w:r>
              <w:r w:rsidDel="00C16772">
                <w:rPr>
                  <w:i/>
                  <w:w w:val="95"/>
                  <w:sz w:val="21"/>
                </w:rPr>
                <w:delText>Protection</w:delText>
              </w:r>
              <w:r w:rsidDel="00C16772">
                <w:rPr>
                  <w:i/>
                  <w:spacing w:val="14"/>
                  <w:w w:val="95"/>
                  <w:sz w:val="21"/>
                </w:rPr>
                <w:delText xml:space="preserve"> </w:delText>
              </w:r>
              <w:r w:rsidDel="00C16772">
                <w:rPr>
                  <w:w w:val="95"/>
                  <w:sz w:val="21"/>
                </w:rPr>
                <w:delText>–</w:delText>
              </w:r>
              <w:r w:rsidDel="00C16772">
                <w:rPr>
                  <w:spacing w:val="-5"/>
                  <w:w w:val="95"/>
                  <w:sz w:val="21"/>
                </w:rPr>
                <w:delText xml:space="preserve"> </w:delText>
              </w:r>
              <w:r w:rsidDel="00C16772">
                <w:rPr>
                  <w:w w:val="95"/>
                  <w:sz w:val="21"/>
                </w:rPr>
                <w:delText>T95%</w:delText>
              </w:r>
              <w:r w:rsidDel="00C16772">
                <w:rPr>
                  <w:spacing w:val="-2"/>
                  <w:w w:val="95"/>
                  <w:sz w:val="21"/>
                </w:rPr>
                <w:delText xml:space="preserve"> </w:delText>
              </w:r>
              <w:r w:rsidDel="00C16772">
                <w:rPr>
                  <w:w w:val="95"/>
                  <w:sz w:val="21"/>
                </w:rPr>
                <w:delText>SEPP</w:delText>
              </w:r>
              <w:r w:rsidDel="00C16772">
                <w:rPr>
                  <w:spacing w:val="-42"/>
                  <w:w w:val="95"/>
                  <w:sz w:val="21"/>
                </w:rPr>
                <w:delText xml:space="preserve"> </w:delText>
              </w:r>
              <w:r w:rsidDel="00C16772">
                <w:rPr>
                  <w:sz w:val="21"/>
                </w:rPr>
                <w:delText>(Waters)</w:delText>
              </w:r>
            </w:del>
          </w:p>
        </w:tc>
      </w:tr>
      <w:tr w:rsidR="005566B9" w:rsidDel="00C16772" w14:paraId="210B50AF" w14:textId="71E8BEC9">
        <w:trPr>
          <w:trHeight w:val="1050"/>
          <w:del w:id="215" w:author="Sean" w:date="2021-06-15T18:13:00Z"/>
        </w:trPr>
        <w:tc>
          <w:tcPr>
            <w:tcW w:w="1856" w:type="dxa"/>
            <w:tcBorders>
              <w:top w:val="single" w:sz="8" w:space="0" w:color="9B890F"/>
            </w:tcBorders>
          </w:tcPr>
          <w:p w14:paraId="214B7FA5" w14:textId="3AAD60CE" w:rsidR="005566B9" w:rsidDel="00C16772" w:rsidRDefault="00F10365">
            <w:pPr>
              <w:pStyle w:val="TableParagraph"/>
              <w:spacing w:before="54" w:line="248" w:lineRule="exact"/>
              <w:ind w:left="95"/>
              <w:rPr>
                <w:del w:id="216" w:author="Sean" w:date="2021-06-15T18:13:00Z"/>
                <w:sz w:val="21"/>
              </w:rPr>
            </w:pPr>
            <w:del w:id="217" w:author="Sean" w:date="2021-06-15T18:13:00Z">
              <w:r w:rsidDel="00C16772">
                <w:rPr>
                  <w:sz w:val="21"/>
                </w:rPr>
                <w:delText>Human</w:delText>
              </w:r>
            </w:del>
          </w:p>
          <w:p w14:paraId="686CAE9C" w14:textId="55BBFCDB" w:rsidR="005566B9" w:rsidDel="00C16772" w:rsidRDefault="00F10365">
            <w:pPr>
              <w:pStyle w:val="TableParagraph"/>
              <w:spacing w:before="4" w:line="225" w:lineRule="auto"/>
              <w:ind w:left="95"/>
              <w:rPr>
                <w:del w:id="218" w:author="Sean" w:date="2021-06-15T18:13:00Z"/>
                <w:sz w:val="21"/>
              </w:rPr>
            </w:pPr>
            <w:del w:id="219" w:author="Sean" w:date="2021-06-15T18:13:00Z">
              <w:r w:rsidDel="00C16772">
                <w:rPr>
                  <w:w w:val="95"/>
                  <w:sz w:val="21"/>
                </w:rPr>
                <w:delText>consumption</w:delText>
              </w:r>
              <w:r w:rsidDel="00C16772">
                <w:rPr>
                  <w:spacing w:val="12"/>
                  <w:w w:val="95"/>
                  <w:sz w:val="21"/>
                </w:rPr>
                <w:delText xml:space="preserve"> </w:delText>
              </w:r>
              <w:r w:rsidDel="00C16772">
                <w:rPr>
                  <w:w w:val="95"/>
                  <w:sz w:val="21"/>
                </w:rPr>
                <w:delText>after</w:delText>
              </w:r>
              <w:r w:rsidDel="00C16772">
                <w:rPr>
                  <w:spacing w:val="-42"/>
                  <w:w w:val="95"/>
                  <w:sz w:val="21"/>
                </w:rPr>
                <w:delText xml:space="preserve"> </w:delText>
              </w:r>
              <w:r w:rsidDel="00C16772">
                <w:rPr>
                  <w:sz w:val="21"/>
                </w:rPr>
                <w:delText>appropriate</w:delText>
              </w:r>
            </w:del>
          </w:p>
          <w:p w14:paraId="2C73966D" w14:textId="63ED255B" w:rsidR="005566B9" w:rsidDel="00C16772" w:rsidRDefault="00F10365">
            <w:pPr>
              <w:pStyle w:val="TableParagraph"/>
              <w:spacing w:line="242" w:lineRule="exact"/>
              <w:ind w:left="95"/>
              <w:rPr>
                <w:del w:id="220" w:author="Sean" w:date="2021-06-15T18:13:00Z"/>
                <w:sz w:val="21"/>
              </w:rPr>
            </w:pPr>
            <w:del w:id="221" w:author="Sean" w:date="2021-06-15T18:13:00Z">
              <w:r w:rsidDel="00C16772">
                <w:rPr>
                  <w:sz w:val="21"/>
                </w:rPr>
                <w:delText>treatment</w:delText>
              </w:r>
            </w:del>
          </w:p>
        </w:tc>
        <w:tc>
          <w:tcPr>
            <w:tcW w:w="5392" w:type="dxa"/>
            <w:tcBorders>
              <w:top w:val="single" w:sz="8" w:space="0" w:color="9B890F"/>
            </w:tcBorders>
          </w:tcPr>
          <w:p w14:paraId="695EA1D2" w14:textId="1CE5047F" w:rsidR="005566B9" w:rsidDel="00C16772" w:rsidRDefault="00F10365">
            <w:pPr>
              <w:pStyle w:val="TableParagraph"/>
              <w:spacing w:before="66" w:line="225" w:lineRule="auto"/>
              <w:ind w:left="79" w:right="143"/>
              <w:rPr>
                <w:del w:id="222" w:author="Sean" w:date="2021-06-15T18:13:00Z"/>
                <w:sz w:val="21"/>
              </w:rPr>
            </w:pPr>
            <w:del w:id="223" w:author="Sean" w:date="2021-06-15T18:13:00Z">
              <w:r w:rsidDel="00C16772">
                <w:rPr>
                  <w:w w:val="95"/>
                  <w:sz w:val="21"/>
                </w:rPr>
                <w:delText>Receiving water will not be affected to the extent that the level</w:delText>
              </w:r>
              <w:r w:rsidDel="00C16772">
                <w:rPr>
                  <w:spacing w:val="-43"/>
                  <w:w w:val="95"/>
                  <w:sz w:val="21"/>
                </w:rPr>
                <w:delText xml:space="preserve"> </w:delText>
              </w:r>
              <w:r w:rsidDel="00C16772">
                <w:rPr>
                  <w:w w:val="95"/>
                  <w:sz w:val="21"/>
                </w:rPr>
                <w:delText>of</w:delText>
              </w:r>
              <w:r w:rsidDel="00C16772">
                <w:rPr>
                  <w:spacing w:val="-1"/>
                  <w:w w:val="95"/>
                  <w:sz w:val="21"/>
                </w:rPr>
                <w:delText xml:space="preserve"> </w:delText>
              </w:r>
              <w:r w:rsidDel="00C16772">
                <w:rPr>
                  <w:w w:val="95"/>
                  <w:sz w:val="21"/>
                </w:rPr>
                <w:delText>any</w:delText>
              </w:r>
              <w:r w:rsidDel="00C16772">
                <w:rPr>
                  <w:spacing w:val="1"/>
                  <w:w w:val="95"/>
                  <w:sz w:val="21"/>
                </w:rPr>
                <w:delText xml:space="preserve"> </w:delText>
              </w:r>
              <w:r w:rsidDel="00C16772">
                <w:rPr>
                  <w:w w:val="95"/>
                  <w:sz w:val="21"/>
                </w:rPr>
                <w:delText>water</w:delText>
              </w:r>
              <w:r w:rsidDel="00C16772">
                <w:rPr>
                  <w:spacing w:val="9"/>
                  <w:w w:val="95"/>
                  <w:sz w:val="21"/>
                </w:rPr>
                <w:delText xml:space="preserve"> </w:delText>
              </w:r>
              <w:r w:rsidDel="00C16772">
                <w:rPr>
                  <w:w w:val="95"/>
                  <w:sz w:val="21"/>
                </w:rPr>
                <w:delText>quality</w:delText>
              </w:r>
              <w:r w:rsidDel="00C16772">
                <w:rPr>
                  <w:spacing w:val="-21"/>
                  <w:w w:val="95"/>
                  <w:sz w:val="21"/>
                </w:rPr>
                <w:delText xml:space="preserve"> </w:delText>
              </w:r>
              <w:r w:rsidDel="00C16772">
                <w:rPr>
                  <w:w w:val="95"/>
                  <w:sz w:val="21"/>
                </w:rPr>
                <w:delText>indicator</w:delText>
              </w:r>
              <w:r w:rsidDel="00C16772">
                <w:rPr>
                  <w:spacing w:val="9"/>
                  <w:w w:val="95"/>
                  <w:sz w:val="21"/>
                </w:rPr>
                <w:delText xml:space="preserve"> </w:delText>
              </w:r>
              <w:r w:rsidDel="00C16772">
                <w:rPr>
                  <w:w w:val="95"/>
                  <w:sz w:val="21"/>
                </w:rPr>
                <w:delText>is</w:delText>
              </w:r>
              <w:r w:rsidDel="00C16772">
                <w:rPr>
                  <w:spacing w:val="-4"/>
                  <w:w w:val="95"/>
                  <w:sz w:val="21"/>
                </w:rPr>
                <w:delText xml:space="preserve"> </w:delText>
              </w:r>
              <w:r w:rsidDel="00C16772">
                <w:rPr>
                  <w:w w:val="95"/>
                  <w:sz w:val="21"/>
                </w:rPr>
                <w:delText>greater</w:delText>
              </w:r>
              <w:r w:rsidDel="00C16772">
                <w:rPr>
                  <w:spacing w:val="9"/>
                  <w:w w:val="95"/>
                  <w:sz w:val="21"/>
                </w:rPr>
                <w:delText xml:space="preserve"> </w:delText>
              </w:r>
              <w:r w:rsidDel="00C16772">
                <w:rPr>
                  <w:w w:val="95"/>
                  <w:sz w:val="21"/>
                </w:rPr>
                <w:delText>than</w:delText>
              </w:r>
              <w:r w:rsidDel="00C16772">
                <w:rPr>
                  <w:spacing w:val="-19"/>
                  <w:w w:val="95"/>
                  <w:sz w:val="21"/>
                </w:rPr>
                <w:delText xml:space="preserve"> </w:delText>
              </w:r>
              <w:r w:rsidDel="00C16772">
                <w:rPr>
                  <w:w w:val="95"/>
                  <w:sz w:val="21"/>
                </w:rPr>
                <w:delText>the</w:delText>
              </w:r>
              <w:r w:rsidDel="00C16772">
                <w:rPr>
                  <w:spacing w:val="-12"/>
                  <w:w w:val="95"/>
                  <w:sz w:val="21"/>
                </w:rPr>
                <w:delText xml:space="preserve"> </w:delText>
              </w:r>
              <w:r w:rsidDel="00C16772">
                <w:rPr>
                  <w:w w:val="95"/>
                  <w:sz w:val="21"/>
                </w:rPr>
                <w:delText>level</w:delText>
              </w:r>
              <w:r w:rsidDel="00C16772">
                <w:rPr>
                  <w:spacing w:val="20"/>
                  <w:w w:val="95"/>
                  <w:sz w:val="21"/>
                </w:rPr>
                <w:delText xml:space="preserve"> </w:delText>
              </w:r>
              <w:r w:rsidDel="00C16772">
                <w:rPr>
                  <w:w w:val="95"/>
                  <w:sz w:val="21"/>
                </w:rPr>
                <w:delText>of</w:delText>
              </w:r>
              <w:r w:rsidDel="00C16772">
                <w:rPr>
                  <w:spacing w:val="-1"/>
                  <w:w w:val="95"/>
                  <w:sz w:val="21"/>
                </w:rPr>
                <w:delText xml:space="preserve"> </w:delText>
              </w:r>
              <w:r w:rsidDel="00C16772">
                <w:rPr>
                  <w:w w:val="95"/>
                  <w:sz w:val="21"/>
                </w:rPr>
                <w:delText>that</w:delText>
              </w:r>
            </w:del>
          </w:p>
          <w:p w14:paraId="6E72E767" w14:textId="4E6C857A" w:rsidR="005566B9" w:rsidDel="00C16772" w:rsidRDefault="00F10365">
            <w:pPr>
              <w:pStyle w:val="TableParagraph"/>
              <w:spacing w:line="225" w:lineRule="auto"/>
              <w:ind w:left="79" w:right="231"/>
              <w:rPr>
                <w:del w:id="224" w:author="Sean" w:date="2021-06-15T18:13:00Z"/>
                <w:sz w:val="21"/>
              </w:rPr>
            </w:pPr>
            <w:del w:id="225" w:author="Sean" w:date="2021-06-15T18:13:00Z">
              <w:r w:rsidDel="00C16772">
                <w:rPr>
                  <w:w w:val="95"/>
                  <w:sz w:val="21"/>
                </w:rPr>
                <w:delText>indicator specified</w:delText>
              </w:r>
              <w:r w:rsidR="00EF55F8" w:rsidDel="00C16772">
                <w:rPr>
                  <w:w w:val="95"/>
                  <w:sz w:val="21"/>
                </w:rPr>
                <w:delText xml:space="preserve"> </w:delText>
              </w:r>
              <w:r w:rsidDel="00C16772">
                <w:rPr>
                  <w:w w:val="95"/>
                  <w:sz w:val="21"/>
                </w:rPr>
                <w:delText>for</w:delText>
              </w:r>
              <w:r w:rsidDel="00C16772">
                <w:rPr>
                  <w:spacing w:val="1"/>
                  <w:w w:val="95"/>
                  <w:sz w:val="21"/>
                </w:rPr>
                <w:delText xml:space="preserve"> </w:delText>
              </w:r>
              <w:r w:rsidDel="00C16772">
                <w:rPr>
                  <w:w w:val="95"/>
                  <w:sz w:val="21"/>
                </w:rPr>
                <w:delText>raw water</w:delText>
              </w:r>
              <w:r w:rsidDel="00C16772">
                <w:rPr>
                  <w:spacing w:val="1"/>
                  <w:w w:val="95"/>
                  <w:sz w:val="21"/>
                </w:rPr>
                <w:delText xml:space="preserve"> </w:delText>
              </w:r>
              <w:r w:rsidDel="00C16772">
                <w:rPr>
                  <w:w w:val="95"/>
                  <w:sz w:val="21"/>
                </w:rPr>
                <w:delText>for drinking</w:delText>
              </w:r>
              <w:r w:rsidR="00EF55F8" w:rsidDel="00C16772">
                <w:rPr>
                  <w:w w:val="95"/>
                  <w:sz w:val="21"/>
                </w:rPr>
                <w:delText xml:space="preserve"> </w:delText>
              </w:r>
              <w:r w:rsidDel="00C16772">
                <w:rPr>
                  <w:w w:val="95"/>
                  <w:sz w:val="21"/>
                </w:rPr>
                <w:delText>water</w:delText>
              </w:r>
              <w:r w:rsidDel="00C16772">
                <w:rPr>
                  <w:spacing w:val="1"/>
                  <w:w w:val="95"/>
                  <w:sz w:val="21"/>
                </w:rPr>
                <w:delText xml:space="preserve"> </w:delText>
              </w:r>
              <w:r w:rsidDel="00C16772">
                <w:rPr>
                  <w:w w:val="95"/>
                  <w:sz w:val="21"/>
                </w:rPr>
                <w:delText>supply in</w:delText>
              </w:r>
              <w:r w:rsidDel="00C16772">
                <w:rPr>
                  <w:spacing w:val="-43"/>
                  <w:w w:val="95"/>
                  <w:sz w:val="21"/>
                </w:rPr>
                <w:delText xml:space="preserve"> </w:delText>
              </w:r>
              <w:r w:rsidDel="00C16772">
                <w:rPr>
                  <w:w w:val="95"/>
                  <w:sz w:val="21"/>
                </w:rPr>
                <w:delText>the</w:delText>
              </w:r>
              <w:r w:rsidDel="00C16772">
                <w:rPr>
                  <w:spacing w:val="10"/>
                  <w:w w:val="95"/>
                  <w:sz w:val="21"/>
                </w:rPr>
                <w:delText xml:space="preserve"> </w:delText>
              </w:r>
              <w:r w:rsidDel="00C16772">
                <w:rPr>
                  <w:w w:val="95"/>
                  <w:sz w:val="21"/>
                </w:rPr>
                <w:delText>guidelines,</w:delText>
              </w:r>
              <w:r w:rsidDel="00C16772">
                <w:rPr>
                  <w:spacing w:val="-8"/>
                  <w:w w:val="95"/>
                  <w:sz w:val="21"/>
                </w:rPr>
                <w:delText xml:space="preserve"> </w:delText>
              </w:r>
              <w:r w:rsidDel="00C16772">
                <w:rPr>
                  <w:w w:val="95"/>
                  <w:sz w:val="21"/>
                </w:rPr>
                <w:delText>or</w:delText>
              </w:r>
              <w:r w:rsidDel="00C16772">
                <w:rPr>
                  <w:spacing w:val="9"/>
                  <w:w w:val="95"/>
                  <w:sz w:val="21"/>
                </w:rPr>
                <w:delText xml:space="preserve"> </w:delText>
              </w:r>
              <w:r w:rsidDel="00C16772">
                <w:rPr>
                  <w:w w:val="95"/>
                  <w:sz w:val="21"/>
                </w:rPr>
                <w:delText>will</w:delText>
              </w:r>
              <w:r w:rsidDel="00C16772">
                <w:rPr>
                  <w:spacing w:val="-2"/>
                  <w:w w:val="95"/>
                  <w:sz w:val="21"/>
                </w:rPr>
                <w:delText xml:space="preserve"> </w:delText>
              </w:r>
              <w:r w:rsidDel="00C16772">
                <w:rPr>
                  <w:w w:val="95"/>
                  <w:sz w:val="21"/>
                </w:rPr>
                <w:delText>not</w:delText>
              </w:r>
              <w:r w:rsidDel="00C16772">
                <w:rPr>
                  <w:spacing w:val="-10"/>
                  <w:w w:val="95"/>
                  <w:sz w:val="21"/>
                </w:rPr>
                <w:delText xml:space="preserve"> </w:delText>
              </w:r>
              <w:r w:rsidDel="00C16772">
                <w:rPr>
                  <w:w w:val="95"/>
                  <w:sz w:val="21"/>
                </w:rPr>
                <w:delText>exceed</w:delText>
              </w:r>
              <w:r w:rsidDel="00C16772">
                <w:rPr>
                  <w:spacing w:val="2"/>
                  <w:w w:val="95"/>
                  <w:sz w:val="21"/>
                </w:rPr>
                <w:delText xml:space="preserve"> </w:delText>
              </w:r>
              <w:r w:rsidDel="00C16772">
                <w:rPr>
                  <w:w w:val="95"/>
                  <w:sz w:val="21"/>
                </w:rPr>
                <w:delText>average</w:delText>
              </w:r>
              <w:r w:rsidDel="00C16772">
                <w:rPr>
                  <w:spacing w:val="-12"/>
                  <w:w w:val="95"/>
                  <w:sz w:val="21"/>
                </w:rPr>
                <w:delText xml:space="preserve"> </w:delText>
              </w:r>
              <w:r w:rsidDel="00C16772">
                <w:rPr>
                  <w:w w:val="95"/>
                  <w:sz w:val="21"/>
                </w:rPr>
                <w:delText>pre-mining</w:delText>
              </w:r>
              <w:r w:rsidDel="00C16772">
                <w:rPr>
                  <w:spacing w:val="-4"/>
                  <w:w w:val="95"/>
                  <w:sz w:val="21"/>
                </w:rPr>
                <w:delText xml:space="preserve"> </w:delText>
              </w:r>
              <w:r w:rsidDel="00C16772">
                <w:rPr>
                  <w:w w:val="95"/>
                  <w:sz w:val="21"/>
                </w:rPr>
                <w:delText>water</w:delText>
              </w:r>
            </w:del>
          </w:p>
        </w:tc>
        <w:tc>
          <w:tcPr>
            <w:tcW w:w="2688" w:type="dxa"/>
            <w:tcBorders>
              <w:top w:val="single" w:sz="8" w:space="0" w:color="9B890F"/>
            </w:tcBorders>
          </w:tcPr>
          <w:p w14:paraId="49244CC2" w14:textId="6A9F06EE" w:rsidR="005566B9" w:rsidDel="00C16772" w:rsidRDefault="00F10365">
            <w:pPr>
              <w:pStyle w:val="TableParagraph"/>
              <w:spacing w:before="66" w:line="225" w:lineRule="auto"/>
              <w:ind w:left="79" w:right="178"/>
              <w:rPr>
                <w:del w:id="226" w:author="Sean" w:date="2021-06-15T18:13:00Z"/>
                <w:i/>
                <w:sz w:val="21"/>
              </w:rPr>
            </w:pPr>
            <w:del w:id="227" w:author="Sean" w:date="2021-06-15T18:13:00Z">
              <w:r w:rsidDel="00C16772">
                <w:rPr>
                  <w:i/>
                  <w:w w:val="95"/>
                  <w:sz w:val="21"/>
                </w:rPr>
                <w:delText>Australian Drinking Water</w:delText>
              </w:r>
              <w:r w:rsidDel="00C16772">
                <w:rPr>
                  <w:i/>
                  <w:spacing w:val="1"/>
                  <w:w w:val="95"/>
                  <w:sz w:val="21"/>
                </w:rPr>
                <w:delText xml:space="preserve"> </w:delText>
              </w:r>
              <w:r w:rsidDel="00C16772">
                <w:rPr>
                  <w:i/>
                  <w:w w:val="95"/>
                  <w:sz w:val="21"/>
                </w:rPr>
                <w:delText>Guidelines</w:delText>
              </w:r>
              <w:r w:rsidDel="00C16772">
                <w:rPr>
                  <w:i/>
                  <w:spacing w:val="15"/>
                  <w:w w:val="95"/>
                  <w:sz w:val="21"/>
                </w:rPr>
                <w:delText xml:space="preserve"> </w:delText>
              </w:r>
              <w:r w:rsidDel="00C16772">
                <w:rPr>
                  <w:i/>
                  <w:w w:val="95"/>
                  <w:sz w:val="21"/>
                </w:rPr>
                <w:delText>6,</w:delText>
              </w:r>
              <w:r w:rsidDel="00C16772">
                <w:rPr>
                  <w:i/>
                  <w:spacing w:val="10"/>
                  <w:w w:val="95"/>
                  <w:sz w:val="21"/>
                </w:rPr>
                <w:delText xml:space="preserve"> </w:delText>
              </w:r>
              <w:r w:rsidDel="00C16772">
                <w:rPr>
                  <w:i/>
                  <w:w w:val="95"/>
                  <w:sz w:val="21"/>
                </w:rPr>
                <w:delText>(2011),</w:delText>
              </w:r>
              <w:r w:rsidDel="00C16772">
                <w:rPr>
                  <w:i/>
                  <w:spacing w:val="10"/>
                  <w:w w:val="95"/>
                  <w:sz w:val="21"/>
                </w:rPr>
                <w:delText xml:space="preserve"> </w:delText>
              </w:r>
              <w:r w:rsidDel="00C16772">
                <w:rPr>
                  <w:i/>
                  <w:w w:val="95"/>
                  <w:sz w:val="21"/>
                </w:rPr>
                <w:delText>updated</w:delText>
              </w:r>
            </w:del>
          </w:p>
          <w:p w14:paraId="10A18F83" w14:textId="61401168" w:rsidR="005566B9" w:rsidDel="00C16772" w:rsidRDefault="00F10365">
            <w:pPr>
              <w:pStyle w:val="TableParagraph"/>
              <w:spacing w:line="225" w:lineRule="auto"/>
              <w:ind w:left="79" w:right="193"/>
              <w:rPr>
                <w:del w:id="228" w:author="Sean" w:date="2021-06-15T18:13:00Z"/>
                <w:i/>
                <w:sz w:val="21"/>
              </w:rPr>
            </w:pPr>
            <w:del w:id="229" w:author="Sean" w:date="2021-06-15T18:13:00Z">
              <w:r w:rsidDel="00C16772">
                <w:rPr>
                  <w:i/>
                  <w:w w:val="95"/>
                  <w:sz w:val="21"/>
                </w:rPr>
                <w:delText>2018, NHMRC, (National</w:delText>
              </w:r>
              <w:r w:rsidDel="00C16772">
                <w:rPr>
                  <w:i/>
                  <w:spacing w:val="1"/>
                  <w:w w:val="95"/>
                  <w:sz w:val="21"/>
                </w:rPr>
                <w:delText xml:space="preserve"> </w:delText>
              </w:r>
              <w:r w:rsidDel="00C16772">
                <w:rPr>
                  <w:i/>
                  <w:w w:val="95"/>
                  <w:sz w:val="21"/>
                </w:rPr>
                <w:delText>Health</w:delText>
              </w:r>
              <w:r w:rsidDel="00C16772">
                <w:rPr>
                  <w:i/>
                  <w:spacing w:val="15"/>
                  <w:w w:val="95"/>
                  <w:sz w:val="21"/>
                </w:rPr>
                <w:delText xml:space="preserve"> </w:delText>
              </w:r>
              <w:r w:rsidDel="00C16772">
                <w:rPr>
                  <w:i/>
                  <w:w w:val="95"/>
                  <w:sz w:val="21"/>
                </w:rPr>
                <w:delText>and</w:delText>
              </w:r>
              <w:r w:rsidDel="00C16772">
                <w:rPr>
                  <w:i/>
                  <w:spacing w:val="15"/>
                  <w:w w:val="95"/>
                  <w:sz w:val="21"/>
                </w:rPr>
                <w:delText xml:space="preserve"> </w:delText>
              </w:r>
              <w:r w:rsidDel="00C16772">
                <w:rPr>
                  <w:i/>
                  <w:w w:val="95"/>
                  <w:sz w:val="21"/>
                </w:rPr>
                <w:delText>Medical</w:delText>
              </w:r>
              <w:r w:rsidDel="00C16772">
                <w:rPr>
                  <w:i/>
                  <w:spacing w:val="7"/>
                  <w:w w:val="95"/>
                  <w:sz w:val="21"/>
                </w:rPr>
                <w:delText xml:space="preserve"> </w:delText>
              </w:r>
              <w:r w:rsidDel="00C16772">
                <w:rPr>
                  <w:i/>
                  <w:w w:val="95"/>
                  <w:sz w:val="21"/>
                </w:rPr>
                <w:delText>Research</w:delText>
              </w:r>
            </w:del>
          </w:p>
        </w:tc>
      </w:tr>
      <w:tr w:rsidR="005566B9" w:rsidDel="00C16772" w14:paraId="4169BB03" w14:textId="29FCA894">
        <w:trPr>
          <w:trHeight w:val="631"/>
          <w:del w:id="230" w:author="Sean" w:date="2021-06-15T18:13:00Z"/>
        </w:trPr>
        <w:tc>
          <w:tcPr>
            <w:tcW w:w="1856" w:type="dxa"/>
          </w:tcPr>
          <w:p w14:paraId="4A2316FA" w14:textId="08EC1677" w:rsidR="005566B9" w:rsidDel="00C16772" w:rsidRDefault="005566B9">
            <w:pPr>
              <w:pStyle w:val="TableParagraph"/>
              <w:rPr>
                <w:del w:id="231" w:author="Sean" w:date="2021-06-15T18:13:00Z"/>
                <w:rFonts w:ascii="Times New Roman"/>
                <w:sz w:val="20"/>
              </w:rPr>
            </w:pPr>
          </w:p>
        </w:tc>
        <w:tc>
          <w:tcPr>
            <w:tcW w:w="5392" w:type="dxa"/>
          </w:tcPr>
          <w:p w14:paraId="3F3540A6" w14:textId="43E44C6E" w:rsidR="005566B9" w:rsidDel="00C16772" w:rsidRDefault="00F10365">
            <w:pPr>
              <w:pStyle w:val="TableParagraph"/>
              <w:spacing w:line="225" w:lineRule="auto"/>
              <w:ind w:left="79"/>
              <w:rPr>
                <w:del w:id="232" w:author="Sean" w:date="2021-06-15T18:13:00Z"/>
                <w:sz w:val="21"/>
              </w:rPr>
            </w:pPr>
            <w:del w:id="233" w:author="Sean" w:date="2021-06-15T18:13:00Z">
              <w:r w:rsidDel="00C16772">
                <w:rPr>
                  <w:w w:val="95"/>
                  <w:sz w:val="21"/>
                </w:rPr>
                <w:delText>quality</w:delText>
              </w:r>
              <w:r w:rsidDel="00C16772">
                <w:rPr>
                  <w:spacing w:val="9"/>
                  <w:w w:val="95"/>
                  <w:sz w:val="21"/>
                </w:rPr>
                <w:delText xml:space="preserve"> </w:delText>
              </w:r>
              <w:r w:rsidDel="00C16772">
                <w:rPr>
                  <w:w w:val="95"/>
                  <w:sz w:val="21"/>
                </w:rPr>
                <w:delText>concentrations</w:delText>
              </w:r>
              <w:r w:rsidDel="00C16772">
                <w:rPr>
                  <w:spacing w:val="4"/>
                  <w:w w:val="95"/>
                  <w:sz w:val="21"/>
                </w:rPr>
                <w:delText xml:space="preserve"> </w:delText>
              </w:r>
              <w:r w:rsidDel="00C16772">
                <w:rPr>
                  <w:w w:val="95"/>
                  <w:sz w:val="21"/>
                </w:rPr>
                <w:delText>in</w:delText>
              </w:r>
              <w:r w:rsidDel="00C16772">
                <w:rPr>
                  <w:spacing w:val="11"/>
                  <w:w w:val="95"/>
                  <w:sz w:val="21"/>
                </w:rPr>
                <w:delText xml:space="preserve"> </w:delText>
              </w:r>
              <w:r w:rsidDel="00C16772">
                <w:rPr>
                  <w:w w:val="95"/>
                  <w:sz w:val="21"/>
                </w:rPr>
                <w:delText>the</w:delText>
              </w:r>
              <w:r w:rsidDel="00C16772">
                <w:rPr>
                  <w:spacing w:val="-5"/>
                  <w:w w:val="95"/>
                  <w:sz w:val="21"/>
                </w:rPr>
                <w:delText xml:space="preserve"> </w:delText>
              </w:r>
              <w:r w:rsidDel="00C16772">
                <w:rPr>
                  <w:w w:val="95"/>
                  <w:sz w:val="21"/>
                </w:rPr>
                <w:delText>receiving</w:delText>
              </w:r>
              <w:r w:rsidDel="00C16772">
                <w:rPr>
                  <w:spacing w:val="-23"/>
                  <w:w w:val="95"/>
                  <w:sz w:val="21"/>
                </w:rPr>
                <w:delText xml:space="preserve"> </w:delText>
              </w:r>
              <w:r w:rsidDel="00C16772">
                <w:rPr>
                  <w:w w:val="95"/>
                  <w:sz w:val="21"/>
                </w:rPr>
                <w:delText>water</w:delText>
              </w:r>
              <w:r w:rsidDel="00C16772">
                <w:rPr>
                  <w:spacing w:val="19"/>
                  <w:w w:val="95"/>
                  <w:sz w:val="21"/>
                </w:rPr>
                <w:delText xml:space="preserve"> </w:delText>
              </w:r>
              <w:r w:rsidDel="00C16772">
                <w:rPr>
                  <w:w w:val="95"/>
                  <w:sz w:val="21"/>
                </w:rPr>
                <w:delText>for</w:delText>
              </w:r>
              <w:r w:rsidDel="00C16772">
                <w:rPr>
                  <w:spacing w:val="19"/>
                  <w:w w:val="95"/>
                  <w:sz w:val="21"/>
                </w:rPr>
                <w:delText xml:space="preserve"> </w:delText>
              </w:r>
              <w:r w:rsidDel="00C16772">
                <w:rPr>
                  <w:w w:val="95"/>
                  <w:sz w:val="21"/>
                </w:rPr>
                <w:delText>a given</w:delText>
              </w:r>
              <w:r w:rsidDel="00C16772">
                <w:rPr>
                  <w:spacing w:val="-43"/>
                  <w:w w:val="95"/>
                  <w:sz w:val="21"/>
                </w:rPr>
                <w:delText xml:space="preserve"> </w:delText>
              </w:r>
              <w:r w:rsidDel="00C16772">
                <w:rPr>
                  <w:w w:val="95"/>
                  <w:sz w:val="21"/>
                </w:rPr>
                <w:delText>parameter</w:delText>
              </w:r>
              <w:r w:rsidDel="00C16772">
                <w:rPr>
                  <w:spacing w:val="-4"/>
                  <w:w w:val="95"/>
                  <w:sz w:val="21"/>
                </w:rPr>
                <w:delText xml:space="preserve"> </w:delText>
              </w:r>
              <w:r w:rsidDel="00C16772">
                <w:rPr>
                  <w:w w:val="95"/>
                  <w:sz w:val="21"/>
                </w:rPr>
                <w:delText>(whichever</w:delText>
              </w:r>
              <w:r w:rsidDel="00C16772">
                <w:rPr>
                  <w:spacing w:val="-20"/>
                  <w:w w:val="95"/>
                  <w:sz w:val="21"/>
                </w:rPr>
                <w:delText xml:space="preserve"> </w:delText>
              </w:r>
              <w:r w:rsidDel="00C16772">
                <w:rPr>
                  <w:w w:val="95"/>
                  <w:sz w:val="21"/>
                </w:rPr>
                <w:delText>is</w:delText>
              </w:r>
              <w:r w:rsidDel="00C16772">
                <w:rPr>
                  <w:spacing w:val="-13"/>
                  <w:w w:val="95"/>
                  <w:sz w:val="21"/>
                </w:rPr>
                <w:delText xml:space="preserve"> </w:delText>
              </w:r>
              <w:r w:rsidDel="00C16772">
                <w:rPr>
                  <w:w w:val="95"/>
                  <w:sz w:val="21"/>
                </w:rPr>
                <w:delText>the</w:delText>
              </w:r>
              <w:r w:rsidDel="00C16772">
                <w:rPr>
                  <w:spacing w:val="-19"/>
                  <w:w w:val="95"/>
                  <w:sz w:val="21"/>
                </w:rPr>
                <w:delText xml:space="preserve"> </w:delText>
              </w:r>
              <w:r w:rsidDel="00C16772">
                <w:rPr>
                  <w:w w:val="95"/>
                  <w:sz w:val="21"/>
                </w:rPr>
                <w:delText>greater).</w:delText>
              </w:r>
            </w:del>
          </w:p>
        </w:tc>
        <w:tc>
          <w:tcPr>
            <w:tcW w:w="2688" w:type="dxa"/>
          </w:tcPr>
          <w:p w14:paraId="78FDF33F" w14:textId="5CE7217D" w:rsidR="005566B9" w:rsidDel="00C16772" w:rsidRDefault="00F10365">
            <w:pPr>
              <w:pStyle w:val="TableParagraph"/>
              <w:spacing w:line="236" w:lineRule="exact"/>
              <w:ind w:left="79"/>
              <w:rPr>
                <w:del w:id="234" w:author="Sean" w:date="2021-06-15T18:13:00Z"/>
                <w:i/>
                <w:sz w:val="21"/>
              </w:rPr>
            </w:pPr>
            <w:del w:id="235" w:author="Sean" w:date="2021-06-15T18:13:00Z">
              <w:r w:rsidDel="00C16772">
                <w:rPr>
                  <w:i/>
                  <w:sz w:val="21"/>
                </w:rPr>
                <w:delText>Council).</w:delText>
              </w:r>
            </w:del>
          </w:p>
        </w:tc>
      </w:tr>
      <w:tr w:rsidR="005566B9" w:rsidDel="00C16772" w14:paraId="502E4A45" w14:textId="731D5B3A">
        <w:trPr>
          <w:trHeight w:val="665"/>
          <w:del w:id="236" w:author="Sean" w:date="2021-06-15T18:13:00Z"/>
        </w:trPr>
        <w:tc>
          <w:tcPr>
            <w:tcW w:w="1856" w:type="dxa"/>
            <w:tcBorders>
              <w:bottom w:val="single" w:sz="8" w:space="0" w:color="9B890F"/>
            </w:tcBorders>
          </w:tcPr>
          <w:p w14:paraId="10383723" w14:textId="5CDC0C62" w:rsidR="005566B9" w:rsidDel="00C16772" w:rsidRDefault="005566B9">
            <w:pPr>
              <w:pStyle w:val="TableParagraph"/>
              <w:rPr>
                <w:del w:id="237" w:author="Sean" w:date="2021-06-15T18:13:00Z"/>
                <w:rFonts w:ascii="Times New Roman"/>
                <w:sz w:val="20"/>
              </w:rPr>
            </w:pPr>
          </w:p>
        </w:tc>
        <w:tc>
          <w:tcPr>
            <w:tcW w:w="5392" w:type="dxa"/>
            <w:tcBorders>
              <w:bottom w:val="single" w:sz="8" w:space="0" w:color="9B890F"/>
            </w:tcBorders>
          </w:tcPr>
          <w:p w14:paraId="57A7F369" w14:textId="4A8ECE2A" w:rsidR="005566B9" w:rsidDel="00C16772" w:rsidRDefault="00F10365">
            <w:pPr>
              <w:pStyle w:val="TableParagraph"/>
              <w:spacing w:before="128" w:line="225" w:lineRule="auto"/>
              <w:ind w:left="79"/>
              <w:rPr>
                <w:del w:id="238" w:author="Sean" w:date="2021-06-15T18:13:00Z"/>
                <w:sz w:val="21"/>
              </w:rPr>
            </w:pPr>
            <w:del w:id="239" w:author="Sean" w:date="2021-06-15T18:13:00Z">
              <w:r w:rsidDel="00C16772">
                <w:rPr>
                  <w:w w:val="95"/>
                  <w:sz w:val="21"/>
                </w:rPr>
                <w:delText>The</w:delText>
              </w:r>
              <w:r w:rsidDel="00C16772">
                <w:rPr>
                  <w:spacing w:val="1"/>
                  <w:w w:val="95"/>
                  <w:sz w:val="21"/>
                </w:rPr>
                <w:delText xml:space="preserve"> </w:delText>
              </w:r>
              <w:r w:rsidDel="00C16772">
                <w:rPr>
                  <w:w w:val="95"/>
                  <w:sz w:val="21"/>
                </w:rPr>
                <w:delText>constituents of the receiving</w:delText>
              </w:r>
              <w:r w:rsidR="00EF55F8" w:rsidDel="00C16772">
                <w:rPr>
                  <w:w w:val="95"/>
                  <w:sz w:val="21"/>
                </w:rPr>
                <w:delText xml:space="preserve"> </w:delText>
              </w:r>
              <w:r w:rsidDel="00C16772">
                <w:rPr>
                  <w:w w:val="95"/>
                  <w:sz w:val="21"/>
                </w:rPr>
                <w:delText>water</w:delText>
              </w:r>
              <w:r w:rsidDel="00C16772">
                <w:rPr>
                  <w:spacing w:val="1"/>
                  <w:w w:val="95"/>
                  <w:sz w:val="21"/>
                </w:rPr>
                <w:delText xml:space="preserve"> </w:delText>
              </w:r>
              <w:r w:rsidDel="00C16772">
                <w:rPr>
                  <w:w w:val="95"/>
                  <w:sz w:val="21"/>
                </w:rPr>
                <w:delText xml:space="preserve">will not be affected </w:delText>
              </w:r>
              <w:r w:rsidDel="00C16772">
                <w:rPr>
                  <w:spacing w:val="11"/>
                  <w:w w:val="95"/>
                  <w:sz w:val="21"/>
                </w:rPr>
                <w:delText>ina</w:delText>
              </w:r>
              <w:r w:rsidDel="00C16772">
                <w:rPr>
                  <w:spacing w:val="-43"/>
                  <w:w w:val="95"/>
                  <w:sz w:val="21"/>
                </w:rPr>
                <w:delText xml:space="preserve"> </w:delText>
              </w:r>
              <w:r w:rsidDel="00C16772">
                <w:rPr>
                  <w:w w:val="95"/>
                  <w:sz w:val="21"/>
                </w:rPr>
                <w:delText>manner</w:delText>
              </w:r>
              <w:r w:rsidDel="00C16772">
                <w:rPr>
                  <w:spacing w:val="-3"/>
                  <w:w w:val="95"/>
                  <w:sz w:val="21"/>
                </w:rPr>
                <w:delText xml:space="preserve"> </w:delText>
              </w:r>
              <w:r w:rsidDel="00C16772">
                <w:rPr>
                  <w:w w:val="95"/>
                  <w:sz w:val="21"/>
                </w:rPr>
                <w:delText>or</w:delText>
              </w:r>
              <w:r w:rsidDel="00C16772">
                <w:rPr>
                  <w:spacing w:val="-2"/>
                  <w:w w:val="95"/>
                  <w:sz w:val="21"/>
                </w:rPr>
                <w:delText xml:space="preserve"> </w:delText>
              </w:r>
              <w:r w:rsidDel="00C16772">
                <w:rPr>
                  <w:w w:val="95"/>
                  <w:sz w:val="21"/>
                </w:rPr>
                <w:delText>to</w:delText>
              </w:r>
              <w:r w:rsidDel="00C16772">
                <w:rPr>
                  <w:spacing w:val="-9"/>
                  <w:w w:val="95"/>
                  <w:sz w:val="21"/>
                </w:rPr>
                <w:delText xml:space="preserve"> </w:delText>
              </w:r>
              <w:r w:rsidDel="00C16772">
                <w:rPr>
                  <w:w w:val="95"/>
                  <w:sz w:val="21"/>
                </w:rPr>
                <w:delText>an</w:delText>
              </w:r>
              <w:r w:rsidDel="00C16772">
                <w:rPr>
                  <w:spacing w:val="-8"/>
                  <w:w w:val="95"/>
                  <w:sz w:val="21"/>
                </w:rPr>
                <w:delText xml:space="preserve"> </w:delText>
              </w:r>
              <w:r w:rsidDel="00C16772">
                <w:rPr>
                  <w:w w:val="95"/>
                  <w:sz w:val="21"/>
                </w:rPr>
                <w:delText>extent</w:delText>
              </w:r>
              <w:r w:rsidDel="00C16772">
                <w:rPr>
                  <w:spacing w:val="-17"/>
                  <w:w w:val="95"/>
                  <w:sz w:val="21"/>
                </w:rPr>
                <w:delText xml:space="preserve"> </w:delText>
              </w:r>
              <w:r w:rsidDel="00C16772">
                <w:rPr>
                  <w:w w:val="95"/>
                  <w:sz w:val="21"/>
                </w:rPr>
                <w:delText>that</w:delText>
              </w:r>
              <w:r w:rsidDel="00C16772">
                <w:rPr>
                  <w:spacing w:val="-18"/>
                  <w:w w:val="95"/>
                  <w:sz w:val="21"/>
                </w:rPr>
                <w:delText xml:space="preserve"> </w:delText>
              </w:r>
              <w:r w:rsidDel="00C16772">
                <w:rPr>
                  <w:w w:val="95"/>
                  <w:sz w:val="21"/>
                </w:rPr>
                <w:delText>leads</w:delText>
              </w:r>
              <w:r w:rsidDel="00C16772">
                <w:rPr>
                  <w:spacing w:val="-12"/>
                  <w:w w:val="95"/>
                  <w:sz w:val="21"/>
                </w:rPr>
                <w:delText xml:space="preserve"> </w:delText>
              </w:r>
              <w:r w:rsidDel="00C16772">
                <w:rPr>
                  <w:w w:val="95"/>
                  <w:sz w:val="21"/>
                </w:rPr>
                <w:delText>to</w:delText>
              </w:r>
              <w:r w:rsidDel="00C16772">
                <w:rPr>
                  <w:spacing w:val="-9"/>
                  <w:w w:val="95"/>
                  <w:sz w:val="21"/>
                </w:rPr>
                <w:delText xml:space="preserve"> </w:delText>
              </w:r>
              <w:r w:rsidDel="00C16772">
                <w:rPr>
                  <w:w w:val="95"/>
                  <w:sz w:val="21"/>
                </w:rPr>
                <w:delText>tainting.</w:delText>
              </w:r>
            </w:del>
          </w:p>
        </w:tc>
        <w:tc>
          <w:tcPr>
            <w:tcW w:w="2688" w:type="dxa"/>
            <w:tcBorders>
              <w:bottom w:val="single" w:sz="8" w:space="0" w:color="9B890F"/>
            </w:tcBorders>
          </w:tcPr>
          <w:p w14:paraId="6131D7BD" w14:textId="6387FDB8" w:rsidR="005566B9" w:rsidDel="00C16772" w:rsidRDefault="005566B9">
            <w:pPr>
              <w:pStyle w:val="TableParagraph"/>
              <w:rPr>
                <w:del w:id="240" w:author="Sean" w:date="2021-06-15T18:13:00Z"/>
                <w:rFonts w:ascii="Times New Roman"/>
                <w:sz w:val="20"/>
              </w:rPr>
            </w:pPr>
          </w:p>
        </w:tc>
      </w:tr>
      <w:tr w:rsidR="005566B9" w:rsidDel="00C16772" w14:paraId="5A204ED9" w14:textId="7F39207A">
        <w:trPr>
          <w:trHeight w:val="944"/>
          <w:del w:id="241" w:author="Sean" w:date="2021-06-15T18:13:00Z"/>
        </w:trPr>
        <w:tc>
          <w:tcPr>
            <w:tcW w:w="1856" w:type="dxa"/>
            <w:tcBorders>
              <w:top w:val="single" w:sz="8" w:space="0" w:color="9B890F"/>
            </w:tcBorders>
          </w:tcPr>
          <w:p w14:paraId="1AE42664" w14:textId="4841A2AD" w:rsidR="005566B9" w:rsidDel="00C16772" w:rsidRDefault="005566B9">
            <w:pPr>
              <w:pStyle w:val="TableParagraph"/>
              <w:rPr>
                <w:del w:id="242" w:author="Sean" w:date="2021-06-15T18:13:00Z"/>
                <w:rFonts w:ascii="Times New Roman"/>
                <w:sz w:val="20"/>
              </w:rPr>
            </w:pPr>
          </w:p>
        </w:tc>
        <w:tc>
          <w:tcPr>
            <w:tcW w:w="5392" w:type="dxa"/>
            <w:vMerge w:val="restart"/>
            <w:tcBorders>
              <w:top w:val="single" w:sz="8" w:space="0" w:color="9B890F"/>
              <w:bottom w:val="single" w:sz="8" w:space="0" w:color="9B890F"/>
            </w:tcBorders>
          </w:tcPr>
          <w:p w14:paraId="3DA17E54" w14:textId="6E5FCA08" w:rsidR="005566B9" w:rsidDel="00C16772" w:rsidRDefault="00F10365">
            <w:pPr>
              <w:pStyle w:val="TableParagraph"/>
              <w:spacing w:before="48" w:line="228" w:lineRule="auto"/>
              <w:ind w:left="79" w:right="87"/>
              <w:rPr>
                <w:del w:id="243" w:author="Sean" w:date="2021-06-15T18:13:00Z"/>
                <w:sz w:val="21"/>
              </w:rPr>
            </w:pPr>
            <w:del w:id="244" w:author="Sean" w:date="2021-06-15T18:13:00Z">
              <w:r w:rsidDel="00C16772">
                <w:rPr>
                  <w:w w:val="95"/>
                  <w:sz w:val="21"/>
                </w:rPr>
                <w:delText>Surface receiving waters will</w:delText>
              </w:r>
              <w:r w:rsidR="00EF55F8" w:rsidDel="00C16772">
                <w:rPr>
                  <w:w w:val="95"/>
                  <w:sz w:val="21"/>
                </w:rPr>
                <w:delText xml:space="preserve"> </w:delText>
              </w:r>
              <w:r w:rsidDel="00C16772">
                <w:rPr>
                  <w:w w:val="95"/>
                  <w:sz w:val="21"/>
                </w:rPr>
                <w:delText>not be affected to the extent that</w:delText>
              </w:r>
              <w:r w:rsidDel="00C16772">
                <w:rPr>
                  <w:spacing w:val="1"/>
                  <w:w w:val="95"/>
                  <w:sz w:val="21"/>
                </w:rPr>
                <w:delText xml:space="preserve"> </w:delText>
              </w:r>
              <w:r w:rsidDel="00C16772">
                <w:rPr>
                  <w:w w:val="95"/>
                  <w:sz w:val="21"/>
                </w:rPr>
                <w:delText>the level</w:delText>
              </w:r>
              <w:r w:rsidDel="00C16772">
                <w:rPr>
                  <w:spacing w:val="1"/>
                  <w:w w:val="95"/>
                  <w:sz w:val="21"/>
                </w:rPr>
                <w:delText xml:space="preserve"> </w:delText>
              </w:r>
              <w:r w:rsidDel="00C16772">
                <w:rPr>
                  <w:w w:val="95"/>
                  <w:sz w:val="21"/>
                </w:rPr>
                <w:delText>of any environmental quality indicator is greater than</w:delText>
              </w:r>
              <w:r w:rsidDel="00C16772">
                <w:rPr>
                  <w:spacing w:val="1"/>
                  <w:w w:val="95"/>
                  <w:sz w:val="21"/>
                </w:rPr>
                <w:delText xml:space="preserve"> </w:delText>
              </w:r>
              <w:r w:rsidDel="00C16772">
                <w:rPr>
                  <w:w w:val="95"/>
                  <w:sz w:val="21"/>
                </w:rPr>
                <w:delText>the level of that indicator specified for irrigation in the ANZECC</w:delText>
              </w:r>
              <w:r w:rsidDel="00C16772">
                <w:rPr>
                  <w:spacing w:val="1"/>
                  <w:w w:val="95"/>
                  <w:sz w:val="21"/>
                </w:rPr>
                <w:delText xml:space="preserve"> </w:delText>
              </w:r>
              <w:r w:rsidDel="00C16772">
                <w:rPr>
                  <w:w w:val="95"/>
                  <w:sz w:val="21"/>
                </w:rPr>
                <w:delText>Guidelines</w:delText>
              </w:r>
              <w:r w:rsidDel="00C16772">
                <w:rPr>
                  <w:spacing w:val="1"/>
                  <w:w w:val="95"/>
                  <w:sz w:val="21"/>
                </w:rPr>
                <w:delText xml:space="preserve"> </w:delText>
              </w:r>
              <w:r w:rsidDel="00C16772">
                <w:rPr>
                  <w:w w:val="95"/>
                  <w:sz w:val="21"/>
                </w:rPr>
                <w:delText>(unless concentrations in</w:delText>
              </w:r>
              <w:r w:rsidR="00EF55F8" w:rsidDel="00C16772">
                <w:rPr>
                  <w:w w:val="95"/>
                  <w:sz w:val="21"/>
                </w:rPr>
                <w:delText xml:space="preserve"> </w:delText>
              </w:r>
              <w:r w:rsidDel="00C16772">
                <w:rPr>
                  <w:w w:val="95"/>
                  <w:sz w:val="21"/>
                </w:rPr>
                <w:delText>the receiving water already</w:delText>
              </w:r>
              <w:r w:rsidDel="00C16772">
                <w:rPr>
                  <w:spacing w:val="-43"/>
                  <w:w w:val="95"/>
                  <w:sz w:val="21"/>
                </w:rPr>
                <w:delText xml:space="preserve"> </w:delText>
              </w:r>
              <w:r w:rsidDel="00C16772">
                <w:rPr>
                  <w:w w:val="95"/>
                  <w:sz w:val="21"/>
                </w:rPr>
                <w:delText>exceed</w:delText>
              </w:r>
              <w:r w:rsidDel="00C16772">
                <w:rPr>
                  <w:spacing w:val="-5"/>
                  <w:w w:val="95"/>
                  <w:sz w:val="21"/>
                </w:rPr>
                <w:delText xml:space="preserve"> </w:delText>
              </w:r>
              <w:r w:rsidDel="00C16772">
                <w:rPr>
                  <w:w w:val="95"/>
                  <w:sz w:val="21"/>
                </w:rPr>
                <w:delText>the</w:delText>
              </w:r>
              <w:r w:rsidDel="00C16772">
                <w:rPr>
                  <w:spacing w:val="2"/>
                  <w:w w:val="95"/>
                  <w:sz w:val="21"/>
                </w:rPr>
                <w:delText xml:space="preserve"> </w:delText>
              </w:r>
              <w:r w:rsidDel="00C16772">
                <w:rPr>
                  <w:w w:val="95"/>
                  <w:sz w:val="21"/>
                </w:rPr>
                <w:delText>value</w:delText>
              </w:r>
              <w:r w:rsidDel="00C16772">
                <w:rPr>
                  <w:spacing w:val="-16"/>
                  <w:w w:val="95"/>
                  <w:sz w:val="21"/>
                </w:rPr>
                <w:delText xml:space="preserve"> </w:delText>
              </w:r>
              <w:r w:rsidDel="00C16772">
                <w:rPr>
                  <w:w w:val="95"/>
                  <w:sz w:val="21"/>
                </w:rPr>
                <w:delText>specified</w:delText>
              </w:r>
              <w:r w:rsidDel="00C16772">
                <w:rPr>
                  <w:spacing w:val="-5"/>
                  <w:w w:val="95"/>
                  <w:sz w:val="21"/>
                </w:rPr>
                <w:delText xml:space="preserve"> </w:delText>
              </w:r>
              <w:r w:rsidDel="00C16772">
                <w:rPr>
                  <w:w w:val="95"/>
                  <w:sz w:val="21"/>
                </w:rPr>
                <w:delText>in</w:delText>
              </w:r>
              <w:r w:rsidR="00EF55F8" w:rsidDel="00C16772">
                <w:rPr>
                  <w:w w:val="95"/>
                  <w:sz w:val="21"/>
                </w:rPr>
                <w:delText xml:space="preserve"> </w:delText>
              </w:r>
              <w:r w:rsidDel="00C16772">
                <w:rPr>
                  <w:w w:val="95"/>
                  <w:sz w:val="21"/>
                </w:rPr>
                <w:delText>the</w:delText>
              </w:r>
              <w:r w:rsidDel="00C16772">
                <w:rPr>
                  <w:spacing w:val="-18"/>
                  <w:w w:val="95"/>
                  <w:sz w:val="21"/>
                </w:rPr>
                <w:delText xml:space="preserve"> </w:delText>
              </w:r>
              <w:r w:rsidDel="00C16772">
                <w:rPr>
                  <w:w w:val="95"/>
                  <w:sz w:val="21"/>
                </w:rPr>
                <w:delText>ANZECC</w:delText>
              </w:r>
              <w:r w:rsidDel="00C16772">
                <w:rPr>
                  <w:spacing w:val="-7"/>
                  <w:w w:val="95"/>
                  <w:sz w:val="21"/>
                </w:rPr>
                <w:delText xml:space="preserve"> </w:delText>
              </w:r>
              <w:r w:rsidDel="00C16772">
                <w:rPr>
                  <w:w w:val="95"/>
                  <w:sz w:val="21"/>
                </w:rPr>
                <w:delText>Guidelines).</w:delText>
              </w:r>
            </w:del>
          </w:p>
        </w:tc>
        <w:tc>
          <w:tcPr>
            <w:tcW w:w="2688" w:type="dxa"/>
            <w:tcBorders>
              <w:top w:val="single" w:sz="8" w:space="0" w:color="9B890F"/>
            </w:tcBorders>
          </w:tcPr>
          <w:p w14:paraId="77783899" w14:textId="2C637981" w:rsidR="005566B9" w:rsidDel="00C16772" w:rsidRDefault="00F10365">
            <w:pPr>
              <w:pStyle w:val="TableParagraph"/>
              <w:spacing w:before="50" w:line="225" w:lineRule="auto"/>
              <w:ind w:left="79" w:right="178"/>
              <w:rPr>
                <w:del w:id="245" w:author="Sean" w:date="2021-06-15T18:13:00Z"/>
                <w:i/>
                <w:sz w:val="21"/>
              </w:rPr>
            </w:pPr>
            <w:del w:id="246" w:author="Sean" w:date="2021-06-15T18:13:00Z">
              <w:r w:rsidDel="00C16772">
                <w:rPr>
                  <w:i/>
                  <w:w w:val="95"/>
                  <w:sz w:val="21"/>
                </w:rPr>
                <w:delText>ANZECC 2000 - Australian</w:delText>
              </w:r>
              <w:r w:rsidDel="00C16772">
                <w:rPr>
                  <w:i/>
                  <w:spacing w:val="1"/>
                  <w:w w:val="95"/>
                  <w:sz w:val="21"/>
                </w:rPr>
                <w:delText xml:space="preserve"> </w:delText>
              </w:r>
              <w:r w:rsidDel="00C16772">
                <w:rPr>
                  <w:i/>
                  <w:w w:val="95"/>
                  <w:sz w:val="21"/>
                </w:rPr>
                <w:delText>Water Quality</w:delText>
              </w:r>
              <w:r w:rsidDel="00C16772">
                <w:rPr>
                  <w:i/>
                  <w:spacing w:val="1"/>
                  <w:w w:val="95"/>
                  <w:sz w:val="21"/>
                </w:rPr>
                <w:delText xml:space="preserve"> </w:delText>
              </w:r>
              <w:r w:rsidDel="00C16772">
                <w:rPr>
                  <w:i/>
                  <w:w w:val="95"/>
                  <w:sz w:val="21"/>
                </w:rPr>
                <w:delText>Guidelines for</w:delText>
              </w:r>
              <w:r w:rsidDel="00C16772">
                <w:rPr>
                  <w:i/>
                  <w:spacing w:val="-43"/>
                  <w:w w:val="95"/>
                  <w:sz w:val="21"/>
                </w:rPr>
                <w:delText xml:space="preserve"> </w:delText>
              </w:r>
              <w:r w:rsidDel="00C16772">
                <w:rPr>
                  <w:i/>
                  <w:w w:val="95"/>
                  <w:sz w:val="21"/>
                </w:rPr>
                <w:delText>Irrigation</w:delText>
              </w:r>
              <w:r w:rsidDel="00C16772">
                <w:rPr>
                  <w:i/>
                  <w:spacing w:val="-2"/>
                  <w:w w:val="95"/>
                  <w:sz w:val="21"/>
                </w:rPr>
                <w:delText xml:space="preserve"> </w:delText>
              </w:r>
              <w:r w:rsidDel="00C16772">
                <w:rPr>
                  <w:i/>
                  <w:w w:val="95"/>
                  <w:sz w:val="21"/>
                </w:rPr>
                <w:delText>Water</w:delText>
              </w:r>
              <w:r w:rsidDel="00C16772">
                <w:rPr>
                  <w:i/>
                  <w:spacing w:val="-16"/>
                  <w:w w:val="95"/>
                  <w:sz w:val="21"/>
                </w:rPr>
                <w:delText xml:space="preserve"> </w:delText>
              </w:r>
              <w:r w:rsidDel="00C16772">
                <w:rPr>
                  <w:i/>
                  <w:w w:val="95"/>
                  <w:sz w:val="21"/>
                </w:rPr>
                <w:delText>Quality.</w:delText>
              </w:r>
            </w:del>
          </w:p>
        </w:tc>
      </w:tr>
      <w:tr w:rsidR="005566B9" w:rsidDel="00C16772" w14:paraId="4866F272" w14:textId="515E61F0">
        <w:trPr>
          <w:trHeight w:val="375"/>
          <w:del w:id="247" w:author="Sean" w:date="2021-06-15T18:13:00Z"/>
        </w:trPr>
        <w:tc>
          <w:tcPr>
            <w:tcW w:w="1856" w:type="dxa"/>
            <w:vMerge w:val="restart"/>
            <w:tcBorders>
              <w:bottom w:val="single" w:sz="8" w:space="0" w:color="9B890F"/>
            </w:tcBorders>
          </w:tcPr>
          <w:p w14:paraId="247DD20C" w14:textId="5C12558D" w:rsidR="005566B9" w:rsidDel="00C16772" w:rsidRDefault="00F10365">
            <w:pPr>
              <w:pStyle w:val="TableParagraph"/>
              <w:spacing w:before="142" w:line="225" w:lineRule="auto"/>
              <w:ind w:left="95"/>
              <w:rPr>
                <w:del w:id="248" w:author="Sean" w:date="2021-06-15T18:13:00Z"/>
                <w:sz w:val="21"/>
              </w:rPr>
            </w:pPr>
            <w:del w:id="249" w:author="Sean" w:date="2021-06-15T18:13:00Z">
              <w:r w:rsidDel="00C16772">
                <w:rPr>
                  <w:w w:val="95"/>
                  <w:sz w:val="21"/>
                </w:rPr>
                <w:delText>Agriculture</w:delText>
              </w:r>
              <w:r w:rsidDel="00C16772">
                <w:rPr>
                  <w:spacing w:val="1"/>
                  <w:w w:val="95"/>
                  <w:sz w:val="21"/>
                </w:rPr>
                <w:delText xml:space="preserve"> </w:delText>
              </w:r>
              <w:r w:rsidDel="00C16772">
                <w:rPr>
                  <w:w w:val="95"/>
                  <w:sz w:val="21"/>
                </w:rPr>
                <w:delText>and</w:delText>
              </w:r>
              <w:r w:rsidDel="00C16772">
                <w:rPr>
                  <w:spacing w:val="-43"/>
                  <w:w w:val="95"/>
                  <w:sz w:val="21"/>
                </w:rPr>
                <w:delText xml:space="preserve"> </w:delText>
              </w:r>
              <w:r w:rsidDel="00C16772">
                <w:rPr>
                  <w:sz w:val="21"/>
                </w:rPr>
                <w:delText>irrigation</w:delText>
              </w:r>
            </w:del>
          </w:p>
        </w:tc>
        <w:tc>
          <w:tcPr>
            <w:tcW w:w="5392" w:type="dxa"/>
            <w:vMerge/>
            <w:tcBorders>
              <w:top w:val="nil"/>
              <w:bottom w:val="single" w:sz="8" w:space="0" w:color="9B890F"/>
            </w:tcBorders>
          </w:tcPr>
          <w:p w14:paraId="09EFC977" w14:textId="4668DE76" w:rsidR="005566B9" w:rsidDel="00C16772" w:rsidRDefault="005566B9">
            <w:pPr>
              <w:rPr>
                <w:del w:id="250" w:author="Sean" w:date="2021-06-15T18:13:00Z"/>
                <w:sz w:val="2"/>
                <w:szCs w:val="2"/>
              </w:rPr>
            </w:pPr>
          </w:p>
        </w:tc>
        <w:tc>
          <w:tcPr>
            <w:tcW w:w="2688" w:type="dxa"/>
            <w:tcBorders>
              <w:bottom w:val="single" w:sz="8" w:space="0" w:color="9B890F"/>
            </w:tcBorders>
          </w:tcPr>
          <w:p w14:paraId="4F10890F" w14:textId="402B1F59" w:rsidR="005566B9" w:rsidDel="00C16772" w:rsidRDefault="005566B9">
            <w:pPr>
              <w:pStyle w:val="TableParagraph"/>
              <w:rPr>
                <w:del w:id="251" w:author="Sean" w:date="2021-06-15T18:13:00Z"/>
                <w:rFonts w:ascii="Times New Roman"/>
                <w:sz w:val="20"/>
              </w:rPr>
            </w:pPr>
          </w:p>
        </w:tc>
      </w:tr>
      <w:tr w:rsidR="005566B9" w:rsidDel="00C16772" w14:paraId="63966558" w14:textId="4E742FEA">
        <w:trPr>
          <w:trHeight w:val="1323"/>
          <w:del w:id="252" w:author="Sean" w:date="2021-06-15T18:13:00Z"/>
        </w:trPr>
        <w:tc>
          <w:tcPr>
            <w:tcW w:w="1856" w:type="dxa"/>
            <w:vMerge/>
            <w:tcBorders>
              <w:top w:val="nil"/>
              <w:bottom w:val="single" w:sz="8" w:space="0" w:color="9B890F"/>
            </w:tcBorders>
          </w:tcPr>
          <w:p w14:paraId="306FCBC4" w14:textId="2CE00E67" w:rsidR="005566B9" w:rsidDel="00C16772" w:rsidRDefault="005566B9">
            <w:pPr>
              <w:rPr>
                <w:del w:id="253" w:author="Sean" w:date="2021-06-15T18:13:00Z"/>
                <w:sz w:val="2"/>
                <w:szCs w:val="2"/>
              </w:rPr>
            </w:pPr>
          </w:p>
        </w:tc>
        <w:tc>
          <w:tcPr>
            <w:tcW w:w="5392" w:type="dxa"/>
            <w:tcBorders>
              <w:top w:val="single" w:sz="8" w:space="0" w:color="9B890F"/>
              <w:bottom w:val="single" w:sz="8" w:space="0" w:color="9B890F"/>
            </w:tcBorders>
          </w:tcPr>
          <w:p w14:paraId="4BE8FB90" w14:textId="2FB341AC" w:rsidR="005566B9" w:rsidDel="00C16772" w:rsidRDefault="00F10365">
            <w:pPr>
              <w:pStyle w:val="TableParagraph"/>
              <w:spacing w:before="64" w:line="228" w:lineRule="auto"/>
              <w:ind w:left="79" w:right="87"/>
              <w:rPr>
                <w:del w:id="254" w:author="Sean" w:date="2021-06-15T18:13:00Z"/>
                <w:sz w:val="21"/>
              </w:rPr>
            </w:pPr>
            <w:del w:id="255" w:author="Sean" w:date="2021-06-15T18:13:00Z">
              <w:r w:rsidDel="00C16772">
                <w:rPr>
                  <w:w w:val="95"/>
                  <w:sz w:val="21"/>
                </w:rPr>
                <w:delText>Surface receiving waters will</w:delText>
              </w:r>
              <w:r w:rsidR="00EF55F8" w:rsidDel="00C16772">
                <w:rPr>
                  <w:w w:val="95"/>
                  <w:sz w:val="21"/>
                </w:rPr>
                <w:delText xml:space="preserve"> </w:delText>
              </w:r>
              <w:r w:rsidDel="00C16772">
                <w:rPr>
                  <w:w w:val="95"/>
                  <w:sz w:val="21"/>
                </w:rPr>
                <w:delText>not be affected to the extent that</w:delText>
              </w:r>
              <w:r w:rsidDel="00C16772">
                <w:rPr>
                  <w:spacing w:val="1"/>
                  <w:w w:val="95"/>
                  <w:sz w:val="21"/>
                </w:rPr>
                <w:delText xml:space="preserve"> </w:delText>
              </w:r>
              <w:r w:rsidDel="00C16772">
                <w:rPr>
                  <w:w w:val="95"/>
                  <w:sz w:val="21"/>
                </w:rPr>
                <w:delText>the level</w:delText>
              </w:r>
              <w:r w:rsidDel="00C16772">
                <w:rPr>
                  <w:spacing w:val="42"/>
                  <w:sz w:val="21"/>
                </w:rPr>
                <w:delText xml:space="preserve"> </w:delText>
              </w:r>
              <w:r w:rsidDel="00C16772">
                <w:rPr>
                  <w:w w:val="95"/>
                  <w:sz w:val="21"/>
                </w:rPr>
                <w:delText>of any environment quality indicator is greater than</w:delText>
              </w:r>
              <w:r w:rsidDel="00C16772">
                <w:rPr>
                  <w:spacing w:val="1"/>
                  <w:w w:val="95"/>
                  <w:sz w:val="21"/>
                </w:rPr>
                <w:delText xml:space="preserve"> </w:delText>
              </w:r>
              <w:r w:rsidDel="00C16772">
                <w:rPr>
                  <w:w w:val="95"/>
                  <w:sz w:val="21"/>
                </w:rPr>
                <w:delText>the level</w:delText>
              </w:r>
              <w:r w:rsidDel="00C16772">
                <w:rPr>
                  <w:spacing w:val="1"/>
                  <w:w w:val="95"/>
                  <w:sz w:val="21"/>
                </w:rPr>
                <w:delText xml:space="preserve"> </w:delText>
              </w:r>
              <w:r w:rsidDel="00C16772">
                <w:rPr>
                  <w:w w:val="95"/>
                  <w:sz w:val="21"/>
                </w:rPr>
                <w:delText>of that indicator specified for livestock</w:delText>
              </w:r>
              <w:r w:rsidR="00EF55F8" w:rsidDel="00C16772">
                <w:rPr>
                  <w:w w:val="95"/>
                  <w:sz w:val="21"/>
                </w:rPr>
                <w:delText xml:space="preserve"> </w:delText>
              </w:r>
              <w:r w:rsidDel="00C16772">
                <w:rPr>
                  <w:w w:val="95"/>
                  <w:sz w:val="21"/>
                </w:rPr>
                <w:delText>in the ANZECC</w:delText>
              </w:r>
              <w:r w:rsidDel="00C16772">
                <w:rPr>
                  <w:spacing w:val="1"/>
                  <w:w w:val="95"/>
                  <w:sz w:val="21"/>
                </w:rPr>
                <w:delText xml:space="preserve"> </w:delText>
              </w:r>
              <w:r w:rsidDel="00C16772">
                <w:rPr>
                  <w:w w:val="95"/>
                  <w:sz w:val="21"/>
                </w:rPr>
                <w:delText>Guidelines</w:delText>
              </w:r>
              <w:r w:rsidDel="00C16772">
                <w:rPr>
                  <w:spacing w:val="1"/>
                  <w:w w:val="95"/>
                  <w:sz w:val="21"/>
                </w:rPr>
                <w:delText xml:space="preserve"> </w:delText>
              </w:r>
              <w:r w:rsidDel="00C16772">
                <w:rPr>
                  <w:w w:val="95"/>
                  <w:sz w:val="21"/>
                </w:rPr>
                <w:delText>(unless concentrations in</w:delText>
              </w:r>
              <w:r w:rsidR="00EF55F8" w:rsidDel="00C16772">
                <w:rPr>
                  <w:w w:val="95"/>
                  <w:sz w:val="21"/>
                </w:rPr>
                <w:delText xml:space="preserve"> </w:delText>
              </w:r>
              <w:r w:rsidDel="00C16772">
                <w:rPr>
                  <w:w w:val="95"/>
                  <w:sz w:val="21"/>
                </w:rPr>
                <w:delText>the receiving water already</w:delText>
              </w:r>
              <w:r w:rsidDel="00C16772">
                <w:rPr>
                  <w:spacing w:val="-43"/>
                  <w:w w:val="95"/>
                  <w:sz w:val="21"/>
                </w:rPr>
                <w:delText xml:space="preserve"> </w:delText>
              </w:r>
              <w:r w:rsidDel="00C16772">
                <w:rPr>
                  <w:w w:val="95"/>
                  <w:sz w:val="21"/>
                </w:rPr>
                <w:delText>exceed</w:delText>
              </w:r>
              <w:r w:rsidDel="00C16772">
                <w:rPr>
                  <w:spacing w:val="-5"/>
                  <w:w w:val="95"/>
                  <w:sz w:val="21"/>
                </w:rPr>
                <w:delText xml:space="preserve"> </w:delText>
              </w:r>
              <w:r w:rsidDel="00C16772">
                <w:rPr>
                  <w:w w:val="95"/>
                  <w:sz w:val="21"/>
                </w:rPr>
                <w:delText>the</w:delText>
              </w:r>
              <w:r w:rsidDel="00C16772">
                <w:rPr>
                  <w:spacing w:val="2"/>
                  <w:w w:val="95"/>
                  <w:sz w:val="21"/>
                </w:rPr>
                <w:delText xml:space="preserve"> </w:delText>
              </w:r>
              <w:r w:rsidDel="00C16772">
                <w:rPr>
                  <w:w w:val="95"/>
                  <w:sz w:val="21"/>
                </w:rPr>
                <w:delText>value</w:delText>
              </w:r>
              <w:r w:rsidDel="00C16772">
                <w:rPr>
                  <w:spacing w:val="-16"/>
                  <w:w w:val="95"/>
                  <w:sz w:val="21"/>
                </w:rPr>
                <w:delText xml:space="preserve"> </w:delText>
              </w:r>
              <w:r w:rsidDel="00C16772">
                <w:rPr>
                  <w:w w:val="95"/>
                  <w:sz w:val="21"/>
                </w:rPr>
                <w:delText>specified</w:delText>
              </w:r>
              <w:r w:rsidDel="00C16772">
                <w:rPr>
                  <w:spacing w:val="-5"/>
                  <w:w w:val="95"/>
                  <w:sz w:val="21"/>
                </w:rPr>
                <w:delText xml:space="preserve"> </w:delText>
              </w:r>
              <w:r w:rsidDel="00C16772">
                <w:rPr>
                  <w:w w:val="95"/>
                  <w:sz w:val="21"/>
                </w:rPr>
                <w:delText>in</w:delText>
              </w:r>
              <w:r w:rsidR="00EF55F8" w:rsidDel="00C16772">
                <w:rPr>
                  <w:w w:val="95"/>
                  <w:sz w:val="21"/>
                </w:rPr>
                <w:delText xml:space="preserve"> </w:delText>
              </w:r>
              <w:r w:rsidDel="00C16772">
                <w:rPr>
                  <w:w w:val="95"/>
                  <w:sz w:val="21"/>
                </w:rPr>
                <w:delText>the</w:delText>
              </w:r>
              <w:r w:rsidDel="00C16772">
                <w:rPr>
                  <w:spacing w:val="-17"/>
                  <w:w w:val="95"/>
                  <w:sz w:val="21"/>
                </w:rPr>
                <w:delText xml:space="preserve"> </w:delText>
              </w:r>
              <w:r w:rsidDel="00C16772">
                <w:rPr>
                  <w:w w:val="95"/>
                  <w:sz w:val="21"/>
                </w:rPr>
                <w:delText>ANZECC</w:delText>
              </w:r>
              <w:r w:rsidDel="00C16772">
                <w:rPr>
                  <w:spacing w:val="-7"/>
                  <w:w w:val="95"/>
                  <w:sz w:val="21"/>
                </w:rPr>
                <w:delText xml:space="preserve"> </w:delText>
              </w:r>
              <w:r w:rsidDel="00C16772">
                <w:rPr>
                  <w:w w:val="95"/>
                  <w:sz w:val="21"/>
                </w:rPr>
                <w:delText>Guidelines).</w:delText>
              </w:r>
            </w:del>
          </w:p>
        </w:tc>
        <w:tc>
          <w:tcPr>
            <w:tcW w:w="2688" w:type="dxa"/>
            <w:tcBorders>
              <w:top w:val="single" w:sz="8" w:space="0" w:color="9B890F"/>
              <w:bottom w:val="single" w:sz="8" w:space="0" w:color="9B890F"/>
            </w:tcBorders>
          </w:tcPr>
          <w:p w14:paraId="4407A997" w14:textId="103582A8" w:rsidR="005566B9" w:rsidDel="00C16772" w:rsidRDefault="00F10365">
            <w:pPr>
              <w:pStyle w:val="TableParagraph"/>
              <w:spacing w:before="66" w:line="225" w:lineRule="auto"/>
              <w:ind w:left="79" w:right="178"/>
              <w:rPr>
                <w:del w:id="256" w:author="Sean" w:date="2021-06-15T18:13:00Z"/>
                <w:i/>
                <w:sz w:val="21"/>
              </w:rPr>
            </w:pPr>
            <w:del w:id="257" w:author="Sean" w:date="2021-06-15T18:13:00Z">
              <w:r w:rsidDel="00C16772">
                <w:rPr>
                  <w:i/>
                  <w:w w:val="95"/>
                  <w:sz w:val="21"/>
                </w:rPr>
                <w:delText>ANZECC 2000 - Australian</w:delText>
              </w:r>
              <w:r w:rsidDel="00C16772">
                <w:rPr>
                  <w:i/>
                  <w:spacing w:val="1"/>
                  <w:w w:val="95"/>
                  <w:sz w:val="21"/>
                </w:rPr>
                <w:delText xml:space="preserve"> </w:delText>
              </w:r>
              <w:r w:rsidDel="00C16772">
                <w:rPr>
                  <w:i/>
                  <w:w w:val="95"/>
                  <w:sz w:val="21"/>
                </w:rPr>
                <w:delText>Water Quality</w:delText>
              </w:r>
              <w:r w:rsidDel="00C16772">
                <w:rPr>
                  <w:i/>
                  <w:spacing w:val="1"/>
                  <w:w w:val="95"/>
                  <w:sz w:val="21"/>
                </w:rPr>
                <w:delText xml:space="preserve"> </w:delText>
              </w:r>
              <w:r w:rsidDel="00C16772">
                <w:rPr>
                  <w:i/>
                  <w:w w:val="95"/>
                  <w:sz w:val="21"/>
                </w:rPr>
                <w:delText>Guidelines for</w:delText>
              </w:r>
              <w:r w:rsidDel="00C16772">
                <w:rPr>
                  <w:i/>
                  <w:spacing w:val="-43"/>
                  <w:w w:val="95"/>
                  <w:sz w:val="21"/>
                </w:rPr>
                <w:delText xml:space="preserve"> </w:delText>
              </w:r>
              <w:r w:rsidDel="00C16772">
                <w:rPr>
                  <w:i/>
                  <w:w w:val="95"/>
                  <w:sz w:val="21"/>
                </w:rPr>
                <w:delText>Fresh and Marine Waters –</w:delText>
              </w:r>
              <w:r w:rsidDel="00C16772">
                <w:rPr>
                  <w:i/>
                  <w:spacing w:val="1"/>
                  <w:w w:val="95"/>
                  <w:sz w:val="21"/>
                </w:rPr>
                <w:delText xml:space="preserve"> </w:delText>
              </w:r>
              <w:r w:rsidDel="00C16772">
                <w:rPr>
                  <w:i/>
                  <w:w w:val="95"/>
                  <w:sz w:val="21"/>
                </w:rPr>
                <w:delText>Guidelines</w:delText>
              </w:r>
              <w:r w:rsidDel="00C16772">
                <w:rPr>
                  <w:i/>
                  <w:spacing w:val="-11"/>
                  <w:w w:val="95"/>
                  <w:sz w:val="21"/>
                </w:rPr>
                <w:delText xml:space="preserve"> </w:delText>
              </w:r>
              <w:r w:rsidDel="00C16772">
                <w:rPr>
                  <w:i/>
                  <w:w w:val="95"/>
                  <w:sz w:val="21"/>
                </w:rPr>
                <w:delText>for</w:delText>
              </w:r>
              <w:r w:rsidDel="00C16772">
                <w:rPr>
                  <w:i/>
                  <w:spacing w:val="-17"/>
                  <w:w w:val="95"/>
                  <w:sz w:val="21"/>
                </w:rPr>
                <w:delText xml:space="preserve"> </w:delText>
              </w:r>
              <w:r w:rsidDel="00C16772">
                <w:rPr>
                  <w:i/>
                  <w:w w:val="95"/>
                  <w:sz w:val="21"/>
                </w:rPr>
                <w:delText>Livestock</w:delText>
              </w:r>
            </w:del>
          </w:p>
          <w:p w14:paraId="7501DD5E" w14:textId="52BD97C5" w:rsidR="005566B9" w:rsidDel="00C16772" w:rsidRDefault="00F10365">
            <w:pPr>
              <w:pStyle w:val="TableParagraph"/>
              <w:ind w:left="79"/>
              <w:rPr>
                <w:del w:id="258" w:author="Sean" w:date="2021-06-15T18:13:00Z"/>
                <w:i/>
                <w:sz w:val="21"/>
              </w:rPr>
            </w:pPr>
            <w:del w:id="259" w:author="Sean" w:date="2021-06-15T18:13:00Z">
              <w:r w:rsidDel="00C16772">
                <w:rPr>
                  <w:i/>
                  <w:sz w:val="21"/>
                </w:rPr>
                <w:delText>Watering.</w:delText>
              </w:r>
            </w:del>
          </w:p>
        </w:tc>
      </w:tr>
      <w:tr w:rsidR="005566B9" w:rsidDel="00C16772" w14:paraId="647228C6" w14:textId="7C59641A">
        <w:trPr>
          <w:trHeight w:val="844"/>
          <w:del w:id="260" w:author="Sean" w:date="2021-06-15T18:13:00Z"/>
        </w:trPr>
        <w:tc>
          <w:tcPr>
            <w:tcW w:w="1856" w:type="dxa"/>
            <w:tcBorders>
              <w:top w:val="single" w:sz="8" w:space="0" w:color="9B890F"/>
              <w:bottom w:val="single" w:sz="8" w:space="0" w:color="9B890F"/>
            </w:tcBorders>
          </w:tcPr>
          <w:p w14:paraId="1BBAC719" w14:textId="0B4B47D7" w:rsidR="005566B9" w:rsidDel="00C16772" w:rsidRDefault="00F10365">
            <w:pPr>
              <w:pStyle w:val="TableParagraph"/>
              <w:spacing w:before="54" w:line="248" w:lineRule="exact"/>
              <w:ind w:left="95"/>
              <w:rPr>
                <w:del w:id="261" w:author="Sean" w:date="2021-06-15T18:13:00Z"/>
                <w:sz w:val="21"/>
              </w:rPr>
            </w:pPr>
            <w:del w:id="262" w:author="Sean" w:date="2021-06-15T18:13:00Z">
              <w:r w:rsidDel="00C16772">
                <w:rPr>
                  <w:sz w:val="21"/>
                </w:rPr>
                <w:delText>Human</w:delText>
              </w:r>
            </w:del>
          </w:p>
          <w:p w14:paraId="6774D3A9" w14:textId="736E2A80" w:rsidR="005566B9" w:rsidDel="00C16772" w:rsidRDefault="00F10365">
            <w:pPr>
              <w:pStyle w:val="TableParagraph"/>
              <w:spacing w:before="4" w:line="225" w:lineRule="auto"/>
              <w:ind w:left="95"/>
              <w:rPr>
                <w:del w:id="263" w:author="Sean" w:date="2021-06-15T18:13:00Z"/>
                <w:sz w:val="21"/>
              </w:rPr>
            </w:pPr>
            <w:del w:id="264" w:author="Sean" w:date="2021-06-15T18:13:00Z">
              <w:r w:rsidDel="00C16772">
                <w:rPr>
                  <w:w w:val="95"/>
                  <w:sz w:val="21"/>
                </w:rPr>
                <w:delText>consumption</w:delText>
              </w:r>
              <w:r w:rsidDel="00C16772">
                <w:rPr>
                  <w:spacing w:val="1"/>
                  <w:w w:val="95"/>
                  <w:sz w:val="21"/>
                </w:rPr>
                <w:delText xml:space="preserve"> </w:delText>
              </w:r>
              <w:r w:rsidDel="00C16772">
                <w:rPr>
                  <w:w w:val="95"/>
                  <w:sz w:val="21"/>
                </w:rPr>
                <w:delText>of</w:delText>
              </w:r>
              <w:r w:rsidDel="00C16772">
                <w:rPr>
                  <w:spacing w:val="-43"/>
                  <w:w w:val="95"/>
                  <w:sz w:val="21"/>
                </w:rPr>
                <w:delText xml:space="preserve"> </w:delText>
              </w:r>
              <w:r w:rsidDel="00C16772">
                <w:rPr>
                  <w:w w:val="95"/>
                  <w:sz w:val="21"/>
                </w:rPr>
                <w:delText>aquatic</w:delText>
              </w:r>
              <w:r w:rsidDel="00C16772">
                <w:rPr>
                  <w:spacing w:val="-13"/>
                  <w:w w:val="95"/>
                  <w:sz w:val="21"/>
                </w:rPr>
                <w:delText xml:space="preserve"> </w:delText>
              </w:r>
              <w:r w:rsidDel="00C16772">
                <w:rPr>
                  <w:w w:val="95"/>
                  <w:sz w:val="21"/>
                </w:rPr>
                <w:delText>foods</w:delText>
              </w:r>
            </w:del>
          </w:p>
        </w:tc>
        <w:tc>
          <w:tcPr>
            <w:tcW w:w="5392" w:type="dxa"/>
            <w:tcBorders>
              <w:top w:val="single" w:sz="8" w:space="0" w:color="9B890F"/>
              <w:bottom w:val="single" w:sz="8" w:space="0" w:color="9B890F"/>
            </w:tcBorders>
          </w:tcPr>
          <w:p w14:paraId="07E8E279" w14:textId="3E30FC94" w:rsidR="005566B9" w:rsidDel="00C16772" w:rsidRDefault="00F10365">
            <w:pPr>
              <w:pStyle w:val="TableParagraph"/>
              <w:spacing w:before="66" w:line="225" w:lineRule="auto"/>
              <w:ind w:left="79"/>
              <w:rPr>
                <w:del w:id="265" w:author="Sean" w:date="2021-06-15T18:13:00Z"/>
                <w:sz w:val="21"/>
              </w:rPr>
            </w:pPr>
            <w:del w:id="266" w:author="Sean" w:date="2021-06-15T18:13:00Z">
              <w:r w:rsidDel="00C16772">
                <w:rPr>
                  <w:w w:val="95"/>
                  <w:sz w:val="21"/>
                </w:rPr>
                <w:delText>If an environmental quality objective is not specified then an</w:delText>
              </w:r>
              <w:r w:rsidDel="00C16772">
                <w:rPr>
                  <w:spacing w:val="1"/>
                  <w:w w:val="95"/>
                  <w:sz w:val="21"/>
                </w:rPr>
                <w:delText xml:space="preserve"> </w:delText>
              </w:r>
              <w:r w:rsidDel="00C16772">
                <w:rPr>
                  <w:w w:val="95"/>
                  <w:sz w:val="21"/>
                </w:rPr>
                <w:delText>objective specific for</w:delText>
              </w:r>
              <w:r w:rsidDel="00C16772">
                <w:rPr>
                  <w:spacing w:val="1"/>
                  <w:w w:val="95"/>
                  <w:sz w:val="21"/>
                </w:rPr>
                <w:delText xml:space="preserve"> </w:delText>
              </w:r>
              <w:r w:rsidDel="00C16772">
                <w:rPr>
                  <w:w w:val="95"/>
                  <w:sz w:val="21"/>
                </w:rPr>
                <w:delText>water dependent ecosystems</w:delText>
              </w:r>
              <w:r w:rsidDel="00C16772">
                <w:rPr>
                  <w:spacing w:val="1"/>
                  <w:w w:val="95"/>
                  <w:sz w:val="21"/>
                </w:rPr>
                <w:delText xml:space="preserve"> </w:delText>
              </w:r>
              <w:r w:rsidDel="00C16772">
                <w:rPr>
                  <w:w w:val="95"/>
                  <w:sz w:val="21"/>
                </w:rPr>
                <w:delText>and</w:delText>
              </w:r>
              <w:r w:rsidR="00EF55F8" w:rsidDel="00C16772">
                <w:rPr>
                  <w:w w:val="95"/>
                  <w:sz w:val="21"/>
                </w:rPr>
                <w:delText xml:space="preserve"> </w:delText>
              </w:r>
              <w:r w:rsidDel="00C16772">
                <w:rPr>
                  <w:w w:val="95"/>
                  <w:sz w:val="21"/>
                </w:rPr>
                <w:delText>species</w:delText>
              </w:r>
              <w:r w:rsidDel="00C16772">
                <w:rPr>
                  <w:spacing w:val="-43"/>
                  <w:w w:val="95"/>
                  <w:sz w:val="21"/>
                </w:rPr>
                <w:delText xml:space="preserve"> </w:delText>
              </w:r>
              <w:r w:rsidDel="00C16772">
                <w:rPr>
                  <w:sz w:val="21"/>
                </w:rPr>
                <w:delText>becomes</w:delText>
              </w:r>
              <w:r w:rsidDel="00C16772">
                <w:rPr>
                  <w:spacing w:val="-2"/>
                  <w:sz w:val="21"/>
                </w:rPr>
                <w:delText xml:space="preserve"> </w:delText>
              </w:r>
              <w:r w:rsidDel="00C16772">
                <w:rPr>
                  <w:sz w:val="21"/>
                </w:rPr>
                <w:delText>the</w:delText>
              </w:r>
              <w:r w:rsidDel="00C16772">
                <w:rPr>
                  <w:spacing w:val="-23"/>
                  <w:sz w:val="21"/>
                </w:rPr>
                <w:delText xml:space="preserve"> </w:delText>
              </w:r>
              <w:r w:rsidDel="00C16772">
                <w:rPr>
                  <w:sz w:val="21"/>
                </w:rPr>
                <w:delText>objective.</w:delText>
              </w:r>
            </w:del>
          </w:p>
        </w:tc>
        <w:tc>
          <w:tcPr>
            <w:tcW w:w="2688" w:type="dxa"/>
            <w:vMerge w:val="restart"/>
            <w:tcBorders>
              <w:top w:val="single" w:sz="8" w:space="0" w:color="9B890F"/>
              <w:bottom w:val="single" w:sz="8" w:space="0" w:color="9B890F"/>
            </w:tcBorders>
          </w:tcPr>
          <w:p w14:paraId="0C44FAE6" w14:textId="7244551F" w:rsidR="005566B9" w:rsidDel="00C16772" w:rsidRDefault="00F10365">
            <w:pPr>
              <w:pStyle w:val="TableParagraph"/>
              <w:spacing w:before="66" w:line="225" w:lineRule="auto"/>
              <w:ind w:left="79" w:right="178"/>
              <w:rPr>
                <w:del w:id="267" w:author="Sean" w:date="2021-06-15T18:13:00Z"/>
                <w:i/>
                <w:sz w:val="21"/>
              </w:rPr>
            </w:pPr>
            <w:del w:id="268" w:author="Sean" w:date="2021-06-15T18:13:00Z">
              <w:r w:rsidDel="00C16772">
                <w:rPr>
                  <w:w w:val="95"/>
                  <w:sz w:val="21"/>
                </w:rPr>
                <w:delText>ANZECC 2000</w:delText>
              </w:r>
              <w:r w:rsidDel="00C16772">
                <w:rPr>
                  <w:spacing w:val="1"/>
                  <w:w w:val="95"/>
                  <w:sz w:val="21"/>
                </w:rPr>
                <w:delText xml:space="preserve"> </w:delText>
              </w:r>
              <w:r w:rsidDel="00C16772">
                <w:rPr>
                  <w:w w:val="95"/>
                  <w:sz w:val="21"/>
                </w:rPr>
                <w:delText xml:space="preserve">– </w:delText>
              </w:r>
              <w:r w:rsidDel="00C16772">
                <w:rPr>
                  <w:i/>
                  <w:w w:val="95"/>
                  <w:sz w:val="21"/>
                </w:rPr>
                <w:delText>Aquaculture</w:delText>
              </w:r>
              <w:r w:rsidDel="00C16772">
                <w:rPr>
                  <w:i/>
                  <w:spacing w:val="-43"/>
                  <w:w w:val="95"/>
                  <w:sz w:val="21"/>
                </w:rPr>
                <w:delText xml:space="preserve"> </w:delText>
              </w:r>
              <w:r w:rsidDel="00C16772">
                <w:rPr>
                  <w:i/>
                  <w:w w:val="95"/>
                  <w:sz w:val="21"/>
                </w:rPr>
                <w:delText>and</w:delText>
              </w:r>
              <w:r w:rsidDel="00C16772">
                <w:rPr>
                  <w:i/>
                  <w:spacing w:val="9"/>
                  <w:w w:val="95"/>
                  <w:sz w:val="21"/>
                </w:rPr>
                <w:delText xml:space="preserve"> </w:delText>
              </w:r>
              <w:r w:rsidDel="00C16772">
                <w:rPr>
                  <w:i/>
                  <w:w w:val="95"/>
                  <w:sz w:val="21"/>
                </w:rPr>
                <w:delText>human</w:delText>
              </w:r>
              <w:r w:rsidDel="00C16772">
                <w:rPr>
                  <w:i/>
                  <w:spacing w:val="10"/>
                  <w:w w:val="95"/>
                  <w:sz w:val="21"/>
                </w:rPr>
                <w:delText xml:space="preserve"> </w:delText>
              </w:r>
              <w:r w:rsidDel="00C16772">
                <w:rPr>
                  <w:i/>
                  <w:w w:val="95"/>
                  <w:sz w:val="21"/>
                </w:rPr>
                <w:delText>consumption</w:delText>
              </w:r>
              <w:r w:rsidDel="00C16772">
                <w:rPr>
                  <w:i/>
                  <w:spacing w:val="-14"/>
                  <w:w w:val="95"/>
                  <w:sz w:val="21"/>
                </w:rPr>
                <w:delText xml:space="preserve"> </w:delText>
              </w:r>
              <w:r w:rsidDel="00C16772">
                <w:rPr>
                  <w:i/>
                  <w:w w:val="95"/>
                  <w:sz w:val="21"/>
                </w:rPr>
                <w:delText>of</w:delText>
              </w:r>
            </w:del>
          </w:p>
          <w:p w14:paraId="4D5A1335" w14:textId="0F94844A" w:rsidR="005566B9" w:rsidDel="00C16772" w:rsidRDefault="00F10365">
            <w:pPr>
              <w:pStyle w:val="TableParagraph"/>
              <w:spacing w:line="225" w:lineRule="auto"/>
              <w:ind w:left="79"/>
              <w:rPr>
                <w:del w:id="269" w:author="Sean" w:date="2021-06-15T18:13:00Z"/>
                <w:i/>
                <w:sz w:val="21"/>
              </w:rPr>
            </w:pPr>
            <w:del w:id="270" w:author="Sean" w:date="2021-06-15T18:13:00Z">
              <w:r w:rsidDel="00C16772">
                <w:rPr>
                  <w:i/>
                  <w:w w:val="95"/>
                  <w:sz w:val="21"/>
                </w:rPr>
                <w:delText>aquatic</w:delText>
              </w:r>
              <w:r w:rsidDel="00C16772">
                <w:rPr>
                  <w:i/>
                  <w:spacing w:val="-1"/>
                  <w:w w:val="95"/>
                  <w:sz w:val="21"/>
                </w:rPr>
                <w:delText xml:space="preserve"> </w:delText>
              </w:r>
              <w:r w:rsidDel="00C16772">
                <w:rPr>
                  <w:i/>
                  <w:w w:val="95"/>
                  <w:sz w:val="21"/>
                </w:rPr>
                <w:delText>foods</w:delText>
              </w:r>
              <w:r w:rsidDel="00C16772">
                <w:rPr>
                  <w:i/>
                  <w:spacing w:val="7"/>
                  <w:w w:val="95"/>
                  <w:sz w:val="21"/>
                </w:rPr>
                <w:delText xml:space="preserve"> </w:delText>
              </w:r>
              <w:r w:rsidDel="00C16772">
                <w:rPr>
                  <w:i/>
                  <w:w w:val="95"/>
                  <w:sz w:val="21"/>
                </w:rPr>
                <w:delText>&amp;</w:delText>
              </w:r>
              <w:r w:rsidDel="00C16772">
                <w:rPr>
                  <w:i/>
                  <w:spacing w:val="14"/>
                  <w:w w:val="95"/>
                  <w:sz w:val="21"/>
                </w:rPr>
                <w:delText xml:space="preserve"> </w:delText>
              </w:r>
              <w:r w:rsidDel="00C16772">
                <w:rPr>
                  <w:i/>
                  <w:w w:val="95"/>
                  <w:sz w:val="21"/>
                </w:rPr>
                <w:delText>Australia</w:delText>
              </w:r>
              <w:r w:rsidDel="00C16772">
                <w:rPr>
                  <w:i/>
                  <w:spacing w:val="-10"/>
                  <w:w w:val="95"/>
                  <w:sz w:val="21"/>
                </w:rPr>
                <w:delText xml:space="preserve"> </w:delText>
              </w:r>
              <w:r w:rsidDel="00C16772">
                <w:rPr>
                  <w:i/>
                  <w:w w:val="95"/>
                  <w:sz w:val="21"/>
                </w:rPr>
                <w:delText>New</w:delText>
              </w:r>
              <w:r w:rsidDel="00C16772">
                <w:rPr>
                  <w:i/>
                  <w:spacing w:val="-42"/>
                  <w:w w:val="95"/>
                  <w:sz w:val="21"/>
                </w:rPr>
                <w:delText xml:space="preserve"> </w:delText>
              </w:r>
              <w:r w:rsidDel="00C16772">
                <w:rPr>
                  <w:i/>
                  <w:w w:val="95"/>
                  <w:sz w:val="21"/>
                </w:rPr>
                <w:delText>Zealand</w:delText>
              </w:r>
              <w:r w:rsidDel="00C16772">
                <w:rPr>
                  <w:i/>
                  <w:spacing w:val="20"/>
                  <w:w w:val="95"/>
                  <w:sz w:val="21"/>
                </w:rPr>
                <w:delText xml:space="preserve"> </w:delText>
              </w:r>
              <w:r w:rsidDel="00C16772">
                <w:rPr>
                  <w:i/>
                  <w:w w:val="95"/>
                  <w:sz w:val="21"/>
                </w:rPr>
                <w:delText>Food</w:delText>
              </w:r>
              <w:r w:rsidDel="00C16772">
                <w:rPr>
                  <w:i/>
                  <w:spacing w:val="-8"/>
                  <w:w w:val="95"/>
                  <w:sz w:val="21"/>
                </w:rPr>
                <w:delText xml:space="preserve"> </w:delText>
              </w:r>
              <w:r w:rsidDel="00C16772">
                <w:rPr>
                  <w:i/>
                  <w:w w:val="95"/>
                  <w:sz w:val="21"/>
                </w:rPr>
                <w:delText>Standards</w:delText>
              </w:r>
              <w:r w:rsidDel="00C16772">
                <w:rPr>
                  <w:i/>
                  <w:spacing w:val="10"/>
                  <w:w w:val="95"/>
                  <w:sz w:val="21"/>
                </w:rPr>
                <w:delText xml:space="preserve"> </w:delText>
              </w:r>
              <w:r w:rsidDel="00C16772">
                <w:rPr>
                  <w:i/>
                  <w:w w:val="95"/>
                  <w:sz w:val="21"/>
                </w:rPr>
                <w:delText>Code.</w:delText>
              </w:r>
            </w:del>
          </w:p>
          <w:p w14:paraId="139FC74D" w14:textId="4FA3CC5F" w:rsidR="005566B9" w:rsidDel="00C16772" w:rsidRDefault="005566B9">
            <w:pPr>
              <w:pStyle w:val="TableParagraph"/>
              <w:spacing w:before="9"/>
              <w:rPr>
                <w:del w:id="271" w:author="Sean" w:date="2021-06-15T18:13:00Z"/>
              </w:rPr>
            </w:pPr>
          </w:p>
          <w:p w14:paraId="73AD8FCA" w14:textId="696FAD54" w:rsidR="005566B9" w:rsidDel="00C16772" w:rsidRDefault="00F10365">
            <w:pPr>
              <w:pStyle w:val="TableParagraph"/>
              <w:spacing w:line="232" w:lineRule="auto"/>
              <w:ind w:left="79" w:right="283"/>
              <w:jc w:val="both"/>
              <w:rPr>
                <w:del w:id="272" w:author="Sean" w:date="2021-06-15T18:13:00Z"/>
                <w:i/>
                <w:sz w:val="21"/>
              </w:rPr>
            </w:pPr>
            <w:del w:id="273" w:author="Sean" w:date="2021-06-15T18:13:00Z">
              <w:r w:rsidDel="00C16772">
                <w:rPr>
                  <w:w w:val="95"/>
                  <w:sz w:val="21"/>
                </w:rPr>
                <w:delText xml:space="preserve">ANZECC 2000 – </w:delText>
              </w:r>
              <w:r w:rsidDel="00C16772">
                <w:rPr>
                  <w:i/>
                  <w:w w:val="95"/>
                  <w:sz w:val="21"/>
                </w:rPr>
                <w:delText>Aquaculture</w:delText>
              </w:r>
              <w:r w:rsidDel="00C16772">
                <w:rPr>
                  <w:i/>
                  <w:spacing w:val="1"/>
                  <w:w w:val="95"/>
                  <w:sz w:val="21"/>
                </w:rPr>
                <w:delText xml:space="preserve"> </w:delText>
              </w:r>
              <w:r w:rsidDel="00C16772">
                <w:rPr>
                  <w:i/>
                  <w:w w:val="95"/>
                  <w:sz w:val="21"/>
                </w:rPr>
                <w:delText>and human consumption of</w:delText>
              </w:r>
              <w:r w:rsidDel="00C16772">
                <w:rPr>
                  <w:i/>
                  <w:spacing w:val="1"/>
                  <w:w w:val="95"/>
                  <w:sz w:val="21"/>
                </w:rPr>
                <w:delText xml:space="preserve"> </w:delText>
              </w:r>
              <w:r w:rsidDel="00C16772">
                <w:rPr>
                  <w:i/>
                  <w:w w:val="95"/>
                  <w:sz w:val="21"/>
                </w:rPr>
                <w:delText>aquatic</w:delText>
              </w:r>
              <w:r w:rsidDel="00C16772">
                <w:rPr>
                  <w:i/>
                  <w:spacing w:val="-19"/>
                  <w:w w:val="95"/>
                  <w:sz w:val="21"/>
                </w:rPr>
                <w:delText xml:space="preserve"> </w:delText>
              </w:r>
              <w:r w:rsidDel="00C16772">
                <w:rPr>
                  <w:i/>
                  <w:w w:val="95"/>
                  <w:sz w:val="21"/>
                </w:rPr>
                <w:delText>foods.</w:delText>
              </w:r>
            </w:del>
          </w:p>
        </w:tc>
      </w:tr>
      <w:tr w:rsidR="005566B9" w:rsidDel="00C16772" w14:paraId="0D87584E" w14:textId="7EB2E545">
        <w:trPr>
          <w:trHeight w:val="1227"/>
          <w:del w:id="274" w:author="Sean" w:date="2021-06-15T18:13:00Z"/>
        </w:trPr>
        <w:tc>
          <w:tcPr>
            <w:tcW w:w="1856" w:type="dxa"/>
            <w:tcBorders>
              <w:top w:val="single" w:sz="8" w:space="0" w:color="9B890F"/>
              <w:bottom w:val="single" w:sz="8" w:space="0" w:color="9B890F"/>
            </w:tcBorders>
          </w:tcPr>
          <w:p w14:paraId="0A931F75" w14:textId="2D2DFF5E" w:rsidR="005566B9" w:rsidDel="00C16772" w:rsidRDefault="00F10365">
            <w:pPr>
              <w:pStyle w:val="TableParagraph"/>
              <w:spacing w:before="38"/>
              <w:ind w:left="95"/>
              <w:rPr>
                <w:del w:id="275" w:author="Sean" w:date="2021-06-15T18:13:00Z"/>
                <w:sz w:val="21"/>
              </w:rPr>
            </w:pPr>
            <w:del w:id="276" w:author="Sean" w:date="2021-06-15T18:13:00Z">
              <w:r w:rsidDel="00C16772">
                <w:rPr>
                  <w:sz w:val="21"/>
                </w:rPr>
                <w:delText>Aquaculture</w:delText>
              </w:r>
            </w:del>
          </w:p>
        </w:tc>
        <w:tc>
          <w:tcPr>
            <w:tcW w:w="5392" w:type="dxa"/>
            <w:tcBorders>
              <w:top w:val="single" w:sz="8" w:space="0" w:color="9B890F"/>
              <w:bottom w:val="single" w:sz="8" w:space="0" w:color="9B890F"/>
            </w:tcBorders>
          </w:tcPr>
          <w:p w14:paraId="492A71B8" w14:textId="4B005F05" w:rsidR="005566B9" w:rsidDel="00C16772" w:rsidRDefault="00F10365">
            <w:pPr>
              <w:pStyle w:val="TableParagraph"/>
              <w:spacing w:before="46" w:line="230" w:lineRule="auto"/>
              <w:ind w:left="79" w:right="143"/>
              <w:rPr>
                <w:del w:id="277" w:author="Sean" w:date="2021-06-15T18:13:00Z"/>
                <w:sz w:val="21"/>
              </w:rPr>
            </w:pPr>
            <w:del w:id="278" w:author="Sean" w:date="2021-06-15T18:13:00Z">
              <w:r w:rsidDel="00C16772">
                <w:rPr>
                  <w:w w:val="95"/>
                  <w:sz w:val="21"/>
                </w:rPr>
                <w:delText>If</w:delText>
              </w:r>
              <w:r w:rsidDel="00C16772">
                <w:rPr>
                  <w:spacing w:val="4"/>
                  <w:w w:val="95"/>
                  <w:sz w:val="21"/>
                </w:rPr>
                <w:delText xml:space="preserve"> </w:delText>
              </w:r>
              <w:r w:rsidDel="00C16772">
                <w:rPr>
                  <w:w w:val="95"/>
                  <w:sz w:val="21"/>
                </w:rPr>
                <w:delText>an</w:delText>
              </w:r>
              <w:r w:rsidDel="00C16772">
                <w:rPr>
                  <w:spacing w:val="6"/>
                  <w:w w:val="95"/>
                  <w:sz w:val="21"/>
                </w:rPr>
                <w:delText xml:space="preserve"> </w:delText>
              </w:r>
              <w:r w:rsidDel="00C16772">
                <w:rPr>
                  <w:w w:val="95"/>
                  <w:sz w:val="21"/>
                </w:rPr>
                <w:delText>environmental</w:delText>
              </w:r>
              <w:r w:rsidDel="00C16772">
                <w:rPr>
                  <w:spacing w:val="3"/>
                  <w:w w:val="95"/>
                  <w:sz w:val="21"/>
                </w:rPr>
                <w:delText xml:space="preserve"> </w:delText>
              </w:r>
              <w:r w:rsidDel="00C16772">
                <w:rPr>
                  <w:w w:val="95"/>
                  <w:sz w:val="21"/>
                </w:rPr>
                <w:delText>quality</w:delText>
              </w:r>
              <w:r w:rsidDel="00C16772">
                <w:rPr>
                  <w:spacing w:val="6"/>
                  <w:w w:val="95"/>
                  <w:sz w:val="21"/>
                </w:rPr>
                <w:delText xml:space="preserve"> </w:delText>
              </w:r>
              <w:r w:rsidDel="00C16772">
                <w:rPr>
                  <w:w w:val="95"/>
                  <w:sz w:val="21"/>
                </w:rPr>
                <w:delText>objective</w:delText>
              </w:r>
              <w:r w:rsidDel="00C16772">
                <w:rPr>
                  <w:spacing w:val="-7"/>
                  <w:w w:val="95"/>
                  <w:sz w:val="21"/>
                </w:rPr>
                <w:delText xml:space="preserve"> </w:delText>
              </w:r>
              <w:r w:rsidDel="00C16772">
                <w:rPr>
                  <w:w w:val="95"/>
                  <w:sz w:val="21"/>
                </w:rPr>
                <w:delText>involves</w:delText>
              </w:r>
              <w:r w:rsidDel="00C16772">
                <w:rPr>
                  <w:spacing w:val="1"/>
                  <w:w w:val="95"/>
                  <w:sz w:val="21"/>
                </w:rPr>
                <w:delText xml:space="preserve"> </w:delText>
              </w:r>
              <w:r w:rsidDel="00C16772">
                <w:rPr>
                  <w:w w:val="95"/>
                  <w:sz w:val="21"/>
                </w:rPr>
                <w:delText>the</w:delText>
              </w:r>
              <w:r w:rsidDel="00C16772">
                <w:rPr>
                  <w:spacing w:val="-9"/>
                  <w:w w:val="95"/>
                  <w:sz w:val="21"/>
                </w:rPr>
                <w:delText xml:space="preserve"> </w:delText>
              </w:r>
              <w:r w:rsidDel="00C16772">
                <w:rPr>
                  <w:w w:val="95"/>
                  <w:sz w:val="21"/>
                </w:rPr>
                <w:delText>alternatives</w:delText>
              </w:r>
              <w:r w:rsidDel="00C16772">
                <w:rPr>
                  <w:spacing w:val="1"/>
                  <w:w w:val="95"/>
                  <w:sz w:val="21"/>
                </w:rPr>
                <w:delText xml:space="preserve"> </w:delText>
              </w:r>
              <w:r w:rsidDel="00C16772">
                <w:rPr>
                  <w:w w:val="95"/>
                  <w:sz w:val="21"/>
                </w:rPr>
                <w:delText>of</w:delText>
              </w:r>
              <w:r w:rsidDel="00C16772">
                <w:rPr>
                  <w:spacing w:val="10"/>
                  <w:w w:val="95"/>
                  <w:sz w:val="21"/>
                </w:rPr>
                <w:delText xml:space="preserve"> </w:delText>
              </w:r>
              <w:r w:rsidDel="00C16772">
                <w:rPr>
                  <w:w w:val="95"/>
                  <w:sz w:val="21"/>
                </w:rPr>
                <w:delText>a</w:delText>
              </w:r>
              <w:r w:rsidDel="00C16772">
                <w:rPr>
                  <w:spacing w:val="28"/>
                  <w:w w:val="95"/>
                  <w:sz w:val="21"/>
                </w:rPr>
                <w:delText xml:space="preserve"> </w:delText>
              </w:r>
              <w:r w:rsidDel="00C16772">
                <w:rPr>
                  <w:w w:val="95"/>
                  <w:sz w:val="21"/>
                </w:rPr>
                <w:delText>numerical</w:delText>
              </w:r>
              <w:r w:rsidDel="00C16772">
                <w:rPr>
                  <w:spacing w:val="9"/>
                  <w:w w:val="95"/>
                  <w:sz w:val="21"/>
                </w:rPr>
                <w:delText xml:space="preserve"> </w:delText>
              </w:r>
              <w:r w:rsidDel="00C16772">
                <w:rPr>
                  <w:w w:val="95"/>
                  <w:sz w:val="21"/>
                </w:rPr>
                <w:delText>limit</w:delText>
              </w:r>
              <w:r w:rsidDel="00C16772">
                <w:rPr>
                  <w:spacing w:val="-2"/>
                  <w:w w:val="95"/>
                  <w:sz w:val="21"/>
                </w:rPr>
                <w:delText xml:space="preserve"> </w:delText>
              </w:r>
              <w:r w:rsidDel="00C16772">
                <w:rPr>
                  <w:w w:val="95"/>
                  <w:sz w:val="21"/>
                </w:rPr>
                <w:delText>provided</w:delText>
              </w:r>
              <w:r w:rsidDel="00C16772">
                <w:rPr>
                  <w:spacing w:val="13"/>
                  <w:w w:val="95"/>
                  <w:sz w:val="21"/>
                </w:rPr>
                <w:delText xml:space="preserve"> </w:delText>
              </w:r>
              <w:r w:rsidDel="00C16772">
                <w:rPr>
                  <w:w w:val="95"/>
                  <w:sz w:val="21"/>
                </w:rPr>
                <w:delText>for</w:delText>
              </w:r>
              <w:r w:rsidDel="00C16772">
                <w:rPr>
                  <w:spacing w:val="-5"/>
                  <w:w w:val="95"/>
                  <w:sz w:val="21"/>
                </w:rPr>
                <w:delText xml:space="preserve"> </w:delText>
              </w:r>
              <w:r w:rsidDel="00C16772">
                <w:rPr>
                  <w:w w:val="95"/>
                  <w:sz w:val="21"/>
                </w:rPr>
                <w:delText>the</w:delText>
              </w:r>
              <w:r w:rsidDel="00C16772">
                <w:rPr>
                  <w:spacing w:val="-5"/>
                  <w:w w:val="95"/>
                  <w:sz w:val="21"/>
                </w:rPr>
                <w:delText xml:space="preserve"> </w:delText>
              </w:r>
              <w:r w:rsidDel="00C16772">
                <w:rPr>
                  <w:w w:val="95"/>
                  <w:sz w:val="21"/>
                </w:rPr>
                <w:delText>protection</w:delText>
              </w:r>
              <w:r w:rsidR="00EF55F8" w:rsidDel="00C16772">
                <w:rPr>
                  <w:w w:val="95"/>
                  <w:sz w:val="21"/>
                </w:rPr>
                <w:delText xml:space="preserve"> </w:delText>
              </w:r>
              <w:r w:rsidDel="00C16772">
                <w:rPr>
                  <w:w w:val="95"/>
                  <w:sz w:val="21"/>
                </w:rPr>
                <w:delText>of</w:delText>
              </w:r>
              <w:r w:rsidDel="00C16772">
                <w:rPr>
                  <w:spacing w:val="10"/>
                  <w:w w:val="95"/>
                  <w:sz w:val="21"/>
                </w:rPr>
                <w:delText xml:space="preserve"> </w:delText>
              </w:r>
              <w:r w:rsidDel="00C16772">
                <w:rPr>
                  <w:w w:val="95"/>
                  <w:sz w:val="21"/>
                </w:rPr>
                <w:delText>aquaculture,</w:delText>
              </w:r>
              <w:r w:rsidDel="00C16772">
                <w:rPr>
                  <w:spacing w:val="1"/>
                  <w:w w:val="95"/>
                  <w:sz w:val="21"/>
                </w:rPr>
                <w:delText xml:space="preserve"> </w:delText>
              </w:r>
              <w:r w:rsidDel="00C16772">
                <w:rPr>
                  <w:w w:val="95"/>
                  <w:sz w:val="21"/>
                </w:rPr>
                <w:delText>or a</w:delText>
              </w:r>
              <w:r w:rsidDel="00C16772">
                <w:rPr>
                  <w:spacing w:val="1"/>
                  <w:w w:val="95"/>
                  <w:sz w:val="21"/>
                </w:rPr>
                <w:delText xml:space="preserve"> </w:delText>
              </w:r>
              <w:r w:rsidDel="00C16772">
                <w:rPr>
                  <w:w w:val="95"/>
                  <w:sz w:val="21"/>
                </w:rPr>
                <w:delText>numerical limit for the protection of other beneficial uses,</w:delText>
              </w:r>
              <w:r w:rsidDel="00C16772">
                <w:rPr>
                  <w:spacing w:val="1"/>
                  <w:w w:val="95"/>
                  <w:sz w:val="21"/>
                </w:rPr>
                <w:delText xml:space="preserve"> </w:delText>
              </w:r>
              <w:r w:rsidDel="00C16772">
                <w:rPr>
                  <w:w w:val="95"/>
                  <w:sz w:val="21"/>
                </w:rPr>
                <w:delText>whichever</w:delText>
              </w:r>
              <w:r w:rsidDel="00C16772">
                <w:rPr>
                  <w:spacing w:val="-2"/>
                  <w:w w:val="95"/>
                  <w:sz w:val="21"/>
                </w:rPr>
                <w:delText xml:space="preserve"> </w:delText>
              </w:r>
              <w:r w:rsidDel="00C16772">
                <w:rPr>
                  <w:w w:val="95"/>
                  <w:sz w:val="21"/>
                </w:rPr>
                <w:delText>limit</w:delText>
              </w:r>
              <w:r w:rsidDel="00C16772">
                <w:rPr>
                  <w:spacing w:val="-18"/>
                  <w:w w:val="95"/>
                  <w:sz w:val="21"/>
                </w:rPr>
                <w:delText xml:space="preserve"> </w:delText>
              </w:r>
              <w:r w:rsidDel="00C16772">
                <w:rPr>
                  <w:w w:val="95"/>
                  <w:sz w:val="21"/>
                </w:rPr>
                <w:delText>is</w:delText>
              </w:r>
              <w:r w:rsidDel="00C16772">
                <w:rPr>
                  <w:spacing w:val="-11"/>
                  <w:w w:val="95"/>
                  <w:sz w:val="21"/>
                </w:rPr>
                <w:delText xml:space="preserve"> </w:delText>
              </w:r>
              <w:r w:rsidDel="00C16772">
                <w:rPr>
                  <w:w w:val="95"/>
                  <w:sz w:val="21"/>
                </w:rPr>
                <w:delText>the</w:delText>
              </w:r>
              <w:r w:rsidDel="00C16772">
                <w:rPr>
                  <w:spacing w:val="-19"/>
                  <w:w w:val="95"/>
                  <w:sz w:val="21"/>
                </w:rPr>
                <w:delText xml:space="preserve"> </w:delText>
              </w:r>
              <w:r w:rsidDel="00C16772">
                <w:rPr>
                  <w:w w:val="95"/>
                  <w:sz w:val="21"/>
                </w:rPr>
                <w:delText>most</w:delText>
              </w:r>
              <w:r w:rsidDel="00C16772">
                <w:rPr>
                  <w:spacing w:val="-17"/>
                  <w:w w:val="95"/>
                  <w:sz w:val="21"/>
                </w:rPr>
                <w:delText xml:space="preserve"> </w:delText>
              </w:r>
              <w:r w:rsidDel="00C16772">
                <w:rPr>
                  <w:w w:val="95"/>
                  <w:sz w:val="21"/>
                </w:rPr>
                <w:delText>protective</w:delText>
              </w:r>
              <w:r w:rsidDel="00C16772">
                <w:rPr>
                  <w:spacing w:val="-18"/>
                  <w:w w:val="95"/>
                  <w:sz w:val="21"/>
                </w:rPr>
                <w:delText xml:space="preserve"> </w:delText>
              </w:r>
              <w:r w:rsidDel="00C16772">
                <w:rPr>
                  <w:w w:val="95"/>
                  <w:sz w:val="21"/>
                </w:rPr>
                <w:delText>applies.</w:delText>
              </w:r>
            </w:del>
          </w:p>
        </w:tc>
        <w:tc>
          <w:tcPr>
            <w:tcW w:w="2688" w:type="dxa"/>
            <w:vMerge/>
            <w:tcBorders>
              <w:top w:val="nil"/>
              <w:bottom w:val="single" w:sz="8" w:space="0" w:color="9B890F"/>
            </w:tcBorders>
          </w:tcPr>
          <w:p w14:paraId="7C596BBE" w14:textId="684A1FCD" w:rsidR="005566B9" w:rsidDel="00C16772" w:rsidRDefault="005566B9">
            <w:pPr>
              <w:rPr>
                <w:del w:id="279" w:author="Sean" w:date="2021-06-15T18:13:00Z"/>
                <w:sz w:val="2"/>
                <w:szCs w:val="2"/>
              </w:rPr>
            </w:pPr>
          </w:p>
        </w:tc>
      </w:tr>
      <w:tr w:rsidR="005566B9" w:rsidDel="00C16772" w14:paraId="3B33836B" w14:textId="1A5AC6EC">
        <w:trPr>
          <w:trHeight w:val="1355"/>
          <w:del w:id="280" w:author="Sean" w:date="2021-06-15T18:13:00Z"/>
        </w:trPr>
        <w:tc>
          <w:tcPr>
            <w:tcW w:w="1856" w:type="dxa"/>
            <w:tcBorders>
              <w:top w:val="single" w:sz="8" w:space="0" w:color="9B890F"/>
              <w:bottom w:val="single" w:sz="8" w:space="0" w:color="9B890F"/>
            </w:tcBorders>
          </w:tcPr>
          <w:p w14:paraId="1C535A9E" w14:textId="5A0F9553" w:rsidR="005566B9" w:rsidDel="00C16772" w:rsidRDefault="00F10365">
            <w:pPr>
              <w:pStyle w:val="TableParagraph"/>
              <w:spacing w:before="66" w:line="225" w:lineRule="auto"/>
              <w:ind w:left="95"/>
              <w:rPr>
                <w:del w:id="281" w:author="Sean" w:date="2021-06-15T18:13:00Z"/>
                <w:sz w:val="21"/>
              </w:rPr>
            </w:pPr>
            <w:del w:id="282" w:author="Sean" w:date="2021-06-15T18:13:00Z">
              <w:r w:rsidDel="00C16772">
                <w:rPr>
                  <w:w w:val="95"/>
                  <w:sz w:val="21"/>
                </w:rPr>
                <w:delText>Industrial</w:delText>
              </w:r>
              <w:r w:rsidDel="00C16772">
                <w:rPr>
                  <w:spacing w:val="1"/>
                  <w:w w:val="95"/>
                  <w:sz w:val="21"/>
                </w:rPr>
                <w:delText xml:space="preserve"> </w:delText>
              </w:r>
              <w:r w:rsidDel="00C16772">
                <w:rPr>
                  <w:w w:val="95"/>
                  <w:sz w:val="21"/>
                </w:rPr>
                <w:delText>and</w:delText>
              </w:r>
              <w:r w:rsidDel="00C16772">
                <w:rPr>
                  <w:spacing w:val="-43"/>
                  <w:w w:val="95"/>
                  <w:sz w:val="21"/>
                </w:rPr>
                <w:delText xml:space="preserve"> </w:delText>
              </w:r>
              <w:r w:rsidDel="00C16772">
                <w:rPr>
                  <w:sz w:val="21"/>
                </w:rPr>
                <w:delText>commercial</w:delText>
              </w:r>
            </w:del>
          </w:p>
        </w:tc>
        <w:tc>
          <w:tcPr>
            <w:tcW w:w="5392" w:type="dxa"/>
            <w:tcBorders>
              <w:top w:val="single" w:sz="8" w:space="0" w:color="9B890F"/>
              <w:bottom w:val="single" w:sz="8" w:space="0" w:color="9B890F"/>
            </w:tcBorders>
          </w:tcPr>
          <w:p w14:paraId="44C80E4E" w14:textId="4B05141B" w:rsidR="005566B9" w:rsidDel="00C16772" w:rsidRDefault="00F10365">
            <w:pPr>
              <w:pStyle w:val="TableParagraph"/>
              <w:spacing w:before="66" w:line="225" w:lineRule="auto"/>
              <w:ind w:left="79" w:right="143"/>
              <w:rPr>
                <w:del w:id="283" w:author="Sean" w:date="2021-06-15T18:13:00Z"/>
                <w:sz w:val="21"/>
              </w:rPr>
            </w:pPr>
            <w:del w:id="284" w:author="Sean" w:date="2021-06-15T18:13:00Z">
              <w:r w:rsidDel="00C16772">
                <w:rPr>
                  <w:w w:val="95"/>
                  <w:sz w:val="21"/>
                </w:rPr>
                <w:delText>Surface</w:delText>
              </w:r>
              <w:r w:rsidDel="00C16772">
                <w:rPr>
                  <w:spacing w:val="-5"/>
                  <w:w w:val="95"/>
                  <w:sz w:val="21"/>
                </w:rPr>
                <w:delText xml:space="preserve"> </w:delText>
              </w:r>
              <w:r w:rsidDel="00C16772">
                <w:rPr>
                  <w:w w:val="95"/>
                  <w:sz w:val="21"/>
                </w:rPr>
                <w:delText>receiving</w:delText>
              </w:r>
              <w:r w:rsidDel="00C16772">
                <w:rPr>
                  <w:spacing w:val="4"/>
                  <w:w w:val="95"/>
                  <w:sz w:val="21"/>
                </w:rPr>
                <w:delText xml:space="preserve"> </w:delText>
              </w:r>
              <w:r w:rsidDel="00C16772">
                <w:rPr>
                  <w:w w:val="95"/>
                  <w:sz w:val="21"/>
                </w:rPr>
                <w:delText>waters</w:delText>
              </w:r>
              <w:r w:rsidDel="00C16772">
                <w:rPr>
                  <w:spacing w:val="5"/>
                  <w:w w:val="95"/>
                  <w:sz w:val="21"/>
                </w:rPr>
                <w:delText xml:space="preserve"> </w:delText>
              </w:r>
              <w:r w:rsidDel="00C16772">
                <w:rPr>
                  <w:w w:val="95"/>
                  <w:sz w:val="21"/>
                </w:rPr>
                <w:delText>will</w:delText>
              </w:r>
              <w:r w:rsidR="00EF55F8" w:rsidDel="00C16772">
                <w:rPr>
                  <w:w w:val="95"/>
                  <w:sz w:val="21"/>
                </w:rPr>
                <w:delText xml:space="preserve"> </w:delText>
              </w:r>
              <w:r w:rsidDel="00C16772">
                <w:rPr>
                  <w:w w:val="95"/>
                  <w:sz w:val="21"/>
                </w:rPr>
                <w:delText>not</w:delText>
              </w:r>
              <w:r w:rsidDel="00C16772">
                <w:rPr>
                  <w:spacing w:val="-3"/>
                  <w:w w:val="95"/>
                  <w:sz w:val="21"/>
                </w:rPr>
                <w:delText xml:space="preserve"> </w:delText>
              </w:r>
              <w:r w:rsidDel="00C16772">
                <w:rPr>
                  <w:w w:val="95"/>
                  <w:sz w:val="21"/>
                </w:rPr>
                <w:delText>be</w:delText>
              </w:r>
              <w:r w:rsidDel="00C16772">
                <w:rPr>
                  <w:spacing w:val="-4"/>
                  <w:w w:val="95"/>
                  <w:sz w:val="21"/>
                </w:rPr>
                <w:delText xml:space="preserve"> </w:delText>
              </w:r>
              <w:r w:rsidDel="00C16772">
                <w:rPr>
                  <w:w w:val="95"/>
                  <w:sz w:val="21"/>
                </w:rPr>
                <w:delText>affected</w:delText>
              </w:r>
              <w:r w:rsidDel="00C16772">
                <w:rPr>
                  <w:spacing w:val="12"/>
                  <w:w w:val="95"/>
                  <w:sz w:val="21"/>
                </w:rPr>
                <w:delText xml:space="preserve"> </w:delText>
              </w:r>
              <w:r w:rsidDel="00C16772">
                <w:rPr>
                  <w:w w:val="95"/>
                  <w:sz w:val="21"/>
                </w:rPr>
                <w:delText>to</w:delText>
              </w:r>
              <w:r w:rsidDel="00C16772">
                <w:rPr>
                  <w:spacing w:val="10"/>
                  <w:w w:val="95"/>
                  <w:sz w:val="21"/>
                </w:rPr>
                <w:delText xml:space="preserve"> </w:delText>
              </w:r>
              <w:r w:rsidDel="00C16772">
                <w:rPr>
                  <w:w w:val="95"/>
                  <w:sz w:val="21"/>
                </w:rPr>
                <w:delText>the</w:delText>
              </w:r>
              <w:r w:rsidDel="00C16772">
                <w:rPr>
                  <w:spacing w:val="-4"/>
                  <w:w w:val="95"/>
                  <w:sz w:val="21"/>
                </w:rPr>
                <w:delText xml:space="preserve"> </w:delText>
              </w:r>
              <w:r w:rsidDel="00C16772">
                <w:rPr>
                  <w:w w:val="95"/>
                  <w:sz w:val="21"/>
                </w:rPr>
                <w:delText>extent</w:delText>
              </w:r>
              <w:r w:rsidDel="00C16772">
                <w:rPr>
                  <w:spacing w:val="-3"/>
                  <w:w w:val="95"/>
                  <w:sz w:val="21"/>
                </w:rPr>
                <w:delText xml:space="preserve"> </w:delText>
              </w:r>
              <w:r w:rsidDel="00C16772">
                <w:rPr>
                  <w:w w:val="95"/>
                  <w:sz w:val="21"/>
                </w:rPr>
                <w:delText>that</w:delText>
              </w:r>
              <w:r w:rsidDel="00C16772">
                <w:rPr>
                  <w:spacing w:val="1"/>
                  <w:w w:val="95"/>
                  <w:sz w:val="21"/>
                </w:rPr>
                <w:delText xml:space="preserve"> </w:delText>
              </w:r>
              <w:r w:rsidDel="00C16772">
                <w:rPr>
                  <w:w w:val="95"/>
                  <w:sz w:val="21"/>
                </w:rPr>
                <w:delText>the level</w:delText>
              </w:r>
              <w:r w:rsidDel="00C16772">
                <w:rPr>
                  <w:spacing w:val="1"/>
                  <w:w w:val="95"/>
                  <w:sz w:val="21"/>
                </w:rPr>
                <w:delText xml:space="preserve"> </w:delText>
              </w:r>
              <w:r w:rsidDel="00C16772">
                <w:rPr>
                  <w:w w:val="95"/>
                  <w:sz w:val="21"/>
                </w:rPr>
                <w:delText>of any water quality indicator is greater than the level</w:delText>
              </w:r>
              <w:r w:rsidDel="00C16772">
                <w:rPr>
                  <w:spacing w:val="-43"/>
                  <w:w w:val="95"/>
                  <w:sz w:val="21"/>
                </w:rPr>
                <w:delText xml:space="preserve"> </w:delText>
              </w:r>
              <w:r w:rsidDel="00C16772">
                <w:rPr>
                  <w:w w:val="95"/>
                  <w:sz w:val="21"/>
                </w:rPr>
                <w:delText>of that indicator specified</w:delText>
              </w:r>
              <w:r w:rsidR="00EF55F8" w:rsidDel="00C16772">
                <w:rPr>
                  <w:w w:val="95"/>
                  <w:sz w:val="21"/>
                </w:rPr>
                <w:delText xml:space="preserve"> </w:delText>
              </w:r>
              <w:r w:rsidDel="00C16772">
                <w:rPr>
                  <w:w w:val="95"/>
                  <w:sz w:val="21"/>
                </w:rPr>
                <w:delText>for industrial water quality in the</w:delText>
              </w:r>
              <w:r w:rsidDel="00C16772">
                <w:rPr>
                  <w:spacing w:val="1"/>
                  <w:w w:val="95"/>
                  <w:sz w:val="21"/>
                </w:rPr>
                <w:delText xml:space="preserve"> </w:delText>
              </w:r>
              <w:r w:rsidDel="00C16772">
                <w:rPr>
                  <w:sz w:val="21"/>
                </w:rPr>
                <w:delText>guidelines.</w:delText>
              </w:r>
            </w:del>
          </w:p>
        </w:tc>
        <w:tc>
          <w:tcPr>
            <w:tcW w:w="2688" w:type="dxa"/>
            <w:tcBorders>
              <w:top w:val="single" w:sz="8" w:space="0" w:color="9B890F"/>
              <w:bottom w:val="single" w:sz="8" w:space="0" w:color="9B890F"/>
            </w:tcBorders>
          </w:tcPr>
          <w:p w14:paraId="49D994EF" w14:textId="147652FF" w:rsidR="005566B9" w:rsidDel="00C16772" w:rsidRDefault="00F10365">
            <w:pPr>
              <w:pStyle w:val="TableParagraph"/>
              <w:spacing w:before="64" w:line="228" w:lineRule="auto"/>
              <w:ind w:left="79" w:right="178"/>
              <w:rPr>
                <w:del w:id="285" w:author="Sean" w:date="2021-06-15T18:13:00Z"/>
                <w:sz w:val="21"/>
              </w:rPr>
            </w:pPr>
            <w:del w:id="286" w:author="Sean" w:date="2021-06-15T18:13:00Z">
              <w:r w:rsidDel="00C16772">
                <w:rPr>
                  <w:w w:val="95"/>
                  <w:sz w:val="21"/>
                </w:rPr>
                <w:delText>Consideration</w:delText>
              </w:r>
              <w:r w:rsidDel="00C16772">
                <w:rPr>
                  <w:spacing w:val="1"/>
                  <w:w w:val="95"/>
                  <w:sz w:val="21"/>
                </w:rPr>
                <w:delText xml:space="preserve"> </w:delText>
              </w:r>
              <w:r w:rsidDel="00C16772">
                <w:rPr>
                  <w:w w:val="95"/>
                  <w:sz w:val="21"/>
                </w:rPr>
                <w:delText>must be given</w:delText>
              </w:r>
              <w:r w:rsidDel="00C16772">
                <w:rPr>
                  <w:spacing w:val="-43"/>
                  <w:w w:val="95"/>
                  <w:sz w:val="21"/>
                </w:rPr>
                <w:delText xml:space="preserve"> </w:delText>
              </w:r>
              <w:r w:rsidDel="00C16772">
                <w:rPr>
                  <w:w w:val="95"/>
                  <w:sz w:val="21"/>
                </w:rPr>
                <w:delText xml:space="preserve">to </w:delText>
              </w:r>
              <w:r w:rsidDel="00C16772">
                <w:rPr>
                  <w:i/>
                  <w:w w:val="95"/>
                  <w:sz w:val="21"/>
                </w:rPr>
                <w:delText xml:space="preserve">Section 2.2.4 </w:delText>
              </w:r>
              <w:r w:rsidDel="00C16772">
                <w:rPr>
                  <w:w w:val="95"/>
                  <w:sz w:val="21"/>
                </w:rPr>
                <w:delText xml:space="preserve">of the </w:delText>
              </w:r>
              <w:r w:rsidDel="00C16772">
                <w:rPr>
                  <w:i/>
                  <w:w w:val="95"/>
                  <w:sz w:val="21"/>
                </w:rPr>
                <w:delText>SEPP</w:delText>
              </w:r>
              <w:r w:rsidDel="00C16772">
                <w:rPr>
                  <w:i/>
                  <w:spacing w:val="1"/>
                  <w:w w:val="95"/>
                  <w:sz w:val="21"/>
                </w:rPr>
                <w:delText xml:space="preserve"> </w:delText>
              </w:r>
              <w:r w:rsidDel="00C16772">
                <w:rPr>
                  <w:i/>
                  <w:w w:val="95"/>
                  <w:sz w:val="21"/>
                </w:rPr>
                <w:delText xml:space="preserve">(Waters) </w:delText>
              </w:r>
              <w:r w:rsidDel="00C16772">
                <w:rPr>
                  <w:w w:val="95"/>
                  <w:sz w:val="21"/>
                </w:rPr>
                <w:delText>for guidance on</w:delText>
              </w:r>
              <w:r w:rsidDel="00C16772">
                <w:rPr>
                  <w:spacing w:val="1"/>
                  <w:w w:val="95"/>
                  <w:sz w:val="21"/>
                </w:rPr>
                <w:delText xml:space="preserve"> </w:delText>
              </w:r>
              <w:r w:rsidDel="00C16772">
                <w:rPr>
                  <w:w w:val="95"/>
                  <w:sz w:val="21"/>
                </w:rPr>
                <w:delText>deriving</w:delText>
              </w:r>
              <w:r w:rsidDel="00C16772">
                <w:rPr>
                  <w:spacing w:val="9"/>
                  <w:w w:val="95"/>
                  <w:sz w:val="21"/>
                </w:rPr>
                <w:delText xml:space="preserve"> </w:delText>
              </w:r>
              <w:r w:rsidDel="00C16772">
                <w:rPr>
                  <w:w w:val="95"/>
                  <w:sz w:val="21"/>
                </w:rPr>
                <w:delText>guidelines</w:delText>
              </w:r>
              <w:r w:rsidDel="00C16772">
                <w:rPr>
                  <w:spacing w:val="12"/>
                  <w:w w:val="95"/>
                  <w:sz w:val="21"/>
                </w:rPr>
                <w:delText xml:space="preserve"> </w:delText>
              </w:r>
              <w:r w:rsidDel="00C16772">
                <w:rPr>
                  <w:w w:val="95"/>
                  <w:sz w:val="21"/>
                </w:rPr>
                <w:delText>where no</w:delText>
              </w:r>
              <w:r w:rsidDel="00C16772">
                <w:rPr>
                  <w:spacing w:val="-42"/>
                  <w:w w:val="95"/>
                  <w:sz w:val="21"/>
                </w:rPr>
                <w:delText xml:space="preserve"> </w:delText>
              </w:r>
              <w:r w:rsidDel="00C16772">
                <w:rPr>
                  <w:w w:val="95"/>
                  <w:sz w:val="21"/>
                </w:rPr>
                <w:delText>guidelines</w:delText>
              </w:r>
              <w:r w:rsidDel="00C16772">
                <w:rPr>
                  <w:spacing w:val="12"/>
                  <w:w w:val="95"/>
                  <w:sz w:val="21"/>
                </w:rPr>
                <w:delText xml:space="preserve"> </w:delText>
              </w:r>
              <w:r w:rsidDel="00C16772">
                <w:rPr>
                  <w:w w:val="95"/>
                  <w:sz w:val="21"/>
                </w:rPr>
                <w:delText>currently</w:delText>
              </w:r>
              <w:r w:rsidDel="00C16772">
                <w:rPr>
                  <w:spacing w:val="-24"/>
                  <w:w w:val="95"/>
                  <w:sz w:val="21"/>
                </w:rPr>
                <w:delText xml:space="preserve"> </w:delText>
              </w:r>
              <w:r w:rsidDel="00C16772">
                <w:rPr>
                  <w:w w:val="95"/>
                  <w:sz w:val="21"/>
                </w:rPr>
                <w:delText>exist.</w:delText>
              </w:r>
            </w:del>
          </w:p>
        </w:tc>
      </w:tr>
      <w:tr w:rsidR="005566B9" w:rsidDel="00C16772" w14:paraId="6D2116C5" w14:textId="296E7E2B">
        <w:trPr>
          <w:trHeight w:val="314"/>
          <w:del w:id="287" w:author="Sean" w:date="2021-06-15T18:13:00Z"/>
        </w:trPr>
        <w:tc>
          <w:tcPr>
            <w:tcW w:w="1856" w:type="dxa"/>
            <w:tcBorders>
              <w:top w:val="single" w:sz="8" w:space="0" w:color="9B890F"/>
            </w:tcBorders>
          </w:tcPr>
          <w:p w14:paraId="42457D9B" w14:textId="0FB23334" w:rsidR="005566B9" w:rsidDel="00C16772" w:rsidRDefault="00F10365">
            <w:pPr>
              <w:pStyle w:val="TableParagraph"/>
              <w:spacing w:before="38" w:line="256" w:lineRule="exact"/>
              <w:ind w:left="95"/>
              <w:rPr>
                <w:del w:id="288" w:author="Sean" w:date="2021-06-15T18:13:00Z"/>
                <w:sz w:val="21"/>
              </w:rPr>
            </w:pPr>
            <w:del w:id="289" w:author="Sean" w:date="2021-06-15T18:13:00Z">
              <w:r w:rsidDel="00C16772">
                <w:rPr>
                  <w:sz w:val="21"/>
                </w:rPr>
                <w:delText>Water-based</w:delText>
              </w:r>
            </w:del>
          </w:p>
        </w:tc>
        <w:tc>
          <w:tcPr>
            <w:tcW w:w="5392" w:type="dxa"/>
            <w:tcBorders>
              <w:top w:val="single" w:sz="8" w:space="0" w:color="9B890F"/>
            </w:tcBorders>
          </w:tcPr>
          <w:p w14:paraId="7EF08610" w14:textId="1BE30691" w:rsidR="005566B9" w:rsidDel="00C16772" w:rsidRDefault="00F10365">
            <w:pPr>
              <w:pStyle w:val="TableParagraph"/>
              <w:spacing w:before="38" w:line="256" w:lineRule="exact"/>
              <w:ind w:left="79"/>
              <w:rPr>
                <w:del w:id="290" w:author="Sean" w:date="2021-06-15T18:13:00Z"/>
                <w:sz w:val="21"/>
              </w:rPr>
            </w:pPr>
            <w:del w:id="291" w:author="Sean" w:date="2021-06-15T18:13:00Z">
              <w:r w:rsidDel="00C16772">
                <w:rPr>
                  <w:w w:val="95"/>
                  <w:sz w:val="21"/>
                </w:rPr>
                <w:delText>Surface</w:delText>
              </w:r>
              <w:r w:rsidDel="00C16772">
                <w:rPr>
                  <w:spacing w:val="-5"/>
                  <w:w w:val="95"/>
                  <w:sz w:val="21"/>
                </w:rPr>
                <w:delText xml:space="preserve"> </w:delText>
              </w:r>
              <w:r w:rsidDel="00C16772">
                <w:rPr>
                  <w:w w:val="95"/>
                  <w:sz w:val="21"/>
                </w:rPr>
                <w:delText>receiving</w:delText>
              </w:r>
              <w:r w:rsidDel="00C16772">
                <w:rPr>
                  <w:spacing w:val="4"/>
                  <w:w w:val="95"/>
                  <w:sz w:val="21"/>
                </w:rPr>
                <w:delText xml:space="preserve"> </w:delText>
              </w:r>
              <w:r w:rsidDel="00C16772">
                <w:rPr>
                  <w:w w:val="95"/>
                  <w:sz w:val="21"/>
                </w:rPr>
                <w:delText>waters</w:delText>
              </w:r>
              <w:r w:rsidDel="00C16772">
                <w:rPr>
                  <w:spacing w:val="3"/>
                  <w:w w:val="95"/>
                  <w:sz w:val="21"/>
                </w:rPr>
                <w:delText xml:space="preserve"> </w:delText>
              </w:r>
              <w:r w:rsidDel="00C16772">
                <w:rPr>
                  <w:w w:val="95"/>
                  <w:sz w:val="21"/>
                </w:rPr>
                <w:delText>will</w:delText>
              </w:r>
              <w:r w:rsidR="00EF55F8" w:rsidDel="00C16772">
                <w:rPr>
                  <w:w w:val="95"/>
                  <w:sz w:val="21"/>
                </w:rPr>
                <w:delText xml:space="preserve"> </w:delText>
              </w:r>
              <w:r w:rsidDel="00C16772">
                <w:rPr>
                  <w:w w:val="95"/>
                  <w:sz w:val="21"/>
                </w:rPr>
                <w:delText>not</w:delText>
              </w:r>
              <w:r w:rsidDel="00C16772">
                <w:rPr>
                  <w:spacing w:val="-2"/>
                  <w:w w:val="95"/>
                  <w:sz w:val="21"/>
                </w:rPr>
                <w:delText xml:space="preserve"> </w:delText>
              </w:r>
              <w:r w:rsidDel="00C16772">
                <w:rPr>
                  <w:w w:val="95"/>
                  <w:sz w:val="21"/>
                </w:rPr>
                <w:delText>be</w:delText>
              </w:r>
              <w:r w:rsidDel="00C16772">
                <w:rPr>
                  <w:spacing w:val="-5"/>
                  <w:w w:val="95"/>
                  <w:sz w:val="21"/>
                </w:rPr>
                <w:delText xml:space="preserve"> </w:delText>
              </w:r>
              <w:r w:rsidDel="00C16772">
                <w:rPr>
                  <w:w w:val="95"/>
                  <w:sz w:val="21"/>
                </w:rPr>
                <w:delText>affected</w:delText>
              </w:r>
              <w:r w:rsidDel="00C16772">
                <w:rPr>
                  <w:spacing w:val="12"/>
                  <w:w w:val="95"/>
                  <w:sz w:val="21"/>
                </w:rPr>
                <w:delText xml:space="preserve"> </w:delText>
              </w:r>
              <w:r w:rsidDel="00C16772">
                <w:rPr>
                  <w:w w:val="95"/>
                  <w:sz w:val="21"/>
                </w:rPr>
                <w:delText>to</w:delText>
              </w:r>
              <w:r w:rsidDel="00C16772">
                <w:rPr>
                  <w:spacing w:val="10"/>
                  <w:w w:val="95"/>
                  <w:sz w:val="21"/>
                </w:rPr>
                <w:delText xml:space="preserve"> </w:delText>
              </w:r>
              <w:r w:rsidDel="00C16772">
                <w:rPr>
                  <w:w w:val="95"/>
                  <w:sz w:val="21"/>
                </w:rPr>
                <w:delText>the</w:delText>
              </w:r>
              <w:r w:rsidDel="00C16772">
                <w:rPr>
                  <w:spacing w:val="-4"/>
                  <w:w w:val="95"/>
                  <w:sz w:val="21"/>
                </w:rPr>
                <w:delText xml:space="preserve"> </w:delText>
              </w:r>
              <w:r w:rsidDel="00C16772">
                <w:rPr>
                  <w:w w:val="95"/>
                  <w:sz w:val="21"/>
                </w:rPr>
                <w:delText>extent</w:delText>
              </w:r>
              <w:r w:rsidDel="00C16772">
                <w:rPr>
                  <w:spacing w:val="-3"/>
                  <w:w w:val="95"/>
                  <w:sz w:val="21"/>
                </w:rPr>
                <w:delText xml:space="preserve"> </w:delText>
              </w:r>
              <w:r w:rsidDel="00C16772">
                <w:rPr>
                  <w:w w:val="95"/>
                  <w:sz w:val="21"/>
                </w:rPr>
                <w:delText>that</w:delText>
              </w:r>
            </w:del>
          </w:p>
        </w:tc>
        <w:tc>
          <w:tcPr>
            <w:tcW w:w="2688" w:type="dxa"/>
            <w:tcBorders>
              <w:top w:val="single" w:sz="8" w:space="0" w:color="9B890F"/>
            </w:tcBorders>
          </w:tcPr>
          <w:p w14:paraId="6C53FD16" w14:textId="70B9F810" w:rsidR="005566B9" w:rsidDel="00C16772" w:rsidRDefault="00F10365">
            <w:pPr>
              <w:pStyle w:val="TableParagraph"/>
              <w:spacing w:before="38" w:line="256" w:lineRule="exact"/>
              <w:ind w:left="79"/>
              <w:rPr>
                <w:del w:id="292" w:author="Sean" w:date="2021-06-15T18:13:00Z"/>
                <w:i/>
                <w:sz w:val="21"/>
              </w:rPr>
            </w:pPr>
            <w:del w:id="293" w:author="Sean" w:date="2021-06-15T18:13:00Z">
              <w:r w:rsidDel="00C16772">
                <w:rPr>
                  <w:i/>
                  <w:w w:val="95"/>
                  <w:sz w:val="21"/>
                </w:rPr>
                <w:delText>NHMRC</w:delText>
              </w:r>
              <w:r w:rsidDel="00C16772">
                <w:rPr>
                  <w:i/>
                  <w:spacing w:val="14"/>
                  <w:w w:val="95"/>
                  <w:sz w:val="21"/>
                </w:rPr>
                <w:delText xml:space="preserve"> </w:delText>
              </w:r>
              <w:r w:rsidDel="00C16772">
                <w:rPr>
                  <w:i/>
                  <w:w w:val="95"/>
                  <w:sz w:val="21"/>
                </w:rPr>
                <w:delText>2008</w:delText>
              </w:r>
              <w:r w:rsidDel="00C16772">
                <w:rPr>
                  <w:i/>
                  <w:spacing w:val="22"/>
                  <w:w w:val="95"/>
                  <w:sz w:val="21"/>
                </w:rPr>
                <w:delText xml:space="preserve"> </w:delText>
              </w:r>
              <w:r w:rsidDel="00C16772">
                <w:rPr>
                  <w:i/>
                  <w:w w:val="95"/>
                  <w:sz w:val="21"/>
                </w:rPr>
                <w:delText>–</w:delText>
              </w:r>
              <w:r w:rsidDel="00C16772">
                <w:rPr>
                  <w:i/>
                  <w:spacing w:val="-4"/>
                  <w:w w:val="95"/>
                  <w:sz w:val="21"/>
                </w:rPr>
                <w:delText xml:space="preserve"> </w:delText>
              </w:r>
              <w:r w:rsidDel="00C16772">
                <w:rPr>
                  <w:i/>
                  <w:w w:val="95"/>
                  <w:sz w:val="21"/>
                </w:rPr>
                <w:delText>Guidelinesfor</w:delText>
              </w:r>
            </w:del>
          </w:p>
        </w:tc>
      </w:tr>
      <w:tr w:rsidR="005566B9" w:rsidDel="00C16772" w14:paraId="666235D8" w14:textId="4D3B9AFA">
        <w:trPr>
          <w:trHeight w:val="769"/>
          <w:del w:id="294" w:author="Sean" w:date="2021-06-15T18:13:00Z"/>
        </w:trPr>
        <w:tc>
          <w:tcPr>
            <w:tcW w:w="1856" w:type="dxa"/>
            <w:tcBorders>
              <w:bottom w:val="single" w:sz="8" w:space="0" w:color="9B890F"/>
            </w:tcBorders>
          </w:tcPr>
          <w:p w14:paraId="2973856B" w14:textId="04A17DDE" w:rsidR="005566B9" w:rsidDel="00C16772" w:rsidRDefault="00F10365">
            <w:pPr>
              <w:pStyle w:val="TableParagraph"/>
              <w:spacing w:line="225" w:lineRule="auto"/>
              <w:ind w:left="95" w:right="43"/>
              <w:rPr>
                <w:del w:id="295" w:author="Sean" w:date="2021-06-15T18:13:00Z"/>
                <w:sz w:val="21"/>
              </w:rPr>
            </w:pPr>
            <w:del w:id="296" w:author="Sean" w:date="2021-06-15T18:13:00Z">
              <w:r w:rsidDel="00C16772">
                <w:rPr>
                  <w:w w:val="95"/>
                  <w:sz w:val="21"/>
                </w:rPr>
                <w:delText>recreation</w:delText>
              </w:r>
              <w:r w:rsidDel="00C16772">
                <w:rPr>
                  <w:spacing w:val="21"/>
                  <w:w w:val="95"/>
                  <w:sz w:val="21"/>
                </w:rPr>
                <w:delText xml:space="preserve"> </w:delText>
              </w:r>
              <w:r w:rsidDel="00C16772">
                <w:rPr>
                  <w:w w:val="95"/>
                  <w:sz w:val="21"/>
                </w:rPr>
                <w:delText>(primary</w:delText>
              </w:r>
              <w:r w:rsidDel="00C16772">
                <w:rPr>
                  <w:spacing w:val="-42"/>
                  <w:w w:val="95"/>
                  <w:sz w:val="21"/>
                </w:rPr>
                <w:delText xml:space="preserve"> </w:delText>
              </w:r>
              <w:r w:rsidDel="00C16772">
                <w:rPr>
                  <w:w w:val="95"/>
                  <w:sz w:val="21"/>
                </w:rPr>
                <w:delText>&amp;</w:delText>
              </w:r>
              <w:r w:rsidDel="00C16772">
                <w:rPr>
                  <w:spacing w:val="-8"/>
                  <w:w w:val="95"/>
                  <w:sz w:val="21"/>
                </w:rPr>
                <w:delText xml:space="preserve"> </w:delText>
              </w:r>
              <w:r w:rsidDel="00C16772">
                <w:rPr>
                  <w:w w:val="95"/>
                  <w:sz w:val="21"/>
                </w:rPr>
                <w:delText>secondary</w:delText>
              </w:r>
            </w:del>
          </w:p>
          <w:p w14:paraId="4FD22B78" w14:textId="6E01CAC6" w:rsidR="005566B9" w:rsidDel="00C16772" w:rsidRDefault="00F10365">
            <w:pPr>
              <w:pStyle w:val="TableParagraph"/>
              <w:spacing w:line="242" w:lineRule="exact"/>
              <w:ind w:left="95"/>
              <w:rPr>
                <w:del w:id="297" w:author="Sean" w:date="2021-06-15T18:13:00Z"/>
                <w:sz w:val="21"/>
              </w:rPr>
            </w:pPr>
            <w:del w:id="298" w:author="Sean" w:date="2021-06-15T18:13:00Z">
              <w:r w:rsidDel="00C16772">
                <w:rPr>
                  <w:sz w:val="21"/>
                </w:rPr>
                <w:delText>contact)</w:delText>
              </w:r>
            </w:del>
          </w:p>
        </w:tc>
        <w:tc>
          <w:tcPr>
            <w:tcW w:w="5392" w:type="dxa"/>
            <w:tcBorders>
              <w:bottom w:val="single" w:sz="8" w:space="0" w:color="9B890F"/>
            </w:tcBorders>
          </w:tcPr>
          <w:p w14:paraId="4CDA6D04" w14:textId="5EAA49B0" w:rsidR="005566B9" w:rsidDel="00C16772" w:rsidRDefault="00F10365">
            <w:pPr>
              <w:pStyle w:val="TableParagraph"/>
              <w:spacing w:line="225" w:lineRule="auto"/>
              <w:ind w:left="79" w:right="143"/>
              <w:rPr>
                <w:del w:id="299" w:author="Sean" w:date="2021-06-15T18:13:00Z"/>
                <w:sz w:val="21"/>
              </w:rPr>
            </w:pPr>
            <w:del w:id="300" w:author="Sean" w:date="2021-06-15T18:13:00Z">
              <w:r w:rsidDel="00C16772">
                <w:rPr>
                  <w:w w:val="95"/>
                  <w:sz w:val="21"/>
                </w:rPr>
                <w:delText>the level</w:delText>
              </w:r>
              <w:r w:rsidDel="00C16772">
                <w:rPr>
                  <w:spacing w:val="1"/>
                  <w:w w:val="95"/>
                  <w:sz w:val="21"/>
                </w:rPr>
                <w:delText xml:space="preserve"> </w:delText>
              </w:r>
              <w:r w:rsidDel="00C16772">
                <w:rPr>
                  <w:w w:val="95"/>
                  <w:sz w:val="21"/>
                </w:rPr>
                <w:delText>of any water quality indicator is greater than the level</w:delText>
              </w:r>
              <w:r w:rsidDel="00C16772">
                <w:rPr>
                  <w:spacing w:val="-43"/>
                  <w:w w:val="95"/>
                  <w:sz w:val="21"/>
                </w:rPr>
                <w:delText xml:space="preserve"> </w:delText>
              </w:r>
              <w:r w:rsidDel="00C16772">
                <w:rPr>
                  <w:w w:val="95"/>
                  <w:sz w:val="21"/>
                </w:rPr>
                <w:delText>of</w:delText>
              </w:r>
              <w:r w:rsidDel="00C16772">
                <w:rPr>
                  <w:spacing w:val="-5"/>
                  <w:w w:val="95"/>
                  <w:sz w:val="21"/>
                </w:rPr>
                <w:delText xml:space="preserve"> </w:delText>
              </w:r>
              <w:r w:rsidDel="00C16772">
                <w:rPr>
                  <w:w w:val="95"/>
                  <w:sz w:val="21"/>
                </w:rPr>
                <w:delText>that</w:delText>
              </w:r>
              <w:r w:rsidDel="00C16772">
                <w:rPr>
                  <w:spacing w:val="-14"/>
                  <w:w w:val="95"/>
                  <w:sz w:val="21"/>
                </w:rPr>
                <w:delText xml:space="preserve"> </w:delText>
              </w:r>
              <w:r w:rsidDel="00C16772">
                <w:rPr>
                  <w:w w:val="95"/>
                  <w:sz w:val="21"/>
                </w:rPr>
                <w:delText>indicator</w:delText>
              </w:r>
              <w:r w:rsidDel="00C16772">
                <w:rPr>
                  <w:spacing w:val="-16"/>
                  <w:w w:val="95"/>
                  <w:sz w:val="21"/>
                </w:rPr>
                <w:delText xml:space="preserve"> </w:delText>
              </w:r>
              <w:r w:rsidDel="00C16772">
                <w:rPr>
                  <w:w w:val="95"/>
                  <w:sz w:val="21"/>
                </w:rPr>
                <w:delText>specifiedfor</w:delText>
              </w:r>
              <w:r w:rsidDel="00C16772">
                <w:rPr>
                  <w:spacing w:val="4"/>
                  <w:w w:val="95"/>
                  <w:sz w:val="21"/>
                </w:rPr>
                <w:delText xml:space="preserve"> </w:delText>
              </w:r>
              <w:r w:rsidDel="00C16772">
                <w:rPr>
                  <w:w w:val="95"/>
                  <w:sz w:val="21"/>
                </w:rPr>
                <w:delText>primary</w:delText>
              </w:r>
              <w:r w:rsidDel="00C16772">
                <w:rPr>
                  <w:spacing w:val="-4"/>
                  <w:w w:val="95"/>
                  <w:sz w:val="21"/>
                </w:rPr>
                <w:delText xml:space="preserve"> </w:delText>
              </w:r>
              <w:r w:rsidDel="00C16772">
                <w:rPr>
                  <w:w w:val="95"/>
                  <w:sz w:val="21"/>
                </w:rPr>
                <w:delText>contact</w:delText>
              </w:r>
              <w:r w:rsidDel="00C16772">
                <w:rPr>
                  <w:spacing w:val="-13"/>
                  <w:w w:val="95"/>
                  <w:sz w:val="21"/>
                </w:rPr>
                <w:delText xml:space="preserve"> </w:delText>
              </w:r>
              <w:r w:rsidDel="00C16772">
                <w:rPr>
                  <w:w w:val="95"/>
                  <w:sz w:val="21"/>
                </w:rPr>
                <w:delText>recreation</w:delText>
              </w:r>
            </w:del>
          </w:p>
          <w:p w14:paraId="729504CC" w14:textId="0CA61D64" w:rsidR="005566B9" w:rsidDel="00C16772" w:rsidRDefault="00F10365">
            <w:pPr>
              <w:pStyle w:val="TableParagraph"/>
              <w:spacing w:line="242" w:lineRule="exact"/>
              <w:ind w:left="79"/>
              <w:rPr>
                <w:del w:id="301" w:author="Sean" w:date="2021-06-15T18:13:00Z"/>
                <w:sz w:val="21"/>
              </w:rPr>
            </w:pPr>
            <w:del w:id="302" w:author="Sean" w:date="2021-06-15T18:13:00Z">
              <w:r w:rsidDel="00C16772">
                <w:rPr>
                  <w:w w:val="95"/>
                  <w:sz w:val="21"/>
                </w:rPr>
                <w:delText>specified</w:delText>
              </w:r>
              <w:r w:rsidR="00EF55F8" w:rsidDel="00C16772">
                <w:rPr>
                  <w:w w:val="95"/>
                  <w:sz w:val="21"/>
                </w:rPr>
                <w:delText xml:space="preserve"> </w:delText>
              </w:r>
              <w:r w:rsidDel="00C16772">
                <w:rPr>
                  <w:w w:val="95"/>
                  <w:sz w:val="21"/>
                </w:rPr>
                <w:delText>in</w:delText>
              </w:r>
              <w:r w:rsidDel="00C16772">
                <w:rPr>
                  <w:spacing w:val="15"/>
                  <w:w w:val="95"/>
                  <w:sz w:val="21"/>
                </w:rPr>
                <w:delText xml:space="preserve"> </w:delText>
              </w:r>
              <w:r w:rsidDel="00C16772">
                <w:rPr>
                  <w:w w:val="95"/>
                  <w:sz w:val="21"/>
                </w:rPr>
                <w:delText>the</w:delText>
              </w:r>
              <w:r w:rsidDel="00C16772">
                <w:rPr>
                  <w:spacing w:val="-2"/>
                  <w:w w:val="95"/>
                  <w:sz w:val="21"/>
                </w:rPr>
                <w:delText xml:space="preserve"> </w:delText>
              </w:r>
              <w:r w:rsidDel="00C16772">
                <w:rPr>
                  <w:w w:val="95"/>
                  <w:sz w:val="21"/>
                </w:rPr>
                <w:delText>SEPP</w:delText>
              </w:r>
              <w:r w:rsidDel="00C16772">
                <w:rPr>
                  <w:spacing w:val="19"/>
                  <w:w w:val="95"/>
                  <w:sz w:val="21"/>
                </w:rPr>
                <w:delText xml:space="preserve"> </w:delText>
              </w:r>
              <w:r w:rsidDel="00C16772">
                <w:rPr>
                  <w:w w:val="95"/>
                  <w:sz w:val="21"/>
                </w:rPr>
                <w:delText>(Waters)</w:delText>
              </w:r>
            </w:del>
          </w:p>
        </w:tc>
        <w:tc>
          <w:tcPr>
            <w:tcW w:w="2688" w:type="dxa"/>
            <w:tcBorders>
              <w:bottom w:val="single" w:sz="8" w:space="0" w:color="9B890F"/>
            </w:tcBorders>
          </w:tcPr>
          <w:p w14:paraId="59E5F7D9" w14:textId="0FC32A54" w:rsidR="005566B9" w:rsidDel="00C16772" w:rsidRDefault="00F10365">
            <w:pPr>
              <w:pStyle w:val="TableParagraph"/>
              <w:spacing w:line="225" w:lineRule="auto"/>
              <w:ind w:left="79" w:right="673"/>
              <w:rPr>
                <w:del w:id="303" w:author="Sean" w:date="2021-06-15T18:13:00Z"/>
                <w:i/>
                <w:sz w:val="21"/>
              </w:rPr>
            </w:pPr>
            <w:del w:id="304" w:author="Sean" w:date="2021-06-15T18:13:00Z">
              <w:r w:rsidDel="00C16772">
                <w:rPr>
                  <w:i/>
                  <w:w w:val="95"/>
                  <w:sz w:val="21"/>
                </w:rPr>
                <w:delText>Managing Risks in</w:delText>
              </w:r>
              <w:r w:rsidDel="00C16772">
                <w:rPr>
                  <w:i/>
                  <w:spacing w:val="1"/>
                  <w:w w:val="95"/>
                  <w:sz w:val="21"/>
                </w:rPr>
                <w:delText xml:space="preserve"> </w:delText>
              </w:r>
              <w:r w:rsidDel="00C16772">
                <w:rPr>
                  <w:i/>
                  <w:w w:val="95"/>
                  <w:sz w:val="21"/>
                </w:rPr>
                <w:delText>Recreational</w:delText>
              </w:r>
              <w:r w:rsidDel="00C16772">
                <w:rPr>
                  <w:i/>
                  <w:spacing w:val="23"/>
                  <w:w w:val="95"/>
                  <w:sz w:val="21"/>
                </w:rPr>
                <w:delText xml:space="preserve"> </w:delText>
              </w:r>
              <w:r w:rsidDel="00C16772">
                <w:rPr>
                  <w:i/>
                  <w:w w:val="95"/>
                  <w:sz w:val="21"/>
                </w:rPr>
                <w:delText>Water</w:delText>
              </w:r>
            </w:del>
          </w:p>
        </w:tc>
      </w:tr>
      <w:tr w:rsidR="005566B9" w:rsidDel="00C16772" w14:paraId="167BCADD" w14:textId="62414098">
        <w:trPr>
          <w:trHeight w:val="554"/>
          <w:del w:id="305" w:author="Sean" w:date="2021-06-15T18:13:00Z"/>
        </w:trPr>
        <w:tc>
          <w:tcPr>
            <w:tcW w:w="1856" w:type="dxa"/>
            <w:tcBorders>
              <w:top w:val="single" w:sz="8" w:space="0" w:color="9B890F"/>
            </w:tcBorders>
          </w:tcPr>
          <w:p w14:paraId="60B87C87" w14:textId="1FAD23F2" w:rsidR="005566B9" w:rsidDel="00C16772" w:rsidRDefault="00F10365">
            <w:pPr>
              <w:pStyle w:val="TableParagraph"/>
              <w:spacing w:before="50" w:line="225" w:lineRule="auto"/>
              <w:ind w:left="95" w:right="644"/>
              <w:rPr>
                <w:del w:id="306" w:author="Sean" w:date="2021-06-15T18:13:00Z"/>
                <w:sz w:val="21"/>
              </w:rPr>
            </w:pPr>
            <w:del w:id="307" w:author="Sean" w:date="2021-06-15T18:13:00Z">
              <w:r w:rsidDel="00C16772">
                <w:rPr>
                  <w:spacing w:val="-1"/>
                  <w:sz w:val="21"/>
                </w:rPr>
                <w:delText>Water-based</w:delText>
              </w:r>
              <w:r w:rsidDel="00C16772">
                <w:rPr>
                  <w:spacing w:val="-45"/>
                  <w:sz w:val="21"/>
                </w:rPr>
                <w:delText xml:space="preserve"> </w:delText>
              </w:r>
              <w:r w:rsidDel="00C16772">
                <w:rPr>
                  <w:sz w:val="21"/>
                </w:rPr>
                <w:delText>recreation</w:delText>
              </w:r>
            </w:del>
          </w:p>
        </w:tc>
        <w:tc>
          <w:tcPr>
            <w:tcW w:w="5392" w:type="dxa"/>
            <w:tcBorders>
              <w:top w:val="single" w:sz="8" w:space="0" w:color="9B890F"/>
            </w:tcBorders>
          </w:tcPr>
          <w:p w14:paraId="208E37D0" w14:textId="7E157737" w:rsidR="005566B9" w:rsidDel="00C16772" w:rsidRDefault="00F10365">
            <w:pPr>
              <w:pStyle w:val="TableParagraph"/>
              <w:spacing w:before="50" w:line="225" w:lineRule="auto"/>
              <w:ind w:left="79" w:right="32"/>
              <w:rPr>
                <w:del w:id="308" w:author="Sean" w:date="2021-06-15T18:13:00Z"/>
                <w:sz w:val="21"/>
              </w:rPr>
            </w:pPr>
            <w:del w:id="309" w:author="Sean" w:date="2021-06-15T18:13:00Z">
              <w:r w:rsidDel="00C16772">
                <w:rPr>
                  <w:w w:val="95"/>
                  <w:sz w:val="21"/>
                </w:rPr>
                <w:delText>Surface receiving waters will</w:delText>
              </w:r>
              <w:r w:rsidR="00EF55F8" w:rsidDel="00C16772">
                <w:rPr>
                  <w:w w:val="95"/>
                  <w:sz w:val="21"/>
                </w:rPr>
                <w:delText xml:space="preserve"> </w:delText>
              </w:r>
              <w:r w:rsidDel="00C16772">
                <w:rPr>
                  <w:w w:val="95"/>
                  <w:sz w:val="21"/>
                </w:rPr>
                <w:delText>not be affected to the extent that</w:delText>
              </w:r>
              <w:r w:rsidDel="00C16772">
                <w:rPr>
                  <w:spacing w:val="1"/>
                  <w:w w:val="95"/>
                  <w:sz w:val="21"/>
                </w:rPr>
                <w:delText xml:space="preserve"> </w:delText>
              </w:r>
              <w:r w:rsidDel="00C16772">
                <w:rPr>
                  <w:w w:val="95"/>
                  <w:sz w:val="21"/>
                </w:rPr>
                <w:delText>the</w:delText>
              </w:r>
              <w:r w:rsidDel="00C16772">
                <w:rPr>
                  <w:spacing w:val="9"/>
                  <w:w w:val="95"/>
                  <w:sz w:val="21"/>
                </w:rPr>
                <w:delText xml:space="preserve"> </w:delText>
              </w:r>
              <w:r w:rsidDel="00C16772">
                <w:rPr>
                  <w:w w:val="95"/>
                  <w:sz w:val="21"/>
                </w:rPr>
                <w:delText>water</w:delText>
              </w:r>
              <w:r w:rsidDel="00C16772">
                <w:rPr>
                  <w:spacing w:val="9"/>
                  <w:w w:val="95"/>
                  <w:sz w:val="21"/>
                </w:rPr>
                <w:delText xml:space="preserve"> </w:delText>
              </w:r>
              <w:r w:rsidDel="00C16772">
                <w:rPr>
                  <w:w w:val="95"/>
                  <w:sz w:val="21"/>
                </w:rPr>
                <w:delText>is</w:delText>
              </w:r>
              <w:r w:rsidDel="00C16772">
                <w:rPr>
                  <w:spacing w:val="17"/>
                  <w:w w:val="95"/>
                  <w:sz w:val="21"/>
                </w:rPr>
                <w:delText xml:space="preserve"> </w:delText>
              </w:r>
              <w:r w:rsidDel="00C16772">
                <w:rPr>
                  <w:w w:val="95"/>
                  <w:sz w:val="21"/>
                </w:rPr>
                <w:delText>rendered</w:delText>
              </w:r>
              <w:r w:rsidDel="00C16772">
                <w:rPr>
                  <w:spacing w:val="2"/>
                  <w:w w:val="95"/>
                  <w:sz w:val="21"/>
                </w:rPr>
                <w:delText xml:space="preserve"> </w:delText>
              </w:r>
              <w:r w:rsidDel="00C16772">
                <w:rPr>
                  <w:w w:val="95"/>
                  <w:sz w:val="21"/>
                </w:rPr>
                <w:delText>unsuitable</w:delText>
              </w:r>
              <w:r w:rsidDel="00C16772">
                <w:rPr>
                  <w:spacing w:val="-12"/>
                  <w:w w:val="95"/>
                  <w:sz w:val="21"/>
                </w:rPr>
                <w:delText xml:space="preserve"> </w:delText>
              </w:r>
              <w:r w:rsidDel="00C16772">
                <w:rPr>
                  <w:w w:val="95"/>
                  <w:sz w:val="21"/>
                </w:rPr>
                <w:delText>for</w:delText>
              </w:r>
              <w:r w:rsidDel="00C16772">
                <w:rPr>
                  <w:spacing w:val="8"/>
                  <w:w w:val="95"/>
                  <w:sz w:val="21"/>
                </w:rPr>
                <w:delText xml:space="preserve"> </w:delText>
              </w:r>
              <w:r w:rsidDel="00C16772">
                <w:rPr>
                  <w:w w:val="95"/>
                  <w:sz w:val="21"/>
                </w:rPr>
                <w:delText>aesthetic</w:delText>
              </w:r>
              <w:r w:rsidDel="00C16772">
                <w:rPr>
                  <w:spacing w:val="-13"/>
                  <w:w w:val="95"/>
                  <w:sz w:val="21"/>
                </w:rPr>
                <w:delText xml:space="preserve"> </w:delText>
              </w:r>
              <w:r w:rsidDel="00C16772">
                <w:rPr>
                  <w:w w:val="95"/>
                  <w:sz w:val="21"/>
                </w:rPr>
                <w:delText>enjoyment</w:delText>
              </w:r>
              <w:r w:rsidDel="00C16772">
                <w:rPr>
                  <w:spacing w:val="-11"/>
                  <w:w w:val="95"/>
                  <w:sz w:val="21"/>
                </w:rPr>
                <w:delText xml:space="preserve"> </w:delText>
              </w:r>
              <w:r w:rsidDel="00C16772">
                <w:rPr>
                  <w:w w:val="95"/>
                  <w:sz w:val="21"/>
                </w:rPr>
                <w:delText>in</w:delText>
              </w:r>
              <w:r w:rsidDel="00C16772">
                <w:rPr>
                  <w:spacing w:val="2"/>
                  <w:w w:val="95"/>
                  <w:sz w:val="21"/>
                </w:rPr>
                <w:delText xml:space="preserve"> </w:delText>
              </w:r>
              <w:r w:rsidDel="00C16772">
                <w:rPr>
                  <w:w w:val="95"/>
                  <w:sz w:val="21"/>
                </w:rPr>
                <w:delText>line</w:delText>
              </w:r>
            </w:del>
          </w:p>
        </w:tc>
        <w:tc>
          <w:tcPr>
            <w:tcW w:w="2688" w:type="dxa"/>
            <w:tcBorders>
              <w:top w:val="single" w:sz="8" w:space="0" w:color="9B890F"/>
            </w:tcBorders>
          </w:tcPr>
          <w:p w14:paraId="0AFFE834" w14:textId="00AF5AF6" w:rsidR="005566B9" w:rsidDel="00C16772" w:rsidRDefault="00F10365">
            <w:pPr>
              <w:pStyle w:val="TableParagraph"/>
              <w:spacing w:before="50" w:line="225" w:lineRule="auto"/>
              <w:ind w:left="79" w:right="178"/>
              <w:rPr>
                <w:del w:id="310" w:author="Sean" w:date="2021-06-15T18:13:00Z"/>
                <w:sz w:val="21"/>
              </w:rPr>
            </w:pPr>
            <w:del w:id="311" w:author="Sean" w:date="2021-06-15T18:13:00Z">
              <w:r w:rsidDel="00C16772">
                <w:rPr>
                  <w:w w:val="95"/>
                  <w:sz w:val="21"/>
                </w:rPr>
                <w:delText>No water</w:delText>
              </w:r>
              <w:r w:rsidDel="00C16772">
                <w:rPr>
                  <w:spacing w:val="1"/>
                  <w:w w:val="95"/>
                  <w:sz w:val="21"/>
                </w:rPr>
                <w:delText xml:space="preserve"> </w:delText>
              </w:r>
              <w:r w:rsidDel="00C16772">
                <w:rPr>
                  <w:w w:val="95"/>
                  <w:sz w:val="21"/>
                </w:rPr>
                <w:delText>quality guidelines</w:delText>
              </w:r>
              <w:r w:rsidDel="00C16772">
                <w:rPr>
                  <w:spacing w:val="-43"/>
                  <w:w w:val="95"/>
                  <w:sz w:val="21"/>
                </w:rPr>
                <w:delText xml:space="preserve"> </w:delText>
              </w:r>
              <w:r w:rsidDel="00C16772">
                <w:rPr>
                  <w:w w:val="95"/>
                  <w:sz w:val="21"/>
                </w:rPr>
                <w:delText>are</w:delText>
              </w:r>
              <w:r w:rsidDel="00C16772">
                <w:rPr>
                  <w:spacing w:val="-20"/>
                  <w:w w:val="95"/>
                  <w:sz w:val="21"/>
                </w:rPr>
                <w:delText xml:space="preserve"> </w:delText>
              </w:r>
              <w:r w:rsidDel="00C16772">
                <w:rPr>
                  <w:w w:val="95"/>
                  <w:sz w:val="21"/>
                </w:rPr>
                <w:delText>provided</w:delText>
              </w:r>
            </w:del>
          </w:p>
        </w:tc>
      </w:tr>
      <w:tr w:rsidR="005566B9" w:rsidDel="00C16772" w14:paraId="20A38D95" w14:textId="55E74076">
        <w:trPr>
          <w:trHeight w:val="529"/>
          <w:del w:id="312" w:author="Sean" w:date="2021-06-15T18:13:00Z"/>
        </w:trPr>
        <w:tc>
          <w:tcPr>
            <w:tcW w:w="1856" w:type="dxa"/>
            <w:tcBorders>
              <w:bottom w:val="single" w:sz="8" w:space="0" w:color="9B890F"/>
            </w:tcBorders>
          </w:tcPr>
          <w:p w14:paraId="26224E10" w14:textId="41BCD53E" w:rsidR="005566B9" w:rsidDel="00C16772" w:rsidRDefault="00F10365">
            <w:pPr>
              <w:pStyle w:val="TableParagraph"/>
              <w:spacing w:line="225" w:lineRule="auto"/>
              <w:ind w:left="95"/>
              <w:rPr>
                <w:del w:id="313" w:author="Sean" w:date="2021-06-15T18:13:00Z"/>
                <w:sz w:val="21"/>
              </w:rPr>
            </w:pPr>
            <w:del w:id="314" w:author="Sean" w:date="2021-06-15T18:13:00Z">
              <w:r w:rsidDel="00C16772">
                <w:rPr>
                  <w:sz w:val="21"/>
                </w:rPr>
                <w:delText>(aesthetic</w:delText>
              </w:r>
              <w:r w:rsidDel="00C16772">
                <w:rPr>
                  <w:spacing w:val="1"/>
                  <w:sz w:val="21"/>
                </w:rPr>
                <w:delText xml:space="preserve"> </w:delText>
              </w:r>
              <w:r w:rsidDel="00C16772">
                <w:rPr>
                  <w:w w:val="95"/>
                  <w:sz w:val="21"/>
                </w:rPr>
                <w:delText>enjoyment)</w:delText>
              </w:r>
            </w:del>
          </w:p>
        </w:tc>
        <w:tc>
          <w:tcPr>
            <w:tcW w:w="5392" w:type="dxa"/>
            <w:tcBorders>
              <w:bottom w:val="single" w:sz="8" w:space="0" w:color="9B890F"/>
            </w:tcBorders>
          </w:tcPr>
          <w:p w14:paraId="0D19841F" w14:textId="50BCBA9C" w:rsidR="005566B9" w:rsidDel="00C16772" w:rsidRDefault="00F10365">
            <w:pPr>
              <w:pStyle w:val="TableParagraph"/>
              <w:spacing w:line="236" w:lineRule="exact"/>
              <w:ind w:left="79"/>
              <w:rPr>
                <w:del w:id="315" w:author="Sean" w:date="2021-06-15T18:13:00Z"/>
                <w:sz w:val="21"/>
              </w:rPr>
            </w:pPr>
            <w:del w:id="316" w:author="Sean" w:date="2021-06-15T18:13:00Z">
              <w:r w:rsidDel="00C16772">
                <w:rPr>
                  <w:w w:val="95"/>
                  <w:sz w:val="21"/>
                </w:rPr>
                <w:delText>with</w:delText>
              </w:r>
              <w:r w:rsidDel="00C16772">
                <w:rPr>
                  <w:spacing w:val="7"/>
                  <w:w w:val="95"/>
                  <w:sz w:val="21"/>
                </w:rPr>
                <w:delText xml:space="preserve"> </w:delText>
              </w:r>
              <w:r w:rsidDel="00C16772">
                <w:rPr>
                  <w:w w:val="95"/>
                  <w:sz w:val="21"/>
                </w:rPr>
                <w:delText>the</w:delText>
              </w:r>
              <w:r w:rsidDel="00C16772">
                <w:rPr>
                  <w:spacing w:val="-8"/>
                  <w:w w:val="95"/>
                  <w:sz w:val="21"/>
                </w:rPr>
                <w:delText xml:space="preserve"> </w:delText>
              </w:r>
              <w:r w:rsidDel="00C16772">
                <w:rPr>
                  <w:w w:val="95"/>
                  <w:sz w:val="21"/>
                </w:rPr>
                <w:delText>criteria</w:delText>
              </w:r>
              <w:r w:rsidDel="00C16772">
                <w:rPr>
                  <w:spacing w:val="-3"/>
                  <w:w w:val="95"/>
                  <w:sz w:val="21"/>
                </w:rPr>
                <w:delText xml:space="preserve"> </w:delText>
              </w:r>
              <w:r w:rsidDel="00C16772">
                <w:rPr>
                  <w:w w:val="95"/>
                  <w:sz w:val="21"/>
                </w:rPr>
                <w:delText>outlined</w:delText>
              </w:r>
              <w:r w:rsidDel="00C16772">
                <w:rPr>
                  <w:spacing w:val="7"/>
                  <w:w w:val="95"/>
                  <w:sz w:val="21"/>
                </w:rPr>
                <w:delText xml:space="preserve"> </w:delText>
              </w:r>
              <w:r w:rsidDel="00C16772">
                <w:rPr>
                  <w:w w:val="95"/>
                  <w:sz w:val="21"/>
                </w:rPr>
                <w:delText>in</w:delText>
              </w:r>
              <w:r w:rsidDel="00C16772">
                <w:rPr>
                  <w:spacing w:val="7"/>
                  <w:w w:val="95"/>
                  <w:sz w:val="21"/>
                </w:rPr>
                <w:delText xml:space="preserve"> </w:delText>
              </w:r>
              <w:r w:rsidDel="00C16772">
                <w:rPr>
                  <w:w w:val="95"/>
                  <w:sz w:val="21"/>
                </w:rPr>
                <w:delText>the</w:delText>
              </w:r>
              <w:r w:rsidDel="00C16772">
                <w:rPr>
                  <w:spacing w:val="-7"/>
                  <w:w w:val="95"/>
                  <w:sz w:val="21"/>
                </w:rPr>
                <w:delText xml:space="preserve"> </w:delText>
              </w:r>
              <w:r w:rsidDel="00C16772">
                <w:rPr>
                  <w:w w:val="95"/>
                  <w:sz w:val="21"/>
                </w:rPr>
                <w:delText>SEPP</w:delText>
              </w:r>
              <w:r w:rsidDel="00C16772">
                <w:rPr>
                  <w:spacing w:val="10"/>
                  <w:w w:val="95"/>
                  <w:sz w:val="21"/>
                </w:rPr>
                <w:delText xml:space="preserve"> </w:delText>
              </w:r>
              <w:r w:rsidDel="00C16772">
                <w:rPr>
                  <w:w w:val="95"/>
                  <w:sz w:val="21"/>
                </w:rPr>
                <w:delText>(Waters)</w:delText>
              </w:r>
            </w:del>
          </w:p>
        </w:tc>
        <w:tc>
          <w:tcPr>
            <w:tcW w:w="2688" w:type="dxa"/>
            <w:tcBorders>
              <w:bottom w:val="single" w:sz="8" w:space="0" w:color="9B890F"/>
            </w:tcBorders>
          </w:tcPr>
          <w:p w14:paraId="26EE579B" w14:textId="734FC28B" w:rsidR="005566B9" w:rsidDel="00C16772" w:rsidRDefault="005566B9">
            <w:pPr>
              <w:pStyle w:val="TableParagraph"/>
              <w:rPr>
                <w:del w:id="317" w:author="Sean" w:date="2021-06-15T18:13:00Z"/>
                <w:rFonts w:ascii="Times New Roman"/>
                <w:sz w:val="20"/>
              </w:rPr>
            </w:pPr>
          </w:p>
        </w:tc>
      </w:tr>
      <w:tr w:rsidR="005566B9" w:rsidDel="00C16772" w14:paraId="4863ED19" w14:textId="2EB477DB">
        <w:trPr>
          <w:trHeight w:val="876"/>
          <w:del w:id="318" w:author="Sean" w:date="2021-06-15T18:13:00Z"/>
        </w:trPr>
        <w:tc>
          <w:tcPr>
            <w:tcW w:w="1856" w:type="dxa"/>
            <w:tcBorders>
              <w:top w:val="single" w:sz="8" w:space="0" w:color="9B890F"/>
              <w:bottom w:val="single" w:sz="8" w:space="0" w:color="9B890F"/>
            </w:tcBorders>
          </w:tcPr>
          <w:p w14:paraId="3D7B506A" w14:textId="683551A5" w:rsidR="005566B9" w:rsidDel="00C16772" w:rsidRDefault="00F10365">
            <w:pPr>
              <w:pStyle w:val="TableParagraph"/>
              <w:spacing w:before="50" w:line="225" w:lineRule="auto"/>
              <w:ind w:left="95"/>
              <w:rPr>
                <w:del w:id="319" w:author="Sean" w:date="2021-06-15T18:13:00Z"/>
                <w:sz w:val="21"/>
              </w:rPr>
            </w:pPr>
            <w:del w:id="320" w:author="Sean" w:date="2021-06-15T18:13:00Z">
              <w:r w:rsidDel="00C16772">
                <w:rPr>
                  <w:w w:val="95"/>
                  <w:sz w:val="21"/>
                </w:rPr>
                <w:delText>Traditional</w:delText>
              </w:r>
              <w:r w:rsidDel="00C16772">
                <w:rPr>
                  <w:spacing w:val="1"/>
                  <w:w w:val="95"/>
                  <w:sz w:val="21"/>
                </w:rPr>
                <w:delText xml:space="preserve"> </w:delText>
              </w:r>
              <w:r w:rsidDel="00C16772">
                <w:rPr>
                  <w:w w:val="95"/>
                  <w:sz w:val="21"/>
                </w:rPr>
                <w:delText>owner</w:delText>
              </w:r>
              <w:r w:rsidDel="00C16772">
                <w:rPr>
                  <w:spacing w:val="-43"/>
                  <w:w w:val="95"/>
                  <w:sz w:val="21"/>
                </w:rPr>
                <w:delText xml:space="preserve"> </w:delText>
              </w:r>
              <w:r w:rsidDel="00C16772">
                <w:rPr>
                  <w:w w:val="95"/>
                  <w:sz w:val="21"/>
                </w:rPr>
                <w:delText>cultural</w:delText>
              </w:r>
              <w:r w:rsidDel="00C16772">
                <w:rPr>
                  <w:spacing w:val="-7"/>
                  <w:w w:val="95"/>
                  <w:sz w:val="21"/>
                </w:rPr>
                <w:delText xml:space="preserve"> </w:delText>
              </w:r>
              <w:r w:rsidDel="00C16772">
                <w:rPr>
                  <w:w w:val="95"/>
                  <w:sz w:val="21"/>
                </w:rPr>
                <w:delText>values</w:delText>
              </w:r>
            </w:del>
          </w:p>
        </w:tc>
        <w:tc>
          <w:tcPr>
            <w:tcW w:w="5392" w:type="dxa"/>
            <w:tcBorders>
              <w:top w:val="single" w:sz="8" w:space="0" w:color="9B890F"/>
              <w:bottom w:val="single" w:sz="8" w:space="0" w:color="9B890F"/>
            </w:tcBorders>
          </w:tcPr>
          <w:p w14:paraId="3EC8D0B1" w14:textId="1F5DC135" w:rsidR="005566B9" w:rsidDel="00C16772" w:rsidRDefault="00F10365">
            <w:pPr>
              <w:pStyle w:val="TableParagraph"/>
              <w:spacing w:before="50" w:line="225" w:lineRule="auto"/>
              <w:ind w:left="79"/>
              <w:rPr>
                <w:del w:id="321" w:author="Sean" w:date="2021-06-15T18:13:00Z"/>
                <w:sz w:val="21"/>
              </w:rPr>
            </w:pPr>
            <w:del w:id="322" w:author="Sean" w:date="2021-06-15T18:13:00Z">
              <w:r w:rsidDel="00C16772">
                <w:rPr>
                  <w:w w:val="95"/>
                  <w:sz w:val="21"/>
                </w:rPr>
                <w:delText>Water quality that protects the cultural values</w:delText>
              </w:r>
              <w:r w:rsidDel="00C16772">
                <w:rPr>
                  <w:spacing w:val="1"/>
                  <w:w w:val="95"/>
                  <w:sz w:val="21"/>
                </w:rPr>
                <w:delText xml:space="preserve"> </w:delText>
              </w:r>
              <w:r w:rsidDel="00C16772">
                <w:rPr>
                  <w:w w:val="95"/>
                  <w:sz w:val="21"/>
                </w:rPr>
                <w:delText>of Traditional</w:delText>
              </w:r>
              <w:r w:rsidDel="00C16772">
                <w:rPr>
                  <w:spacing w:val="-43"/>
                  <w:w w:val="95"/>
                  <w:sz w:val="21"/>
                </w:rPr>
                <w:delText xml:space="preserve"> </w:delText>
              </w:r>
              <w:r w:rsidDel="00C16772">
                <w:rPr>
                  <w:w w:val="95"/>
                  <w:sz w:val="21"/>
                </w:rPr>
                <w:delText>Owners</w:delText>
              </w:r>
              <w:r w:rsidDel="00C16772">
                <w:rPr>
                  <w:spacing w:val="16"/>
                  <w:w w:val="95"/>
                  <w:sz w:val="21"/>
                </w:rPr>
                <w:delText xml:space="preserve"> </w:delText>
              </w:r>
              <w:r w:rsidDel="00C16772">
                <w:rPr>
                  <w:w w:val="95"/>
                  <w:sz w:val="21"/>
                </w:rPr>
                <w:delText>in line</w:delText>
              </w:r>
              <w:r w:rsidDel="00C16772">
                <w:rPr>
                  <w:spacing w:val="-14"/>
                  <w:w w:val="95"/>
                  <w:sz w:val="21"/>
                </w:rPr>
                <w:delText xml:space="preserve"> </w:delText>
              </w:r>
              <w:r w:rsidDel="00C16772">
                <w:rPr>
                  <w:w w:val="95"/>
                  <w:sz w:val="21"/>
                </w:rPr>
                <w:delText>with criteria</w:delText>
              </w:r>
              <w:r w:rsidDel="00C16772">
                <w:rPr>
                  <w:spacing w:val="-9"/>
                  <w:w w:val="95"/>
                  <w:sz w:val="21"/>
                </w:rPr>
                <w:delText xml:space="preserve"> </w:delText>
              </w:r>
              <w:r w:rsidDel="00C16772">
                <w:rPr>
                  <w:w w:val="95"/>
                  <w:sz w:val="21"/>
                </w:rPr>
                <w:delText>outlined</w:delText>
              </w:r>
              <w:r w:rsidR="00EF55F8" w:rsidDel="00C16772">
                <w:rPr>
                  <w:w w:val="95"/>
                  <w:sz w:val="21"/>
                </w:rPr>
                <w:delText xml:space="preserve"> </w:delText>
              </w:r>
              <w:r w:rsidDel="00C16772">
                <w:rPr>
                  <w:w w:val="95"/>
                  <w:sz w:val="21"/>
                </w:rPr>
                <w:delText>in the</w:delText>
              </w:r>
              <w:r w:rsidDel="00C16772">
                <w:rPr>
                  <w:spacing w:val="-14"/>
                  <w:w w:val="95"/>
                  <w:sz w:val="21"/>
                </w:rPr>
                <w:delText xml:space="preserve"> </w:delText>
              </w:r>
              <w:r w:rsidDel="00C16772">
                <w:rPr>
                  <w:w w:val="95"/>
                  <w:sz w:val="21"/>
                </w:rPr>
                <w:delText>SEPP</w:delText>
              </w:r>
              <w:r w:rsidDel="00C16772">
                <w:rPr>
                  <w:spacing w:val="3"/>
                  <w:w w:val="95"/>
                  <w:sz w:val="21"/>
                </w:rPr>
                <w:delText xml:space="preserve"> </w:delText>
              </w:r>
              <w:r w:rsidDel="00C16772">
                <w:rPr>
                  <w:w w:val="95"/>
                  <w:sz w:val="21"/>
                </w:rPr>
                <w:delText>(Waters)</w:delText>
              </w:r>
            </w:del>
          </w:p>
        </w:tc>
        <w:tc>
          <w:tcPr>
            <w:tcW w:w="2688" w:type="dxa"/>
            <w:tcBorders>
              <w:top w:val="single" w:sz="8" w:space="0" w:color="9B890F"/>
              <w:bottom w:val="single" w:sz="8" w:space="0" w:color="9B890F"/>
            </w:tcBorders>
          </w:tcPr>
          <w:p w14:paraId="38FAFC81" w14:textId="10FFF62E" w:rsidR="005566B9" w:rsidDel="00C16772" w:rsidRDefault="00F10365">
            <w:pPr>
              <w:pStyle w:val="TableParagraph"/>
              <w:numPr>
                <w:ilvl w:val="0"/>
                <w:numId w:val="3"/>
              </w:numPr>
              <w:tabs>
                <w:tab w:val="left" w:pos="447"/>
                <w:tab w:val="left" w:pos="448"/>
              </w:tabs>
              <w:spacing w:before="43" w:line="259" w:lineRule="exact"/>
              <w:ind w:hanging="369"/>
              <w:rPr>
                <w:del w:id="323" w:author="Sean" w:date="2021-06-15T18:13:00Z"/>
                <w:sz w:val="21"/>
              </w:rPr>
            </w:pPr>
            <w:del w:id="324" w:author="Sean" w:date="2021-06-15T18:13:00Z">
              <w:r w:rsidDel="00C16772">
                <w:rPr>
                  <w:w w:val="95"/>
                  <w:sz w:val="21"/>
                </w:rPr>
                <w:delText>No</w:delText>
              </w:r>
              <w:r w:rsidDel="00C16772">
                <w:rPr>
                  <w:spacing w:val="2"/>
                  <w:w w:val="95"/>
                  <w:sz w:val="21"/>
                </w:rPr>
                <w:delText xml:space="preserve"> </w:delText>
              </w:r>
              <w:r w:rsidDel="00C16772">
                <w:rPr>
                  <w:w w:val="95"/>
                  <w:sz w:val="21"/>
                </w:rPr>
                <w:delText>water</w:delText>
              </w:r>
              <w:r w:rsidDel="00C16772">
                <w:rPr>
                  <w:spacing w:val="11"/>
                  <w:w w:val="95"/>
                  <w:sz w:val="21"/>
                </w:rPr>
                <w:delText xml:space="preserve"> </w:delText>
              </w:r>
              <w:r w:rsidDel="00C16772">
                <w:rPr>
                  <w:w w:val="95"/>
                  <w:sz w:val="21"/>
                </w:rPr>
                <w:delText>quality</w:delText>
              </w:r>
            </w:del>
          </w:p>
          <w:p w14:paraId="0FB5B16A" w14:textId="7DB89EE3" w:rsidR="005566B9" w:rsidDel="00C16772" w:rsidRDefault="00F10365">
            <w:pPr>
              <w:pStyle w:val="TableParagraph"/>
              <w:spacing w:line="248" w:lineRule="exact"/>
              <w:ind w:left="447"/>
              <w:rPr>
                <w:del w:id="325" w:author="Sean" w:date="2021-06-15T18:13:00Z"/>
                <w:sz w:val="21"/>
              </w:rPr>
            </w:pPr>
            <w:del w:id="326" w:author="Sean" w:date="2021-06-15T18:13:00Z">
              <w:r w:rsidDel="00C16772">
                <w:rPr>
                  <w:w w:val="95"/>
                  <w:sz w:val="21"/>
                </w:rPr>
                <w:delText>guidelines</w:delText>
              </w:r>
              <w:r w:rsidDel="00C16772">
                <w:rPr>
                  <w:spacing w:val="20"/>
                  <w:w w:val="95"/>
                  <w:sz w:val="21"/>
                </w:rPr>
                <w:delText xml:space="preserve"> </w:delText>
              </w:r>
              <w:r w:rsidDel="00C16772">
                <w:rPr>
                  <w:w w:val="95"/>
                  <w:sz w:val="21"/>
                </w:rPr>
                <w:delText>are</w:delText>
              </w:r>
              <w:r w:rsidDel="00C16772">
                <w:rPr>
                  <w:spacing w:val="-10"/>
                  <w:w w:val="95"/>
                  <w:sz w:val="21"/>
                </w:rPr>
                <w:delText xml:space="preserve"> </w:delText>
              </w:r>
              <w:r w:rsidDel="00C16772">
                <w:rPr>
                  <w:w w:val="95"/>
                  <w:sz w:val="21"/>
                </w:rPr>
                <w:delText>provided</w:delText>
              </w:r>
            </w:del>
          </w:p>
        </w:tc>
      </w:tr>
      <w:tr w:rsidR="00EF55F8" w:rsidDel="00C16772" w14:paraId="624A48DB" w14:textId="2B15BA39">
        <w:trPr>
          <w:trHeight w:val="876"/>
          <w:del w:id="327" w:author="Sean" w:date="2021-06-15T18:13:00Z"/>
        </w:trPr>
        <w:tc>
          <w:tcPr>
            <w:tcW w:w="1856" w:type="dxa"/>
            <w:tcBorders>
              <w:top w:val="single" w:sz="8" w:space="0" w:color="9B890F"/>
              <w:bottom w:val="single" w:sz="8" w:space="0" w:color="9B890F"/>
            </w:tcBorders>
          </w:tcPr>
          <w:p w14:paraId="53BABEE2" w14:textId="1D4A9287" w:rsidR="00EF55F8" w:rsidDel="00C16772" w:rsidRDefault="00EF55F8" w:rsidP="00EF55F8">
            <w:pPr>
              <w:pStyle w:val="TableParagraph"/>
              <w:spacing w:before="40" w:line="248" w:lineRule="exact"/>
              <w:ind w:left="88"/>
              <w:rPr>
                <w:del w:id="328" w:author="Sean" w:date="2021-06-15T18:13:00Z"/>
                <w:sz w:val="21"/>
              </w:rPr>
            </w:pPr>
            <w:del w:id="329" w:author="Sean" w:date="2021-06-15T18:13:00Z">
              <w:r w:rsidDel="00C16772">
                <w:rPr>
                  <w:w w:val="95"/>
                  <w:sz w:val="21"/>
                </w:rPr>
                <w:delText>Cultural</w:delText>
              </w:r>
              <w:r w:rsidDel="00C16772">
                <w:rPr>
                  <w:spacing w:val="3"/>
                  <w:w w:val="95"/>
                  <w:sz w:val="21"/>
                </w:rPr>
                <w:delText xml:space="preserve"> </w:delText>
              </w:r>
              <w:r w:rsidDel="00C16772">
                <w:rPr>
                  <w:w w:val="95"/>
                  <w:sz w:val="21"/>
                </w:rPr>
                <w:delText>and</w:delText>
              </w:r>
            </w:del>
          </w:p>
          <w:p w14:paraId="087C4A87" w14:textId="6383A2AD" w:rsidR="00EF55F8" w:rsidDel="00C16772" w:rsidRDefault="00EF55F8" w:rsidP="00EF55F8">
            <w:pPr>
              <w:pStyle w:val="TableParagraph"/>
              <w:spacing w:before="50" w:line="225" w:lineRule="auto"/>
              <w:ind w:left="95"/>
              <w:rPr>
                <w:del w:id="330" w:author="Sean" w:date="2021-06-15T18:13:00Z"/>
                <w:w w:val="95"/>
                <w:sz w:val="21"/>
              </w:rPr>
            </w:pPr>
            <w:del w:id="331" w:author="Sean" w:date="2021-06-15T18:13:00Z">
              <w:r w:rsidDel="00C16772">
                <w:rPr>
                  <w:w w:val="95"/>
                  <w:sz w:val="21"/>
                </w:rPr>
                <w:delText>spiritual</w:delText>
              </w:r>
              <w:r w:rsidDel="00C16772">
                <w:rPr>
                  <w:spacing w:val="4"/>
                  <w:w w:val="95"/>
                  <w:sz w:val="21"/>
                </w:rPr>
                <w:delText xml:space="preserve"> </w:delText>
              </w:r>
              <w:r w:rsidDel="00C16772">
                <w:rPr>
                  <w:w w:val="95"/>
                  <w:sz w:val="21"/>
                </w:rPr>
                <w:delText>values</w:delText>
              </w:r>
            </w:del>
          </w:p>
        </w:tc>
        <w:tc>
          <w:tcPr>
            <w:tcW w:w="5392" w:type="dxa"/>
            <w:tcBorders>
              <w:top w:val="single" w:sz="8" w:space="0" w:color="9B890F"/>
              <w:bottom w:val="single" w:sz="8" w:space="0" w:color="9B890F"/>
            </w:tcBorders>
          </w:tcPr>
          <w:p w14:paraId="4C4EE926" w14:textId="50F4F608" w:rsidR="00EF55F8" w:rsidDel="00C16772" w:rsidRDefault="00EF55F8" w:rsidP="00EF55F8">
            <w:pPr>
              <w:pStyle w:val="TableParagraph"/>
              <w:spacing w:before="40" w:line="248" w:lineRule="exact"/>
              <w:ind w:left="286"/>
              <w:rPr>
                <w:del w:id="332" w:author="Sean" w:date="2021-06-15T18:13:00Z"/>
                <w:sz w:val="21"/>
              </w:rPr>
            </w:pPr>
            <w:del w:id="333" w:author="Sean" w:date="2021-06-15T18:13:00Z">
              <w:r w:rsidDel="00C16772">
                <w:rPr>
                  <w:w w:val="95"/>
                  <w:sz w:val="21"/>
                </w:rPr>
                <w:delText>Water</w:delText>
              </w:r>
              <w:r w:rsidDel="00C16772">
                <w:rPr>
                  <w:spacing w:val="20"/>
                  <w:w w:val="95"/>
                  <w:sz w:val="21"/>
                </w:rPr>
                <w:delText xml:space="preserve"> </w:delText>
              </w:r>
              <w:r w:rsidDel="00C16772">
                <w:rPr>
                  <w:w w:val="95"/>
                  <w:sz w:val="21"/>
                </w:rPr>
                <w:delText>quality that</w:delText>
              </w:r>
              <w:r w:rsidDel="00C16772">
                <w:rPr>
                  <w:spacing w:val="-3"/>
                  <w:w w:val="95"/>
                  <w:sz w:val="21"/>
                </w:rPr>
                <w:delText xml:space="preserve"> </w:delText>
              </w:r>
              <w:r w:rsidDel="00C16772">
                <w:rPr>
                  <w:w w:val="95"/>
                  <w:sz w:val="21"/>
                </w:rPr>
                <w:delText>is</w:delText>
              </w:r>
              <w:r w:rsidDel="00C16772">
                <w:rPr>
                  <w:spacing w:val="5"/>
                  <w:w w:val="95"/>
                  <w:sz w:val="21"/>
                </w:rPr>
                <w:delText xml:space="preserve"> </w:delText>
              </w:r>
              <w:r w:rsidDel="00C16772">
                <w:rPr>
                  <w:w w:val="95"/>
                  <w:sz w:val="21"/>
                </w:rPr>
                <w:delText>suitable</w:delText>
              </w:r>
              <w:r w:rsidDel="00C16772">
                <w:rPr>
                  <w:spacing w:val="-5"/>
                  <w:w w:val="95"/>
                  <w:sz w:val="21"/>
                </w:rPr>
                <w:delText xml:space="preserve"> </w:delText>
              </w:r>
              <w:r w:rsidDel="00C16772">
                <w:rPr>
                  <w:w w:val="95"/>
                  <w:sz w:val="21"/>
                </w:rPr>
                <w:delText>for</w:delText>
              </w:r>
              <w:r w:rsidDel="00C16772">
                <w:rPr>
                  <w:spacing w:val="-6"/>
                  <w:w w:val="95"/>
                  <w:sz w:val="21"/>
                </w:rPr>
                <w:delText xml:space="preserve"> </w:delText>
              </w:r>
              <w:r w:rsidDel="00C16772">
                <w:rPr>
                  <w:w w:val="95"/>
                  <w:sz w:val="21"/>
                </w:rPr>
                <w:delText>cultural</w:delText>
              </w:r>
              <w:r w:rsidDel="00C16772">
                <w:rPr>
                  <w:spacing w:val="7"/>
                  <w:w w:val="95"/>
                  <w:sz w:val="21"/>
                </w:rPr>
                <w:delText xml:space="preserve"> </w:delText>
              </w:r>
              <w:r w:rsidDel="00C16772">
                <w:rPr>
                  <w:w w:val="95"/>
                  <w:sz w:val="21"/>
                </w:rPr>
                <w:delText>and</w:delText>
              </w:r>
              <w:r w:rsidDel="00C16772">
                <w:rPr>
                  <w:spacing w:val="12"/>
                  <w:w w:val="95"/>
                  <w:sz w:val="21"/>
                </w:rPr>
                <w:delText xml:space="preserve"> </w:delText>
              </w:r>
              <w:r w:rsidDel="00C16772">
                <w:rPr>
                  <w:w w:val="95"/>
                  <w:sz w:val="21"/>
                </w:rPr>
                <w:delText>spiritual</w:delText>
              </w:r>
              <w:r w:rsidDel="00C16772">
                <w:rPr>
                  <w:spacing w:val="7"/>
                  <w:w w:val="95"/>
                  <w:sz w:val="21"/>
                </w:rPr>
                <w:delText xml:space="preserve"> </w:delText>
              </w:r>
              <w:r w:rsidDel="00C16772">
                <w:rPr>
                  <w:w w:val="95"/>
                  <w:sz w:val="21"/>
                </w:rPr>
                <w:delText>needs</w:delText>
              </w:r>
            </w:del>
          </w:p>
          <w:p w14:paraId="0A532C4D" w14:textId="4D86477A" w:rsidR="00EF55F8" w:rsidDel="00C16772" w:rsidRDefault="00EF55F8" w:rsidP="00EF55F8">
            <w:pPr>
              <w:pStyle w:val="TableParagraph"/>
              <w:spacing w:before="4" w:line="225" w:lineRule="auto"/>
              <w:ind w:left="286"/>
              <w:rPr>
                <w:del w:id="334" w:author="Sean" w:date="2021-06-15T18:13:00Z"/>
                <w:sz w:val="21"/>
              </w:rPr>
            </w:pPr>
            <w:del w:id="335" w:author="Sean" w:date="2021-06-15T18:13:00Z">
              <w:r w:rsidDel="00C16772">
                <w:rPr>
                  <w:w w:val="95"/>
                  <w:sz w:val="21"/>
                </w:rPr>
                <w:delText>and</w:delText>
              </w:r>
              <w:r w:rsidDel="00C16772">
                <w:rPr>
                  <w:spacing w:val="1"/>
                  <w:w w:val="95"/>
                  <w:sz w:val="21"/>
                </w:rPr>
                <w:delText xml:space="preserve"> </w:delText>
              </w:r>
              <w:r w:rsidDel="00C16772">
                <w:rPr>
                  <w:w w:val="95"/>
                  <w:sz w:val="21"/>
                </w:rPr>
                <w:delText>will ensure cultural, spiritual and</w:delText>
              </w:r>
              <w:r w:rsidDel="00C16772">
                <w:rPr>
                  <w:spacing w:val="1"/>
                  <w:w w:val="95"/>
                  <w:sz w:val="21"/>
                </w:rPr>
                <w:delText xml:space="preserve"> </w:delText>
              </w:r>
              <w:r w:rsidDel="00C16772">
                <w:rPr>
                  <w:w w:val="95"/>
                  <w:sz w:val="21"/>
                </w:rPr>
                <w:delText>ceremonial practices can</w:delText>
              </w:r>
              <w:r w:rsidDel="00C16772">
                <w:rPr>
                  <w:spacing w:val="-43"/>
                  <w:w w:val="95"/>
                  <w:sz w:val="21"/>
                </w:rPr>
                <w:delText xml:space="preserve"> </w:delText>
              </w:r>
              <w:r w:rsidDel="00C16772">
                <w:rPr>
                  <w:w w:val="95"/>
                  <w:sz w:val="21"/>
                </w:rPr>
                <w:delText>continue</w:delText>
              </w:r>
              <w:r w:rsidDel="00C16772">
                <w:rPr>
                  <w:spacing w:val="-13"/>
                  <w:w w:val="95"/>
                  <w:sz w:val="21"/>
                </w:rPr>
                <w:delText xml:space="preserve"> </w:delText>
              </w:r>
              <w:r w:rsidDel="00C16772">
                <w:rPr>
                  <w:w w:val="95"/>
                  <w:sz w:val="21"/>
                </w:rPr>
                <w:delText>(e.g.</w:delText>
              </w:r>
              <w:r w:rsidDel="00C16772">
                <w:rPr>
                  <w:spacing w:val="-8"/>
                  <w:w w:val="95"/>
                  <w:sz w:val="21"/>
                </w:rPr>
                <w:delText xml:space="preserve"> </w:delText>
              </w:r>
              <w:r w:rsidDel="00C16772">
                <w:rPr>
                  <w:w w:val="95"/>
                  <w:sz w:val="21"/>
                </w:rPr>
                <w:delText>baptisms,</w:delText>
              </w:r>
              <w:r w:rsidDel="00C16772">
                <w:rPr>
                  <w:spacing w:val="-7"/>
                  <w:w w:val="95"/>
                  <w:sz w:val="21"/>
                </w:rPr>
                <w:delText xml:space="preserve"> </w:delText>
              </w:r>
              <w:r w:rsidDel="00C16772">
                <w:rPr>
                  <w:w w:val="95"/>
                  <w:sz w:val="21"/>
                </w:rPr>
                <w:delText>water-based festivals</w:delText>
              </w:r>
              <w:r w:rsidDel="00C16772">
                <w:rPr>
                  <w:spacing w:val="-4"/>
                  <w:w w:val="95"/>
                  <w:sz w:val="21"/>
                </w:rPr>
                <w:delText xml:space="preserve"> </w:delText>
              </w:r>
              <w:r w:rsidDel="00C16772">
                <w:rPr>
                  <w:w w:val="95"/>
                  <w:sz w:val="21"/>
                </w:rPr>
                <w:delText>and</w:delText>
              </w:r>
              <w:r w:rsidDel="00C16772">
                <w:rPr>
                  <w:spacing w:val="-19"/>
                  <w:w w:val="95"/>
                  <w:sz w:val="21"/>
                </w:rPr>
                <w:delText xml:space="preserve"> </w:delText>
              </w:r>
              <w:r w:rsidDel="00C16772">
                <w:rPr>
                  <w:w w:val="95"/>
                  <w:sz w:val="21"/>
                </w:rPr>
                <w:delText>cultural</w:delText>
              </w:r>
            </w:del>
          </w:p>
          <w:p w14:paraId="2343E354" w14:textId="52008D6B" w:rsidR="00EF55F8" w:rsidDel="00C16772" w:rsidRDefault="00EF55F8" w:rsidP="00EF55F8">
            <w:pPr>
              <w:pStyle w:val="TableParagraph"/>
              <w:spacing w:before="50" w:line="225" w:lineRule="auto"/>
              <w:ind w:left="79"/>
              <w:rPr>
                <w:del w:id="336" w:author="Sean" w:date="2021-06-15T18:13:00Z"/>
                <w:w w:val="95"/>
                <w:sz w:val="21"/>
              </w:rPr>
            </w:pPr>
            <w:del w:id="337" w:author="Sean" w:date="2021-06-15T18:13:00Z">
              <w:r w:rsidDel="00C16772">
                <w:rPr>
                  <w:w w:val="95"/>
                  <w:sz w:val="21"/>
                </w:rPr>
                <w:delText>celebrations)</w:delText>
              </w:r>
              <w:r w:rsidDel="00C16772">
                <w:rPr>
                  <w:spacing w:val="-17"/>
                  <w:w w:val="95"/>
                  <w:sz w:val="21"/>
                </w:rPr>
                <w:delText xml:space="preserve"> </w:delText>
              </w:r>
              <w:r w:rsidDel="00C16772">
                <w:rPr>
                  <w:w w:val="95"/>
                  <w:sz w:val="21"/>
                </w:rPr>
                <w:delText>in</w:delText>
              </w:r>
              <w:r w:rsidDel="00C16772">
                <w:rPr>
                  <w:spacing w:val="14"/>
                  <w:w w:val="95"/>
                  <w:sz w:val="21"/>
                </w:rPr>
                <w:delText xml:space="preserve"> </w:delText>
              </w:r>
              <w:r w:rsidDel="00C16772">
                <w:rPr>
                  <w:w w:val="95"/>
                  <w:sz w:val="21"/>
                </w:rPr>
                <w:delText>line</w:delText>
              </w:r>
              <w:r w:rsidDel="00C16772">
                <w:rPr>
                  <w:spacing w:val="-4"/>
                  <w:w w:val="95"/>
                  <w:sz w:val="21"/>
                </w:rPr>
                <w:delText xml:space="preserve"> </w:delText>
              </w:r>
              <w:r w:rsidDel="00C16772">
                <w:rPr>
                  <w:w w:val="95"/>
                  <w:sz w:val="21"/>
                </w:rPr>
                <w:delText>with criteria</w:delText>
              </w:r>
              <w:r w:rsidDel="00C16772">
                <w:rPr>
                  <w:spacing w:val="2"/>
                  <w:w w:val="95"/>
                  <w:sz w:val="21"/>
                </w:rPr>
                <w:delText xml:space="preserve"> </w:delText>
              </w:r>
              <w:r w:rsidDel="00C16772">
                <w:rPr>
                  <w:w w:val="95"/>
                  <w:sz w:val="21"/>
                </w:rPr>
                <w:delText>outlined</w:delText>
              </w:r>
              <w:r w:rsidDel="00C16772">
                <w:rPr>
                  <w:spacing w:val="15"/>
                  <w:w w:val="95"/>
                  <w:sz w:val="21"/>
                </w:rPr>
                <w:delText xml:space="preserve"> </w:delText>
              </w:r>
              <w:r w:rsidDel="00C16772">
                <w:rPr>
                  <w:w w:val="95"/>
                  <w:sz w:val="21"/>
                </w:rPr>
                <w:delText>in</w:delText>
              </w:r>
              <w:r w:rsidDel="00C16772">
                <w:rPr>
                  <w:spacing w:val="14"/>
                  <w:w w:val="95"/>
                  <w:sz w:val="21"/>
                </w:rPr>
                <w:delText xml:space="preserve"> </w:delText>
              </w:r>
              <w:r w:rsidDel="00C16772">
                <w:rPr>
                  <w:w w:val="95"/>
                  <w:sz w:val="21"/>
                </w:rPr>
                <w:delText>the</w:delText>
              </w:r>
              <w:r w:rsidDel="00C16772">
                <w:rPr>
                  <w:spacing w:val="-4"/>
                  <w:w w:val="95"/>
                  <w:sz w:val="21"/>
                </w:rPr>
                <w:delText xml:space="preserve"> </w:delText>
              </w:r>
              <w:r w:rsidDel="00C16772">
                <w:rPr>
                  <w:w w:val="95"/>
                  <w:sz w:val="21"/>
                </w:rPr>
                <w:delText>SEPP</w:delText>
              </w:r>
              <w:r w:rsidDel="00C16772">
                <w:rPr>
                  <w:spacing w:val="17"/>
                  <w:w w:val="95"/>
                  <w:sz w:val="21"/>
                </w:rPr>
                <w:delText xml:space="preserve"> </w:delText>
              </w:r>
              <w:r w:rsidDel="00C16772">
                <w:rPr>
                  <w:w w:val="95"/>
                  <w:sz w:val="21"/>
                </w:rPr>
                <w:delText>(Waters)</w:delText>
              </w:r>
            </w:del>
          </w:p>
        </w:tc>
        <w:tc>
          <w:tcPr>
            <w:tcW w:w="2688" w:type="dxa"/>
            <w:tcBorders>
              <w:top w:val="single" w:sz="8" w:space="0" w:color="9B890F"/>
              <w:bottom w:val="single" w:sz="8" w:space="0" w:color="9B890F"/>
            </w:tcBorders>
          </w:tcPr>
          <w:p w14:paraId="643691C4" w14:textId="4991BE0F" w:rsidR="00EF55F8" w:rsidDel="00C16772" w:rsidRDefault="00EF55F8" w:rsidP="00EF55F8">
            <w:pPr>
              <w:pStyle w:val="TableParagraph"/>
              <w:numPr>
                <w:ilvl w:val="0"/>
                <w:numId w:val="2"/>
              </w:numPr>
              <w:tabs>
                <w:tab w:val="left" w:pos="504"/>
                <w:tab w:val="left" w:pos="505"/>
              </w:tabs>
              <w:spacing w:before="45" w:line="259" w:lineRule="exact"/>
              <w:ind w:hanging="369"/>
              <w:rPr>
                <w:del w:id="338" w:author="Sean" w:date="2021-06-15T18:13:00Z"/>
                <w:sz w:val="21"/>
              </w:rPr>
            </w:pPr>
            <w:del w:id="339" w:author="Sean" w:date="2021-06-15T18:13:00Z">
              <w:r w:rsidDel="00C16772">
                <w:rPr>
                  <w:w w:val="95"/>
                  <w:sz w:val="21"/>
                </w:rPr>
                <w:delText>No</w:delText>
              </w:r>
              <w:r w:rsidDel="00C16772">
                <w:rPr>
                  <w:spacing w:val="15"/>
                  <w:w w:val="95"/>
                  <w:sz w:val="21"/>
                </w:rPr>
                <w:delText xml:space="preserve"> </w:delText>
              </w:r>
              <w:r w:rsidDel="00C16772">
                <w:rPr>
                  <w:w w:val="95"/>
                  <w:sz w:val="21"/>
                </w:rPr>
                <w:delText>water</w:delText>
              </w:r>
              <w:r w:rsidDel="00C16772">
                <w:rPr>
                  <w:spacing w:val="27"/>
                  <w:w w:val="95"/>
                  <w:sz w:val="21"/>
                </w:rPr>
                <w:delText xml:space="preserve"> </w:delText>
              </w:r>
              <w:r w:rsidDel="00C16772">
                <w:rPr>
                  <w:w w:val="95"/>
                  <w:sz w:val="21"/>
                </w:rPr>
                <w:delText>quality</w:delText>
              </w:r>
            </w:del>
          </w:p>
          <w:p w14:paraId="7E74CF86" w14:textId="3677C036" w:rsidR="00EF55F8" w:rsidDel="00C16772" w:rsidRDefault="00EF55F8" w:rsidP="00EF55F8">
            <w:pPr>
              <w:pStyle w:val="TableParagraph"/>
              <w:numPr>
                <w:ilvl w:val="0"/>
                <w:numId w:val="3"/>
              </w:numPr>
              <w:tabs>
                <w:tab w:val="left" w:pos="447"/>
                <w:tab w:val="left" w:pos="448"/>
              </w:tabs>
              <w:spacing w:before="43" w:line="259" w:lineRule="exact"/>
              <w:ind w:hanging="369"/>
              <w:rPr>
                <w:del w:id="340" w:author="Sean" w:date="2021-06-15T18:13:00Z"/>
                <w:w w:val="95"/>
                <w:sz w:val="21"/>
              </w:rPr>
            </w:pPr>
            <w:del w:id="341" w:author="Sean" w:date="2021-06-15T18:13:00Z">
              <w:r w:rsidDel="00C16772">
                <w:rPr>
                  <w:w w:val="95"/>
                  <w:sz w:val="21"/>
                </w:rPr>
                <w:delText>guidelines</w:delText>
              </w:r>
              <w:r w:rsidDel="00C16772">
                <w:rPr>
                  <w:spacing w:val="40"/>
                  <w:w w:val="95"/>
                  <w:sz w:val="21"/>
                </w:rPr>
                <w:delText xml:space="preserve"> </w:delText>
              </w:r>
              <w:r w:rsidDel="00C16772">
                <w:rPr>
                  <w:w w:val="95"/>
                  <w:sz w:val="21"/>
                </w:rPr>
                <w:delText>are</w:delText>
              </w:r>
              <w:r w:rsidDel="00C16772">
                <w:rPr>
                  <w:spacing w:val="-1"/>
                  <w:w w:val="95"/>
                  <w:sz w:val="21"/>
                </w:rPr>
                <w:delText xml:space="preserve"> </w:delText>
              </w:r>
              <w:r w:rsidDel="00C16772">
                <w:rPr>
                  <w:w w:val="95"/>
                  <w:sz w:val="21"/>
                </w:rPr>
                <w:delText>provided</w:delText>
              </w:r>
            </w:del>
          </w:p>
        </w:tc>
      </w:tr>
    </w:tbl>
    <w:p w14:paraId="3C8BBDC3" w14:textId="77777777" w:rsidR="005566B9" w:rsidRDefault="005566B9">
      <w:pPr>
        <w:spacing w:line="248" w:lineRule="exact"/>
        <w:rPr>
          <w:sz w:val="21"/>
        </w:rPr>
        <w:sectPr w:rsidR="005566B9">
          <w:pgSz w:w="11920" w:h="16850"/>
          <w:pgMar w:top="1120" w:right="440" w:bottom="1160" w:left="900" w:header="712" w:footer="964" w:gutter="0"/>
          <w:cols w:space="720"/>
        </w:sectPr>
      </w:pPr>
    </w:p>
    <w:p w14:paraId="57FBA7F9" w14:textId="77777777" w:rsidR="005566B9" w:rsidRDefault="005566B9">
      <w:pPr>
        <w:pStyle w:val="BodyText"/>
        <w:spacing w:before="4"/>
        <w:rPr>
          <w:sz w:val="5"/>
        </w:rPr>
      </w:pPr>
    </w:p>
    <w:p w14:paraId="7C032CCE" w14:textId="77777777" w:rsidR="005566B9" w:rsidRDefault="00F10365">
      <w:pPr>
        <w:pStyle w:val="BodyText"/>
        <w:tabs>
          <w:tab w:val="left" w:pos="10904"/>
        </w:tabs>
        <w:spacing w:before="34"/>
        <w:ind w:left="120"/>
      </w:pPr>
      <w:r>
        <w:rPr>
          <w:color w:val="3E3E3E"/>
        </w:rPr>
        <w:t>Kalbar</w:t>
      </w:r>
      <w:r>
        <w:rPr>
          <w:color w:val="3E3E3E"/>
          <w:spacing w:val="3"/>
        </w:rPr>
        <w:t xml:space="preserve"> </w:t>
      </w:r>
      <w:r>
        <w:rPr>
          <w:color w:val="3E3E3E"/>
        </w:rPr>
        <w:t>Operations</w:t>
      </w:r>
      <w:r>
        <w:rPr>
          <w:color w:val="3E3E3E"/>
          <w:spacing w:val="-8"/>
        </w:rPr>
        <w:t xml:space="preserve"> </w:t>
      </w:r>
      <w:r>
        <w:rPr>
          <w:color w:val="3E3E3E"/>
        </w:rPr>
        <w:t>Pty</w:t>
      </w:r>
      <w:r>
        <w:rPr>
          <w:color w:val="3E3E3E"/>
          <w:spacing w:val="-5"/>
        </w:rPr>
        <w:t xml:space="preserve"> </w:t>
      </w:r>
      <w:r>
        <w:rPr>
          <w:color w:val="3E3E3E"/>
        </w:rPr>
        <w:t>Ltd</w:t>
      </w:r>
      <w:r>
        <w:rPr>
          <w:color w:val="3E3E3E"/>
        </w:rPr>
        <w:tab/>
        <w:t>Fingerboards</w:t>
      </w:r>
      <w:r>
        <w:rPr>
          <w:color w:val="3E3E3E"/>
          <w:spacing w:val="-11"/>
        </w:rPr>
        <w:t xml:space="preserve"> </w:t>
      </w:r>
      <w:r>
        <w:rPr>
          <w:color w:val="3E3E3E"/>
        </w:rPr>
        <w:t>Mineral</w:t>
      </w:r>
      <w:r>
        <w:rPr>
          <w:color w:val="3E3E3E"/>
          <w:spacing w:val="-8"/>
        </w:rPr>
        <w:t xml:space="preserve"> </w:t>
      </w:r>
      <w:r>
        <w:rPr>
          <w:color w:val="3E3E3E"/>
        </w:rPr>
        <w:t>Sands</w:t>
      </w:r>
    </w:p>
    <w:p w14:paraId="20DAD2A6" w14:textId="77777777" w:rsidR="005566B9" w:rsidRDefault="005566B9">
      <w:pPr>
        <w:pStyle w:val="BodyText"/>
        <w:spacing w:before="7"/>
        <w:rPr>
          <w:sz w:val="29"/>
        </w:rPr>
      </w:pPr>
      <w:bookmarkStart w:id="342" w:name="_bookmark10"/>
      <w:bookmarkEnd w:id="342"/>
    </w:p>
    <w:p w14:paraId="05CFEEDE" w14:textId="7A36F021" w:rsidR="005566B9" w:rsidRDefault="00F10365">
      <w:pPr>
        <w:pStyle w:val="BodyText"/>
        <w:spacing w:before="59"/>
        <w:ind w:left="120"/>
      </w:pPr>
      <w:r>
        <w:rPr>
          <w:color w:val="3E3E3E"/>
        </w:rPr>
        <w:t>Table</w:t>
      </w:r>
      <w:r>
        <w:rPr>
          <w:color w:val="3E3E3E"/>
          <w:spacing w:val="-4"/>
        </w:rPr>
        <w:t xml:space="preserve"> </w:t>
      </w:r>
      <w:r>
        <w:rPr>
          <w:color w:val="3E3E3E"/>
        </w:rPr>
        <w:t>6-2:</w:t>
      </w:r>
      <w:r>
        <w:rPr>
          <w:color w:val="3E3E3E"/>
          <w:spacing w:val="1"/>
        </w:rPr>
        <w:t xml:space="preserve"> </w:t>
      </w:r>
      <w:r>
        <w:rPr>
          <w:color w:val="3E3E3E"/>
        </w:rPr>
        <w:t>Environmental</w:t>
      </w:r>
      <w:r>
        <w:rPr>
          <w:color w:val="3E3E3E"/>
          <w:spacing w:val="-7"/>
        </w:rPr>
        <w:t xml:space="preserve"> </w:t>
      </w:r>
      <w:r>
        <w:rPr>
          <w:color w:val="3E3E3E"/>
        </w:rPr>
        <w:t>quality</w:t>
      </w:r>
      <w:r>
        <w:rPr>
          <w:color w:val="3E3E3E"/>
          <w:spacing w:val="-9"/>
        </w:rPr>
        <w:t xml:space="preserve"> </w:t>
      </w:r>
      <w:r>
        <w:rPr>
          <w:color w:val="3E3E3E"/>
        </w:rPr>
        <w:t>objectives</w:t>
      </w:r>
      <w:r>
        <w:rPr>
          <w:color w:val="3E3E3E"/>
          <w:spacing w:val="5"/>
        </w:rPr>
        <w:t xml:space="preserve"> </w:t>
      </w:r>
      <w:r>
        <w:rPr>
          <w:color w:val="3E3E3E"/>
        </w:rPr>
        <w:t>(</w:t>
      </w:r>
      <w:del w:id="343" w:author="Sean" w:date="2021-06-15T18:16:00Z">
        <w:r w:rsidDel="00C16772">
          <w:rPr>
            <w:color w:val="3E3E3E"/>
          </w:rPr>
          <w:delText>SEPP</w:delText>
        </w:r>
        <w:r w:rsidDel="00C16772">
          <w:rPr>
            <w:color w:val="3E3E3E"/>
            <w:spacing w:val="-7"/>
          </w:rPr>
          <w:delText xml:space="preserve"> </w:delText>
        </w:r>
        <w:r w:rsidDel="00C16772">
          <w:rPr>
            <w:color w:val="3E3E3E"/>
          </w:rPr>
          <w:delText>Waters,</w:delText>
        </w:r>
        <w:r w:rsidDel="00C16772">
          <w:rPr>
            <w:color w:val="3E3E3E"/>
            <w:spacing w:val="-11"/>
          </w:rPr>
          <w:delText xml:space="preserve"> </w:delText>
        </w:r>
        <w:r w:rsidDel="00C16772">
          <w:rPr>
            <w:color w:val="3E3E3E"/>
          </w:rPr>
          <w:delText>2018)</w:delText>
        </w:r>
      </w:del>
      <w:ins w:id="344" w:author="Sean" w:date="2021-06-15T18:16:00Z">
        <w:r w:rsidR="00C16772">
          <w:rPr>
            <w:color w:val="3E3E3E"/>
          </w:rPr>
          <w:t xml:space="preserve">Environment Reference Standard </w:t>
        </w:r>
      </w:ins>
    </w:p>
    <w:p w14:paraId="150B75D8" w14:textId="77777777" w:rsidR="005566B9" w:rsidRDefault="005566B9">
      <w:pPr>
        <w:pStyle w:val="BodyText"/>
        <w:spacing w:before="5"/>
        <w:rPr>
          <w:sz w:val="17"/>
        </w:rPr>
      </w:pPr>
    </w:p>
    <w:tbl>
      <w:tblPr>
        <w:tblW w:w="0" w:type="auto"/>
        <w:tblInd w:w="111" w:type="dxa"/>
        <w:tblLayout w:type="fixed"/>
        <w:tblCellMar>
          <w:left w:w="0" w:type="dxa"/>
          <w:right w:w="0" w:type="dxa"/>
        </w:tblCellMar>
        <w:tblLook w:val="01E0" w:firstRow="1" w:lastRow="1" w:firstColumn="1" w:lastColumn="1" w:noHBand="0" w:noVBand="0"/>
      </w:tblPr>
      <w:tblGrid>
        <w:gridCol w:w="1642"/>
        <w:gridCol w:w="953"/>
        <w:gridCol w:w="1056"/>
        <w:gridCol w:w="1000"/>
        <w:gridCol w:w="923"/>
        <w:gridCol w:w="990"/>
        <w:gridCol w:w="1076"/>
        <w:gridCol w:w="1195"/>
        <w:gridCol w:w="1042"/>
        <w:gridCol w:w="1032"/>
        <w:gridCol w:w="976"/>
        <w:gridCol w:w="928"/>
        <w:gridCol w:w="1380"/>
      </w:tblGrid>
      <w:tr w:rsidR="005566B9" w14:paraId="3E2D393A" w14:textId="77777777">
        <w:trPr>
          <w:trHeight w:val="1445"/>
        </w:trPr>
        <w:tc>
          <w:tcPr>
            <w:tcW w:w="1642" w:type="dxa"/>
            <w:shd w:val="clear" w:color="auto" w:fill="9B890F"/>
          </w:tcPr>
          <w:p w14:paraId="73B4A5F9" w14:textId="77777777" w:rsidR="005566B9" w:rsidRDefault="005566B9">
            <w:pPr>
              <w:pStyle w:val="TableParagraph"/>
              <w:rPr>
                <w:sz w:val="18"/>
              </w:rPr>
            </w:pPr>
          </w:p>
          <w:p w14:paraId="74503EBC" w14:textId="77777777" w:rsidR="005566B9" w:rsidRDefault="005566B9">
            <w:pPr>
              <w:pStyle w:val="TableParagraph"/>
              <w:rPr>
                <w:sz w:val="18"/>
              </w:rPr>
            </w:pPr>
          </w:p>
          <w:p w14:paraId="4583A71C" w14:textId="77777777" w:rsidR="005566B9" w:rsidRDefault="005566B9">
            <w:pPr>
              <w:pStyle w:val="TableParagraph"/>
              <w:spacing w:before="8"/>
              <w:rPr>
                <w:sz w:val="13"/>
              </w:rPr>
            </w:pPr>
          </w:p>
          <w:p w14:paraId="66AEBDE7" w14:textId="77777777" w:rsidR="005566B9" w:rsidRDefault="00F10365">
            <w:pPr>
              <w:pStyle w:val="TableParagraph"/>
              <w:ind w:left="464"/>
              <w:rPr>
                <w:b/>
                <w:sz w:val="17"/>
              </w:rPr>
            </w:pPr>
            <w:r>
              <w:rPr>
                <w:b/>
                <w:color w:val="FFFFFF"/>
                <w:w w:val="105"/>
                <w:sz w:val="17"/>
              </w:rPr>
              <w:t>Segment</w:t>
            </w:r>
          </w:p>
        </w:tc>
        <w:tc>
          <w:tcPr>
            <w:tcW w:w="953" w:type="dxa"/>
            <w:shd w:val="clear" w:color="auto" w:fill="9B890F"/>
          </w:tcPr>
          <w:p w14:paraId="58B833DD" w14:textId="77777777" w:rsidR="005566B9" w:rsidRDefault="005566B9">
            <w:pPr>
              <w:pStyle w:val="TableParagraph"/>
              <w:rPr>
                <w:sz w:val="18"/>
              </w:rPr>
            </w:pPr>
          </w:p>
          <w:p w14:paraId="2DAA832C" w14:textId="77777777" w:rsidR="005566B9" w:rsidRDefault="005566B9">
            <w:pPr>
              <w:pStyle w:val="TableParagraph"/>
              <w:spacing w:before="11"/>
              <w:rPr>
                <w:sz w:val="15"/>
              </w:rPr>
            </w:pPr>
          </w:p>
          <w:p w14:paraId="0176F951" w14:textId="77777777" w:rsidR="005566B9" w:rsidRDefault="00F10365">
            <w:pPr>
              <w:pStyle w:val="TableParagraph"/>
              <w:spacing w:line="295" w:lineRule="auto"/>
              <w:ind w:left="213" w:right="267" w:hanging="48"/>
              <w:rPr>
                <w:b/>
                <w:sz w:val="17"/>
              </w:rPr>
            </w:pPr>
            <w:r>
              <w:rPr>
                <w:b/>
                <w:color w:val="FFFFFF"/>
                <w:spacing w:val="-2"/>
                <w:w w:val="105"/>
                <w:sz w:val="17"/>
              </w:rPr>
              <w:t xml:space="preserve">Total </w:t>
            </w:r>
            <w:r>
              <w:rPr>
                <w:b/>
                <w:color w:val="FFFFFF"/>
                <w:spacing w:val="-1"/>
                <w:w w:val="105"/>
                <w:sz w:val="17"/>
              </w:rPr>
              <w:t>P</w:t>
            </w:r>
            <w:r>
              <w:rPr>
                <w:b/>
                <w:color w:val="FFFFFF"/>
                <w:spacing w:val="-38"/>
                <w:w w:val="105"/>
                <w:sz w:val="17"/>
              </w:rPr>
              <w:t xml:space="preserve"> </w:t>
            </w:r>
            <w:r>
              <w:rPr>
                <w:b/>
                <w:color w:val="FFFFFF"/>
                <w:w w:val="105"/>
                <w:sz w:val="17"/>
              </w:rPr>
              <w:t>(µg/L)</w:t>
            </w:r>
          </w:p>
        </w:tc>
        <w:tc>
          <w:tcPr>
            <w:tcW w:w="1056" w:type="dxa"/>
            <w:shd w:val="clear" w:color="auto" w:fill="9B890F"/>
          </w:tcPr>
          <w:p w14:paraId="4C475318" w14:textId="77777777" w:rsidR="005566B9" w:rsidRDefault="005566B9">
            <w:pPr>
              <w:pStyle w:val="TableParagraph"/>
              <w:rPr>
                <w:sz w:val="18"/>
              </w:rPr>
            </w:pPr>
          </w:p>
          <w:p w14:paraId="674BA22C" w14:textId="77777777" w:rsidR="005566B9" w:rsidRDefault="00F10365">
            <w:pPr>
              <w:pStyle w:val="TableParagraph"/>
              <w:spacing w:before="130" w:line="444" w:lineRule="auto"/>
              <w:ind w:left="316" w:right="244" w:hanging="48"/>
              <w:rPr>
                <w:b/>
                <w:sz w:val="17"/>
              </w:rPr>
            </w:pPr>
            <w:r>
              <w:rPr>
                <w:b/>
                <w:color w:val="FFFFFF"/>
                <w:spacing w:val="-2"/>
                <w:w w:val="105"/>
                <w:sz w:val="17"/>
              </w:rPr>
              <w:t xml:space="preserve">Total </w:t>
            </w:r>
            <w:r>
              <w:rPr>
                <w:b/>
                <w:color w:val="FFFFFF"/>
                <w:spacing w:val="-1"/>
                <w:w w:val="105"/>
                <w:sz w:val="17"/>
              </w:rPr>
              <w:t>N</w:t>
            </w:r>
            <w:r>
              <w:rPr>
                <w:b/>
                <w:color w:val="FFFFFF"/>
                <w:spacing w:val="-38"/>
                <w:w w:val="105"/>
                <w:sz w:val="17"/>
              </w:rPr>
              <w:t xml:space="preserve"> </w:t>
            </w:r>
            <w:r>
              <w:rPr>
                <w:b/>
                <w:color w:val="FFFFFF"/>
                <w:w w:val="105"/>
                <w:sz w:val="17"/>
              </w:rPr>
              <w:t>(µg/L)</w:t>
            </w:r>
          </w:p>
        </w:tc>
        <w:tc>
          <w:tcPr>
            <w:tcW w:w="1923" w:type="dxa"/>
            <w:gridSpan w:val="2"/>
            <w:shd w:val="clear" w:color="auto" w:fill="9B890F"/>
          </w:tcPr>
          <w:p w14:paraId="5B997136" w14:textId="77777777" w:rsidR="005566B9" w:rsidRDefault="005566B9">
            <w:pPr>
              <w:pStyle w:val="TableParagraph"/>
              <w:rPr>
                <w:sz w:val="18"/>
              </w:rPr>
            </w:pPr>
          </w:p>
          <w:p w14:paraId="28990ECB" w14:textId="77777777" w:rsidR="005566B9" w:rsidRDefault="00F10365">
            <w:pPr>
              <w:pStyle w:val="TableParagraph"/>
              <w:spacing w:before="130" w:line="444" w:lineRule="auto"/>
              <w:ind w:left="748" w:right="280" w:hanging="400"/>
              <w:rPr>
                <w:b/>
                <w:sz w:val="17"/>
              </w:rPr>
            </w:pPr>
            <w:r>
              <w:rPr>
                <w:b/>
                <w:color w:val="FFFFFF"/>
                <w:w w:val="105"/>
                <w:sz w:val="17"/>
              </w:rPr>
              <w:t>Dissolved</w:t>
            </w:r>
            <w:r>
              <w:rPr>
                <w:b/>
                <w:color w:val="FFFFFF"/>
                <w:spacing w:val="-7"/>
                <w:w w:val="105"/>
                <w:sz w:val="17"/>
              </w:rPr>
              <w:t xml:space="preserve"> </w:t>
            </w:r>
            <w:r>
              <w:rPr>
                <w:b/>
                <w:color w:val="FFFFFF"/>
                <w:w w:val="105"/>
                <w:sz w:val="17"/>
              </w:rPr>
              <w:t>oxygen</w:t>
            </w:r>
            <w:r>
              <w:rPr>
                <w:b/>
                <w:color w:val="FFFFFF"/>
                <w:spacing w:val="-38"/>
                <w:w w:val="105"/>
                <w:sz w:val="17"/>
              </w:rPr>
              <w:t xml:space="preserve"> </w:t>
            </w:r>
            <w:r>
              <w:rPr>
                <w:b/>
                <w:color w:val="FFFFFF"/>
                <w:w w:val="105"/>
                <w:sz w:val="17"/>
              </w:rPr>
              <w:t>(%</w:t>
            </w:r>
            <w:r>
              <w:rPr>
                <w:b/>
                <w:color w:val="FFFFFF"/>
                <w:spacing w:val="4"/>
                <w:w w:val="105"/>
                <w:sz w:val="17"/>
              </w:rPr>
              <w:t xml:space="preserve"> </w:t>
            </w:r>
            <w:r>
              <w:rPr>
                <w:b/>
                <w:color w:val="FFFFFF"/>
                <w:w w:val="105"/>
                <w:sz w:val="17"/>
              </w:rPr>
              <w:t>sat)</w:t>
            </w:r>
          </w:p>
        </w:tc>
        <w:tc>
          <w:tcPr>
            <w:tcW w:w="990" w:type="dxa"/>
            <w:shd w:val="clear" w:color="auto" w:fill="9B890F"/>
          </w:tcPr>
          <w:p w14:paraId="12D943FC" w14:textId="77777777" w:rsidR="005566B9" w:rsidRDefault="005566B9">
            <w:pPr>
              <w:pStyle w:val="TableParagraph"/>
              <w:rPr>
                <w:sz w:val="18"/>
              </w:rPr>
            </w:pPr>
          </w:p>
          <w:p w14:paraId="3411E3E7" w14:textId="77777777" w:rsidR="005566B9" w:rsidRDefault="00F10365">
            <w:pPr>
              <w:pStyle w:val="TableParagraph"/>
              <w:spacing w:before="130" w:line="444" w:lineRule="auto"/>
              <w:ind w:left="282" w:right="158" w:hanging="144"/>
              <w:rPr>
                <w:b/>
                <w:sz w:val="17"/>
              </w:rPr>
            </w:pPr>
            <w:r>
              <w:rPr>
                <w:b/>
                <w:color w:val="FFFFFF"/>
                <w:w w:val="105"/>
                <w:sz w:val="17"/>
              </w:rPr>
              <w:t>Turbidity</w:t>
            </w:r>
            <w:r>
              <w:rPr>
                <w:b/>
                <w:color w:val="FFFFFF"/>
                <w:spacing w:val="-38"/>
                <w:w w:val="105"/>
                <w:sz w:val="17"/>
              </w:rPr>
              <w:t xml:space="preserve"> </w:t>
            </w:r>
            <w:r>
              <w:rPr>
                <w:b/>
                <w:color w:val="FFFFFF"/>
                <w:w w:val="105"/>
                <w:sz w:val="17"/>
              </w:rPr>
              <w:t>(NTU)</w:t>
            </w:r>
          </w:p>
        </w:tc>
        <w:tc>
          <w:tcPr>
            <w:tcW w:w="1076" w:type="dxa"/>
            <w:shd w:val="clear" w:color="auto" w:fill="9B890F"/>
          </w:tcPr>
          <w:p w14:paraId="2D60E817" w14:textId="77777777" w:rsidR="005566B9" w:rsidRDefault="00F10365">
            <w:pPr>
              <w:pStyle w:val="TableParagraph"/>
              <w:spacing w:before="62" w:line="304" w:lineRule="auto"/>
              <w:ind w:left="123" w:right="135" w:hanging="4"/>
              <w:jc w:val="center"/>
              <w:rPr>
                <w:b/>
                <w:sz w:val="17"/>
              </w:rPr>
            </w:pPr>
            <w:r>
              <w:rPr>
                <w:b/>
                <w:color w:val="FFFFFF"/>
                <w:w w:val="105"/>
                <w:sz w:val="17"/>
              </w:rPr>
              <w:t>Total</w:t>
            </w:r>
            <w:r>
              <w:rPr>
                <w:b/>
                <w:color w:val="FFFFFF"/>
                <w:spacing w:val="1"/>
                <w:w w:val="105"/>
                <w:sz w:val="17"/>
              </w:rPr>
              <w:t xml:space="preserve"> </w:t>
            </w:r>
            <w:r>
              <w:rPr>
                <w:b/>
                <w:color w:val="FFFFFF"/>
                <w:w w:val="105"/>
                <w:sz w:val="17"/>
              </w:rPr>
              <w:t>Suspended</w:t>
            </w:r>
            <w:r>
              <w:rPr>
                <w:b/>
                <w:color w:val="FFFFFF"/>
                <w:spacing w:val="-38"/>
                <w:w w:val="105"/>
                <w:sz w:val="17"/>
              </w:rPr>
              <w:t xml:space="preserve"> </w:t>
            </w:r>
            <w:r>
              <w:rPr>
                <w:b/>
                <w:color w:val="FFFFFF"/>
                <w:w w:val="105"/>
                <w:sz w:val="17"/>
              </w:rPr>
              <w:t>Solids</w:t>
            </w:r>
          </w:p>
          <w:p w14:paraId="79B485A8" w14:textId="77777777" w:rsidR="005566B9" w:rsidRDefault="005566B9">
            <w:pPr>
              <w:pStyle w:val="TableParagraph"/>
              <w:rPr>
                <w:sz w:val="23"/>
              </w:rPr>
            </w:pPr>
          </w:p>
          <w:p w14:paraId="1D786CED" w14:textId="77777777" w:rsidR="005566B9" w:rsidRDefault="00F10365">
            <w:pPr>
              <w:pStyle w:val="TableParagraph"/>
              <w:ind w:left="142" w:right="160"/>
              <w:jc w:val="center"/>
              <w:rPr>
                <w:b/>
                <w:sz w:val="17"/>
              </w:rPr>
            </w:pPr>
            <w:r>
              <w:rPr>
                <w:b/>
                <w:color w:val="FFFFFF"/>
                <w:w w:val="105"/>
                <w:sz w:val="17"/>
              </w:rPr>
              <w:t>(mg/L)</w:t>
            </w:r>
          </w:p>
        </w:tc>
        <w:tc>
          <w:tcPr>
            <w:tcW w:w="1195" w:type="dxa"/>
            <w:shd w:val="clear" w:color="auto" w:fill="9B890F"/>
          </w:tcPr>
          <w:p w14:paraId="2FF79358" w14:textId="77777777" w:rsidR="005566B9" w:rsidRDefault="005566B9">
            <w:pPr>
              <w:pStyle w:val="TableParagraph"/>
              <w:spacing w:before="2"/>
              <w:rPr>
                <w:sz w:val="18"/>
              </w:rPr>
            </w:pPr>
          </w:p>
          <w:p w14:paraId="47DC693D" w14:textId="77777777" w:rsidR="005566B9" w:rsidRDefault="00F10365">
            <w:pPr>
              <w:pStyle w:val="TableParagraph"/>
              <w:spacing w:line="295" w:lineRule="auto"/>
              <w:ind w:left="136" w:right="125" w:hanging="24"/>
              <w:jc w:val="center"/>
              <w:rPr>
                <w:b/>
                <w:sz w:val="17"/>
              </w:rPr>
            </w:pPr>
            <w:r>
              <w:rPr>
                <w:b/>
                <w:color w:val="FFFFFF"/>
                <w:w w:val="105"/>
                <w:sz w:val="17"/>
              </w:rPr>
              <w:t>Electrical</w:t>
            </w:r>
            <w:r>
              <w:rPr>
                <w:b/>
                <w:color w:val="FFFFFF"/>
                <w:spacing w:val="1"/>
                <w:w w:val="105"/>
                <w:sz w:val="17"/>
              </w:rPr>
              <w:t xml:space="preserve"> </w:t>
            </w:r>
            <w:r>
              <w:rPr>
                <w:b/>
                <w:color w:val="FFFFFF"/>
                <w:sz w:val="17"/>
              </w:rPr>
              <w:t>conductivity</w:t>
            </w:r>
          </w:p>
          <w:p w14:paraId="6DBE33EE" w14:textId="77777777" w:rsidR="005566B9" w:rsidRDefault="00F10365">
            <w:pPr>
              <w:pStyle w:val="TableParagraph"/>
              <w:spacing w:before="130"/>
              <w:ind w:left="202" w:right="191"/>
              <w:jc w:val="center"/>
              <w:rPr>
                <w:b/>
                <w:sz w:val="17"/>
              </w:rPr>
            </w:pPr>
            <w:r>
              <w:rPr>
                <w:b/>
                <w:color w:val="FFFFFF"/>
                <w:w w:val="105"/>
                <w:sz w:val="17"/>
              </w:rPr>
              <w:t>(µS/cm)</w:t>
            </w:r>
          </w:p>
        </w:tc>
        <w:tc>
          <w:tcPr>
            <w:tcW w:w="2074" w:type="dxa"/>
            <w:gridSpan w:val="2"/>
            <w:shd w:val="clear" w:color="auto" w:fill="9B890F"/>
          </w:tcPr>
          <w:p w14:paraId="34DB2B72" w14:textId="77777777" w:rsidR="005566B9" w:rsidRDefault="005566B9">
            <w:pPr>
              <w:pStyle w:val="TableParagraph"/>
              <w:rPr>
                <w:sz w:val="18"/>
              </w:rPr>
            </w:pPr>
          </w:p>
          <w:p w14:paraId="571E832A" w14:textId="77777777" w:rsidR="005566B9" w:rsidRDefault="005566B9">
            <w:pPr>
              <w:pStyle w:val="TableParagraph"/>
              <w:rPr>
                <w:sz w:val="18"/>
              </w:rPr>
            </w:pPr>
          </w:p>
          <w:p w14:paraId="489AB86D" w14:textId="77777777" w:rsidR="005566B9" w:rsidRDefault="005566B9">
            <w:pPr>
              <w:pStyle w:val="TableParagraph"/>
              <w:spacing w:before="8"/>
              <w:rPr>
                <w:sz w:val="13"/>
              </w:rPr>
            </w:pPr>
          </w:p>
          <w:p w14:paraId="72A20317" w14:textId="77777777" w:rsidR="005566B9" w:rsidRDefault="00F10365">
            <w:pPr>
              <w:pStyle w:val="TableParagraph"/>
              <w:ind w:left="540"/>
              <w:rPr>
                <w:b/>
                <w:sz w:val="17"/>
              </w:rPr>
            </w:pPr>
            <w:r>
              <w:rPr>
                <w:b/>
                <w:color w:val="FFFFFF"/>
                <w:w w:val="105"/>
                <w:sz w:val="17"/>
              </w:rPr>
              <w:t>Salinity</w:t>
            </w:r>
            <w:r>
              <w:rPr>
                <w:b/>
                <w:color w:val="FFFFFF"/>
                <w:spacing w:val="-5"/>
                <w:w w:val="105"/>
                <w:sz w:val="17"/>
              </w:rPr>
              <w:t xml:space="preserve"> </w:t>
            </w:r>
            <w:r>
              <w:rPr>
                <w:b/>
                <w:color w:val="FFFFFF"/>
                <w:w w:val="105"/>
                <w:sz w:val="17"/>
              </w:rPr>
              <w:t>(PSU)</w:t>
            </w:r>
          </w:p>
        </w:tc>
        <w:tc>
          <w:tcPr>
            <w:tcW w:w="1904" w:type="dxa"/>
            <w:gridSpan w:val="2"/>
            <w:shd w:val="clear" w:color="auto" w:fill="9B890F"/>
          </w:tcPr>
          <w:p w14:paraId="4C5D6CDC" w14:textId="77777777" w:rsidR="005566B9" w:rsidRDefault="005566B9">
            <w:pPr>
              <w:pStyle w:val="TableParagraph"/>
              <w:rPr>
                <w:sz w:val="18"/>
              </w:rPr>
            </w:pPr>
          </w:p>
          <w:p w14:paraId="37261627" w14:textId="77777777" w:rsidR="005566B9" w:rsidRDefault="00F10365">
            <w:pPr>
              <w:pStyle w:val="TableParagraph"/>
              <w:spacing w:before="130" w:line="444" w:lineRule="auto"/>
              <w:ind w:left="722" w:right="708" w:hanging="8"/>
              <w:jc w:val="center"/>
              <w:rPr>
                <w:b/>
                <w:sz w:val="17"/>
              </w:rPr>
            </w:pPr>
            <w:r>
              <w:rPr>
                <w:b/>
                <w:color w:val="FFFFFF"/>
                <w:w w:val="105"/>
                <w:sz w:val="17"/>
              </w:rPr>
              <w:t>pH</w:t>
            </w:r>
            <w:r>
              <w:rPr>
                <w:b/>
                <w:color w:val="FFFFFF"/>
                <w:spacing w:val="1"/>
                <w:w w:val="105"/>
                <w:sz w:val="17"/>
              </w:rPr>
              <w:t xml:space="preserve"> </w:t>
            </w:r>
            <w:r>
              <w:rPr>
                <w:b/>
                <w:color w:val="FFFFFF"/>
                <w:sz w:val="17"/>
              </w:rPr>
              <w:t>(units)</w:t>
            </w:r>
          </w:p>
        </w:tc>
        <w:tc>
          <w:tcPr>
            <w:tcW w:w="1380" w:type="dxa"/>
            <w:shd w:val="clear" w:color="auto" w:fill="9B890F"/>
          </w:tcPr>
          <w:p w14:paraId="4B2CB507" w14:textId="77777777" w:rsidR="005566B9" w:rsidRDefault="005566B9">
            <w:pPr>
              <w:pStyle w:val="TableParagraph"/>
              <w:rPr>
                <w:sz w:val="18"/>
              </w:rPr>
            </w:pPr>
          </w:p>
          <w:p w14:paraId="0D29A5BD" w14:textId="77777777" w:rsidR="005566B9" w:rsidRDefault="005566B9">
            <w:pPr>
              <w:pStyle w:val="TableParagraph"/>
              <w:spacing w:before="11"/>
              <w:rPr>
                <w:sz w:val="15"/>
              </w:rPr>
            </w:pPr>
          </w:p>
          <w:p w14:paraId="11C7EF1F" w14:textId="77777777" w:rsidR="005566B9" w:rsidRDefault="00F10365">
            <w:pPr>
              <w:pStyle w:val="TableParagraph"/>
              <w:spacing w:line="295" w:lineRule="auto"/>
              <w:ind w:left="402" w:right="345" w:hanging="80"/>
              <w:rPr>
                <w:b/>
                <w:sz w:val="17"/>
              </w:rPr>
            </w:pPr>
            <w:r>
              <w:rPr>
                <w:b/>
                <w:color w:val="FFFFFF"/>
                <w:spacing w:val="-1"/>
                <w:w w:val="105"/>
                <w:sz w:val="17"/>
              </w:rPr>
              <w:t>Toxicants</w:t>
            </w:r>
            <w:r>
              <w:rPr>
                <w:b/>
                <w:color w:val="FFFFFF"/>
                <w:spacing w:val="-38"/>
                <w:w w:val="105"/>
                <w:sz w:val="17"/>
              </w:rPr>
              <w:t xml:space="preserve"> </w:t>
            </w:r>
            <w:r>
              <w:rPr>
                <w:b/>
                <w:color w:val="FFFFFF"/>
                <w:w w:val="105"/>
                <w:sz w:val="17"/>
              </w:rPr>
              <w:t>(water)</w:t>
            </w:r>
          </w:p>
        </w:tc>
      </w:tr>
      <w:tr w:rsidR="005566B9" w14:paraId="04768454" w14:textId="77777777">
        <w:trPr>
          <w:trHeight w:val="682"/>
        </w:trPr>
        <w:tc>
          <w:tcPr>
            <w:tcW w:w="1642" w:type="dxa"/>
            <w:shd w:val="clear" w:color="auto" w:fill="9B890F"/>
          </w:tcPr>
          <w:p w14:paraId="67F92C0D" w14:textId="77777777" w:rsidR="005566B9" w:rsidRDefault="005566B9">
            <w:pPr>
              <w:pStyle w:val="TableParagraph"/>
              <w:rPr>
                <w:rFonts w:ascii="Times New Roman"/>
                <w:sz w:val="18"/>
              </w:rPr>
            </w:pPr>
          </w:p>
        </w:tc>
        <w:tc>
          <w:tcPr>
            <w:tcW w:w="953" w:type="dxa"/>
            <w:shd w:val="clear" w:color="auto" w:fill="9B890F"/>
          </w:tcPr>
          <w:p w14:paraId="5D1BE196" w14:textId="77777777" w:rsidR="005566B9" w:rsidRDefault="00F10365">
            <w:pPr>
              <w:pStyle w:val="TableParagraph"/>
              <w:spacing w:before="78"/>
              <w:ind w:left="40" w:right="122"/>
              <w:jc w:val="center"/>
              <w:rPr>
                <w:sz w:val="13"/>
              </w:rPr>
            </w:pPr>
            <w:r>
              <w:rPr>
                <w:color w:val="FFFFFF"/>
                <w:position w:val="-4"/>
                <w:sz w:val="17"/>
              </w:rPr>
              <w:t>75</w:t>
            </w:r>
            <w:r>
              <w:rPr>
                <w:color w:val="FFFFFF"/>
                <w:sz w:val="13"/>
              </w:rPr>
              <w:t>th</w:t>
            </w:r>
          </w:p>
          <w:p w14:paraId="11AA22CB" w14:textId="77777777" w:rsidR="005566B9" w:rsidRDefault="00F10365">
            <w:pPr>
              <w:pStyle w:val="TableParagraph"/>
              <w:spacing w:before="46"/>
              <w:ind w:left="40" w:right="139"/>
              <w:jc w:val="center"/>
              <w:rPr>
                <w:sz w:val="17"/>
              </w:rPr>
            </w:pPr>
            <w:r>
              <w:rPr>
                <w:color w:val="FFFFFF"/>
                <w:w w:val="105"/>
                <w:sz w:val="17"/>
              </w:rPr>
              <w:t>percentile</w:t>
            </w:r>
          </w:p>
        </w:tc>
        <w:tc>
          <w:tcPr>
            <w:tcW w:w="1056" w:type="dxa"/>
            <w:shd w:val="clear" w:color="auto" w:fill="9B890F"/>
          </w:tcPr>
          <w:p w14:paraId="47057D6B" w14:textId="77777777" w:rsidR="005566B9" w:rsidRDefault="00F10365">
            <w:pPr>
              <w:pStyle w:val="TableParagraph"/>
              <w:spacing w:before="78"/>
              <w:ind w:left="141" w:right="123"/>
              <w:jc w:val="center"/>
              <w:rPr>
                <w:sz w:val="13"/>
              </w:rPr>
            </w:pPr>
            <w:r>
              <w:rPr>
                <w:color w:val="FFFFFF"/>
                <w:position w:val="-4"/>
                <w:sz w:val="17"/>
              </w:rPr>
              <w:t>75</w:t>
            </w:r>
            <w:r>
              <w:rPr>
                <w:color w:val="FFFFFF"/>
                <w:sz w:val="13"/>
              </w:rPr>
              <w:t>th</w:t>
            </w:r>
          </w:p>
          <w:p w14:paraId="38A94A23" w14:textId="77777777" w:rsidR="005566B9" w:rsidRDefault="00F10365">
            <w:pPr>
              <w:pStyle w:val="TableParagraph"/>
              <w:spacing w:before="46"/>
              <w:ind w:left="141" w:right="140"/>
              <w:jc w:val="center"/>
              <w:rPr>
                <w:sz w:val="17"/>
              </w:rPr>
            </w:pPr>
            <w:r>
              <w:rPr>
                <w:color w:val="FFFFFF"/>
                <w:w w:val="105"/>
                <w:sz w:val="17"/>
              </w:rPr>
              <w:t>percentile</w:t>
            </w:r>
          </w:p>
        </w:tc>
        <w:tc>
          <w:tcPr>
            <w:tcW w:w="1000" w:type="dxa"/>
            <w:shd w:val="clear" w:color="auto" w:fill="9B890F"/>
          </w:tcPr>
          <w:p w14:paraId="518DF981" w14:textId="77777777" w:rsidR="005566B9" w:rsidRDefault="00F10365">
            <w:pPr>
              <w:pStyle w:val="TableParagraph"/>
              <w:spacing w:before="78"/>
              <w:ind w:left="141" w:right="67"/>
              <w:jc w:val="center"/>
              <w:rPr>
                <w:sz w:val="13"/>
              </w:rPr>
            </w:pPr>
            <w:r>
              <w:rPr>
                <w:color w:val="FFFFFF"/>
                <w:position w:val="-4"/>
                <w:sz w:val="17"/>
              </w:rPr>
              <w:t>25</w:t>
            </w:r>
            <w:r>
              <w:rPr>
                <w:color w:val="FFFFFF"/>
                <w:sz w:val="13"/>
              </w:rPr>
              <w:t>th</w:t>
            </w:r>
          </w:p>
          <w:p w14:paraId="4EA9AD11" w14:textId="77777777" w:rsidR="005566B9" w:rsidRDefault="00F10365">
            <w:pPr>
              <w:pStyle w:val="TableParagraph"/>
              <w:spacing w:before="46"/>
              <w:ind w:left="141" w:right="84"/>
              <w:jc w:val="center"/>
              <w:rPr>
                <w:sz w:val="17"/>
              </w:rPr>
            </w:pPr>
            <w:r>
              <w:rPr>
                <w:color w:val="FFFFFF"/>
                <w:w w:val="105"/>
                <w:sz w:val="17"/>
              </w:rPr>
              <w:t>percentile</w:t>
            </w:r>
          </w:p>
        </w:tc>
        <w:tc>
          <w:tcPr>
            <w:tcW w:w="923" w:type="dxa"/>
            <w:shd w:val="clear" w:color="auto" w:fill="9B890F"/>
          </w:tcPr>
          <w:p w14:paraId="5E6151E5" w14:textId="77777777" w:rsidR="005566B9" w:rsidRDefault="00F10365">
            <w:pPr>
              <w:pStyle w:val="TableParagraph"/>
              <w:spacing w:before="88"/>
              <w:ind w:left="72" w:right="74"/>
              <w:jc w:val="center"/>
              <w:rPr>
                <w:sz w:val="17"/>
              </w:rPr>
            </w:pPr>
            <w:r>
              <w:rPr>
                <w:color w:val="FFFFFF"/>
                <w:w w:val="105"/>
                <w:sz w:val="17"/>
              </w:rPr>
              <w:t>Maximum</w:t>
            </w:r>
          </w:p>
        </w:tc>
        <w:tc>
          <w:tcPr>
            <w:tcW w:w="990" w:type="dxa"/>
            <w:shd w:val="clear" w:color="auto" w:fill="9B890F"/>
          </w:tcPr>
          <w:p w14:paraId="568FAD89" w14:textId="77777777" w:rsidR="005566B9" w:rsidRDefault="00F10365">
            <w:pPr>
              <w:pStyle w:val="TableParagraph"/>
              <w:spacing w:before="78"/>
              <w:ind w:left="87" w:right="102"/>
              <w:jc w:val="center"/>
              <w:rPr>
                <w:sz w:val="13"/>
              </w:rPr>
            </w:pPr>
            <w:r>
              <w:rPr>
                <w:color w:val="FFFFFF"/>
                <w:position w:val="-4"/>
                <w:sz w:val="17"/>
              </w:rPr>
              <w:t>75</w:t>
            </w:r>
            <w:r>
              <w:rPr>
                <w:color w:val="FFFFFF"/>
                <w:sz w:val="13"/>
              </w:rPr>
              <w:t>th</w:t>
            </w:r>
          </w:p>
          <w:p w14:paraId="61013776" w14:textId="77777777" w:rsidR="005566B9" w:rsidRDefault="00F10365">
            <w:pPr>
              <w:pStyle w:val="TableParagraph"/>
              <w:spacing w:before="46"/>
              <w:ind w:left="70" w:right="102"/>
              <w:jc w:val="center"/>
              <w:rPr>
                <w:sz w:val="17"/>
              </w:rPr>
            </w:pPr>
            <w:r>
              <w:rPr>
                <w:color w:val="FFFFFF"/>
                <w:w w:val="105"/>
                <w:sz w:val="17"/>
              </w:rPr>
              <w:t>percentile</w:t>
            </w:r>
          </w:p>
        </w:tc>
        <w:tc>
          <w:tcPr>
            <w:tcW w:w="1076" w:type="dxa"/>
            <w:shd w:val="clear" w:color="auto" w:fill="9B890F"/>
          </w:tcPr>
          <w:p w14:paraId="06B989C7" w14:textId="77777777" w:rsidR="005566B9" w:rsidRDefault="00F10365">
            <w:pPr>
              <w:pStyle w:val="TableParagraph"/>
              <w:spacing w:before="78"/>
              <w:ind w:left="142" w:right="143"/>
              <w:jc w:val="center"/>
              <w:rPr>
                <w:sz w:val="13"/>
              </w:rPr>
            </w:pPr>
            <w:r>
              <w:rPr>
                <w:color w:val="FFFFFF"/>
                <w:position w:val="-4"/>
                <w:sz w:val="17"/>
              </w:rPr>
              <w:t>75</w:t>
            </w:r>
            <w:r>
              <w:rPr>
                <w:color w:val="FFFFFF"/>
                <w:sz w:val="13"/>
              </w:rPr>
              <w:t>th</w:t>
            </w:r>
          </w:p>
          <w:p w14:paraId="16E75DF4" w14:textId="77777777" w:rsidR="005566B9" w:rsidRDefault="00F10365">
            <w:pPr>
              <w:pStyle w:val="TableParagraph"/>
              <w:spacing w:before="46"/>
              <w:ind w:left="142" w:right="160"/>
              <w:jc w:val="center"/>
              <w:rPr>
                <w:sz w:val="17"/>
              </w:rPr>
            </w:pPr>
            <w:r>
              <w:rPr>
                <w:color w:val="FFFFFF"/>
                <w:w w:val="105"/>
                <w:sz w:val="17"/>
              </w:rPr>
              <w:t>percentile</w:t>
            </w:r>
          </w:p>
        </w:tc>
        <w:tc>
          <w:tcPr>
            <w:tcW w:w="1195" w:type="dxa"/>
            <w:shd w:val="clear" w:color="auto" w:fill="9B890F"/>
          </w:tcPr>
          <w:p w14:paraId="450C1821" w14:textId="77777777" w:rsidR="005566B9" w:rsidRDefault="00F10365">
            <w:pPr>
              <w:pStyle w:val="TableParagraph"/>
              <w:spacing w:before="78"/>
              <w:ind w:left="202" w:right="202"/>
              <w:jc w:val="center"/>
              <w:rPr>
                <w:sz w:val="13"/>
              </w:rPr>
            </w:pPr>
            <w:r>
              <w:rPr>
                <w:color w:val="FFFFFF"/>
                <w:position w:val="-4"/>
                <w:sz w:val="17"/>
              </w:rPr>
              <w:t>75</w:t>
            </w:r>
            <w:r>
              <w:rPr>
                <w:color w:val="FFFFFF"/>
                <w:sz w:val="13"/>
              </w:rPr>
              <w:t>th</w:t>
            </w:r>
          </w:p>
          <w:p w14:paraId="7C06968E" w14:textId="77777777" w:rsidR="005566B9" w:rsidRDefault="00F10365">
            <w:pPr>
              <w:pStyle w:val="TableParagraph"/>
              <w:spacing w:before="46"/>
              <w:ind w:left="202" w:right="219"/>
              <w:jc w:val="center"/>
              <w:rPr>
                <w:sz w:val="17"/>
              </w:rPr>
            </w:pPr>
            <w:r>
              <w:rPr>
                <w:color w:val="FFFFFF"/>
                <w:w w:val="105"/>
                <w:sz w:val="17"/>
              </w:rPr>
              <w:t>percentile</w:t>
            </w:r>
          </w:p>
        </w:tc>
        <w:tc>
          <w:tcPr>
            <w:tcW w:w="1042" w:type="dxa"/>
            <w:shd w:val="clear" w:color="auto" w:fill="9B890F"/>
          </w:tcPr>
          <w:p w14:paraId="23CACD5C" w14:textId="77777777" w:rsidR="005566B9" w:rsidRDefault="00F10365">
            <w:pPr>
              <w:pStyle w:val="TableParagraph"/>
              <w:spacing w:before="78"/>
              <w:ind w:left="127" w:right="127"/>
              <w:jc w:val="center"/>
              <w:rPr>
                <w:sz w:val="13"/>
              </w:rPr>
            </w:pPr>
            <w:r>
              <w:rPr>
                <w:color w:val="FFFFFF"/>
                <w:position w:val="-4"/>
                <w:sz w:val="17"/>
              </w:rPr>
              <w:t>25</w:t>
            </w:r>
            <w:r>
              <w:rPr>
                <w:color w:val="FFFFFF"/>
                <w:sz w:val="13"/>
              </w:rPr>
              <w:t>th</w:t>
            </w:r>
          </w:p>
          <w:p w14:paraId="3634FAFE" w14:textId="77777777" w:rsidR="005566B9" w:rsidRDefault="00F10365">
            <w:pPr>
              <w:pStyle w:val="TableParagraph"/>
              <w:spacing w:before="46"/>
              <w:ind w:left="127" w:right="141"/>
              <w:jc w:val="center"/>
              <w:rPr>
                <w:sz w:val="17"/>
              </w:rPr>
            </w:pPr>
            <w:r>
              <w:rPr>
                <w:color w:val="FFFFFF"/>
                <w:w w:val="105"/>
                <w:sz w:val="17"/>
              </w:rPr>
              <w:t>percentile</w:t>
            </w:r>
          </w:p>
        </w:tc>
        <w:tc>
          <w:tcPr>
            <w:tcW w:w="1032" w:type="dxa"/>
            <w:shd w:val="clear" w:color="auto" w:fill="9B890F"/>
          </w:tcPr>
          <w:p w14:paraId="298DC16F" w14:textId="77777777" w:rsidR="005566B9" w:rsidRDefault="00F10365">
            <w:pPr>
              <w:pStyle w:val="TableParagraph"/>
              <w:spacing w:before="78"/>
              <w:ind w:left="139" w:right="101"/>
              <w:jc w:val="center"/>
              <w:rPr>
                <w:sz w:val="13"/>
              </w:rPr>
            </w:pPr>
            <w:r>
              <w:rPr>
                <w:color w:val="FFFFFF"/>
                <w:position w:val="-4"/>
                <w:sz w:val="17"/>
              </w:rPr>
              <w:t>75</w:t>
            </w:r>
            <w:r>
              <w:rPr>
                <w:color w:val="FFFFFF"/>
                <w:sz w:val="13"/>
              </w:rPr>
              <w:t>th</w:t>
            </w:r>
          </w:p>
          <w:p w14:paraId="3E428D06" w14:textId="77777777" w:rsidR="005566B9" w:rsidRDefault="00F10365">
            <w:pPr>
              <w:pStyle w:val="TableParagraph"/>
              <w:spacing w:before="46"/>
              <w:ind w:left="139" w:right="118"/>
              <w:jc w:val="center"/>
              <w:rPr>
                <w:sz w:val="17"/>
              </w:rPr>
            </w:pPr>
            <w:r>
              <w:rPr>
                <w:color w:val="FFFFFF"/>
                <w:w w:val="105"/>
                <w:sz w:val="17"/>
              </w:rPr>
              <w:t>percentile</w:t>
            </w:r>
          </w:p>
        </w:tc>
        <w:tc>
          <w:tcPr>
            <w:tcW w:w="976" w:type="dxa"/>
            <w:shd w:val="clear" w:color="auto" w:fill="9B890F"/>
          </w:tcPr>
          <w:p w14:paraId="1A2906E2" w14:textId="77777777" w:rsidR="005566B9" w:rsidRDefault="00F10365">
            <w:pPr>
              <w:pStyle w:val="TableParagraph"/>
              <w:spacing w:before="78"/>
              <w:ind w:left="115" w:right="69"/>
              <w:jc w:val="center"/>
              <w:rPr>
                <w:sz w:val="13"/>
              </w:rPr>
            </w:pPr>
            <w:r>
              <w:rPr>
                <w:color w:val="FFFFFF"/>
                <w:position w:val="-4"/>
                <w:sz w:val="17"/>
              </w:rPr>
              <w:t>25</w:t>
            </w:r>
            <w:r>
              <w:rPr>
                <w:color w:val="FFFFFF"/>
                <w:sz w:val="13"/>
              </w:rPr>
              <w:t>th</w:t>
            </w:r>
          </w:p>
          <w:p w14:paraId="32F9CE90" w14:textId="77777777" w:rsidR="005566B9" w:rsidRDefault="00F10365">
            <w:pPr>
              <w:pStyle w:val="TableParagraph"/>
              <w:spacing w:before="46"/>
              <w:ind w:left="115" w:right="86"/>
              <w:jc w:val="center"/>
              <w:rPr>
                <w:sz w:val="17"/>
              </w:rPr>
            </w:pPr>
            <w:r>
              <w:rPr>
                <w:color w:val="FFFFFF"/>
                <w:w w:val="105"/>
                <w:sz w:val="17"/>
              </w:rPr>
              <w:t>percentile</w:t>
            </w:r>
          </w:p>
        </w:tc>
        <w:tc>
          <w:tcPr>
            <w:tcW w:w="928" w:type="dxa"/>
            <w:shd w:val="clear" w:color="auto" w:fill="9B890F"/>
          </w:tcPr>
          <w:p w14:paraId="34764893" w14:textId="77777777" w:rsidR="005566B9" w:rsidRDefault="00F10365">
            <w:pPr>
              <w:pStyle w:val="TableParagraph"/>
              <w:spacing w:before="78"/>
              <w:ind w:left="54" w:right="85"/>
              <w:jc w:val="center"/>
              <w:rPr>
                <w:sz w:val="13"/>
              </w:rPr>
            </w:pPr>
            <w:r>
              <w:rPr>
                <w:color w:val="FFFFFF"/>
                <w:position w:val="-4"/>
                <w:sz w:val="17"/>
              </w:rPr>
              <w:t>75</w:t>
            </w:r>
            <w:r>
              <w:rPr>
                <w:color w:val="FFFFFF"/>
                <w:sz w:val="13"/>
              </w:rPr>
              <w:t>th</w:t>
            </w:r>
          </w:p>
          <w:p w14:paraId="38CAF636" w14:textId="77777777" w:rsidR="005566B9" w:rsidRDefault="00F10365">
            <w:pPr>
              <w:pStyle w:val="TableParagraph"/>
              <w:spacing w:before="46"/>
              <w:ind w:left="69" w:right="85"/>
              <w:jc w:val="center"/>
              <w:rPr>
                <w:sz w:val="17"/>
              </w:rPr>
            </w:pPr>
            <w:r>
              <w:rPr>
                <w:color w:val="FFFFFF"/>
                <w:w w:val="105"/>
                <w:sz w:val="17"/>
              </w:rPr>
              <w:t>percentile</w:t>
            </w:r>
          </w:p>
        </w:tc>
        <w:tc>
          <w:tcPr>
            <w:tcW w:w="1380" w:type="dxa"/>
            <w:shd w:val="clear" w:color="auto" w:fill="9B890F"/>
          </w:tcPr>
          <w:p w14:paraId="5D54420B" w14:textId="77777777" w:rsidR="005566B9" w:rsidRDefault="00F10365">
            <w:pPr>
              <w:pStyle w:val="TableParagraph"/>
              <w:spacing w:before="76"/>
              <w:ind w:left="95" w:right="132"/>
              <w:jc w:val="center"/>
              <w:rPr>
                <w:sz w:val="13"/>
              </w:rPr>
            </w:pPr>
            <w:r>
              <w:rPr>
                <w:color w:val="FFFFFF"/>
                <w:sz w:val="17"/>
              </w:rPr>
              <w:t>%</w:t>
            </w:r>
            <w:r>
              <w:rPr>
                <w:color w:val="FFFFFF"/>
                <w:spacing w:val="31"/>
                <w:sz w:val="17"/>
              </w:rPr>
              <w:t xml:space="preserve"> </w:t>
            </w:r>
            <w:r>
              <w:rPr>
                <w:color w:val="FFFFFF"/>
                <w:sz w:val="17"/>
              </w:rPr>
              <w:t>protection</w:t>
            </w:r>
            <w:r>
              <w:rPr>
                <w:color w:val="FFFFFF"/>
                <w:spacing w:val="12"/>
                <w:sz w:val="17"/>
              </w:rPr>
              <w:t xml:space="preserve"> </w:t>
            </w:r>
            <w:r>
              <w:rPr>
                <w:color w:val="FFFFFF"/>
                <w:position w:val="5"/>
                <w:sz w:val="13"/>
              </w:rPr>
              <w:t>(2)</w:t>
            </w:r>
          </w:p>
        </w:tc>
      </w:tr>
      <w:tr w:rsidR="005566B9" w14:paraId="6A6F2975" w14:textId="77777777">
        <w:trPr>
          <w:trHeight w:val="637"/>
        </w:trPr>
        <w:tc>
          <w:tcPr>
            <w:tcW w:w="1642" w:type="dxa"/>
            <w:tcBorders>
              <w:bottom w:val="single" w:sz="8" w:space="0" w:color="9B890F"/>
            </w:tcBorders>
          </w:tcPr>
          <w:p w14:paraId="51BF464F" w14:textId="77777777" w:rsidR="005566B9" w:rsidRDefault="00F10365">
            <w:pPr>
              <w:pStyle w:val="TableParagraph"/>
              <w:tabs>
                <w:tab w:val="left" w:pos="863"/>
              </w:tabs>
              <w:spacing w:before="46" w:line="314" w:lineRule="auto"/>
              <w:ind w:left="95" w:right="163"/>
              <w:rPr>
                <w:sz w:val="17"/>
              </w:rPr>
            </w:pPr>
            <w:r>
              <w:rPr>
                <w:w w:val="105"/>
                <w:sz w:val="17"/>
              </w:rPr>
              <w:t>Central</w:t>
            </w:r>
            <w:r>
              <w:rPr>
                <w:w w:val="105"/>
                <w:sz w:val="17"/>
              </w:rPr>
              <w:tab/>
            </w:r>
            <w:r>
              <w:rPr>
                <w:spacing w:val="-1"/>
                <w:w w:val="105"/>
                <w:sz w:val="17"/>
              </w:rPr>
              <w:t>Foothills</w:t>
            </w:r>
            <w:r>
              <w:rPr>
                <w:spacing w:val="-38"/>
                <w:w w:val="105"/>
                <w:sz w:val="17"/>
              </w:rPr>
              <w:t xml:space="preserve"> </w:t>
            </w:r>
            <w:r>
              <w:rPr>
                <w:w w:val="105"/>
                <w:sz w:val="17"/>
              </w:rPr>
              <w:t>and</w:t>
            </w:r>
            <w:r>
              <w:rPr>
                <w:spacing w:val="15"/>
                <w:w w:val="105"/>
                <w:sz w:val="17"/>
              </w:rPr>
              <w:t xml:space="preserve"> </w:t>
            </w:r>
            <w:r>
              <w:rPr>
                <w:w w:val="105"/>
                <w:sz w:val="17"/>
              </w:rPr>
              <w:t>Coastal</w:t>
            </w:r>
            <w:r>
              <w:rPr>
                <w:spacing w:val="21"/>
                <w:w w:val="105"/>
                <w:sz w:val="17"/>
              </w:rPr>
              <w:t xml:space="preserve"> </w:t>
            </w:r>
            <w:r>
              <w:rPr>
                <w:w w:val="105"/>
                <w:sz w:val="17"/>
              </w:rPr>
              <w:t>Plains</w:t>
            </w:r>
          </w:p>
        </w:tc>
        <w:tc>
          <w:tcPr>
            <w:tcW w:w="953" w:type="dxa"/>
            <w:tcBorders>
              <w:bottom w:val="single" w:sz="8" w:space="0" w:color="9B890F"/>
            </w:tcBorders>
          </w:tcPr>
          <w:p w14:paraId="31F91C97" w14:textId="77777777" w:rsidR="005566B9" w:rsidRDefault="00F10365">
            <w:pPr>
              <w:pStyle w:val="TableParagraph"/>
              <w:spacing w:before="46"/>
              <w:ind w:left="293"/>
              <w:rPr>
                <w:sz w:val="17"/>
              </w:rPr>
            </w:pPr>
            <w:r>
              <w:rPr>
                <w:w w:val="105"/>
                <w:sz w:val="17"/>
              </w:rPr>
              <w:t>≤55</w:t>
            </w:r>
          </w:p>
        </w:tc>
        <w:tc>
          <w:tcPr>
            <w:tcW w:w="1056" w:type="dxa"/>
            <w:tcBorders>
              <w:bottom w:val="single" w:sz="8" w:space="0" w:color="9B890F"/>
            </w:tcBorders>
          </w:tcPr>
          <w:p w14:paraId="3CCAA92B" w14:textId="77777777" w:rsidR="005566B9" w:rsidRDefault="00F10365">
            <w:pPr>
              <w:pStyle w:val="TableParagraph"/>
              <w:spacing w:before="46"/>
              <w:ind w:left="141" w:right="138"/>
              <w:jc w:val="center"/>
              <w:rPr>
                <w:sz w:val="17"/>
              </w:rPr>
            </w:pPr>
            <w:r>
              <w:rPr>
                <w:w w:val="105"/>
                <w:sz w:val="17"/>
              </w:rPr>
              <w:t>≤1100</w:t>
            </w:r>
          </w:p>
        </w:tc>
        <w:tc>
          <w:tcPr>
            <w:tcW w:w="1000" w:type="dxa"/>
            <w:tcBorders>
              <w:bottom w:val="single" w:sz="8" w:space="0" w:color="9B890F"/>
            </w:tcBorders>
          </w:tcPr>
          <w:p w14:paraId="45C8A811" w14:textId="77777777" w:rsidR="005566B9" w:rsidRDefault="00F10365">
            <w:pPr>
              <w:pStyle w:val="TableParagraph"/>
              <w:spacing w:before="46"/>
              <w:ind w:left="141" w:right="82"/>
              <w:jc w:val="center"/>
              <w:rPr>
                <w:sz w:val="17"/>
              </w:rPr>
            </w:pPr>
            <w:r>
              <w:rPr>
                <w:w w:val="105"/>
                <w:sz w:val="17"/>
              </w:rPr>
              <w:t>≥75</w:t>
            </w:r>
          </w:p>
        </w:tc>
        <w:tc>
          <w:tcPr>
            <w:tcW w:w="923" w:type="dxa"/>
            <w:tcBorders>
              <w:bottom w:val="single" w:sz="8" w:space="0" w:color="9B890F"/>
            </w:tcBorders>
          </w:tcPr>
          <w:p w14:paraId="3DE47F06" w14:textId="77777777" w:rsidR="005566B9" w:rsidRDefault="00F10365">
            <w:pPr>
              <w:pStyle w:val="TableParagraph"/>
              <w:spacing w:before="46"/>
              <w:ind w:left="53" w:right="74"/>
              <w:jc w:val="center"/>
              <w:rPr>
                <w:sz w:val="17"/>
              </w:rPr>
            </w:pPr>
            <w:r>
              <w:rPr>
                <w:w w:val="105"/>
                <w:sz w:val="17"/>
              </w:rPr>
              <w:t>130</w:t>
            </w:r>
          </w:p>
        </w:tc>
        <w:tc>
          <w:tcPr>
            <w:tcW w:w="990" w:type="dxa"/>
            <w:tcBorders>
              <w:bottom w:val="single" w:sz="8" w:space="0" w:color="9B890F"/>
            </w:tcBorders>
          </w:tcPr>
          <w:p w14:paraId="01E9E3C6" w14:textId="77777777" w:rsidR="005566B9" w:rsidRDefault="00F10365">
            <w:pPr>
              <w:pStyle w:val="TableParagraph"/>
              <w:spacing w:before="46"/>
              <w:ind w:left="72" w:right="102"/>
              <w:jc w:val="center"/>
              <w:rPr>
                <w:sz w:val="17"/>
              </w:rPr>
            </w:pPr>
            <w:r>
              <w:rPr>
                <w:w w:val="105"/>
                <w:sz w:val="17"/>
              </w:rPr>
              <w:t>≤25</w:t>
            </w:r>
          </w:p>
        </w:tc>
        <w:tc>
          <w:tcPr>
            <w:tcW w:w="1076" w:type="dxa"/>
            <w:tcBorders>
              <w:bottom w:val="single" w:sz="8" w:space="0" w:color="9B890F"/>
            </w:tcBorders>
          </w:tcPr>
          <w:p w14:paraId="04D3C733" w14:textId="77777777" w:rsidR="005566B9" w:rsidRDefault="00F10365">
            <w:pPr>
              <w:pStyle w:val="TableParagraph"/>
              <w:spacing w:before="46"/>
              <w:ind w:right="4"/>
              <w:jc w:val="center"/>
              <w:rPr>
                <w:sz w:val="17"/>
              </w:rPr>
            </w:pPr>
            <w:r>
              <w:rPr>
                <w:w w:val="103"/>
                <w:sz w:val="17"/>
              </w:rPr>
              <w:t>-</w:t>
            </w:r>
          </w:p>
        </w:tc>
        <w:tc>
          <w:tcPr>
            <w:tcW w:w="1195" w:type="dxa"/>
            <w:tcBorders>
              <w:bottom w:val="single" w:sz="8" w:space="0" w:color="9B890F"/>
            </w:tcBorders>
          </w:tcPr>
          <w:p w14:paraId="4B8D9FB5" w14:textId="77777777" w:rsidR="005566B9" w:rsidRDefault="00F10365">
            <w:pPr>
              <w:pStyle w:val="TableParagraph"/>
              <w:spacing w:before="46"/>
              <w:ind w:left="202" w:right="217"/>
              <w:jc w:val="center"/>
              <w:rPr>
                <w:sz w:val="17"/>
              </w:rPr>
            </w:pPr>
            <w:r>
              <w:rPr>
                <w:w w:val="105"/>
                <w:sz w:val="17"/>
              </w:rPr>
              <w:t>≤250</w:t>
            </w:r>
          </w:p>
        </w:tc>
        <w:tc>
          <w:tcPr>
            <w:tcW w:w="1042" w:type="dxa"/>
            <w:tcBorders>
              <w:bottom w:val="single" w:sz="8" w:space="0" w:color="9B890F"/>
            </w:tcBorders>
          </w:tcPr>
          <w:p w14:paraId="1334CBB9" w14:textId="77777777" w:rsidR="005566B9" w:rsidRDefault="00F10365">
            <w:pPr>
              <w:pStyle w:val="TableParagraph"/>
              <w:spacing w:before="46"/>
              <w:jc w:val="center"/>
              <w:rPr>
                <w:sz w:val="17"/>
              </w:rPr>
            </w:pPr>
            <w:r>
              <w:rPr>
                <w:w w:val="103"/>
                <w:sz w:val="17"/>
              </w:rPr>
              <w:t>-</w:t>
            </w:r>
          </w:p>
        </w:tc>
        <w:tc>
          <w:tcPr>
            <w:tcW w:w="1032" w:type="dxa"/>
            <w:tcBorders>
              <w:bottom w:val="single" w:sz="8" w:space="0" w:color="9B890F"/>
            </w:tcBorders>
          </w:tcPr>
          <w:p w14:paraId="6B782EC1" w14:textId="77777777" w:rsidR="005566B9" w:rsidRDefault="00F10365">
            <w:pPr>
              <w:pStyle w:val="TableParagraph"/>
              <w:spacing w:before="46"/>
              <w:ind w:left="35"/>
              <w:jc w:val="center"/>
              <w:rPr>
                <w:sz w:val="17"/>
              </w:rPr>
            </w:pPr>
            <w:r>
              <w:rPr>
                <w:w w:val="103"/>
                <w:sz w:val="17"/>
              </w:rPr>
              <w:t>-</w:t>
            </w:r>
          </w:p>
        </w:tc>
        <w:tc>
          <w:tcPr>
            <w:tcW w:w="976" w:type="dxa"/>
            <w:tcBorders>
              <w:bottom w:val="single" w:sz="8" w:space="0" w:color="9B890F"/>
            </w:tcBorders>
          </w:tcPr>
          <w:p w14:paraId="7CA684F1" w14:textId="77777777" w:rsidR="005566B9" w:rsidRDefault="00F10365">
            <w:pPr>
              <w:pStyle w:val="TableParagraph"/>
              <w:spacing w:before="46"/>
              <w:ind w:left="101" w:right="86"/>
              <w:jc w:val="center"/>
              <w:rPr>
                <w:sz w:val="17"/>
              </w:rPr>
            </w:pPr>
            <w:r>
              <w:rPr>
                <w:w w:val="105"/>
                <w:sz w:val="17"/>
              </w:rPr>
              <w:t>≥6.7</w:t>
            </w:r>
          </w:p>
        </w:tc>
        <w:tc>
          <w:tcPr>
            <w:tcW w:w="928" w:type="dxa"/>
            <w:tcBorders>
              <w:bottom w:val="single" w:sz="8" w:space="0" w:color="9B890F"/>
            </w:tcBorders>
          </w:tcPr>
          <w:p w14:paraId="1B4701DF" w14:textId="77777777" w:rsidR="005566B9" w:rsidRDefault="00F10365">
            <w:pPr>
              <w:pStyle w:val="TableParagraph"/>
              <w:spacing w:before="46"/>
              <w:ind w:left="290"/>
              <w:rPr>
                <w:sz w:val="17"/>
              </w:rPr>
            </w:pPr>
            <w:r>
              <w:rPr>
                <w:w w:val="105"/>
                <w:sz w:val="17"/>
              </w:rPr>
              <w:t>≤7.7</w:t>
            </w:r>
          </w:p>
        </w:tc>
        <w:tc>
          <w:tcPr>
            <w:tcW w:w="1380" w:type="dxa"/>
            <w:tcBorders>
              <w:bottom w:val="single" w:sz="8" w:space="0" w:color="9B890F"/>
            </w:tcBorders>
          </w:tcPr>
          <w:p w14:paraId="0E1F8648" w14:textId="77777777" w:rsidR="005566B9" w:rsidRDefault="00F10365">
            <w:pPr>
              <w:pStyle w:val="TableParagraph"/>
              <w:spacing w:before="46"/>
              <w:ind w:left="95" w:right="129"/>
              <w:jc w:val="center"/>
              <w:rPr>
                <w:sz w:val="17"/>
              </w:rPr>
            </w:pPr>
            <w:r>
              <w:rPr>
                <w:w w:val="105"/>
                <w:sz w:val="17"/>
              </w:rPr>
              <w:t>95</w:t>
            </w:r>
          </w:p>
        </w:tc>
      </w:tr>
      <w:tr w:rsidR="005566B9" w14:paraId="56106FA4" w14:textId="77777777">
        <w:trPr>
          <w:trHeight w:val="364"/>
        </w:trPr>
        <w:tc>
          <w:tcPr>
            <w:tcW w:w="1642" w:type="dxa"/>
            <w:tcBorders>
              <w:top w:val="single" w:sz="8" w:space="0" w:color="9B890F"/>
              <w:bottom w:val="single" w:sz="8" w:space="0" w:color="9B890F"/>
            </w:tcBorders>
          </w:tcPr>
          <w:p w14:paraId="45965B46" w14:textId="77777777" w:rsidR="005566B9" w:rsidRDefault="00F10365">
            <w:pPr>
              <w:pStyle w:val="TableParagraph"/>
              <w:spacing w:before="44"/>
              <w:ind w:left="95"/>
              <w:rPr>
                <w:sz w:val="17"/>
              </w:rPr>
            </w:pPr>
            <w:r>
              <w:rPr>
                <w:w w:val="105"/>
                <w:sz w:val="17"/>
              </w:rPr>
              <w:t>Wetland</w:t>
            </w:r>
          </w:p>
        </w:tc>
        <w:tc>
          <w:tcPr>
            <w:tcW w:w="953" w:type="dxa"/>
            <w:tcBorders>
              <w:top w:val="single" w:sz="8" w:space="0" w:color="9B890F"/>
              <w:bottom w:val="single" w:sz="8" w:space="0" w:color="9B890F"/>
            </w:tcBorders>
          </w:tcPr>
          <w:p w14:paraId="34386A3E" w14:textId="77777777" w:rsidR="005566B9" w:rsidRDefault="005566B9">
            <w:pPr>
              <w:pStyle w:val="TableParagraph"/>
              <w:rPr>
                <w:rFonts w:ascii="Times New Roman"/>
                <w:sz w:val="18"/>
              </w:rPr>
            </w:pPr>
          </w:p>
        </w:tc>
        <w:tc>
          <w:tcPr>
            <w:tcW w:w="1056" w:type="dxa"/>
            <w:tcBorders>
              <w:top w:val="single" w:sz="8" w:space="0" w:color="9B890F"/>
              <w:bottom w:val="single" w:sz="8" w:space="0" w:color="9B890F"/>
            </w:tcBorders>
          </w:tcPr>
          <w:p w14:paraId="73508FE2" w14:textId="77777777" w:rsidR="005566B9" w:rsidRDefault="005566B9">
            <w:pPr>
              <w:pStyle w:val="TableParagraph"/>
              <w:rPr>
                <w:rFonts w:ascii="Times New Roman"/>
                <w:sz w:val="18"/>
              </w:rPr>
            </w:pPr>
          </w:p>
        </w:tc>
        <w:tc>
          <w:tcPr>
            <w:tcW w:w="1000" w:type="dxa"/>
            <w:tcBorders>
              <w:top w:val="single" w:sz="8" w:space="0" w:color="9B890F"/>
              <w:bottom w:val="single" w:sz="8" w:space="0" w:color="9B890F"/>
            </w:tcBorders>
          </w:tcPr>
          <w:p w14:paraId="74ACB640" w14:textId="77777777" w:rsidR="005566B9" w:rsidRDefault="005566B9">
            <w:pPr>
              <w:pStyle w:val="TableParagraph"/>
              <w:rPr>
                <w:rFonts w:ascii="Times New Roman"/>
                <w:sz w:val="18"/>
              </w:rPr>
            </w:pPr>
          </w:p>
        </w:tc>
        <w:tc>
          <w:tcPr>
            <w:tcW w:w="923" w:type="dxa"/>
            <w:tcBorders>
              <w:top w:val="single" w:sz="8" w:space="0" w:color="9B890F"/>
              <w:bottom w:val="single" w:sz="8" w:space="0" w:color="9B890F"/>
            </w:tcBorders>
          </w:tcPr>
          <w:p w14:paraId="20D8BDD9" w14:textId="77777777" w:rsidR="005566B9" w:rsidRDefault="005566B9">
            <w:pPr>
              <w:pStyle w:val="TableParagraph"/>
              <w:rPr>
                <w:rFonts w:ascii="Times New Roman"/>
                <w:sz w:val="18"/>
              </w:rPr>
            </w:pPr>
          </w:p>
        </w:tc>
        <w:tc>
          <w:tcPr>
            <w:tcW w:w="990" w:type="dxa"/>
            <w:tcBorders>
              <w:top w:val="single" w:sz="8" w:space="0" w:color="9B890F"/>
              <w:bottom w:val="single" w:sz="8" w:space="0" w:color="9B890F"/>
            </w:tcBorders>
          </w:tcPr>
          <w:p w14:paraId="35F7E667" w14:textId="77777777" w:rsidR="005566B9" w:rsidRDefault="005566B9">
            <w:pPr>
              <w:pStyle w:val="TableParagraph"/>
              <w:rPr>
                <w:rFonts w:ascii="Times New Roman"/>
                <w:sz w:val="18"/>
              </w:rPr>
            </w:pPr>
          </w:p>
        </w:tc>
        <w:tc>
          <w:tcPr>
            <w:tcW w:w="1076" w:type="dxa"/>
            <w:tcBorders>
              <w:top w:val="single" w:sz="8" w:space="0" w:color="9B890F"/>
              <w:bottom w:val="single" w:sz="8" w:space="0" w:color="9B890F"/>
            </w:tcBorders>
          </w:tcPr>
          <w:p w14:paraId="024EDC95" w14:textId="77777777" w:rsidR="005566B9" w:rsidRDefault="005566B9">
            <w:pPr>
              <w:pStyle w:val="TableParagraph"/>
              <w:rPr>
                <w:rFonts w:ascii="Times New Roman"/>
                <w:sz w:val="18"/>
              </w:rPr>
            </w:pPr>
          </w:p>
        </w:tc>
        <w:tc>
          <w:tcPr>
            <w:tcW w:w="1195" w:type="dxa"/>
            <w:tcBorders>
              <w:top w:val="single" w:sz="8" w:space="0" w:color="9B890F"/>
              <w:bottom w:val="single" w:sz="8" w:space="0" w:color="9B890F"/>
            </w:tcBorders>
          </w:tcPr>
          <w:p w14:paraId="2670E778" w14:textId="77777777" w:rsidR="005566B9" w:rsidRDefault="005566B9">
            <w:pPr>
              <w:pStyle w:val="TableParagraph"/>
              <w:rPr>
                <w:rFonts w:ascii="Times New Roman"/>
                <w:sz w:val="18"/>
              </w:rPr>
            </w:pPr>
          </w:p>
        </w:tc>
        <w:tc>
          <w:tcPr>
            <w:tcW w:w="1042" w:type="dxa"/>
            <w:tcBorders>
              <w:top w:val="single" w:sz="8" w:space="0" w:color="9B890F"/>
              <w:bottom w:val="single" w:sz="8" w:space="0" w:color="9B890F"/>
            </w:tcBorders>
          </w:tcPr>
          <w:p w14:paraId="546CA7EF" w14:textId="77777777" w:rsidR="005566B9" w:rsidRDefault="005566B9">
            <w:pPr>
              <w:pStyle w:val="TableParagraph"/>
              <w:rPr>
                <w:rFonts w:ascii="Times New Roman"/>
                <w:sz w:val="18"/>
              </w:rPr>
            </w:pPr>
          </w:p>
        </w:tc>
        <w:tc>
          <w:tcPr>
            <w:tcW w:w="1032" w:type="dxa"/>
            <w:tcBorders>
              <w:top w:val="single" w:sz="8" w:space="0" w:color="9B890F"/>
              <w:bottom w:val="single" w:sz="8" w:space="0" w:color="9B890F"/>
            </w:tcBorders>
          </w:tcPr>
          <w:p w14:paraId="67735549" w14:textId="77777777" w:rsidR="005566B9" w:rsidRDefault="005566B9">
            <w:pPr>
              <w:pStyle w:val="TableParagraph"/>
              <w:rPr>
                <w:rFonts w:ascii="Times New Roman"/>
                <w:sz w:val="18"/>
              </w:rPr>
            </w:pPr>
          </w:p>
        </w:tc>
        <w:tc>
          <w:tcPr>
            <w:tcW w:w="976" w:type="dxa"/>
            <w:tcBorders>
              <w:top w:val="single" w:sz="8" w:space="0" w:color="9B890F"/>
              <w:bottom w:val="single" w:sz="8" w:space="0" w:color="9B890F"/>
            </w:tcBorders>
          </w:tcPr>
          <w:p w14:paraId="4E9BCD13" w14:textId="77777777" w:rsidR="005566B9" w:rsidRDefault="005566B9">
            <w:pPr>
              <w:pStyle w:val="TableParagraph"/>
              <w:rPr>
                <w:rFonts w:ascii="Times New Roman"/>
                <w:sz w:val="18"/>
              </w:rPr>
            </w:pPr>
          </w:p>
        </w:tc>
        <w:tc>
          <w:tcPr>
            <w:tcW w:w="928" w:type="dxa"/>
            <w:tcBorders>
              <w:top w:val="single" w:sz="8" w:space="0" w:color="9B890F"/>
              <w:bottom w:val="single" w:sz="8" w:space="0" w:color="9B890F"/>
            </w:tcBorders>
          </w:tcPr>
          <w:p w14:paraId="4A173FE6" w14:textId="77777777" w:rsidR="005566B9" w:rsidRDefault="005566B9">
            <w:pPr>
              <w:pStyle w:val="TableParagraph"/>
              <w:rPr>
                <w:rFonts w:ascii="Times New Roman"/>
                <w:sz w:val="18"/>
              </w:rPr>
            </w:pPr>
          </w:p>
        </w:tc>
        <w:tc>
          <w:tcPr>
            <w:tcW w:w="1380" w:type="dxa"/>
            <w:tcBorders>
              <w:top w:val="single" w:sz="8" w:space="0" w:color="9B890F"/>
              <w:bottom w:val="single" w:sz="8" w:space="0" w:color="9B890F"/>
            </w:tcBorders>
          </w:tcPr>
          <w:p w14:paraId="78FB26E7" w14:textId="77777777" w:rsidR="005566B9" w:rsidRDefault="005566B9">
            <w:pPr>
              <w:pStyle w:val="TableParagraph"/>
              <w:rPr>
                <w:rFonts w:ascii="Times New Roman"/>
                <w:sz w:val="18"/>
              </w:rPr>
            </w:pPr>
          </w:p>
        </w:tc>
      </w:tr>
      <w:tr w:rsidR="005566B9" w14:paraId="30286F51" w14:textId="77777777">
        <w:trPr>
          <w:trHeight w:val="363"/>
        </w:trPr>
        <w:tc>
          <w:tcPr>
            <w:tcW w:w="1642" w:type="dxa"/>
            <w:tcBorders>
              <w:top w:val="single" w:sz="8" w:space="0" w:color="9B890F"/>
              <w:bottom w:val="single" w:sz="8" w:space="0" w:color="9B890F"/>
            </w:tcBorders>
          </w:tcPr>
          <w:p w14:paraId="4F97CD01" w14:textId="77777777" w:rsidR="005566B9" w:rsidRDefault="00F10365">
            <w:pPr>
              <w:pStyle w:val="TableParagraph"/>
              <w:spacing w:before="44"/>
              <w:ind w:left="95"/>
              <w:rPr>
                <w:sz w:val="17"/>
              </w:rPr>
            </w:pPr>
            <w:r>
              <w:rPr>
                <w:w w:val="105"/>
                <w:sz w:val="17"/>
              </w:rPr>
              <w:t>Estuaries</w:t>
            </w:r>
          </w:p>
        </w:tc>
        <w:tc>
          <w:tcPr>
            <w:tcW w:w="953" w:type="dxa"/>
            <w:tcBorders>
              <w:top w:val="single" w:sz="8" w:space="0" w:color="9B890F"/>
              <w:bottom w:val="single" w:sz="8" w:space="0" w:color="9B890F"/>
            </w:tcBorders>
          </w:tcPr>
          <w:p w14:paraId="0DA084D2" w14:textId="77777777" w:rsidR="005566B9" w:rsidRDefault="00F10365">
            <w:pPr>
              <w:pStyle w:val="TableParagraph"/>
              <w:spacing w:before="44"/>
              <w:ind w:left="325"/>
              <w:rPr>
                <w:sz w:val="17"/>
              </w:rPr>
            </w:pPr>
            <w:r>
              <w:rPr>
                <w:w w:val="105"/>
                <w:sz w:val="17"/>
              </w:rPr>
              <w:t>90</w:t>
            </w:r>
          </w:p>
        </w:tc>
        <w:tc>
          <w:tcPr>
            <w:tcW w:w="1056" w:type="dxa"/>
            <w:tcBorders>
              <w:top w:val="single" w:sz="8" w:space="0" w:color="9B890F"/>
              <w:bottom w:val="single" w:sz="8" w:space="0" w:color="9B890F"/>
            </w:tcBorders>
          </w:tcPr>
          <w:p w14:paraId="62141D84" w14:textId="77777777" w:rsidR="005566B9" w:rsidRDefault="00F10365">
            <w:pPr>
              <w:pStyle w:val="TableParagraph"/>
              <w:spacing w:before="44"/>
              <w:ind w:left="141" w:right="122"/>
              <w:jc w:val="center"/>
              <w:rPr>
                <w:sz w:val="17"/>
              </w:rPr>
            </w:pPr>
            <w:r>
              <w:rPr>
                <w:w w:val="105"/>
                <w:sz w:val="17"/>
              </w:rPr>
              <w:t>1000</w:t>
            </w:r>
          </w:p>
        </w:tc>
        <w:tc>
          <w:tcPr>
            <w:tcW w:w="1000" w:type="dxa"/>
            <w:tcBorders>
              <w:top w:val="single" w:sz="8" w:space="0" w:color="9B890F"/>
              <w:bottom w:val="single" w:sz="8" w:space="0" w:color="9B890F"/>
            </w:tcBorders>
          </w:tcPr>
          <w:p w14:paraId="38BD37C1" w14:textId="77777777" w:rsidR="005566B9" w:rsidRDefault="00F10365">
            <w:pPr>
              <w:pStyle w:val="TableParagraph"/>
              <w:spacing w:before="44"/>
              <w:ind w:left="127" w:right="84"/>
              <w:jc w:val="center"/>
              <w:rPr>
                <w:sz w:val="17"/>
              </w:rPr>
            </w:pPr>
            <w:r>
              <w:rPr>
                <w:w w:val="105"/>
                <w:sz w:val="17"/>
              </w:rPr>
              <w:t>30</w:t>
            </w:r>
          </w:p>
        </w:tc>
        <w:tc>
          <w:tcPr>
            <w:tcW w:w="923" w:type="dxa"/>
            <w:tcBorders>
              <w:top w:val="single" w:sz="8" w:space="0" w:color="9B890F"/>
              <w:bottom w:val="single" w:sz="8" w:space="0" w:color="9B890F"/>
            </w:tcBorders>
          </w:tcPr>
          <w:p w14:paraId="4E10C90B" w14:textId="77777777" w:rsidR="005566B9" w:rsidRDefault="00F10365">
            <w:pPr>
              <w:pStyle w:val="TableParagraph"/>
              <w:spacing w:before="44"/>
              <w:ind w:left="53" w:right="74"/>
              <w:jc w:val="center"/>
              <w:rPr>
                <w:sz w:val="17"/>
              </w:rPr>
            </w:pPr>
            <w:r>
              <w:rPr>
                <w:w w:val="105"/>
                <w:sz w:val="17"/>
              </w:rPr>
              <w:t>130</w:t>
            </w:r>
          </w:p>
        </w:tc>
        <w:tc>
          <w:tcPr>
            <w:tcW w:w="990" w:type="dxa"/>
            <w:tcBorders>
              <w:top w:val="single" w:sz="8" w:space="0" w:color="9B890F"/>
              <w:bottom w:val="single" w:sz="8" w:space="0" w:color="9B890F"/>
            </w:tcBorders>
          </w:tcPr>
          <w:p w14:paraId="74FD9458" w14:textId="77777777" w:rsidR="005566B9" w:rsidRDefault="00F10365">
            <w:pPr>
              <w:pStyle w:val="TableParagraph"/>
              <w:spacing w:before="44"/>
              <w:ind w:left="56" w:right="102"/>
              <w:jc w:val="center"/>
              <w:rPr>
                <w:sz w:val="17"/>
              </w:rPr>
            </w:pPr>
            <w:r>
              <w:rPr>
                <w:w w:val="105"/>
                <w:sz w:val="17"/>
              </w:rPr>
              <w:t>10</w:t>
            </w:r>
          </w:p>
        </w:tc>
        <w:tc>
          <w:tcPr>
            <w:tcW w:w="1076" w:type="dxa"/>
            <w:tcBorders>
              <w:top w:val="single" w:sz="8" w:space="0" w:color="9B890F"/>
              <w:bottom w:val="single" w:sz="8" w:space="0" w:color="9B890F"/>
            </w:tcBorders>
          </w:tcPr>
          <w:p w14:paraId="3F30DCA5" w14:textId="77777777" w:rsidR="005566B9" w:rsidRDefault="00F10365">
            <w:pPr>
              <w:pStyle w:val="TableParagraph"/>
              <w:spacing w:before="44"/>
              <w:ind w:right="4"/>
              <w:jc w:val="center"/>
              <w:rPr>
                <w:sz w:val="17"/>
              </w:rPr>
            </w:pPr>
            <w:r>
              <w:rPr>
                <w:w w:val="103"/>
                <w:sz w:val="17"/>
              </w:rPr>
              <w:t>-</w:t>
            </w:r>
          </w:p>
        </w:tc>
        <w:tc>
          <w:tcPr>
            <w:tcW w:w="1195" w:type="dxa"/>
            <w:tcBorders>
              <w:top w:val="single" w:sz="8" w:space="0" w:color="9B890F"/>
              <w:bottom w:val="single" w:sz="8" w:space="0" w:color="9B890F"/>
            </w:tcBorders>
          </w:tcPr>
          <w:p w14:paraId="508D7657" w14:textId="77777777" w:rsidR="005566B9" w:rsidRDefault="00F10365">
            <w:pPr>
              <w:pStyle w:val="TableParagraph"/>
              <w:spacing w:before="44"/>
              <w:ind w:right="3"/>
              <w:jc w:val="center"/>
              <w:rPr>
                <w:sz w:val="17"/>
              </w:rPr>
            </w:pPr>
            <w:r>
              <w:rPr>
                <w:w w:val="103"/>
                <w:sz w:val="17"/>
              </w:rPr>
              <w:t>-</w:t>
            </w:r>
          </w:p>
        </w:tc>
        <w:tc>
          <w:tcPr>
            <w:tcW w:w="1042" w:type="dxa"/>
            <w:tcBorders>
              <w:top w:val="single" w:sz="8" w:space="0" w:color="9B890F"/>
              <w:bottom w:val="single" w:sz="8" w:space="0" w:color="9B890F"/>
            </w:tcBorders>
          </w:tcPr>
          <w:p w14:paraId="5E01BD9F" w14:textId="77777777" w:rsidR="005566B9" w:rsidRDefault="00F10365">
            <w:pPr>
              <w:pStyle w:val="TableParagraph"/>
              <w:spacing w:before="44"/>
              <w:jc w:val="center"/>
              <w:rPr>
                <w:sz w:val="17"/>
              </w:rPr>
            </w:pPr>
            <w:r>
              <w:rPr>
                <w:w w:val="103"/>
                <w:sz w:val="17"/>
              </w:rPr>
              <w:t>-</w:t>
            </w:r>
          </w:p>
        </w:tc>
        <w:tc>
          <w:tcPr>
            <w:tcW w:w="1032" w:type="dxa"/>
            <w:tcBorders>
              <w:top w:val="single" w:sz="8" w:space="0" w:color="9B890F"/>
              <w:bottom w:val="single" w:sz="8" w:space="0" w:color="9B890F"/>
            </w:tcBorders>
          </w:tcPr>
          <w:p w14:paraId="03D46AAF" w14:textId="77777777" w:rsidR="005566B9" w:rsidRDefault="00F10365">
            <w:pPr>
              <w:pStyle w:val="TableParagraph"/>
              <w:spacing w:before="44"/>
              <w:ind w:left="35"/>
              <w:jc w:val="center"/>
              <w:rPr>
                <w:sz w:val="17"/>
              </w:rPr>
            </w:pPr>
            <w:r>
              <w:rPr>
                <w:w w:val="103"/>
                <w:sz w:val="17"/>
              </w:rPr>
              <w:t>-</w:t>
            </w:r>
          </w:p>
        </w:tc>
        <w:tc>
          <w:tcPr>
            <w:tcW w:w="976" w:type="dxa"/>
            <w:tcBorders>
              <w:top w:val="single" w:sz="8" w:space="0" w:color="9B890F"/>
              <w:bottom w:val="single" w:sz="8" w:space="0" w:color="9B890F"/>
            </w:tcBorders>
          </w:tcPr>
          <w:p w14:paraId="070D80F6" w14:textId="77777777" w:rsidR="005566B9" w:rsidRDefault="00F10365">
            <w:pPr>
              <w:pStyle w:val="TableParagraph"/>
              <w:spacing w:before="44"/>
              <w:ind w:left="115" w:right="84"/>
              <w:jc w:val="center"/>
              <w:rPr>
                <w:sz w:val="17"/>
              </w:rPr>
            </w:pPr>
            <w:r>
              <w:rPr>
                <w:w w:val="105"/>
                <w:sz w:val="17"/>
              </w:rPr>
              <w:t>7.0</w:t>
            </w:r>
          </w:p>
        </w:tc>
        <w:tc>
          <w:tcPr>
            <w:tcW w:w="928" w:type="dxa"/>
            <w:tcBorders>
              <w:top w:val="single" w:sz="8" w:space="0" w:color="9B890F"/>
              <w:bottom w:val="single" w:sz="8" w:space="0" w:color="9B890F"/>
            </w:tcBorders>
          </w:tcPr>
          <w:p w14:paraId="2C19187D" w14:textId="77777777" w:rsidR="005566B9" w:rsidRDefault="00F10365">
            <w:pPr>
              <w:pStyle w:val="TableParagraph"/>
              <w:spacing w:before="44"/>
              <w:ind w:left="322"/>
              <w:rPr>
                <w:sz w:val="17"/>
              </w:rPr>
            </w:pPr>
            <w:r>
              <w:rPr>
                <w:w w:val="105"/>
                <w:sz w:val="17"/>
              </w:rPr>
              <w:t>8.0</w:t>
            </w:r>
          </w:p>
        </w:tc>
        <w:tc>
          <w:tcPr>
            <w:tcW w:w="1380" w:type="dxa"/>
            <w:tcBorders>
              <w:top w:val="single" w:sz="8" w:space="0" w:color="9B890F"/>
              <w:bottom w:val="single" w:sz="8" w:space="0" w:color="9B890F"/>
            </w:tcBorders>
          </w:tcPr>
          <w:p w14:paraId="59CD32F3" w14:textId="77777777" w:rsidR="005566B9" w:rsidRDefault="00F10365">
            <w:pPr>
              <w:pStyle w:val="TableParagraph"/>
              <w:spacing w:before="44"/>
              <w:ind w:left="95" w:right="129"/>
              <w:jc w:val="center"/>
              <w:rPr>
                <w:sz w:val="17"/>
              </w:rPr>
            </w:pPr>
            <w:r>
              <w:rPr>
                <w:w w:val="105"/>
                <w:sz w:val="17"/>
              </w:rPr>
              <w:t>95</w:t>
            </w:r>
          </w:p>
        </w:tc>
      </w:tr>
      <w:tr w:rsidR="005566B9" w14:paraId="02A960A4" w14:textId="77777777">
        <w:trPr>
          <w:trHeight w:val="380"/>
        </w:trPr>
        <w:tc>
          <w:tcPr>
            <w:tcW w:w="1642" w:type="dxa"/>
            <w:tcBorders>
              <w:top w:val="single" w:sz="8" w:space="0" w:color="9B890F"/>
              <w:bottom w:val="single" w:sz="8" w:space="0" w:color="9B890F"/>
            </w:tcBorders>
            <w:shd w:val="clear" w:color="auto" w:fill="DDD9C3"/>
          </w:tcPr>
          <w:p w14:paraId="1A434481" w14:textId="77777777" w:rsidR="005566B9" w:rsidRDefault="00F10365">
            <w:pPr>
              <w:pStyle w:val="TableParagraph"/>
              <w:spacing w:before="60"/>
              <w:ind w:left="95"/>
              <w:rPr>
                <w:b/>
                <w:sz w:val="17"/>
              </w:rPr>
            </w:pPr>
            <w:r>
              <w:rPr>
                <w:b/>
                <w:w w:val="105"/>
                <w:sz w:val="17"/>
              </w:rPr>
              <w:t>Gippsland</w:t>
            </w:r>
            <w:r>
              <w:rPr>
                <w:b/>
                <w:spacing w:val="-1"/>
                <w:w w:val="105"/>
                <w:sz w:val="17"/>
              </w:rPr>
              <w:t xml:space="preserve"> </w:t>
            </w:r>
            <w:r>
              <w:rPr>
                <w:b/>
                <w:w w:val="105"/>
                <w:sz w:val="17"/>
              </w:rPr>
              <w:t>Lakes</w:t>
            </w:r>
          </w:p>
        </w:tc>
        <w:tc>
          <w:tcPr>
            <w:tcW w:w="953" w:type="dxa"/>
            <w:tcBorders>
              <w:top w:val="single" w:sz="8" w:space="0" w:color="9B890F"/>
              <w:bottom w:val="single" w:sz="8" w:space="0" w:color="9B890F"/>
            </w:tcBorders>
            <w:shd w:val="clear" w:color="auto" w:fill="DDD9C3"/>
          </w:tcPr>
          <w:p w14:paraId="21A7C6AE" w14:textId="77777777" w:rsidR="005566B9" w:rsidRDefault="005566B9">
            <w:pPr>
              <w:pStyle w:val="TableParagraph"/>
              <w:rPr>
                <w:rFonts w:ascii="Times New Roman"/>
                <w:sz w:val="18"/>
              </w:rPr>
            </w:pPr>
          </w:p>
        </w:tc>
        <w:tc>
          <w:tcPr>
            <w:tcW w:w="1056" w:type="dxa"/>
            <w:tcBorders>
              <w:top w:val="single" w:sz="8" w:space="0" w:color="9B890F"/>
              <w:bottom w:val="single" w:sz="8" w:space="0" w:color="9B890F"/>
            </w:tcBorders>
            <w:shd w:val="clear" w:color="auto" w:fill="DDD9C3"/>
          </w:tcPr>
          <w:p w14:paraId="3C7DD56E" w14:textId="77777777" w:rsidR="005566B9" w:rsidRDefault="005566B9">
            <w:pPr>
              <w:pStyle w:val="TableParagraph"/>
              <w:rPr>
                <w:rFonts w:ascii="Times New Roman"/>
                <w:sz w:val="18"/>
              </w:rPr>
            </w:pPr>
          </w:p>
        </w:tc>
        <w:tc>
          <w:tcPr>
            <w:tcW w:w="1000" w:type="dxa"/>
            <w:tcBorders>
              <w:top w:val="single" w:sz="8" w:space="0" w:color="9B890F"/>
              <w:bottom w:val="single" w:sz="8" w:space="0" w:color="9B890F"/>
            </w:tcBorders>
            <w:shd w:val="clear" w:color="auto" w:fill="DDD9C3"/>
          </w:tcPr>
          <w:p w14:paraId="4271BD18" w14:textId="77777777" w:rsidR="005566B9" w:rsidRDefault="005566B9">
            <w:pPr>
              <w:pStyle w:val="TableParagraph"/>
              <w:rPr>
                <w:rFonts w:ascii="Times New Roman"/>
                <w:sz w:val="18"/>
              </w:rPr>
            </w:pPr>
          </w:p>
        </w:tc>
        <w:tc>
          <w:tcPr>
            <w:tcW w:w="923" w:type="dxa"/>
            <w:tcBorders>
              <w:top w:val="single" w:sz="8" w:space="0" w:color="9B890F"/>
              <w:bottom w:val="single" w:sz="8" w:space="0" w:color="9B890F"/>
            </w:tcBorders>
            <w:shd w:val="clear" w:color="auto" w:fill="DDD9C3"/>
          </w:tcPr>
          <w:p w14:paraId="20701D49" w14:textId="77777777" w:rsidR="005566B9" w:rsidRDefault="005566B9">
            <w:pPr>
              <w:pStyle w:val="TableParagraph"/>
              <w:rPr>
                <w:rFonts w:ascii="Times New Roman"/>
                <w:sz w:val="18"/>
              </w:rPr>
            </w:pPr>
          </w:p>
        </w:tc>
        <w:tc>
          <w:tcPr>
            <w:tcW w:w="990" w:type="dxa"/>
            <w:tcBorders>
              <w:top w:val="single" w:sz="8" w:space="0" w:color="9B890F"/>
              <w:bottom w:val="single" w:sz="8" w:space="0" w:color="9B890F"/>
            </w:tcBorders>
            <w:shd w:val="clear" w:color="auto" w:fill="DDD9C3"/>
          </w:tcPr>
          <w:p w14:paraId="08202BA6" w14:textId="77777777" w:rsidR="005566B9" w:rsidRDefault="005566B9">
            <w:pPr>
              <w:pStyle w:val="TableParagraph"/>
              <w:rPr>
                <w:rFonts w:ascii="Times New Roman"/>
                <w:sz w:val="18"/>
              </w:rPr>
            </w:pPr>
          </w:p>
        </w:tc>
        <w:tc>
          <w:tcPr>
            <w:tcW w:w="1076" w:type="dxa"/>
            <w:tcBorders>
              <w:top w:val="single" w:sz="8" w:space="0" w:color="9B890F"/>
              <w:bottom w:val="single" w:sz="8" w:space="0" w:color="9B890F"/>
            </w:tcBorders>
            <w:shd w:val="clear" w:color="auto" w:fill="DDD9C3"/>
          </w:tcPr>
          <w:p w14:paraId="553746A3" w14:textId="77777777" w:rsidR="005566B9" w:rsidRDefault="005566B9">
            <w:pPr>
              <w:pStyle w:val="TableParagraph"/>
              <w:rPr>
                <w:rFonts w:ascii="Times New Roman"/>
                <w:sz w:val="18"/>
              </w:rPr>
            </w:pPr>
          </w:p>
        </w:tc>
        <w:tc>
          <w:tcPr>
            <w:tcW w:w="1195" w:type="dxa"/>
            <w:tcBorders>
              <w:top w:val="single" w:sz="8" w:space="0" w:color="9B890F"/>
              <w:bottom w:val="single" w:sz="8" w:space="0" w:color="9B890F"/>
            </w:tcBorders>
            <w:shd w:val="clear" w:color="auto" w:fill="DDD9C3"/>
          </w:tcPr>
          <w:p w14:paraId="449DB20F" w14:textId="77777777" w:rsidR="005566B9" w:rsidRDefault="005566B9">
            <w:pPr>
              <w:pStyle w:val="TableParagraph"/>
              <w:rPr>
                <w:rFonts w:ascii="Times New Roman"/>
                <w:sz w:val="18"/>
              </w:rPr>
            </w:pPr>
          </w:p>
        </w:tc>
        <w:tc>
          <w:tcPr>
            <w:tcW w:w="1042" w:type="dxa"/>
            <w:tcBorders>
              <w:top w:val="single" w:sz="8" w:space="0" w:color="9B890F"/>
              <w:bottom w:val="single" w:sz="8" w:space="0" w:color="9B890F"/>
            </w:tcBorders>
            <w:shd w:val="clear" w:color="auto" w:fill="DDD9C3"/>
          </w:tcPr>
          <w:p w14:paraId="70C4B0EE" w14:textId="77777777" w:rsidR="005566B9" w:rsidRDefault="005566B9">
            <w:pPr>
              <w:pStyle w:val="TableParagraph"/>
              <w:rPr>
                <w:rFonts w:ascii="Times New Roman"/>
                <w:sz w:val="18"/>
              </w:rPr>
            </w:pPr>
          </w:p>
        </w:tc>
        <w:tc>
          <w:tcPr>
            <w:tcW w:w="1032" w:type="dxa"/>
            <w:tcBorders>
              <w:top w:val="single" w:sz="8" w:space="0" w:color="9B890F"/>
              <w:bottom w:val="single" w:sz="8" w:space="0" w:color="9B890F"/>
            </w:tcBorders>
            <w:shd w:val="clear" w:color="auto" w:fill="DDD9C3"/>
          </w:tcPr>
          <w:p w14:paraId="44C47F3D" w14:textId="77777777" w:rsidR="005566B9" w:rsidRDefault="005566B9">
            <w:pPr>
              <w:pStyle w:val="TableParagraph"/>
              <w:rPr>
                <w:rFonts w:ascii="Times New Roman"/>
                <w:sz w:val="18"/>
              </w:rPr>
            </w:pPr>
          </w:p>
        </w:tc>
        <w:tc>
          <w:tcPr>
            <w:tcW w:w="976" w:type="dxa"/>
            <w:tcBorders>
              <w:top w:val="single" w:sz="8" w:space="0" w:color="9B890F"/>
              <w:bottom w:val="single" w:sz="8" w:space="0" w:color="9B890F"/>
            </w:tcBorders>
            <w:shd w:val="clear" w:color="auto" w:fill="DDD9C3"/>
          </w:tcPr>
          <w:p w14:paraId="41522CD7" w14:textId="77777777" w:rsidR="005566B9" w:rsidRDefault="005566B9">
            <w:pPr>
              <w:pStyle w:val="TableParagraph"/>
              <w:rPr>
                <w:rFonts w:ascii="Times New Roman"/>
                <w:sz w:val="18"/>
              </w:rPr>
            </w:pPr>
          </w:p>
        </w:tc>
        <w:tc>
          <w:tcPr>
            <w:tcW w:w="928" w:type="dxa"/>
            <w:tcBorders>
              <w:top w:val="single" w:sz="8" w:space="0" w:color="9B890F"/>
              <w:bottom w:val="single" w:sz="8" w:space="0" w:color="9B890F"/>
            </w:tcBorders>
            <w:shd w:val="clear" w:color="auto" w:fill="DDD9C3"/>
          </w:tcPr>
          <w:p w14:paraId="088EFA3E" w14:textId="77777777" w:rsidR="005566B9" w:rsidRDefault="005566B9">
            <w:pPr>
              <w:pStyle w:val="TableParagraph"/>
              <w:rPr>
                <w:rFonts w:ascii="Times New Roman"/>
                <w:sz w:val="18"/>
              </w:rPr>
            </w:pPr>
          </w:p>
        </w:tc>
        <w:tc>
          <w:tcPr>
            <w:tcW w:w="1380" w:type="dxa"/>
            <w:tcBorders>
              <w:top w:val="single" w:sz="8" w:space="0" w:color="9B890F"/>
              <w:bottom w:val="single" w:sz="8" w:space="0" w:color="9B890F"/>
            </w:tcBorders>
            <w:shd w:val="clear" w:color="auto" w:fill="DDD9C3"/>
          </w:tcPr>
          <w:p w14:paraId="7022D099" w14:textId="77777777" w:rsidR="005566B9" w:rsidRDefault="005566B9">
            <w:pPr>
              <w:pStyle w:val="TableParagraph"/>
              <w:rPr>
                <w:rFonts w:ascii="Times New Roman"/>
                <w:sz w:val="18"/>
              </w:rPr>
            </w:pPr>
          </w:p>
        </w:tc>
      </w:tr>
      <w:tr w:rsidR="005566B9" w14:paraId="3A813025" w14:textId="77777777">
        <w:trPr>
          <w:trHeight w:val="364"/>
        </w:trPr>
        <w:tc>
          <w:tcPr>
            <w:tcW w:w="1642" w:type="dxa"/>
            <w:tcBorders>
              <w:top w:val="single" w:sz="8" w:space="0" w:color="9B890F"/>
              <w:bottom w:val="single" w:sz="8" w:space="0" w:color="9B890F"/>
            </w:tcBorders>
          </w:tcPr>
          <w:p w14:paraId="36ED2C26" w14:textId="77777777" w:rsidR="005566B9" w:rsidRDefault="00F10365">
            <w:pPr>
              <w:pStyle w:val="TableParagraph"/>
              <w:spacing w:before="44"/>
              <w:ind w:left="95"/>
              <w:rPr>
                <w:sz w:val="17"/>
              </w:rPr>
            </w:pPr>
            <w:r>
              <w:rPr>
                <w:w w:val="105"/>
                <w:sz w:val="17"/>
              </w:rPr>
              <w:t>Lake</w:t>
            </w:r>
            <w:r>
              <w:rPr>
                <w:spacing w:val="17"/>
                <w:w w:val="105"/>
                <w:sz w:val="17"/>
              </w:rPr>
              <w:t xml:space="preserve"> </w:t>
            </w:r>
            <w:r>
              <w:rPr>
                <w:w w:val="105"/>
                <w:sz w:val="17"/>
              </w:rPr>
              <w:t>Wellington</w:t>
            </w:r>
          </w:p>
        </w:tc>
        <w:tc>
          <w:tcPr>
            <w:tcW w:w="953" w:type="dxa"/>
            <w:tcBorders>
              <w:top w:val="single" w:sz="8" w:space="0" w:color="9B890F"/>
              <w:bottom w:val="single" w:sz="8" w:space="0" w:color="9B890F"/>
            </w:tcBorders>
          </w:tcPr>
          <w:p w14:paraId="43C38CF7" w14:textId="77777777" w:rsidR="005566B9" w:rsidRDefault="00F10365">
            <w:pPr>
              <w:pStyle w:val="TableParagraph"/>
              <w:spacing w:before="44"/>
              <w:ind w:left="277"/>
              <w:rPr>
                <w:sz w:val="17"/>
              </w:rPr>
            </w:pPr>
            <w:r>
              <w:rPr>
                <w:w w:val="105"/>
                <w:sz w:val="17"/>
              </w:rPr>
              <w:t>120</w:t>
            </w:r>
          </w:p>
        </w:tc>
        <w:tc>
          <w:tcPr>
            <w:tcW w:w="1056" w:type="dxa"/>
            <w:tcBorders>
              <w:top w:val="single" w:sz="8" w:space="0" w:color="9B890F"/>
              <w:bottom w:val="single" w:sz="8" w:space="0" w:color="9B890F"/>
            </w:tcBorders>
          </w:tcPr>
          <w:p w14:paraId="4003C46F" w14:textId="77777777" w:rsidR="005566B9" w:rsidRDefault="00F10365">
            <w:pPr>
              <w:pStyle w:val="TableParagraph"/>
              <w:spacing w:before="44"/>
              <w:ind w:left="141" w:right="122"/>
              <w:jc w:val="center"/>
              <w:rPr>
                <w:sz w:val="17"/>
              </w:rPr>
            </w:pPr>
            <w:r>
              <w:rPr>
                <w:w w:val="105"/>
                <w:sz w:val="17"/>
              </w:rPr>
              <w:t>1000</w:t>
            </w:r>
          </w:p>
        </w:tc>
        <w:tc>
          <w:tcPr>
            <w:tcW w:w="1000" w:type="dxa"/>
            <w:tcBorders>
              <w:top w:val="single" w:sz="8" w:space="0" w:color="9B890F"/>
              <w:bottom w:val="single" w:sz="8" w:space="0" w:color="9B890F"/>
            </w:tcBorders>
          </w:tcPr>
          <w:p w14:paraId="6B93B4F5" w14:textId="77777777" w:rsidR="005566B9" w:rsidRDefault="00F10365">
            <w:pPr>
              <w:pStyle w:val="TableParagraph"/>
              <w:spacing w:before="44"/>
              <w:ind w:left="127" w:right="84"/>
              <w:jc w:val="center"/>
              <w:rPr>
                <w:sz w:val="17"/>
              </w:rPr>
            </w:pPr>
            <w:r>
              <w:rPr>
                <w:w w:val="105"/>
                <w:sz w:val="17"/>
              </w:rPr>
              <w:t>95</w:t>
            </w:r>
          </w:p>
        </w:tc>
        <w:tc>
          <w:tcPr>
            <w:tcW w:w="923" w:type="dxa"/>
            <w:tcBorders>
              <w:top w:val="single" w:sz="8" w:space="0" w:color="9B890F"/>
              <w:bottom w:val="single" w:sz="8" w:space="0" w:color="9B890F"/>
            </w:tcBorders>
          </w:tcPr>
          <w:p w14:paraId="1C9204A8" w14:textId="77777777" w:rsidR="005566B9" w:rsidRDefault="00F10365">
            <w:pPr>
              <w:pStyle w:val="TableParagraph"/>
              <w:spacing w:before="44"/>
              <w:ind w:left="53" w:right="74"/>
              <w:jc w:val="center"/>
              <w:rPr>
                <w:sz w:val="17"/>
              </w:rPr>
            </w:pPr>
            <w:r>
              <w:rPr>
                <w:w w:val="105"/>
                <w:sz w:val="17"/>
              </w:rPr>
              <w:t>130</w:t>
            </w:r>
          </w:p>
        </w:tc>
        <w:tc>
          <w:tcPr>
            <w:tcW w:w="990" w:type="dxa"/>
            <w:tcBorders>
              <w:top w:val="single" w:sz="8" w:space="0" w:color="9B890F"/>
              <w:bottom w:val="single" w:sz="8" w:space="0" w:color="9B890F"/>
            </w:tcBorders>
          </w:tcPr>
          <w:p w14:paraId="28C95901" w14:textId="77777777" w:rsidR="005566B9" w:rsidRDefault="00F10365">
            <w:pPr>
              <w:pStyle w:val="TableParagraph"/>
              <w:spacing w:before="44"/>
              <w:ind w:right="18"/>
              <w:jc w:val="center"/>
              <w:rPr>
                <w:sz w:val="17"/>
              </w:rPr>
            </w:pPr>
            <w:r>
              <w:rPr>
                <w:w w:val="103"/>
                <w:sz w:val="17"/>
              </w:rPr>
              <w:t>-</w:t>
            </w:r>
          </w:p>
        </w:tc>
        <w:tc>
          <w:tcPr>
            <w:tcW w:w="1076" w:type="dxa"/>
            <w:tcBorders>
              <w:top w:val="single" w:sz="8" w:space="0" w:color="9B890F"/>
              <w:bottom w:val="single" w:sz="8" w:space="0" w:color="9B890F"/>
            </w:tcBorders>
          </w:tcPr>
          <w:p w14:paraId="4F684923" w14:textId="77777777" w:rsidR="005566B9" w:rsidRDefault="00F10365">
            <w:pPr>
              <w:pStyle w:val="TableParagraph"/>
              <w:spacing w:before="44"/>
              <w:ind w:left="128" w:right="160"/>
              <w:jc w:val="center"/>
              <w:rPr>
                <w:sz w:val="17"/>
              </w:rPr>
            </w:pPr>
            <w:r>
              <w:rPr>
                <w:w w:val="105"/>
                <w:sz w:val="17"/>
              </w:rPr>
              <w:t>30</w:t>
            </w:r>
          </w:p>
        </w:tc>
        <w:tc>
          <w:tcPr>
            <w:tcW w:w="1195" w:type="dxa"/>
            <w:tcBorders>
              <w:top w:val="single" w:sz="8" w:space="0" w:color="9B890F"/>
              <w:bottom w:val="single" w:sz="8" w:space="0" w:color="9B890F"/>
            </w:tcBorders>
          </w:tcPr>
          <w:p w14:paraId="6ECAB262" w14:textId="77777777" w:rsidR="005566B9" w:rsidRDefault="00F10365">
            <w:pPr>
              <w:pStyle w:val="TableParagraph"/>
              <w:spacing w:before="44"/>
              <w:ind w:right="3"/>
              <w:jc w:val="center"/>
              <w:rPr>
                <w:sz w:val="17"/>
              </w:rPr>
            </w:pPr>
            <w:r>
              <w:rPr>
                <w:w w:val="103"/>
                <w:sz w:val="17"/>
              </w:rPr>
              <w:t>-</w:t>
            </w:r>
          </w:p>
        </w:tc>
        <w:tc>
          <w:tcPr>
            <w:tcW w:w="1042" w:type="dxa"/>
            <w:tcBorders>
              <w:top w:val="single" w:sz="8" w:space="0" w:color="9B890F"/>
              <w:bottom w:val="single" w:sz="8" w:space="0" w:color="9B890F"/>
            </w:tcBorders>
          </w:tcPr>
          <w:p w14:paraId="712A3E4D" w14:textId="77777777" w:rsidR="005566B9" w:rsidRDefault="00F10365">
            <w:pPr>
              <w:pStyle w:val="TableParagraph"/>
              <w:spacing w:before="44"/>
              <w:ind w:left="127" w:right="127"/>
              <w:jc w:val="center"/>
              <w:rPr>
                <w:sz w:val="17"/>
              </w:rPr>
            </w:pPr>
            <w:r>
              <w:rPr>
                <w:w w:val="105"/>
                <w:sz w:val="17"/>
              </w:rPr>
              <w:t>NA</w:t>
            </w:r>
          </w:p>
        </w:tc>
        <w:tc>
          <w:tcPr>
            <w:tcW w:w="1032" w:type="dxa"/>
            <w:tcBorders>
              <w:top w:val="single" w:sz="8" w:space="0" w:color="9B890F"/>
              <w:bottom w:val="single" w:sz="8" w:space="0" w:color="9B890F"/>
            </w:tcBorders>
          </w:tcPr>
          <w:p w14:paraId="7CA514F8" w14:textId="77777777" w:rsidR="005566B9" w:rsidRDefault="00F10365">
            <w:pPr>
              <w:pStyle w:val="TableParagraph"/>
              <w:spacing w:before="44"/>
              <w:ind w:left="139" w:right="100"/>
              <w:jc w:val="center"/>
              <w:rPr>
                <w:sz w:val="17"/>
              </w:rPr>
            </w:pPr>
            <w:r>
              <w:rPr>
                <w:w w:val="105"/>
                <w:sz w:val="17"/>
              </w:rPr>
              <w:t>15</w:t>
            </w:r>
          </w:p>
        </w:tc>
        <w:tc>
          <w:tcPr>
            <w:tcW w:w="976" w:type="dxa"/>
            <w:tcBorders>
              <w:top w:val="single" w:sz="8" w:space="0" w:color="9B890F"/>
              <w:bottom w:val="single" w:sz="8" w:space="0" w:color="9B890F"/>
            </w:tcBorders>
          </w:tcPr>
          <w:p w14:paraId="642257D1" w14:textId="77777777" w:rsidR="005566B9" w:rsidRDefault="00F10365">
            <w:pPr>
              <w:pStyle w:val="TableParagraph"/>
              <w:spacing w:before="44"/>
              <w:ind w:left="115" w:right="84"/>
              <w:jc w:val="center"/>
              <w:rPr>
                <w:sz w:val="17"/>
              </w:rPr>
            </w:pPr>
            <w:r>
              <w:rPr>
                <w:w w:val="105"/>
                <w:sz w:val="17"/>
              </w:rPr>
              <w:t>7.5</w:t>
            </w:r>
          </w:p>
        </w:tc>
        <w:tc>
          <w:tcPr>
            <w:tcW w:w="928" w:type="dxa"/>
            <w:tcBorders>
              <w:top w:val="single" w:sz="8" w:space="0" w:color="9B890F"/>
              <w:bottom w:val="single" w:sz="8" w:space="0" w:color="9B890F"/>
            </w:tcBorders>
          </w:tcPr>
          <w:p w14:paraId="148FD228" w14:textId="77777777" w:rsidR="005566B9" w:rsidRDefault="00F10365">
            <w:pPr>
              <w:pStyle w:val="TableParagraph"/>
              <w:spacing w:before="44"/>
              <w:ind w:left="322"/>
              <w:rPr>
                <w:sz w:val="17"/>
              </w:rPr>
            </w:pPr>
            <w:r>
              <w:rPr>
                <w:w w:val="105"/>
                <w:sz w:val="17"/>
              </w:rPr>
              <w:t>8.5</w:t>
            </w:r>
          </w:p>
        </w:tc>
        <w:tc>
          <w:tcPr>
            <w:tcW w:w="1380" w:type="dxa"/>
            <w:tcBorders>
              <w:top w:val="single" w:sz="8" w:space="0" w:color="9B890F"/>
              <w:bottom w:val="single" w:sz="8" w:space="0" w:color="9B890F"/>
            </w:tcBorders>
          </w:tcPr>
          <w:p w14:paraId="6C7E0B37" w14:textId="77777777" w:rsidR="005566B9" w:rsidRDefault="00F10365">
            <w:pPr>
              <w:pStyle w:val="TableParagraph"/>
              <w:spacing w:before="44"/>
              <w:ind w:left="95" w:right="129"/>
              <w:jc w:val="center"/>
              <w:rPr>
                <w:sz w:val="17"/>
              </w:rPr>
            </w:pPr>
            <w:r>
              <w:rPr>
                <w:w w:val="105"/>
                <w:sz w:val="17"/>
              </w:rPr>
              <w:t>95</w:t>
            </w:r>
          </w:p>
        </w:tc>
      </w:tr>
      <w:tr w:rsidR="005566B9" w14:paraId="7C6635F2" w14:textId="77777777">
        <w:trPr>
          <w:trHeight w:val="363"/>
        </w:trPr>
        <w:tc>
          <w:tcPr>
            <w:tcW w:w="1642" w:type="dxa"/>
            <w:tcBorders>
              <w:top w:val="single" w:sz="8" w:space="0" w:color="9B890F"/>
              <w:bottom w:val="single" w:sz="8" w:space="0" w:color="9B890F"/>
            </w:tcBorders>
          </w:tcPr>
          <w:p w14:paraId="0920DC54" w14:textId="77777777" w:rsidR="005566B9" w:rsidRDefault="00F10365">
            <w:pPr>
              <w:pStyle w:val="TableParagraph"/>
              <w:spacing w:before="32"/>
              <w:ind w:left="95"/>
              <w:rPr>
                <w:sz w:val="13"/>
              </w:rPr>
            </w:pPr>
            <w:r>
              <w:rPr>
                <w:sz w:val="17"/>
              </w:rPr>
              <w:t>Lake</w:t>
            </w:r>
            <w:r>
              <w:rPr>
                <w:spacing w:val="19"/>
                <w:sz w:val="17"/>
              </w:rPr>
              <w:t xml:space="preserve"> </w:t>
            </w:r>
            <w:r>
              <w:rPr>
                <w:sz w:val="17"/>
              </w:rPr>
              <w:t>Victoria</w:t>
            </w:r>
            <w:r>
              <w:rPr>
                <w:spacing w:val="24"/>
                <w:sz w:val="17"/>
              </w:rPr>
              <w:t xml:space="preserve"> </w:t>
            </w:r>
            <w:r>
              <w:rPr>
                <w:position w:val="5"/>
                <w:sz w:val="13"/>
              </w:rPr>
              <w:t>(1)</w:t>
            </w:r>
          </w:p>
        </w:tc>
        <w:tc>
          <w:tcPr>
            <w:tcW w:w="953" w:type="dxa"/>
            <w:tcBorders>
              <w:top w:val="single" w:sz="8" w:space="0" w:color="9B890F"/>
              <w:bottom w:val="single" w:sz="8" w:space="0" w:color="9B890F"/>
            </w:tcBorders>
          </w:tcPr>
          <w:p w14:paraId="4CB130AC" w14:textId="77777777" w:rsidR="005566B9" w:rsidRDefault="00F10365">
            <w:pPr>
              <w:pStyle w:val="TableParagraph"/>
              <w:spacing w:before="44"/>
              <w:ind w:left="325"/>
              <w:rPr>
                <w:sz w:val="17"/>
              </w:rPr>
            </w:pPr>
            <w:r>
              <w:rPr>
                <w:w w:val="105"/>
                <w:sz w:val="17"/>
              </w:rPr>
              <w:t>90</w:t>
            </w:r>
          </w:p>
        </w:tc>
        <w:tc>
          <w:tcPr>
            <w:tcW w:w="1056" w:type="dxa"/>
            <w:tcBorders>
              <w:top w:val="single" w:sz="8" w:space="0" w:color="9B890F"/>
              <w:bottom w:val="single" w:sz="8" w:space="0" w:color="9B890F"/>
            </w:tcBorders>
          </w:tcPr>
          <w:p w14:paraId="44A50C21" w14:textId="77777777" w:rsidR="005566B9" w:rsidRDefault="00F10365">
            <w:pPr>
              <w:pStyle w:val="TableParagraph"/>
              <w:spacing w:before="44"/>
              <w:ind w:left="141" w:right="122"/>
              <w:jc w:val="center"/>
              <w:rPr>
                <w:sz w:val="17"/>
              </w:rPr>
            </w:pPr>
            <w:r>
              <w:rPr>
                <w:w w:val="105"/>
                <w:sz w:val="17"/>
              </w:rPr>
              <w:t>600</w:t>
            </w:r>
          </w:p>
        </w:tc>
        <w:tc>
          <w:tcPr>
            <w:tcW w:w="1000" w:type="dxa"/>
            <w:tcBorders>
              <w:top w:val="single" w:sz="8" w:space="0" w:color="9B890F"/>
              <w:bottom w:val="single" w:sz="8" w:space="0" w:color="9B890F"/>
            </w:tcBorders>
          </w:tcPr>
          <w:p w14:paraId="0ACF1912" w14:textId="77777777" w:rsidR="005566B9" w:rsidRDefault="00F10365">
            <w:pPr>
              <w:pStyle w:val="TableParagraph"/>
              <w:spacing w:before="44"/>
              <w:ind w:left="127" w:right="84"/>
              <w:jc w:val="center"/>
              <w:rPr>
                <w:sz w:val="17"/>
              </w:rPr>
            </w:pPr>
            <w:r>
              <w:rPr>
                <w:w w:val="105"/>
                <w:sz w:val="17"/>
              </w:rPr>
              <w:t>95</w:t>
            </w:r>
          </w:p>
        </w:tc>
        <w:tc>
          <w:tcPr>
            <w:tcW w:w="923" w:type="dxa"/>
            <w:tcBorders>
              <w:top w:val="single" w:sz="8" w:space="0" w:color="9B890F"/>
              <w:bottom w:val="single" w:sz="8" w:space="0" w:color="9B890F"/>
            </w:tcBorders>
          </w:tcPr>
          <w:p w14:paraId="46017B2A" w14:textId="77777777" w:rsidR="005566B9" w:rsidRDefault="00F10365">
            <w:pPr>
              <w:pStyle w:val="TableParagraph"/>
              <w:spacing w:before="44"/>
              <w:ind w:left="53" w:right="74"/>
              <w:jc w:val="center"/>
              <w:rPr>
                <w:sz w:val="17"/>
              </w:rPr>
            </w:pPr>
            <w:r>
              <w:rPr>
                <w:w w:val="105"/>
                <w:sz w:val="17"/>
              </w:rPr>
              <w:t>130</w:t>
            </w:r>
          </w:p>
        </w:tc>
        <w:tc>
          <w:tcPr>
            <w:tcW w:w="990" w:type="dxa"/>
            <w:tcBorders>
              <w:top w:val="single" w:sz="8" w:space="0" w:color="9B890F"/>
              <w:bottom w:val="single" w:sz="8" w:space="0" w:color="9B890F"/>
            </w:tcBorders>
          </w:tcPr>
          <w:p w14:paraId="41DED9DE" w14:textId="77777777" w:rsidR="005566B9" w:rsidRDefault="00F10365">
            <w:pPr>
              <w:pStyle w:val="TableParagraph"/>
              <w:spacing w:before="44"/>
              <w:ind w:right="18"/>
              <w:jc w:val="center"/>
              <w:rPr>
                <w:sz w:val="17"/>
              </w:rPr>
            </w:pPr>
            <w:r>
              <w:rPr>
                <w:w w:val="103"/>
                <w:sz w:val="17"/>
              </w:rPr>
              <w:t>-</w:t>
            </w:r>
          </w:p>
        </w:tc>
        <w:tc>
          <w:tcPr>
            <w:tcW w:w="1076" w:type="dxa"/>
            <w:tcBorders>
              <w:top w:val="single" w:sz="8" w:space="0" w:color="9B890F"/>
              <w:bottom w:val="single" w:sz="8" w:space="0" w:color="9B890F"/>
            </w:tcBorders>
          </w:tcPr>
          <w:p w14:paraId="1D58EACC" w14:textId="77777777" w:rsidR="005566B9" w:rsidRDefault="00F10365">
            <w:pPr>
              <w:pStyle w:val="TableParagraph"/>
              <w:spacing w:before="44"/>
              <w:ind w:left="128" w:right="160"/>
              <w:jc w:val="center"/>
              <w:rPr>
                <w:sz w:val="17"/>
              </w:rPr>
            </w:pPr>
            <w:r>
              <w:rPr>
                <w:w w:val="105"/>
                <w:sz w:val="17"/>
              </w:rPr>
              <w:t>10</w:t>
            </w:r>
          </w:p>
        </w:tc>
        <w:tc>
          <w:tcPr>
            <w:tcW w:w="1195" w:type="dxa"/>
            <w:tcBorders>
              <w:top w:val="single" w:sz="8" w:space="0" w:color="9B890F"/>
              <w:bottom w:val="single" w:sz="8" w:space="0" w:color="9B890F"/>
            </w:tcBorders>
          </w:tcPr>
          <w:p w14:paraId="77346315" w14:textId="77777777" w:rsidR="005566B9" w:rsidRDefault="00F10365">
            <w:pPr>
              <w:pStyle w:val="TableParagraph"/>
              <w:spacing w:before="44"/>
              <w:ind w:right="3"/>
              <w:jc w:val="center"/>
              <w:rPr>
                <w:sz w:val="17"/>
              </w:rPr>
            </w:pPr>
            <w:r>
              <w:rPr>
                <w:w w:val="103"/>
                <w:sz w:val="17"/>
              </w:rPr>
              <w:t>-</w:t>
            </w:r>
          </w:p>
        </w:tc>
        <w:tc>
          <w:tcPr>
            <w:tcW w:w="1042" w:type="dxa"/>
            <w:tcBorders>
              <w:top w:val="single" w:sz="8" w:space="0" w:color="9B890F"/>
              <w:bottom w:val="single" w:sz="8" w:space="0" w:color="9B890F"/>
            </w:tcBorders>
          </w:tcPr>
          <w:p w14:paraId="2FCA07B4" w14:textId="77777777" w:rsidR="005566B9" w:rsidRDefault="00F10365">
            <w:pPr>
              <w:pStyle w:val="TableParagraph"/>
              <w:spacing w:before="44"/>
              <w:ind w:left="127" w:right="126"/>
              <w:jc w:val="center"/>
              <w:rPr>
                <w:sz w:val="17"/>
              </w:rPr>
            </w:pPr>
            <w:r>
              <w:rPr>
                <w:w w:val="105"/>
                <w:sz w:val="17"/>
              </w:rPr>
              <w:t>15</w:t>
            </w:r>
          </w:p>
        </w:tc>
        <w:tc>
          <w:tcPr>
            <w:tcW w:w="1032" w:type="dxa"/>
            <w:tcBorders>
              <w:top w:val="single" w:sz="8" w:space="0" w:color="9B890F"/>
              <w:bottom w:val="single" w:sz="8" w:space="0" w:color="9B890F"/>
            </w:tcBorders>
          </w:tcPr>
          <w:p w14:paraId="74964D98" w14:textId="77777777" w:rsidR="005566B9" w:rsidRDefault="00F10365">
            <w:pPr>
              <w:pStyle w:val="TableParagraph"/>
              <w:spacing w:before="44"/>
              <w:ind w:left="139" w:right="100"/>
              <w:jc w:val="center"/>
              <w:rPr>
                <w:sz w:val="17"/>
              </w:rPr>
            </w:pPr>
            <w:r>
              <w:rPr>
                <w:w w:val="105"/>
                <w:sz w:val="17"/>
              </w:rPr>
              <w:t>25</w:t>
            </w:r>
          </w:p>
        </w:tc>
        <w:tc>
          <w:tcPr>
            <w:tcW w:w="976" w:type="dxa"/>
            <w:tcBorders>
              <w:top w:val="single" w:sz="8" w:space="0" w:color="9B890F"/>
              <w:bottom w:val="single" w:sz="8" w:space="0" w:color="9B890F"/>
            </w:tcBorders>
          </w:tcPr>
          <w:p w14:paraId="452BABD1" w14:textId="77777777" w:rsidR="005566B9" w:rsidRDefault="00F10365">
            <w:pPr>
              <w:pStyle w:val="TableParagraph"/>
              <w:spacing w:before="44"/>
              <w:ind w:left="115" w:right="84"/>
              <w:jc w:val="center"/>
              <w:rPr>
                <w:sz w:val="17"/>
              </w:rPr>
            </w:pPr>
            <w:r>
              <w:rPr>
                <w:w w:val="105"/>
                <w:sz w:val="17"/>
              </w:rPr>
              <w:t>7.5</w:t>
            </w:r>
          </w:p>
        </w:tc>
        <w:tc>
          <w:tcPr>
            <w:tcW w:w="928" w:type="dxa"/>
            <w:tcBorders>
              <w:top w:val="single" w:sz="8" w:space="0" w:color="9B890F"/>
              <w:bottom w:val="single" w:sz="8" w:space="0" w:color="9B890F"/>
            </w:tcBorders>
          </w:tcPr>
          <w:p w14:paraId="376B4479" w14:textId="77777777" w:rsidR="005566B9" w:rsidRDefault="00F10365">
            <w:pPr>
              <w:pStyle w:val="TableParagraph"/>
              <w:spacing w:before="44"/>
              <w:ind w:left="322"/>
              <w:rPr>
                <w:sz w:val="17"/>
              </w:rPr>
            </w:pPr>
            <w:r>
              <w:rPr>
                <w:w w:val="105"/>
                <w:sz w:val="17"/>
              </w:rPr>
              <w:t>8.5</w:t>
            </w:r>
          </w:p>
        </w:tc>
        <w:tc>
          <w:tcPr>
            <w:tcW w:w="1380" w:type="dxa"/>
            <w:tcBorders>
              <w:top w:val="single" w:sz="8" w:space="0" w:color="9B890F"/>
              <w:bottom w:val="single" w:sz="8" w:space="0" w:color="9B890F"/>
            </w:tcBorders>
          </w:tcPr>
          <w:p w14:paraId="292E9DBD" w14:textId="77777777" w:rsidR="005566B9" w:rsidRDefault="00F10365">
            <w:pPr>
              <w:pStyle w:val="TableParagraph"/>
              <w:spacing w:before="44"/>
              <w:ind w:left="95" w:right="129"/>
              <w:jc w:val="center"/>
              <w:rPr>
                <w:sz w:val="17"/>
              </w:rPr>
            </w:pPr>
            <w:r>
              <w:rPr>
                <w:w w:val="105"/>
                <w:sz w:val="17"/>
              </w:rPr>
              <w:t>95</w:t>
            </w:r>
          </w:p>
        </w:tc>
      </w:tr>
      <w:tr w:rsidR="005566B9" w14:paraId="7332E42D" w14:textId="77777777">
        <w:trPr>
          <w:trHeight w:val="364"/>
        </w:trPr>
        <w:tc>
          <w:tcPr>
            <w:tcW w:w="1642" w:type="dxa"/>
            <w:tcBorders>
              <w:top w:val="single" w:sz="8" w:space="0" w:color="9B890F"/>
              <w:bottom w:val="single" w:sz="8" w:space="0" w:color="9B890F"/>
            </w:tcBorders>
          </w:tcPr>
          <w:p w14:paraId="78308065" w14:textId="77777777" w:rsidR="005566B9" w:rsidRDefault="00F10365">
            <w:pPr>
              <w:pStyle w:val="TableParagraph"/>
              <w:spacing w:before="32"/>
              <w:ind w:left="95"/>
              <w:rPr>
                <w:sz w:val="13"/>
              </w:rPr>
            </w:pPr>
            <w:r>
              <w:rPr>
                <w:sz w:val="17"/>
              </w:rPr>
              <w:t>Lake</w:t>
            </w:r>
            <w:r>
              <w:rPr>
                <w:spacing w:val="15"/>
                <w:sz w:val="17"/>
              </w:rPr>
              <w:t xml:space="preserve"> </w:t>
            </w:r>
            <w:r>
              <w:rPr>
                <w:sz w:val="17"/>
              </w:rPr>
              <w:t xml:space="preserve">King </w:t>
            </w:r>
            <w:r>
              <w:rPr>
                <w:position w:val="5"/>
                <w:sz w:val="13"/>
              </w:rPr>
              <w:t>(1)</w:t>
            </w:r>
          </w:p>
        </w:tc>
        <w:tc>
          <w:tcPr>
            <w:tcW w:w="953" w:type="dxa"/>
            <w:tcBorders>
              <w:top w:val="single" w:sz="8" w:space="0" w:color="9B890F"/>
              <w:bottom w:val="single" w:sz="8" w:space="0" w:color="9B890F"/>
            </w:tcBorders>
          </w:tcPr>
          <w:p w14:paraId="77BA89B7" w14:textId="77777777" w:rsidR="005566B9" w:rsidRDefault="00F10365">
            <w:pPr>
              <w:pStyle w:val="TableParagraph"/>
              <w:spacing w:before="44"/>
              <w:ind w:left="325"/>
              <w:rPr>
                <w:sz w:val="17"/>
              </w:rPr>
            </w:pPr>
            <w:r>
              <w:rPr>
                <w:w w:val="105"/>
                <w:sz w:val="17"/>
              </w:rPr>
              <w:t>50</w:t>
            </w:r>
          </w:p>
        </w:tc>
        <w:tc>
          <w:tcPr>
            <w:tcW w:w="1056" w:type="dxa"/>
            <w:tcBorders>
              <w:top w:val="single" w:sz="8" w:space="0" w:color="9B890F"/>
              <w:bottom w:val="single" w:sz="8" w:space="0" w:color="9B890F"/>
            </w:tcBorders>
          </w:tcPr>
          <w:p w14:paraId="4A422864" w14:textId="77777777" w:rsidR="005566B9" w:rsidRDefault="00F10365">
            <w:pPr>
              <w:pStyle w:val="TableParagraph"/>
              <w:spacing w:before="44"/>
              <w:ind w:left="141" w:right="122"/>
              <w:jc w:val="center"/>
              <w:rPr>
                <w:sz w:val="17"/>
              </w:rPr>
            </w:pPr>
            <w:r>
              <w:rPr>
                <w:w w:val="105"/>
                <w:sz w:val="17"/>
              </w:rPr>
              <w:t>500</w:t>
            </w:r>
          </w:p>
        </w:tc>
        <w:tc>
          <w:tcPr>
            <w:tcW w:w="1000" w:type="dxa"/>
            <w:tcBorders>
              <w:top w:val="single" w:sz="8" w:space="0" w:color="9B890F"/>
              <w:bottom w:val="single" w:sz="8" w:space="0" w:color="9B890F"/>
            </w:tcBorders>
          </w:tcPr>
          <w:p w14:paraId="6714685B" w14:textId="77777777" w:rsidR="005566B9" w:rsidRDefault="00F10365">
            <w:pPr>
              <w:pStyle w:val="TableParagraph"/>
              <w:spacing w:before="44"/>
              <w:ind w:left="127" w:right="84"/>
              <w:jc w:val="center"/>
              <w:rPr>
                <w:sz w:val="17"/>
              </w:rPr>
            </w:pPr>
            <w:r>
              <w:rPr>
                <w:w w:val="105"/>
                <w:sz w:val="17"/>
              </w:rPr>
              <w:t>95</w:t>
            </w:r>
          </w:p>
        </w:tc>
        <w:tc>
          <w:tcPr>
            <w:tcW w:w="923" w:type="dxa"/>
            <w:tcBorders>
              <w:top w:val="single" w:sz="8" w:space="0" w:color="9B890F"/>
              <w:bottom w:val="single" w:sz="8" w:space="0" w:color="9B890F"/>
            </w:tcBorders>
          </w:tcPr>
          <w:p w14:paraId="14F457B5" w14:textId="77777777" w:rsidR="005566B9" w:rsidRDefault="00F10365">
            <w:pPr>
              <w:pStyle w:val="TableParagraph"/>
              <w:spacing w:before="44"/>
              <w:ind w:left="53" w:right="74"/>
              <w:jc w:val="center"/>
              <w:rPr>
                <w:sz w:val="17"/>
              </w:rPr>
            </w:pPr>
            <w:r>
              <w:rPr>
                <w:w w:val="105"/>
                <w:sz w:val="17"/>
              </w:rPr>
              <w:t>130</w:t>
            </w:r>
          </w:p>
        </w:tc>
        <w:tc>
          <w:tcPr>
            <w:tcW w:w="990" w:type="dxa"/>
            <w:tcBorders>
              <w:top w:val="single" w:sz="8" w:space="0" w:color="9B890F"/>
              <w:bottom w:val="single" w:sz="8" w:space="0" w:color="9B890F"/>
            </w:tcBorders>
          </w:tcPr>
          <w:p w14:paraId="7CD57CC3" w14:textId="77777777" w:rsidR="005566B9" w:rsidRDefault="00F10365">
            <w:pPr>
              <w:pStyle w:val="TableParagraph"/>
              <w:spacing w:before="44"/>
              <w:ind w:right="18"/>
              <w:jc w:val="center"/>
              <w:rPr>
                <w:sz w:val="17"/>
              </w:rPr>
            </w:pPr>
            <w:r>
              <w:rPr>
                <w:w w:val="103"/>
                <w:sz w:val="17"/>
              </w:rPr>
              <w:t>-</w:t>
            </w:r>
          </w:p>
        </w:tc>
        <w:tc>
          <w:tcPr>
            <w:tcW w:w="1076" w:type="dxa"/>
            <w:tcBorders>
              <w:top w:val="single" w:sz="8" w:space="0" w:color="9B890F"/>
              <w:bottom w:val="single" w:sz="8" w:space="0" w:color="9B890F"/>
            </w:tcBorders>
          </w:tcPr>
          <w:p w14:paraId="25204605" w14:textId="77777777" w:rsidR="005566B9" w:rsidRDefault="00F10365">
            <w:pPr>
              <w:pStyle w:val="TableParagraph"/>
              <w:spacing w:before="44"/>
              <w:ind w:right="32"/>
              <w:jc w:val="center"/>
              <w:rPr>
                <w:sz w:val="17"/>
              </w:rPr>
            </w:pPr>
            <w:r>
              <w:rPr>
                <w:w w:val="103"/>
                <w:sz w:val="17"/>
              </w:rPr>
              <w:t>5</w:t>
            </w:r>
          </w:p>
        </w:tc>
        <w:tc>
          <w:tcPr>
            <w:tcW w:w="1195" w:type="dxa"/>
            <w:tcBorders>
              <w:top w:val="single" w:sz="8" w:space="0" w:color="9B890F"/>
              <w:bottom w:val="single" w:sz="8" w:space="0" w:color="9B890F"/>
            </w:tcBorders>
          </w:tcPr>
          <w:p w14:paraId="622AE6FC" w14:textId="77777777" w:rsidR="005566B9" w:rsidRDefault="00F10365">
            <w:pPr>
              <w:pStyle w:val="TableParagraph"/>
              <w:spacing w:before="44"/>
              <w:ind w:right="3"/>
              <w:jc w:val="center"/>
              <w:rPr>
                <w:sz w:val="17"/>
              </w:rPr>
            </w:pPr>
            <w:r>
              <w:rPr>
                <w:w w:val="103"/>
                <w:sz w:val="17"/>
              </w:rPr>
              <w:t>-</w:t>
            </w:r>
          </w:p>
        </w:tc>
        <w:tc>
          <w:tcPr>
            <w:tcW w:w="1042" w:type="dxa"/>
            <w:tcBorders>
              <w:top w:val="single" w:sz="8" w:space="0" w:color="9B890F"/>
              <w:bottom w:val="single" w:sz="8" w:space="0" w:color="9B890F"/>
            </w:tcBorders>
          </w:tcPr>
          <w:p w14:paraId="22EC4217" w14:textId="77777777" w:rsidR="005566B9" w:rsidRDefault="00F10365">
            <w:pPr>
              <w:pStyle w:val="TableParagraph"/>
              <w:spacing w:before="44"/>
              <w:ind w:left="127" w:right="126"/>
              <w:jc w:val="center"/>
              <w:rPr>
                <w:sz w:val="17"/>
              </w:rPr>
            </w:pPr>
            <w:r>
              <w:rPr>
                <w:w w:val="105"/>
                <w:sz w:val="17"/>
              </w:rPr>
              <w:t>20</w:t>
            </w:r>
          </w:p>
        </w:tc>
        <w:tc>
          <w:tcPr>
            <w:tcW w:w="1032" w:type="dxa"/>
            <w:tcBorders>
              <w:top w:val="single" w:sz="8" w:space="0" w:color="9B890F"/>
              <w:bottom w:val="single" w:sz="8" w:space="0" w:color="9B890F"/>
            </w:tcBorders>
          </w:tcPr>
          <w:p w14:paraId="5CB03F73" w14:textId="77777777" w:rsidR="005566B9" w:rsidRDefault="00F10365">
            <w:pPr>
              <w:pStyle w:val="TableParagraph"/>
              <w:spacing w:before="44"/>
              <w:ind w:left="139" w:right="100"/>
              <w:jc w:val="center"/>
              <w:rPr>
                <w:sz w:val="17"/>
              </w:rPr>
            </w:pPr>
            <w:r>
              <w:rPr>
                <w:w w:val="105"/>
                <w:sz w:val="17"/>
              </w:rPr>
              <w:t>30</w:t>
            </w:r>
          </w:p>
        </w:tc>
        <w:tc>
          <w:tcPr>
            <w:tcW w:w="976" w:type="dxa"/>
            <w:tcBorders>
              <w:top w:val="single" w:sz="8" w:space="0" w:color="9B890F"/>
              <w:bottom w:val="single" w:sz="8" w:space="0" w:color="9B890F"/>
            </w:tcBorders>
          </w:tcPr>
          <w:p w14:paraId="707F0979" w14:textId="77777777" w:rsidR="005566B9" w:rsidRDefault="00F10365">
            <w:pPr>
              <w:pStyle w:val="TableParagraph"/>
              <w:spacing w:before="44"/>
              <w:ind w:left="115" w:right="84"/>
              <w:jc w:val="center"/>
              <w:rPr>
                <w:sz w:val="17"/>
              </w:rPr>
            </w:pPr>
            <w:r>
              <w:rPr>
                <w:w w:val="105"/>
                <w:sz w:val="17"/>
              </w:rPr>
              <w:t>7.5</w:t>
            </w:r>
          </w:p>
        </w:tc>
        <w:tc>
          <w:tcPr>
            <w:tcW w:w="928" w:type="dxa"/>
            <w:tcBorders>
              <w:top w:val="single" w:sz="8" w:space="0" w:color="9B890F"/>
              <w:bottom w:val="single" w:sz="8" w:space="0" w:color="9B890F"/>
            </w:tcBorders>
          </w:tcPr>
          <w:p w14:paraId="549B59F9" w14:textId="77777777" w:rsidR="005566B9" w:rsidRDefault="00F10365">
            <w:pPr>
              <w:pStyle w:val="TableParagraph"/>
              <w:spacing w:before="44"/>
              <w:ind w:left="322"/>
              <w:rPr>
                <w:sz w:val="17"/>
              </w:rPr>
            </w:pPr>
            <w:r>
              <w:rPr>
                <w:w w:val="105"/>
                <w:sz w:val="17"/>
              </w:rPr>
              <w:t>8.5</w:t>
            </w:r>
          </w:p>
        </w:tc>
        <w:tc>
          <w:tcPr>
            <w:tcW w:w="1380" w:type="dxa"/>
            <w:tcBorders>
              <w:top w:val="single" w:sz="8" w:space="0" w:color="9B890F"/>
              <w:bottom w:val="single" w:sz="8" w:space="0" w:color="9B890F"/>
            </w:tcBorders>
          </w:tcPr>
          <w:p w14:paraId="66D77867" w14:textId="77777777" w:rsidR="005566B9" w:rsidRDefault="00F10365">
            <w:pPr>
              <w:pStyle w:val="TableParagraph"/>
              <w:spacing w:before="44"/>
              <w:ind w:left="95" w:right="129"/>
              <w:jc w:val="center"/>
              <w:rPr>
                <w:sz w:val="17"/>
              </w:rPr>
            </w:pPr>
            <w:r>
              <w:rPr>
                <w:w w:val="105"/>
                <w:sz w:val="17"/>
              </w:rPr>
              <w:t>95</w:t>
            </w:r>
          </w:p>
        </w:tc>
      </w:tr>
      <w:tr w:rsidR="005566B9" w14:paraId="4A33DBA2" w14:textId="77777777">
        <w:trPr>
          <w:trHeight w:val="364"/>
        </w:trPr>
        <w:tc>
          <w:tcPr>
            <w:tcW w:w="1642" w:type="dxa"/>
            <w:tcBorders>
              <w:top w:val="single" w:sz="8" w:space="0" w:color="9B890F"/>
              <w:bottom w:val="single" w:sz="8" w:space="0" w:color="9B890F"/>
            </w:tcBorders>
          </w:tcPr>
          <w:p w14:paraId="02688D9C" w14:textId="77777777" w:rsidR="005566B9" w:rsidRDefault="00F10365">
            <w:pPr>
              <w:pStyle w:val="TableParagraph"/>
              <w:spacing w:before="32"/>
              <w:ind w:left="95"/>
              <w:rPr>
                <w:sz w:val="13"/>
              </w:rPr>
            </w:pPr>
            <w:r>
              <w:rPr>
                <w:sz w:val="17"/>
              </w:rPr>
              <w:t>Lake</w:t>
            </w:r>
            <w:r>
              <w:rPr>
                <w:spacing w:val="16"/>
                <w:sz w:val="17"/>
              </w:rPr>
              <w:t xml:space="preserve"> </w:t>
            </w:r>
            <w:r>
              <w:rPr>
                <w:sz w:val="17"/>
              </w:rPr>
              <w:t>Reeve</w:t>
            </w:r>
            <w:r>
              <w:rPr>
                <w:spacing w:val="14"/>
                <w:sz w:val="17"/>
              </w:rPr>
              <w:t xml:space="preserve"> </w:t>
            </w:r>
            <w:r>
              <w:rPr>
                <w:position w:val="5"/>
                <w:sz w:val="13"/>
              </w:rPr>
              <w:t>(3)</w:t>
            </w:r>
          </w:p>
        </w:tc>
        <w:tc>
          <w:tcPr>
            <w:tcW w:w="953" w:type="dxa"/>
            <w:tcBorders>
              <w:top w:val="single" w:sz="8" w:space="0" w:color="9B890F"/>
              <w:bottom w:val="single" w:sz="8" w:space="0" w:color="9B890F"/>
            </w:tcBorders>
          </w:tcPr>
          <w:p w14:paraId="000D4582" w14:textId="77777777" w:rsidR="005566B9" w:rsidRDefault="00F10365">
            <w:pPr>
              <w:pStyle w:val="TableParagraph"/>
              <w:spacing w:before="44"/>
              <w:ind w:left="277"/>
              <w:rPr>
                <w:sz w:val="17"/>
              </w:rPr>
            </w:pPr>
            <w:r>
              <w:rPr>
                <w:w w:val="105"/>
                <w:sz w:val="17"/>
              </w:rPr>
              <w:t>R75</w:t>
            </w:r>
          </w:p>
        </w:tc>
        <w:tc>
          <w:tcPr>
            <w:tcW w:w="1056" w:type="dxa"/>
            <w:tcBorders>
              <w:top w:val="single" w:sz="8" w:space="0" w:color="9B890F"/>
              <w:bottom w:val="single" w:sz="8" w:space="0" w:color="9B890F"/>
            </w:tcBorders>
          </w:tcPr>
          <w:p w14:paraId="183049AC" w14:textId="77777777" w:rsidR="005566B9" w:rsidRDefault="00F10365">
            <w:pPr>
              <w:pStyle w:val="TableParagraph"/>
              <w:spacing w:before="44"/>
              <w:ind w:left="141" w:right="122"/>
              <w:jc w:val="center"/>
              <w:rPr>
                <w:sz w:val="17"/>
              </w:rPr>
            </w:pPr>
            <w:r>
              <w:rPr>
                <w:w w:val="105"/>
                <w:sz w:val="17"/>
              </w:rPr>
              <w:t>R75</w:t>
            </w:r>
          </w:p>
        </w:tc>
        <w:tc>
          <w:tcPr>
            <w:tcW w:w="1000" w:type="dxa"/>
            <w:tcBorders>
              <w:top w:val="single" w:sz="8" w:space="0" w:color="9B890F"/>
              <w:bottom w:val="single" w:sz="8" w:space="0" w:color="9B890F"/>
            </w:tcBorders>
          </w:tcPr>
          <w:p w14:paraId="0F8713DD" w14:textId="77777777" w:rsidR="005566B9" w:rsidRDefault="00F10365">
            <w:pPr>
              <w:pStyle w:val="TableParagraph"/>
              <w:spacing w:before="44"/>
              <w:ind w:left="127" w:right="84"/>
              <w:jc w:val="center"/>
              <w:rPr>
                <w:sz w:val="17"/>
              </w:rPr>
            </w:pPr>
            <w:r>
              <w:rPr>
                <w:w w:val="105"/>
                <w:sz w:val="17"/>
              </w:rPr>
              <w:t>R25</w:t>
            </w:r>
          </w:p>
        </w:tc>
        <w:tc>
          <w:tcPr>
            <w:tcW w:w="923" w:type="dxa"/>
            <w:tcBorders>
              <w:top w:val="single" w:sz="8" w:space="0" w:color="9B890F"/>
              <w:bottom w:val="single" w:sz="8" w:space="0" w:color="9B890F"/>
            </w:tcBorders>
          </w:tcPr>
          <w:p w14:paraId="4C11B99F" w14:textId="77777777" w:rsidR="005566B9" w:rsidRDefault="00F10365">
            <w:pPr>
              <w:pStyle w:val="TableParagraph"/>
              <w:spacing w:before="44"/>
              <w:ind w:left="53" w:right="74"/>
              <w:jc w:val="center"/>
              <w:rPr>
                <w:sz w:val="17"/>
              </w:rPr>
            </w:pPr>
            <w:r>
              <w:rPr>
                <w:w w:val="105"/>
                <w:sz w:val="17"/>
              </w:rPr>
              <w:t>R75</w:t>
            </w:r>
          </w:p>
        </w:tc>
        <w:tc>
          <w:tcPr>
            <w:tcW w:w="990" w:type="dxa"/>
            <w:tcBorders>
              <w:top w:val="single" w:sz="8" w:space="0" w:color="9B890F"/>
              <w:bottom w:val="single" w:sz="8" w:space="0" w:color="9B890F"/>
            </w:tcBorders>
          </w:tcPr>
          <w:p w14:paraId="5F0AF106" w14:textId="77777777" w:rsidR="005566B9" w:rsidRDefault="00F10365">
            <w:pPr>
              <w:pStyle w:val="TableParagraph"/>
              <w:spacing w:before="44"/>
              <w:ind w:right="18"/>
              <w:jc w:val="center"/>
              <w:rPr>
                <w:sz w:val="17"/>
              </w:rPr>
            </w:pPr>
            <w:r>
              <w:rPr>
                <w:w w:val="103"/>
                <w:sz w:val="17"/>
              </w:rPr>
              <w:t>-</w:t>
            </w:r>
          </w:p>
        </w:tc>
        <w:tc>
          <w:tcPr>
            <w:tcW w:w="1076" w:type="dxa"/>
            <w:tcBorders>
              <w:top w:val="single" w:sz="8" w:space="0" w:color="9B890F"/>
              <w:bottom w:val="single" w:sz="8" w:space="0" w:color="9B890F"/>
            </w:tcBorders>
          </w:tcPr>
          <w:p w14:paraId="41CD56AF" w14:textId="77777777" w:rsidR="005566B9" w:rsidRDefault="00F10365">
            <w:pPr>
              <w:pStyle w:val="TableParagraph"/>
              <w:spacing w:before="44"/>
              <w:ind w:left="128" w:right="160"/>
              <w:jc w:val="center"/>
              <w:rPr>
                <w:sz w:val="17"/>
              </w:rPr>
            </w:pPr>
            <w:r>
              <w:rPr>
                <w:w w:val="105"/>
                <w:sz w:val="17"/>
              </w:rPr>
              <w:t>R75</w:t>
            </w:r>
          </w:p>
        </w:tc>
        <w:tc>
          <w:tcPr>
            <w:tcW w:w="1195" w:type="dxa"/>
            <w:tcBorders>
              <w:top w:val="single" w:sz="8" w:space="0" w:color="9B890F"/>
              <w:bottom w:val="single" w:sz="8" w:space="0" w:color="9B890F"/>
            </w:tcBorders>
          </w:tcPr>
          <w:p w14:paraId="7D8359CD" w14:textId="77777777" w:rsidR="005566B9" w:rsidRDefault="00F10365">
            <w:pPr>
              <w:pStyle w:val="TableParagraph"/>
              <w:spacing w:before="44"/>
              <w:ind w:right="3"/>
              <w:jc w:val="center"/>
              <w:rPr>
                <w:sz w:val="17"/>
              </w:rPr>
            </w:pPr>
            <w:r>
              <w:rPr>
                <w:w w:val="103"/>
                <w:sz w:val="17"/>
              </w:rPr>
              <w:t>-</w:t>
            </w:r>
          </w:p>
        </w:tc>
        <w:tc>
          <w:tcPr>
            <w:tcW w:w="1042" w:type="dxa"/>
            <w:tcBorders>
              <w:top w:val="single" w:sz="8" w:space="0" w:color="9B890F"/>
              <w:bottom w:val="single" w:sz="8" w:space="0" w:color="9B890F"/>
            </w:tcBorders>
          </w:tcPr>
          <w:p w14:paraId="331912B2" w14:textId="77777777" w:rsidR="005566B9" w:rsidRDefault="00F10365">
            <w:pPr>
              <w:pStyle w:val="TableParagraph"/>
              <w:spacing w:before="44"/>
              <w:ind w:left="127" w:right="126"/>
              <w:jc w:val="center"/>
              <w:rPr>
                <w:sz w:val="17"/>
              </w:rPr>
            </w:pPr>
            <w:r>
              <w:rPr>
                <w:w w:val="105"/>
                <w:sz w:val="17"/>
              </w:rPr>
              <w:t>R25</w:t>
            </w:r>
          </w:p>
        </w:tc>
        <w:tc>
          <w:tcPr>
            <w:tcW w:w="1032" w:type="dxa"/>
            <w:tcBorders>
              <w:top w:val="single" w:sz="8" w:space="0" w:color="9B890F"/>
              <w:bottom w:val="single" w:sz="8" w:space="0" w:color="9B890F"/>
            </w:tcBorders>
          </w:tcPr>
          <w:p w14:paraId="63EF0F01" w14:textId="77777777" w:rsidR="005566B9" w:rsidRDefault="00F10365">
            <w:pPr>
              <w:pStyle w:val="TableParagraph"/>
              <w:spacing w:before="44"/>
              <w:ind w:left="139" w:right="100"/>
              <w:jc w:val="center"/>
              <w:rPr>
                <w:sz w:val="17"/>
              </w:rPr>
            </w:pPr>
            <w:r>
              <w:rPr>
                <w:w w:val="105"/>
                <w:sz w:val="17"/>
              </w:rPr>
              <w:t>R75</w:t>
            </w:r>
          </w:p>
        </w:tc>
        <w:tc>
          <w:tcPr>
            <w:tcW w:w="976" w:type="dxa"/>
            <w:tcBorders>
              <w:top w:val="single" w:sz="8" w:space="0" w:color="9B890F"/>
              <w:bottom w:val="single" w:sz="8" w:space="0" w:color="9B890F"/>
            </w:tcBorders>
          </w:tcPr>
          <w:p w14:paraId="651F791F" w14:textId="77777777" w:rsidR="005566B9" w:rsidRDefault="00F10365">
            <w:pPr>
              <w:pStyle w:val="TableParagraph"/>
              <w:spacing w:before="44"/>
              <w:ind w:left="101" w:right="86"/>
              <w:jc w:val="center"/>
              <w:rPr>
                <w:sz w:val="17"/>
              </w:rPr>
            </w:pPr>
            <w:r>
              <w:rPr>
                <w:w w:val="105"/>
                <w:sz w:val="17"/>
              </w:rPr>
              <w:t>R25</w:t>
            </w:r>
          </w:p>
        </w:tc>
        <w:tc>
          <w:tcPr>
            <w:tcW w:w="928" w:type="dxa"/>
            <w:tcBorders>
              <w:top w:val="single" w:sz="8" w:space="0" w:color="9B890F"/>
              <w:bottom w:val="single" w:sz="8" w:space="0" w:color="9B890F"/>
            </w:tcBorders>
          </w:tcPr>
          <w:p w14:paraId="0376795A" w14:textId="77777777" w:rsidR="005566B9" w:rsidRDefault="00F10365">
            <w:pPr>
              <w:pStyle w:val="TableParagraph"/>
              <w:spacing w:before="44"/>
              <w:ind w:left="306"/>
              <w:rPr>
                <w:sz w:val="17"/>
              </w:rPr>
            </w:pPr>
            <w:r>
              <w:rPr>
                <w:w w:val="105"/>
                <w:sz w:val="17"/>
              </w:rPr>
              <w:t>R75</w:t>
            </w:r>
          </w:p>
        </w:tc>
        <w:tc>
          <w:tcPr>
            <w:tcW w:w="1380" w:type="dxa"/>
            <w:tcBorders>
              <w:top w:val="single" w:sz="8" w:space="0" w:color="9B890F"/>
              <w:bottom w:val="single" w:sz="8" w:space="0" w:color="9B890F"/>
            </w:tcBorders>
          </w:tcPr>
          <w:p w14:paraId="731A1210" w14:textId="77777777" w:rsidR="005566B9" w:rsidRDefault="00F10365">
            <w:pPr>
              <w:pStyle w:val="TableParagraph"/>
              <w:spacing w:before="44"/>
              <w:ind w:left="95" w:right="129"/>
              <w:jc w:val="center"/>
              <w:rPr>
                <w:sz w:val="17"/>
              </w:rPr>
            </w:pPr>
            <w:r>
              <w:rPr>
                <w:w w:val="105"/>
                <w:sz w:val="17"/>
              </w:rPr>
              <w:t>95</w:t>
            </w:r>
          </w:p>
        </w:tc>
      </w:tr>
      <w:tr w:rsidR="005566B9" w14:paraId="69049558" w14:textId="77777777">
        <w:trPr>
          <w:trHeight w:val="363"/>
        </w:trPr>
        <w:tc>
          <w:tcPr>
            <w:tcW w:w="1642" w:type="dxa"/>
            <w:tcBorders>
              <w:top w:val="single" w:sz="8" w:space="0" w:color="9B890F"/>
              <w:bottom w:val="single" w:sz="8" w:space="0" w:color="9B890F"/>
            </w:tcBorders>
          </w:tcPr>
          <w:p w14:paraId="427DBE60" w14:textId="77777777" w:rsidR="005566B9" w:rsidRDefault="00F10365">
            <w:pPr>
              <w:pStyle w:val="TableParagraph"/>
              <w:spacing w:before="48"/>
              <w:ind w:left="95"/>
              <w:rPr>
                <w:b/>
                <w:sz w:val="13"/>
              </w:rPr>
            </w:pPr>
            <w:r>
              <w:rPr>
                <w:b/>
                <w:sz w:val="17"/>
              </w:rPr>
              <w:t>Exchange</w:t>
            </w:r>
            <w:r>
              <w:rPr>
                <w:b/>
                <w:spacing w:val="4"/>
                <w:sz w:val="17"/>
              </w:rPr>
              <w:t xml:space="preserve"> </w:t>
            </w:r>
            <w:r>
              <w:rPr>
                <w:b/>
                <w:position w:val="5"/>
                <w:sz w:val="13"/>
              </w:rPr>
              <w:t>(1)</w:t>
            </w:r>
          </w:p>
        </w:tc>
        <w:tc>
          <w:tcPr>
            <w:tcW w:w="953" w:type="dxa"/>
            <w:tcBorders>
              <w:top w:val="single" w:sz="8" w:space="0" w:color="9B890F"/>
              <w:bottom w:val="single" w:sz="8" w:space="0" w:color="9B890F"/>
            </w:tcBorders>
          </w:tcPr>
          <w:p w14:paraId="6CFD519F" w14:textId="77777777" w:rsidR="005566B9" w:rsidRDefault="00F10365">
            <w:pPr>
              <w:pStyle w:val="TableParagraph"/>
              <w:spacing w:before="60"/>
              <w:ind w:left="325"/>
              <w:rPr>
                <w:sz w:val="17"/>
              </w:rPr>
            </w:pPr>
            <w:r>
              <w:rPr>
                <w:w w:val="105"/>
                <w:sz w:val="17"/>
              </w:rPr>
              <w:t>50</w:t>
            </w:r>
          </w:p>
        </w:tc>
        <w:tc>
          <w:tcPr>
            <w:tcW w:w="1056" w:type="dxa"/>
            <w:tcBorders>
              <w:top w:val="single" w:sz="8" w:space="0" w:color="9B890F"/>
              <w:bottom w:val="single" w:sz="8" w:space="0" w:color="9B890F"/>
            </w:tcBorders>
          </w:tcPr>
          <w:p w14:paraId="4D313E6A" w14:textId="77777777" w:rsidR="005566B9" w:rsidRDefault="00F10365">
            <w:pPr>
              <w:pStyle w:val="TableParagraph"/>
              <w:spacing w:before="60"/>
              <w:ind w:left="141" w:right="122"/>
              <w:jc w:val="center"/>
              <w:rPr>
                <w:sz w:val="17"/>
              </w:rPr>
            </w:pPr>
            <w:r>
              <w:rPr>
                <w:w w:val="105"/>
                <w:sz w:val="17"/>
              </w:rPr>
              <w:t>500</w:t>
            </w:r>
          </w:p>
        </w:tc>
        <w:tc>
          <w:tcPr>
            <w:tcW w:w="1000" w:type="dxa"/>
            <w:tcBorders>
              <w:top w:val="single" w:sz="8" w:space="0" w:color="9B890F"/>
              <w:bottom w:val="single" w:sz="8" w:space="0" w:color="9B890F"/>
            </w:tcBorders>
          </w:tcPr>
          <w:p w14:paraId="753459DF" w14:textId="77777777" w:rsidR="005566B9" w:rsidRDefault="00F10365">
            <w:pPr>
              <w:pStyle w:val="TableParagraph"/>
              <w:spacing w:before="60"/>
              <w:ind w:left="127" w:right="84"/>
              <w:jc w:val="center"/>
              <w:rPr>
                <w:sz w:val="17"/>
              </w:rPr>
            </w:pPr>
            <w:r>
              <w:rPr>
                <w:w w:val="105"/>
                <w:sz w:val="17"/>
              </w:rPr>
              <w:t>95</w:t>
            </w:r>
          </w:p>
        </w:tc>
        <w:tc>
          <w:tcPr>
            <w:tcW w:w="923" w:type="dxa"/>
            <w:tcBorders>
              <w:top w:val="single" w:sz="8" w:space="0" w:color="9B890F"/>
              <w:bottom w:val="single" w:sz="8" w:space="0" w:color="9B890F"/>
            </w:tcBorders>
          </w:tcPr>
          <w:p w14:paraId="7468B965" w14:textId="77777777" w:rsidR="005566B9" w:rsidRDefault="00F10365">
            <w:pPr>
              <w:pStyle w:val="TableParagraph"/>
              <w:spacing w:before="60"/>
              <w:ind w:left="53" w:right="74"/>
              <w:jc w:val="center"/>
              <w:rPr>
                <w:sz w:val="17"/>
              </w:rPr>
            </w:pPr>
            <w:r>
              <w:rPr>
                <w:w w:val="105"/>
                <w:sz w:val="17"/>
              </w:rPr>
              <w:t>130</w:t>
            </w:r>
          </w:p>
        </w:tc>
        <w:tc>
          <w:tcPr>
            <w:tcW w:w="990" w:type="dxa"/>
            <w:tcBorders>
              <w:top w:val="single" w:sz="8" w:space="0" w:color="9B890F"/>
              <w:bottom w:val="single" w:sz="8" w:space="0" w:color="9B890F"/>
            </w:tcBorders>
          </w:tcPr>
          <w:p w14:paraId="709D3B6B" w14:textId="77777777" w:rsidR="005566B9" w:rsidRDefault="00F10365">
            <w:pPr>
              <w:pStyle w:val="TableParagraph"/>
              <w:spacing w:before="60"/>
              <w:ind w:right="18"/>
              <w:jc w:val="center"/>
              <w:rPr>
                <w:sz w:val="17"/>
              </w:rPr>
            </w:pPr>
            <w:r>
              <w:rPr>
                <w:w w:val="103"/>
                <w:sz w:val="17"/>
              </w:rPr>
              <w:t>-</w:t>
            </w:r>
          </w:p>
        </w:tc>
        <w:tc>
          <w:tcPr>
            <w:tcW w:w="1076" w:type="dxa"/>
            <w:tcBorders>
              <w:top w:val="single" w:sz="8" w:space="0" w:color="9B890F"/>
              <w:bottom w:val="single" w:sz="8" w:space="0" w:color="9B890F"/>
            </w:tcBorders>
          </w:tcPr>
          <w:p w14:paraId="5AFD6F15" w14:textId="77777777" w:rsidR="005566B9" w:rsidRDefault="00F10365">
            <w:pPr>
              <w:pStyle w:val="TableParagraph"/>
              <w:spacing w:before="60"/>
              <w:ind w:right="32"/>
              <w:jc w:val="center"/>
              <w:rPr>
                <w:sz w:val="17"/>
              </w:rPr>
            </w:pPr>
            <w:r>
              <w:rPr>
                <w:w w:val="103"/>
                <w:sz w:val="17"/>
              </w:rPr>
              <w:t>5</w:t>
            </w:r>
          </w:p>
        </w:tc>
        <w:tc>
          <w:tcPr>
            <w:tcW w:w="1195" w:type="dxa"/>
            <w:tcBorders>
              <w:top w:val="single" w:sz="8" w:space="0" w:color="9B890F"/>
              <w:bottom w:val="single" w:sz="8" w:space="0" w:color="9B890F"/>
            </w:tcBorders>
          </w:tcPr>
          <w:p w14:paraId="479B522B" w14:textId="77777777" w:rsidR="005566B9" w:rsidRDefault="00F10365">
            <w:pPr>
              <w:pStyle w:val="TableParagraph"/>
              <w:spacing w:before="60"/>
              <w:ind w:right="3"/>
              <w:jc w:val="center"/>
              <w:rPr>
                <w:sz w:val="17"/>
              </w:rPr>
            </w:pPr>
            <w:r>
              <w:rPr>
                <w:w w:val="103"/>
                <w:sz w:val="17"/>
              </w:rPr>
              <w:t>-</w:t>
            </w:r>
          </w:p>
        </w:tc>
        <w:tc>
          <w:tcPr>
            <w:tcW w:w="1042" w:type="dxa"/>
            <w:tcBorders>
              <w:top w:val="single" w:sz="8" w:space="0" w:color="9B890F"/>
              <w:bottom w:val="single" w:sz="8" w:space="0" w:color="9B890F"/>
            </w:tcBorders>
          </w:tcPr>
          <w:p w14:paraId="2CAC17C9" w14:textId="77777777" w:rsidR="005566B9" w:rsidRDefault="00F10365">
            <w:pPr>
              <w:pStyle w:val="TableParagraph"/>
              <w:spacing w:before="60"/>
              <w:ind w:left="127" w:right="126"/>
              <w:jc w:val="center"/>
              <w:rPr>
                <w:sz w:val="17"/>
              </w:rPr>
            </w:pPr>
            <w:r>
              <w:rPr>
                <w:w w:val="105"/>
                <w:sz w:val="17"/>
              </w:rPr>
              <w:t>20</w:t>
            </w:r>
          </w:p>
        </w:tc>
        <w:tc>
          <w:tcPr>
            <w:tcW w:w="1032" w:type="dxa"/>
            <w:tcBorders>
              <w:top w:val="single" w:sz="8" w:space="0" w:color="9B890F"/>
              <w:bottom w:val="single" w:sz="8" w:space="0" w:color="9B890F"/>
            </w:tcBorders>
          </w:tcPr>
          <w:p w14:paraId="61193D87" w14:textId="77777777" w:rsidR="005566B9" w:rsidRDefault="00F10365">
            <w:pPr>
              <w:pStyle w:val="TableParagraph"/>
              <w:spacing w:before="60"/>
              <w:ind w:left="139" w:right="100"/>
              <w:jc w:val="center"/>
              <w:rPr>
                <w:sz w:val="17"/>
              </w:rPr>
            </w:pPr>
            <w:r>
              <w:rPr>
                <w:w w:val="105"/>
                <w:sz w:val="17"/>
              </w:rPr>
              <w:t>30</w:t>
            </w:r>
          </w:p>
        </w:tc>
        <w:tc>
          <w:tcPr>
            <w:tcW w:w="976" w:type="dxa"/>
            <w:tcBorders>
              <w:top w:val="single" w:sz="8" w:space="0" w:color="9B890F"/>
              <w:bottom w:val="single" w:sz="8" w:space="0" w:color="9B890F"/>
            </w:tcBorders>
          </w:tcPr>
          <w:p w14:paraId="205A5723" w14:textId="77777777" w:rsidR="005566B9" w:rsidRDefault="00F10365">
            <w:pPr>
              <w:pStyle w:val="TableParagraph"/>
              <w:spacing w:before="60"/>
              <w:ind w:left="115" w:right="84"/>
              <w:jc w:val="center"/>
              <w:rPr>
                <w:sz w:val="17"/>
              </w:rPr>
            </w:pPr>
            <w:r>
              <w:rPr>
                <w:w w:val="105"/>
                <w:sz w:val="17"/>
              </w:rPr>
              <w:t>7.5</w:t>
            </w:r>
          </w:p>
        </w:tc>
        <w:tc>
          <w:tcPr>
            <w:tcW w:w="928" w:type="dxa"/>
            <w:tcBorders>
              <w:top w:val="single" w:sz="8" w:space="0" w:color="9B890F"/>
              <w:bottom w:val="single" w:sz="8" w:space="0" w:color="9B890F"/>
            </w:tcBorders>
          </w:tcPr>
          <w:p w14:paraId="44CD8D31" w14:textId="77777777" w:rsidR="005566B9" w:rsidRDefault="00F10365">
            <w:pPr>
              <w:pStyle w:val="TableParagraph"/>
              <w:spacing w:before="60"/>
              <w:ind w:left="322"/>
              <w:rPr>
                <w:sz w:val="17"/>
              </w:rPr>
            </w:pPr>
            <w:r>
              <w:rPr>
                <w:w w:val="105"/>
                <w:sz w:val="17"/>
              </w:rPr>
              <w:t>8.5</w:t>
            </w:r>
          </w:p>
        </w:tc>
        <w:tc>
          <w:tcPr>
            <w:tcW w:w="1380" w:type="dxa"/>
            <w:tcBorders>
              <w:top w:val="single" w:sz="8" w:space="0" w:color="9B890F"/>
              <w:bottom w:val="single" w:sz="8" w:space="0" w:color="9B890F"/>
            </w:tcBorders>
          </w:tcPr>
          <w:p w14:paraId="1CAE627A" w14:textId="77777777" w:rsidR="005566B9" w:rsidRDefault="00F10365">
            <w:pPr>
              <w:pStyle w:val="TableParagraph"/>
              <w:spacing w:before="60"/>
              <w:ind w:left="95" w:right="129"/>
              <w:jc w:val="center"/>
              <w:rPr>
                <w:sz w:val="17"/>
              </w:rPr>
            </w:pPr>
            <w:r>
              <w:rPr>
                <w:w w:val="105"/>
                <w:sz w:val="17"/>
              </w:rPr>
              <w:t>95</w:t>
            </w:r>
          </w:p>
        </w:tc>
      </w:tr>
    </w:tbl>
    <w:p w14:paraId="6FE2458E" w14:textId="7042FEA2" w:rsidR="005566B9" w:rsidRDefault="00F10365">
      <w:pPr>
        <w:pStyle w:val="ListParagraph"/>
        <w:numPr>
          <w:ilvl w:val="0"/>
          <w:numId w:val="1"/>
        </w:numPr>
        <w:tabs>
          <w:tab w:val="left" w:pos="409"/>
        </w:tabs>
        <w:spacing w:before="113"/>
      </w:pPr>
      <w:r>
        <w:t>– Water</w:t>
      </w:r>
      <w:r>
        <w:rPr>
          <w:spacing w:val="3"/>
        </w:rPr>
        <w:t xml:space="preserve"> </w:t>
      </w:r>
      <w:r>
        <w:t>quality</w:t>
      </w:r>
      <w:r>
        <w:rPr>
          <w:spacing w:val="-6"/>
        </w:rPr>
        <w:t xml:space="preserve"> </w:t>
      </w:r>
      <w:r>
        <w:t>indicators</w:t>
      </w:r>
      <w:r>
        <w:rPr>
          <w:spacing w:val="-8"/>
        </w:rPr>
        <w:t xml:space="preserve"> </w:t>
      </w:r>
      <w:r>
        <w:t>and</w:t>
      </w:r>
      <w:r>
        <w:rPr>
          <w:spacing w:val="-6"/>
        </w:rPr>
        <w:t xml:space="preserve"> </w:t>
      </w:r>
      <w:r>
        <w:t>objectives</w:t>
      </w:r>
      <w:r>
        <w:rPr>
          <w:spacing w:val="9"/>
        </w:rPr>
        <w:t xml:space="preserve"> </w:t>
      </w:r>
      <w:r>
        <w:t>for</w:t>
      </w:r>
      <w:r>
        <w:rPr>
          <w:spacing w:val="3"/>
        </w:rPr>
        <w:t xml:space="preserve"> </w:t>
      </w:r>
      <w:r>
        <w:t>‘surface’</w:t>
      </w:r>
      <w:r>
        <w:rPr>
          <w:spacing w:val="-8"/>
        </w:rPr>
        <w:t xml:space="preserve"> </w:t>
      </w:r>
      <w:r>
        <w:t>water</w:t>
      </w:r>
      <w:r>
        <w:rPr>
          <w:spacing w:val="-14"/>
        </w:rPr>
        <w:t xml:space="preserve"> </w:t>
      </w:r>
      <w:r>
        <w:t>listed.</w:t>
      </w:r>
      <w:r>
        <w:rPr>
          <w:spacing w:val="8"/>
        </w:rPr>
        <w:t xml:space="preserve"> </w:t>
      </w:r>
      <w:r>
        <w:t>Refer</w:t>
      </w:r>
      <w:r>
        <w:rPr>
          <w:spacing w:val="-14"/>
        </w:rPr>
        <w:t xml:space="preserve"> </w:t>
      </w:r>
      <w:del w:id="345" w:author="Sean" w:date="2021-06-15T18:17:00Z">
        <w:r w:rsidDel="00C16772">
          <w:delText>to</w:delText>
        </w:r>
        <w:r w:rsidDel="00C16772">
          <w:rPr>
            <w:spacing w:val="-6"/>
          </w:rPr>
          <w:delText xml:space="preserve"> </w:delText>
        </w:r>
        <w:r w:rsidDel="00C16772">
          <w:delText>SEPP</w:delText>
        </w:r>
        <w:r w:rsidDel="00C16772">
          <w:rPr>
            <w:spacing w:val="-3"/>
          </w:rPr>
          <w:delText xml:space="preserve"> </w:delText>
        </w:r>
        <w:r w:rsidDel="00C16772">
          <w:delText>(Waters)</w:delText>
        </w:r>
      </w:del>
      <w:ins w:id="346" w:author="Sean" w:date="2021-06-15T18:17:00Z">
        <w:r w:rsidR="00C16772">
          <w:t>Environment Reference Standard</w:t>
        </w:r>
      </w:ins>
      <w:r>
        <w:rPr>
          <w:spacing w:val="-4"/>
        </w:rPr>
        <w:t xml:space="preserve"> </w:t>
      </w:r>
      <w:r>
        <w:t>for</w:t>
      </w:r>
      <w:r>
        <w:rPr>
          <w:spacing w:val="19"/>
        </w:rPr>
        <w:t xml:space="preserve"> </w:t>
      </w:r>
      <w:r>
        <w:t>additional</w:t>
      </w:r>
      <w:r>
        <w:rPr>
          <w:spacing w:val="-3"/>
        </w:rPr>
        <w:t xml:space="preserve"> </w:t>
      </w:r>
      <w:r>
        <w:t>criteria</w:t>
      </w:r>
      <w:r>
        <w:rPr>
          <w:spacing w:val="-12"/>
        </w:rPr>
        <w:t xml:space="preserve"> </w:t>
      </w:r>
      <w:r>
        <w:t>for</w:t>
      </w:r>
      <w:r>
        <w:rPr>
          <w:spacing w:val="2"/>
        </w:rPr>
        <w:t xml:space="preserve"> </w:t>
      </w:r>
      <w:r>
        <w:t>deeper</w:t>
      </w:r>
      <w:r>
        <w:rPr>
          <w:spacing w:val="5"/>
        </w:rPr>
        <w:t xml:space="preserve"> </w:t>
      </w:r>
      <w:r>
        <w:t>‘bottom’</w:t>
      </w:r>
      <w:r>
        <w:rPr>
          <w:spacing w:val="-8"/>
        </w:rPr>
        <w:t xml:space="preserve"> </w:t>
      </w:r>
      <w:r>
        <w:t>water.</w:t>
      </w:r>
    </w:p>
    <w:p w14:paraId="56934AB3" w14:textId="59F15945" w:rsidR="005566B9" w:rsidRDefault="00F10365">
      <w:pPr>
        <w:pStyle w:val="ListParagraph"/>
        <w:numPr>
          <w:ilvl w:val="0"/>
          <w:numId w:val="1"/>
        </w:numPr>
        <w:tabs>
          <w:tab w:val="left" w:pos="409"/>
        </w:tabs>
        <w:spacing w:before="116"/>
      </w:pPr>
      <w:r>
        <w:t>– ‘% protection’</w:t>
      </w:r>
      <w:r>
        <w:rPr>
          <w:spacing w:val="-8"/>
        </w:rPr>
        <w:t xml:space="preserve"> </w:t>
      </w:r>
      <w:r>
        <w:t>refers</w:t>
      </w:r>
      <w:r>
        <w:rPr>
          <w:spacing w:val="-8"/>
        </w:rPr>
        <w:t xml:space="preserve"> </w:t>
      </w:r>
      <w:r>
        <w:t>to</w:t>
      </w:r>
      <w:r>
        <w:rPr>
          <w:spacing w:val="-5"/>
        </w:rPr>
        <w:t xml:space="preserve"> </w:t>
      </w:r>
      <w:r>
        <w:t>the species</w:t>
      </w:r>
      <w:r>
        <w:rPr>
          <w:spacing w:val="-8"/>
        </w:rPr>
        <w:t xml:space="preserve"> </w:t>
      </w:r>
      <w:r>
        <w:t>protection</w:t>
      </w:r>
      <w:r>
        <w:rPr>
          <w:spacing w:val="-6"/>
        </w:rPr>
        <w:t xml:space="preserve"> </w:t>
      </w:r>
      <w:r>
        <w:t>levels</w:t>
      </w:r>
      <w:r>
        <w:rPr>
          <w:spacing w:val="9"/>
        </w:rPr>
        <w:t xml:space="preserve"> </w:t>
      </w:r>
      <w:r>
        <w:t>in</w:t>
      </w:r>
      <w:r>
        <w:rPr>
          <w:spacing w:val="11"/>
        </w:rPr>
        <w:t xml:space="preserve"> </w:t>
      </w:r>
      <w:del w:id="347" w:author="Hannah McGuigan" w:date="2021-07-01T20:19:00Z">
        <w:r w:rsidRPr="001E3603" w:rsidDel="001E3603">
          <w:rPr>
            <w:highlight w:val="yellow"/>
            <w:rPrChange w:id="348" w:author="Hannah McGuigan" w:date="2021-07-01T20:20:00Z">
              <w:rPr/>
            </w:rPrChange>
          </w:rPr>
          <w:delText>Table</w:delText>
        </w:r>
        <w:r w:rsidRPr="001E3603" w:rsidDel="001E3603">
          <w:rPr>
            <w:spacing w:val="-16"/>
            <w:highlight w:val="yellow"/>
            <w:rPrChange w:id="349" w:author="Hannah McGuigan" w:date="2021-07-01T20:20:00Z">
              <w:rPr>
                <w:spacing w:val="-16"/>
              </w:rPr>
            </w:rPrChange>
          </w:rPr>
          <w:delText xml:space="preserve"> </w:delText>
        </w:r>
        <w:r w:rsidRPr="001E3603" w:rsidDel="001E3603">
          <w:rPr>
            <w:highlight w:val="yellow"/>
            <w:rPrChange w:id="350" w:author="Hannah McGuigan" w:date="2021-07-01T20:20:00Z">
              <w:rPr/>
            </w:rPrChange>
          </w:rPr>
          <w:delText>3.4.1</w:delText>
        </w:r>
        <w:r w:rsidRPr="001E3603" w:rsidDel="001E3603">
          <w:rPr>
            <w:spacing w:val="-19"/>
            <w:highlight w:val="yellow"/>
            <w:rPrChange w:id="351" w:author="Hannah McGuigan" w:date="2021-07-01T20:20:00Z">
              <w:rPr>
                <w:spacing w:val="-19"/>
              </w:rPr>
            </w:rPrChange>
          </w:rPr>
          <w:delText xml:space="preserve"> </w:delText>
        </w:r>
        <w:r w:rsidRPr="001E3603" w:rsidDel="001E3603">
          <w:rPr>
            <w:highlight w:val="yellow"/>
            <w:rPrChange w:id="352" w:author="Hannah McGuigan" w:date="2021-07-01T20:20:00Z">
              <w:rPr/>
            </w:rPrChange>
          </w:rPr>
          <w:delText>of</w:delText>
        </w:r>
        <w:r w:rsidRPr="001E3603" w:rsidDel="001E3603">
          <w:rPr>
            <w:spacing w:val="12"/>
            <w:highlight w:val="yellow"/>
            <w:rPrChange w:id="353" w:author="Hannah McGuigan" w:date="2021-07-01T20:20:00Z">
              <w:rPr>
                <w:spacing w:val="12"/>
              </w:rPr>
            </w:rPrChange>
          </w:rPr>
          <w:delText xml:space="preserve"> </w:delText>
        </w:r>
        <w:r w:rsidRPr="001E3603" w:rsidDel="001E3603">
          <w:rPr>
            <w:highlight w:val="yellow"/>
            <w:rPrChange w:id="354" w:author="Hannah McGuigan" w:date="2021-07-01T20:20:00Z">
              <w:rPr/>
            </w:rPrChange>
          </w:rPr>
          <w:delText>the</w:delText>
        </w:r>
        <w:r w:rsidRPr="001E3603" w:rsidDel="001E3603">
          <w:rPr>
            <w:spacing w:val="-16"/>
            <w:highlight w:val="yellow"/>
            <w:rPrChange w:id="355" w:author="Hannah McGuigan" w:date="2021-07-01T20:20:00Z">
              <w:rPr>
                <w:spacing w:val="-16"/>
              </w:rPr>
            </w:rPrChange>
          </w:rPr>
          <w:delText xml:space="preserve"> </w:delText>
        </w:r>
        <w:r w:rsidRPr="001E3603" w:rsidDel="001E3603">
          <w:rPr>
            <w:highlight w:val="yellow"/>
            <w:rPrChange w:id="356" w:author="Hannah McGuigan" w:date="2021-07-01T20:20:00Z">
              <w:rPr/>
            </w:rPrChange>
          </w:rPr>
          <w:delText>ANZECC</w:delText>
        </w:r>
        <w:r w:rsidRPr="001E3603" w:rsidDel="001E3603">
          <w:rPr>
            <w:spacing w:val="-8"/>
            <w:highlight w:val="yellow"/>
            <w:rPrChange w:id="357" w:author="Hannah McGuigan" w:date="2021-07-01T20:20:00Z">
              <w:rPr>
                <w:spacing w:val="-8"/>
              </w:rPr>
            </w:rPrChange>
          </w:rPr>
          <w:delText xml:space="preserve"> </w:delText>
        </w:r>
        <w:r w:rsidRPr="001E3603" w:rsidDel="001E3603">
          <w:rPr>
            <w:highlight w:val="yellow"/>
            <w:rPrChange w:id="358" w:author="Hannah McGuigan" w:date="2021-07-01T20:20:00Z">
              <w:rPr/>
            </w:rPrChange>
          </w:rPr>
          <w:delText>2000</w:delText>
        </w:r>
        <w:r w:rsidRPr="001E3603" w:rsidDel="001E3603">
          <w:rPr>
            <w:spacing w:val="-2"/>
            <w:highlight w:val="yellow"/>
            <w:rPrChange w:id="359" w:author="Hannah McGuigan" w:date="2021-07-01T20:20:00Z">
              <w:rPr>
                <w:spacing w:val="-2"/>
              </w:rPr>
            </w:rPrChange>
          </w:rPr>
          <w:delText xml:space="preserve"> </w:delText>
        </w:r>
        <w:r w:rsidRPr="001E3603" w:rsidDel="001E3603">
          <w:rPr>
            <w:highlight w:val="yellow"/>
            <w:rPrChange w:id="360" w:author="Hannah McGuigan" w:date="2021-07-01T20:20:00Z">
              <w:rPr/>
            </w:rPrChange>
          </w:rPr>
          <w:delText>Guidelines</w:delText>
        </w:r>
      </w:del>
      <w:ins w:id="361" w:author="Hannah McGuigan" w:date="2021-07-01T20:19:00Z">
        <w:r w:rsidR="001E3603" w:rsidRPr="001E3603">
          <w:rPr>
            <w:highlight w:val="yellow"/>
            <w:rPrChange w:id="362" w:author="Hannah McGuigan" w:date="2021-07-01T20:20:00Z">
              <w:rPr/>
            </w:rPrChange>
          </w:rPr>
          <w:t>ANZG</w:t>
        </w:r>
      </w:ins>
      <w:r>
        <w:t>.</w:t>
      </w:r>
    </w:p>
    <w:p w14:paraId="6BA5A771" w14:textId="3A376D64" w:rsidR="005566B9" w:rsidRDefault="00F10365">
      <w:pPr>
        <w:pStyle w:val="ListParagraph"/>
        <w:numPr>
          <w:ilvl w:val="0"/>
          <w:numId w:val="1"/>
        </w:numPr>
        <w:tabs>
          <w:tab w:val="left" w:pos="409"/>
        </w:tabs>
      </w:pPr>
      <w:r>
        <w:t>– Refer</w:t>
      </w:r>
      <w:r>
        <w:rPr>
          <w:spacing w:val="3"/>
        </w:rPr>
        <w:t xml:space="preserve"> </w:t>
      </w:r>
      <w:r>
        <w:t>to</w:t>
      </w:r>
      <w:r>
        <w:rPr>
          <w:spacing w:val="-5"/>
        </w:rPr>
        <w:t xml:space="preserve"> </w:t>
      </w:r>
      <w:del w:id="363" w:author="Sean" w:date="2021-06-15T18:17:00Z">
        <w:r w:rsidDel="00C16772">
          <w:delText>SEPP</w:delText>
        </w:r>
        <w:r w:rsidDel="00C16772">
          <w:rPr>
            <w:spacing w:val="-4"/>
          </w:rPr>
          <w:delText xml:space="preserve"> </w:delText>
        </w:r>
        <w:r w:rsidDel="00C16772">
          <w:delText>(Waters)</w:delText>
        </w:r>
      </w:del>
      <w:ins w:id="364" w:author="Sean" w:date="2021-06-15T18:17:00Z">
        <w:r w:rsidR="00C16772">
          <w:t>Environment Reference Standard</w:t>
        </w:r>
      </w:ins>
      <w:r>
        <w:rPr>
          <w:spacing w:val="-3"/>
        </w:rPr>
        <w:t xml:space="preserve"> </w:t>
      </w:r>
      <w:r>
        <w:t>for</w:t>
      </w:r>
      <w:r>
        <w:rPr>
          <w:spacing w:val="3"/>
        </w:rPr>
        <w:t xml:space="preserve"> </w:t>
      </w:r>
      <w:r>
        <w:t>further</w:t>
      </w:r>
      <w:r>
        <w:rPr>
          <w:spacing w:val="3"/>
        </w:rPr>
        <w:t xml:space="preserve"> </w:t>
      </w:r>
      <w:r>
        <w:t>explanation</w:t>
      </w:r>
      <w:r>
        <w:rPr>
          <w:spacing w:val="-6"/>
        </w:rPr>
        <w:t xml:space="preserve"> </w:t>
      </w:r>
      <w:r>
        <w:t>of</w:t>
      </w:r>
      <w:r>
        <w:rPr>
          <w:spacing w:val="-4"/>
        </w:rPr>
        <w:t xml:space="preserve"> </w:t>
      </w:r>
      <w:r>
        <w:t>criteria.</w:t>
      </w:r>
    </w:p>
    <w:p w14:paraId="4D1581E7" w14:textId="77777777" w:rsidR="005566B9" w:rsidRDefault="00F10365">
      <w:pPr>
        <w:pStyle w:val="ListParagraph"/>
        <w:numPr>
          <w:ilvl w:val="0"/>
          <w:numId w:val="1"/>
        </w:numPr>
        <w:tabs>
          <w:tab w:val="left" w:pos="409"/>
        </w:tabs>
        <w:spacing w:before="131"/>
        <w:ind w:hanging="290"/>
      </w:pPr>
      <w:r>
        <w:t>–</w:t>
      </w:r>
      <w:r>
        <w:rPr>
          <w:spacing w:val="6"/>
        </w:rPr>
        <w:t xml:space="preserve"> </w:t>
      </w:r>
      <w:r>
        <w:t>In this</w:t>
      </w:r>
      <w:r>
        <w:rPr>
          <w:spacing w:val="16"/>
        </w:rPr>
        <w:t xml:space="preserve"> </w:t>
      </w:r>
      <w:r>
        <w:t>Table</w:t>
      </w:r>
      <w:r>
        <w:rPr>
          <w:spacing w:val="-13"/>
        </w:rPr>
        <w:t xml:space="preserve"> </w:t>
      </w:r>
      <w:r>
        <w:t>‘R’</w:t>
      </w:r>
      <w:r>
        <w:rPr>
          <w:spacing w:val="-2"/>
        </w:rPr>
        <w:t xml:space="preserve"> </w:t>
      </w:r>
      <w:r>
        <w:t>means</w:t>
      </w:r>
      <w:r>
        <w:rPr>
          <w:spacing w:val="-3"/>
        </w:rPr>
        <w:t xml:space="preserve"> </w:t>
      </w:r>
      <w:r>
        <w:t>‘riffle’.</w:t>
      </w:r>
    </w:p>
    <w:p w14:paraId="4D254B77" w14:textId="77777777" w:rsidR="005566B9" w:rsidRDefault="005566B9">
      <w:pPr>
        <w:sectPr w:rsidR="005566B9">
          <w:headerReference w:type="default" r:id="rId21"/>
          <w:footerReference w:type="default" r:id="rId22"/>
          <w:pgSz w:w="16850" w:h="11920" w:orient="landscape"/>
          <w:pgMar w:top="700" w:right="1120" w:bottom="1180" w:left="1320" w:header="0" w:footer="996" w:gutter="0"/>
          <w:cols w:space="720"/>
        </w:sectPr>
      </w:pPr>
    </w:p>
    <w:p w14:paraId="2ACCF830" w14:textId="01E482AD" w:rsidR="005566B9" w:rsidRDefault="00F10365">
      <w:pPr>
        <w:pStyle w:val="Heading1"/>
        <w:numPr>
          <w:ilvl w:val="0"/>
          <w:numId w:val="5"/>
        </w:numPr>
        <w:tabs>
          <w:tab w:val="left" w:pos="1124"/>
        </w:tabs>
        <w:ind w:left="1124"/>
        <w:jc w:val="both"/>
      </w:pPr>
      <w:bookmarkStart w:id="365" w:name="7._Controls_to_address_hazard"/>
      <w:bookmarkStart w:id="366" w:name="_bookmark11"/>
      <w:bookmarkEnd w:id="365"/>
      <w:bookmarkEnd w:id="366"/>
      <w:r>
        <w:rPr>
          <w:color w:val="9B890F"/>
          <w:w w:val="115"/>
        </w:rPr>
        <w:t>Controls</w:t>
      </w:r>
      <w:r>
        <w:rPr>
          <w:color w:val="9B890F"/>
          <w:spacing w:val="51"/>
          <w:w w:val="115"/>
        </w:rPr>
        <w:t xml:space="preserve"> </w:t>
      </w:r>
      <w:r>
        <w:rPr>
          <w:color w:val="9B890F"/>
          <w:w w:val="115"/>
        </w:rPr>
        <w:t>to</w:t>
      </w:r>
      <w:r>
        <w:rPr>
          <w:color w:val="9B890F"/>
          <w:spacing w:val="30"/>
          <w:w w:val="115"/>
        </w:rPr>
        <w:t xml:space="preserve"> </w:t>
      </w:r>
      <w:r>
        <w:rPr>
          <w:color w:val="9B890F"/>
          <w:w w:val="115"/>
        </w:rPr>
        <w:t xml:space="preserve">address  </w:t>
      </w:r>
      <w:r>
        <w:rPr>
          <w:color w:val="9B890F"/>
          <w:spacing w:val="4"/>
          <w:w w:val="115"/>
        </w:rPr>
        <w:t xml:space="preserve"> </w:t>
      </w:r>
      <w:r>
        <w:rPr>
          <w:color w:val="9B890F"/>
          <w:w w:val="115"/>
        </w:rPr>
        <w:t>hazard</w:t>
      </w:r>
      <w:ins w:id="367" w:author="Sean" w:date="2021-06-15T18:17:00Z">
        <w:r w:rsidR="00C16772">
          <w:rPr>
            <w:color w:val="9B890F"/>
            <w:w w:val="115"/>
          </w:rPr>
          <w:t xml:space="preserve"> </w:t>
        </w:r>
      </w:ins>
      <w:ins w:id="368" w:author="Sean" w:date="2021-06-15T18:18:00Z">
        <w:r w:rsidR="00C16772" w:rsidRPr="005E2D5F">
          <w:rPr>
            <w:b w:val="0"/>
            <w:bCs w:val="0"/>
          </w:rPr>
          <w:t>[refer to updated Mitigation Register, below superseded]</w:t>
        </w:r>
      </w:ins>
      <w:ins w:id="369" w:author="Hannah McGuigan" w:date="2021-07-05T11:44:00Z">
        <w:r w:rsidR="00FE771B">
          <w:rPr>
            <w:b w:val="0"/>
            <w:bCs w:val="0"/>
          </w:rPr>
          <w:t xml:space="preserve"> </w:t>
        </w:r>
      </w:ins>
      <w:ins w:id="370" w:author="Hannah McGuigan" w:date="2021-07-06T12:51:00Z">
        <w:r w:rsidR="00B22C33">
          <w:rPr>
            <w:b w:val="0"/>
            <w:bCs w:val="0"/>
          </w:rPr>
          <w:t>[</w:t>
        </w:r>
        <w:r w:rsidR="00B22C33" w:rsidRPr="00C1336B">
          <w:rPr>
            <w:b w:val="0"/>
            <w:bCs w:val="0"/>
            <w:highlight w:val="yellow"/>
          </w:rPr>
          <w:t xml:space="preserve">EPA Comment: </w:t>
        </w:r>
      </w:ins>
      <w:ins w:id="371" w:author="Hannah McGuigan" w:date="2021-07-08T19:39:00Z">
        <w:r w:rsidR="0038756F">
          <w:rPr>
            <w:b w:val="0"/>
            <w:bCs w:val="0"/>
            <w:highlight w:val="yellow"/>
          </w:rPr>
          <w:t>EPA assumes that the</w:t>
        </w:r>
      </w:ins>
      <w:ins w:id="372" w:author="Hannah McGuigan" w:date="2021-07-06T12:51:00Z">
        <w:r w:rsidR="00B22C33" w:rsidRPr="00C1336B">
          <w:rPr>
            <w:b w:val="0"/>
            <w:bCs w:val="0"/>
            <w:highlight w:val="yellow"/>
          </w:rPr>
          <w:t xml:space="preserve"> third column “performance measures” </w:t>
        </w:r>
      </w:ins>
      <w:ins w:id="373" w:author="Hannah McGuigan" w:date="2021-07-08T19:39:00Z">
        <w:r w:rsidR="0038756F">
          <w:rPr>
            <w:b w:val="0"/>
            <w:bCs w:val="0"/>
            <w:highlight w:val="yellow"/>
          </w:rPr>
          <w:t xml:space="preserve">in this table will </w:t>
        </w:r>
      </w:ins>
      <w:ins w:id="374" w:author="Hannah McGuigan" w:date="2021-07-06T12:51:00Z">
        <w:r w:rsidR="00B22C33" w:rsidRPr="00C1336B">
          <w:rPr>
            <w:b w:val="0"/>
            <w:bCs w:val="0"/>
            <w:highlight w:val="yellow"/>
          </w:rPr>
          <w:t xml:space="preserve">remain in this </w:t>
        </w:r>
      </w:ins>
      <w:ins w:id="375" w:author="Hannah McGuigan" w:date="2021-07-08T19:40:00Z">
        <w:r w:rsidR="00643C13">
          <w:rPr>
            <w:b w:val="0"/>
            <w:bCs w:val="0"/>
            <w:highlight w:val="yellow"/>
          </w:rPr>
          <w:t>risk treatment plan</w:t>
        </w:r>
      </w:ins>
      <w:ins w:id="376" w:author="Hannah McGuigan" w:date="2021-07-08T19:39:00Z">
        <w:r w:rsidR="0038756F">
          <w:rPr>
            <w:b w:val="0"/>
            <w:bCs w:val="0"/>
            <w:highlight w:val="yellow"/>
          </w:rPr>
          <w:t xml:space="preserve"> (despite not being shown in the Mitigation Register)</w:t>
        </w:r>
      </w:ins>
      <w:ins w:id="377" w:author="Hannah McGuigan" w:date="2021-07-06T12:51:00Z">
        <w:r w:rsidR="00B22C33">
          <w:rPr>
            <w:b w:val="0"/>
            <w:bCs w:val="0"/>
            <w:highlight w:val="yellow"/>
          </w:rPr>
          <w:t>. EPA has sought a</w:t>
        </w:r>
      </w:ins>
      <w:ins w:id="378" w:author="Hannah McGuigan" w:date="2021-07-08T19:39:00Z">
        <w:r w:rsidR="00657E99">
          <w:rPr>
            <w:b w:val="0"/>
            <w:bCs w:val="0"/>
            <w:highlight w:val="yellow"/>
          </w:rPr>
          <w:t xml:space="preserve">nd received a compare of </w:t>
        </w:r>
      </w:ins>
      <w:ins w:id="379" w:author="Hannah McGuigan" w:date="2021-07-06T12:51:00Z">
        <w:r w:rsidR="00B22C33">
          <w:rPr>
            <w:b w:val="0"/>
            <w:bCs w:val="0"/>
            <w:highlight w:val="yellow"/>
          </w:rPr>
          <w:t xml:space="preserve">Table 7-1 against the Mitigation Register </w:t>
        </w:r>
      </w:ins>
      <w:ins w:id="380" w:author="Hannah McGuigan" w:date="2021-07-08T19:39:00Z">
        <w:r w:rsidR="00657E99">
          <w:rPr>
            <w:b w:val="0"/>
            <w:bCs w:val="0"/>
            <w:highlight w:val="yellow"/>
          </w:rPr>
          <w:t xml:space="preserve">(as there </w:t>
        </w:r>
      </w:ins>
      <w:ins w:id="381" w:author="Hannah McGuigan" w:date="2021-07-08T19:40:00Z">
        <w:r w:rsidR="00657E99">
          <w:rPr>
            <w:b w:val="0"/>
            <w:bCs w:val="0"/>
            <w:highlight w:val="yellow"/>
          </w:rPr>
          <w:t>were differences). EPA will review that compare and provide any additional comments if necessary</w:t>
        </w:r>
        <w:r w:rsidR="00643C13">
          <w:rPr>
            <w:b w:val="0"/>
            <w:bCs w:val="0"/>
            <w:highlight w:val="yellow"/>
          </w:rPr>
          <w:t>.</w:t>
        </w:r>
      </w:ins>
      <w:ins w:id="382" w:author="Hannah McGuigan" w:date="2021-07-06T12:51:00Z">
        <w:r w:rsidR="00B22C33" w:rsidRPr="00C1336B">
          <w:rPr>
            <w:b w:val="0"/>
            <w:bCs w:val="0"/>
            <w:highlight w:val="yellow"/>
          </w:rPr>
          <w:t>]</w:t>
        </w:r>
      </w:ins>
    </w:p>
    <w:p w14:paraId="5C4F0BC8" w14:textId="77777777" w:rsidR="00945FB8" w:rsidRDefault="00F10365" w:rsidP="00945FB8">
      <w:pPr>
        <w:pStyle w:val="BodyText"/>
        <w:spacing w:before="126" w:line="242" w:lineRule="auto"/>
        <w:ind w:left="403" w:right="248"/>
        <w:jc w:val="both"/>
        <w:rPr>
          <w:ins w:id="383" w:author="Hannah McGuigan" w:date="2021-07-06T13:33:00Z"/>
        </w:rPr>
      </w:pPr>
      <w:r>
        <w:t xml:space="preserve">The controls listed in </w:t>
      </w:r>
      <w:hyperlink w:anchor="_bookmark12" w:history="1">
        <w:r>
          <w:t xml:space="preserve">Table 7-1 </w:t>
        </w:r>
      </w:hyperlink>
      <w:r>
        <w:t xml:space="preserve">will be implemented in order to minimise adverse impacts on </w:t>
      </w:r>
      <w:del w:id="384" w:author="Hannah McGuigan" w:date="2021-07-01T20:16:00Z">
        <w:r w:rsidRPr="00D90E3F" w:rsidDel="00D90E3F">
          <w:rPr>
            <w:highlight w:val="yellow"/>
            <w:rPrChange w:id="385" w:author="Hannah McGuigan" w:date="2021-07-01T20:16:00Z">
              <w:rPr/>
            </w:rPrChange>
          </w:rPr>
          <w:delText>beneficial uses</w:delText>
        </w:r>
      </w:del>
      <w:ins w:id="386" w:author="Hannah McGuigan" w:date="2021-07-01T20:16:00Z">
        <w:r w:rsidR="00D90E3F" w:rsidRPr="00D90E3F">
          <w:rPr>
            <w:highlight w:val="yellow"/>
            <w:rPrChange w:id="387" w:author="Hannah McGuigan" w:date="2021-07-01T20:16:00Z">
              <w:rPr/>
            </w:rPrChange>
          </w:rPr>
          <w:t>environmental values</w:t>
        </w:r>
      </w:ins>
      <w:r>
        <w:t xml:space="preserve"> of</w:t>
      </w:r>
      <w:r>
        <w:rPr>
          <w:spacing w:val="1"/>
        </w:rPr>
        <w:t xml:space="preserve"> </w:t>
      </w:r>
      <w:r>
        <w:t>surface water from activities conducted within the mining licence area.</w:t>
      </w:r>
      <w:r>
        <w:rPr>
          <w:spacing w:val="1"/>
        </w:rPr>
        <w:t xml:space="preserve"> </w:t>
      </w:r>
      <w:r>
        <w:t>Controls and performance measures for</w:t>
      </w:r>
      <w:r>
        <w:rPr>
          <w:spacing w:val="1"/>
        </w:rPr>
        <w:t xml:space="preserve"> </w:t>
      </w:r>
      <w:r>
        <w:t>hazards</w:t>
      </w:r>
      <w:r>
        <w:rPr>
          <w:spacing w:val="-26"/>
        </w:rPr>
        <w:t xml:space="preserve"> </w:t>
      </w:r>
      <w:r>
        <w:t>associated</w:t>
      </w:r>
      <w:r>
        <w:rPr>
          <w:spacing w:val="-6"/>
        </w:rPr>
        <w:t xml:space="preserve"> </w:t>
      </w:r>
      <w:r>
        <w:t>with</w:t>
      </w:r>
      <w:r>
        <w:rPr>
          <w:spacing w:val="-7"/>
        </w:rPr>
        <w:t xml:space="preserve"> </w:t>
      </w:r>
      <w:r>
        <w:t>changes</w:t>
      </w:r>
      <w:r>
        <w:rPr>
          <w:spacing w:val="-8"/>
        </w:rPr>
        <w:t xml:space="preserve"> </w:t>
      </w:r>
      <w:r>
        <w:t>in</w:t>
      </w:r>
      <w:r>
        <w:rPr>
          <w:spacing w:val="-7"/>
        </w:rPr>
        <w:t xml:space="preserve"> </w:t>
      </w:r>
      <w:r>
        <w:t>groundwater</w:t>
      </w:r>
      <w:r>
        <w:rPr>
          <w:spacing w:val="-15"/>
        </w:rPr>
        <w:t xml:space="preserve"> </w:t>
      </w:r>
      <w:r>
        <w:t>quality</w:t>
      </w:r>
      <w:r>
        <w:rPr>
          <w:spacing w:val="10"/>
        </w:rPr>
        <w:t xml:space="preserve"> </w:t>
      </w:r>
      <w:r>
        <w:t>or</w:t>
      </w:r>
      <w:r>
        <w:rPr>
          <w:spacing w:val="2"/>
        </w:rPr>
        <w:t xml:space="preserve"> </w:t>
      </w:r>
      <w:r>
        <w:t>groundwater</w:t>
      </w:r>
      <w:r>
        <w:rPr>
          <w:spacing w:val="-15"/>
        </w:rPr>
        <w:t xml:space="preserve"> </w:t>
      </w:r>
      <w:r>
        <w:t>hydrology</w:t>
      </w:r>
      <w:r>
        <w:rPr>
          <w:spacing w:val="10"/>
        </w:rPr>
        <w:t xml:space="preserve"> </w:t>
      </w:r>
      <w:r>
        <w:t>are</w:t>
      </w:r>
      <w:r>
        <w:rPr>
          <w:spacing w:val="-17"/>
        </w:rPr>
        <w:t xml:space="preserve"> </w:t>
      </w:r>
      <w:r>
        <w:t>listed</w:t>
      </w:r>
      <w:r>
        <w:rPr>
          <w:spacing w:val="-7"/>
        </w:rPr>
        <w:t xml:space="preserve"> </w:t>
      </w:r>
      <w:r>
        <w:t>in</w:t>
      </w:r>
      <w:r>
        <w:rPr>
          <w:spacing w:val="12"/>
        </w:rPr>
        <w:t xml:space="preserve"> </w:t>
      </w:r>
      <w:hyperlink w:anchor="_bookmark13" w:history="1">
        <w:r>
          <w:t>Table</w:t>
        </w:r>
        <w:r>
          <w:rPr>
            <w:spacing w:val="-17"/>
          </w:rPr>
          <w:t xml:space="preserve"> </w:t>
        </w:r>
        <w:r>
          <w:t>7-2.</w:t>
        </w:r>
      </w:hyperlink>
    </w:p>
    <w:p w14:paraId="2D0A6DAF" w14:textId="0A7EEDBE" w:rsidR="00945FB8" w:rsidRDefault="00945FB8" w:rsidP="00945FB8">
      <w:pPr>
        <w:pStyle w:val="BodyText"/>
        <w:spacing w:before="126" w:line="242" w:lineRule="auto"/>
        <w:ind w:left="403" w:right="248"/>
        <w:jc w:val="both"/>
        <w:rPr>
          <w:ins w:id="388" w:author="Hannah McGuigan" w:date="2021-07-06T13:33:00Z"/>
        </w:rPr>
      </w:pPr>
      <w:ins w:id="389" w:author="Hannah McGuigan" w:date="2021-07-06T13:33:00Z">
        <w:r>
          <w:t>[</w:t>
        </w:r>
        <w:r w:rsidRPr="00DC6DB4">
          <w:rPr>
            <w:highlight w:val="yellow"/>
          </w:rPr>
          <w:t xml:space="preserve">EPA Comment: </w:t>
        </w:r>
      </w:ins>
      <w:ins w:id="390" w:author="Hannah McGuigan" w:date="2021-07-08T19:42:00Z">
        <w:r w:rsidR="006765C4" w:rsidRPr="00DC6DB4">
          <w:rPr>
            <w:highlight w:val="yellow"/>
          </w:rPr>
          <w:t>additional</w:t>
        </w:r>
      </w:ins>
      <w:ins w:id="391" w:author="Hannah McGuigan" w:date="2021-07-06T13:33:00Z">
        <w:r w:rsidRPr="00DC6DB4">
          <w:rPr>
            <w:highlight w:val="yellow"/>
          </w:rPr>
          <w:t xml:space="preserve"> mitigation measures may be required to minimise the risk of harm to human health or the environment to the extent reasonably practicable. These additional measures may evolve overtime as the state of knowledge evolves]</w:t>
        </w:r>
      </w:ins>
    </w:p>
    <w:p w14:paraId="611CE858" w14:textId="77777777" w:rsidR="00945FB8" w:rsidRDefault="00945FB8">
      <w:pPr>
        <w:pStyle w:val="BodyText"/>
        <w:spacing w:before="126" w:line="242" w:lineRule="auto"/>
        <w:ind w:left="403" w:right="248"/>
        <w:jc w:val="both"/>
      </w:pPr>
    </w:p>
    <w:p w14:paraId="5D0E9A3F" w14:textId="77777777" w:rsidR="005566B9" w:rsidRDefault="005566B9">
      <w:pPr>
        <w:pStyle w:val="BodyText"/>
        <w:spacing w:before="3"/>
        <w:rPr>
          <w:sz w:val="17"/>
        </w:rPr>
      </w:pPr>
    </w:p>
    <w:p w14:paraId="14403D54" w14:textId="77777777" w:rsidR="005566B9" w:rsidRDefault="00F10365">
      <w:pPr>
        <w:pStyle w:val="BodyText"/>
        <w:ind w:left="404"/>
        <w:jc w:val="both"/>
      </w:pPr>
      <w:bookmarkStart w:id="392" w:name="_bookmark12"/>
      <w:bookmarkEnd w:id="392"/>
      <w:r>
        <w:rPr>
          <w:color w:val="3E3E3E"/>
        </w:rPr>
        <w:t>Table 7-1:</w:t>
      </w:r>
      <w:r>
        <w:rPr>
          <w:color w:val="3E3E3E"/>
          <w:spacing w:val="4"/>
        </w:rPr>
        <w:t xml:space="preserve"> </w:t>
      </w:r>
      <w:r>
        <w:rPr>
          <w:color w:val="3E3E3E"/>
        </w:rPr>
        <w:t>Controls</w:t>
      </w:r>
      <w:r>
        <w:rPr>
          <w:color w:val="3E3E3E"/>
          <w:spacing w:val="8"/>
        </w:rPr>
        <w:t xml:space="preserve"> </w:t>
      </w:r>
      <w:r>
        <w:rPr>
          <w:color w:val="3E3E3E"/>
        </w:rPr>
        <w:t>and</w:t>
      </w:r>
      <w:r>
        <w:rPr>
          <w:color w:val="3E3E3E"/>
          <w:spacing w:val="-6"/>
        </w:rPr>
        <w:t xml:space="preserve"> </w:t>
      </w:r>
      <w:r>
        <w:rPr>
          <w:color w:val="3E3E3E"/>
        </w:rPr>
        <w:t>associated</w:t>
      </w:r>
      <w:r>
        <w:rPr>
          <w:color w:val="3E3E3E"/>
          <w:spacing w:val="-6"/>
        </w:rPr>
        <w:t xml:space="preserve"> </w:t>
      </w:r>
      <w:r>
        <w:rPr>
          <w:color w:val="3E3E3E"/>
        </w:rPr>
        <w:t>performance</w:t>
      </w:r>
      <w:r>
        <w:rPr>
          <w:color w:val="3E3E3E"/>
          <w:spacing w:val="-17"/>
        </w:rPr>
        <w:t xml:space="preserve"> </w:t>
      </w:r>
      <w:r>
        <w:rPr>
          <w:color w:val="3E3E3E"/>
        </w:rPr>
        <w:t>measures</w:t>
      </w:r>
      <w:r>
        <w:rPr>
          <w:color w:val="3E3E3E"/>
          <w:spacing w:val="9"/>
        </w:rPr>
        <w:t xml:space="preserve"> </w:t>
      </w:r>
      <w:r>
        <w:rPr>
          <w:color w:val="3E3E3E"/>
        </w:rPr>
        <w:t>(surface water)</w:t>
      </w:r>
    </w:p>
    <w:p w14:paraId="7F7D7C34" w14:textId="77777777" w:rsidR="005566B9" w:rsidRDefault="005566B9">
      <w:pPr>
        <w:pStyle w:val="BodyText"/>
        <w:spacing w:before="9"/>
        <w:rPr>
          <w:sz w:val="18"/>
        </w:rPr>
      </w:pPr>
    </w:p>
    <w:tbl>
      <w:tblPr>
        <w:tblW w:w="0" w:type="auto"/>
        <w:tblInd w:w="1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1000"/>
        <w:gridCol w:w="5824"/>
        <w:gridCol w:w="3688"/>
      </w:tblGrid>
      <w:tr w:rsidR="005566B9" w14:paraId="7B514657" w14:textId="77777777">
        <w:trPr>
          <w:trHeight w:val="566"/>
        </w:trPr>
        <w:tc>
          <w:tcPr>
            <w:tcW w:w="1000" w:type="dxa"/>
            <w:tcBorders>
              <w:top w:val="nil"/>
              <w:left w:val="nil"/>
              <w:bottom w:val="nil"/>
              <w:right w:val="nil"/>
            </w:tcBorders>
            <w:shd w:val="clear" w:color="auto" w:fill="9B890F"/>
          </w:tcPr>
          <w:p w14:paraId="0C12DC0B" w14:textId="77777777" w:rsidR="005566B9" w:rsidRDefault="00F10365">
            <w:pPr>
              <w:pStyle w:val="TableParagraph"/>
              <w:spacing w:before="120"/>
              <w:ind w:left="31"/>
              <w:jc w:val="center"/>
              <w:rPr>
                <w:b/>
                <w:sz w:val="21"/>
              </w:rPr>
            </w:pPr>
            <w:r>
              <w:rPr>
                <w:b/>
                <w:color w:val="FFFFFF"/>
                <w:w w:val="99"/>
                <w:sz w:val="21"/>
              </w:rPr>
              <w:t>#</w:t>
            </w:r>
          </w:p>
        </w:tc>
        <w:tc>
          <w:tcPr>
            <w:tcW w:w="5824" w:type="dxa"/>
            <w:tcBorders>
              <w:top w:val="nil"/>
              <w:left w:val="nil"/>
              <w:bottom w:val="nil"/>
              <w:right w:val="nil"/>
            </w:tcBorders>
            <w:shd w:val="clear" w:color="auto" w:fill="9B890F"/>
          </w:tcPr>
          <w:p w14:paraId="4A903CEE" w14:textId="77777777" w:rsidR="005566B9" w:rsidRDefault="00F10365">
            <w:pPr>
              <w:pStyle w:val="TableParagraph"/>
              <w:spacing w:before="120"/>
              <w:ind w:left="2151" w:right="2135"/>
              <w:jc w:val="center"/>
              <w:rPr>
                <w:b/>
                <w:sz w:val="21"/>
              </w:rPr>
            </w:pPr>
            <w:r>
              <w:rPr>
                <w:b/>
                <w:color w:val="FFFFFF"/>
                <w:w w:val="95"/>
                <w:sz w:val="21"/>
              </w:rPr>
              <w:t>Details</w:t>
            </w:r>
            <w:r>
              <w:rPr>
                <w:b/>
                <w:color w:val="FFFFFF"/>
                <w:spacing w:val="-5"/>
                <w:w w:val="95"/>
                <w:sz w:val="21"/>
              </w:rPr>
              <w:t xml:space="preserve"> </w:t>
            </w:r>
            <w:r>
              <w:rPr>
                <w:b/>
                <w:color w:val="FFFFFF"/>
                <w:w w:val="95"/>
                <w:sz w:val="21"/>
              </w:rPr>
              <w:t>of</w:t>
            </w:r>
            <w:r>
              <w:rPr>
                <w:b/>
                <w:color w:val="FFFFFF"/>
                <w:spacing w:val="-4"/>
                <w:w w:val="95"/>
                <w:sz w:val="21"/>
              </w:rPr>
              <w:t xml:space="preserve"> </w:t>
            </w:r>
            <w:r>
              <w:rPr>
                <w:b/>
                <w:color w:val="FFFFFF"/>
                <w:w w:val="95"/>
                <w:sz w:val="21"/>
              </w:rPr>
              <w:t>controls</w:t>
            </w:r>
          </w:p>
        </w:tc>
        <w:tc>
          <w:tcPr>
            <w:tcW w:w="3688" w:type="dxa"/>
            <w:tcBorders>
              <w:top w:val="nil"/>
              <w:left w:val="nil"/>
              <w:bottom w:val="nil"/>
              <w:right w:val="nil"/>
            </w:tcBorders>
            <w:shd w:val="clear" w:color="auto" w:fill="9B890F"/>
          </w:tcPr>
          <w:p w14:paraId="1A7E5360" w14:textId="77777777" w:rsidR="005566B9" w:rsidRDefault="00F10365">
            <w:pPr>
              <w:pStyle w:val="TableParagraph"/>
              <w:spacing w:before="120"/>
              <w:ind w:left="840"/>
              <w:rPr>
                <w:b/>
                <w:sz w:val="21"/>
              </w:rPr>
            </w:pPr>
            <w:r>
              <w:rPr>
                <w:b/>
                <w:color w:val="FFFFFF"/>
                <w:w w:val="95"/>
                <w:sz w:val="21"/>
              </w:rPr>
              <w:t>Performance</w:t>
            </w:r>
            <w:r>
              <w:rPr>
                <w:b/>
                <w:color w:val="FFFFFF"/>
                <w:spacing w:val="-5"/>
                <w:w w:val="95"/>
                <w:sz w:val="21"/>
              </w:rPr>
              <w:t xml:space="preserve"> </w:t>
            </w:r>
            <w:r>
              <w:rPr>
                <w:b/>
                <w:color w:val="FFFFFF"/>
                <w:w w:val="95"/>
                <w:sz w:val="21"/>
              </w:rPr>
              <w:t>measures</w:t>
            </w:r>
          </w:p>
        </w:tc>
      </w:tr>
      <w:tr w:rsidR="005566B9" w14:paraId="3D8B431B" w14:textId="77777777">
        <w:trPr>
          <w:trHeight w:val="883"/>
        </w:trPr>
        <w:tc>
          <w:tcPr>
            <w:tcW w:w="1000" w:type="dxa"/>
            <w:tcBorders>
              <w:left w:val="nil"/>
            </w:tcBorders>
          </w:tcPr>
          <w:p w14:paraId="780467D8" w14:textId="77777777" w:rsidR="005566B9" w:rsidRDefault="00F10365">
            <w:pPr>
              <w:pStyle w:val="TableParagraph"/>
              <w:spacing w:before="110"/>
              <w:ind w:left="92" w:right="65"/>
              <w:jc w:val="center"/>
              <w:rPr>
                <w:sz w:val="21"/>
              </w:rPr>
            </w:pPr>
            <w:r>
              <w:rPr>
                <w:sz w:val="21"/>
              </w:rPr>
              <w:t>SW01</w:t>
            </w:r>
          </w:p>
        </w:tc>
        <w:tc>
          <w:tcPr>
            <w:tcW w:w="5824" w:type="dxa"/>
          </w:tcPr>
          <w:p w14:paraId="5C10CD91" w14:textId="77777777" w:rsidR="005566B9" w:rsidRDefault="00F10365">
            <w:pPr>
              <w:pStyle w:val="TableParagraph"/>
              <w:spacing w:before="122" w:line="225" w:lineRule="auto"/>
              <w:ind w:left="142" w:right="125"/>
              <w:jc w:val="both"/>
              <w:rPr>
                <w:sz w:val="21"/>
              </w:rPr>
            </w:pPr>
            <w:r>
              <w:rPr>
                <w:w w:val="95"/>
                <w:sz w:val="21"/>
              </w:rPr>
              <w:t>Surface water will be extracted from the Mitchell River in line with</w:t>
            </w:r>
            <w:r>
              <w:rPr>
                <w:spacing w:val="1"/>
                <w:w w:val="95"/>
                <w:sz w:val="21"/>
              </w:rPr>
              <w:t xml:space="preserve"> </w:t>
            </w:r>
            <w:r>
              <w:rPr>
                <w:w w:val="95"/>
                <w:sz w:val="21"/>
              </w:rPr>
              <w:t>the conditions, timings, and limits detailed in any licence issued by</w:t>
            </w:r>
            <w:r>
              <w:rPr>
                <w:spacing w:val="1"/>
                <w:w w:val="95"/>
                <w:sz w:val="21"/>
              </w:rPr>
              <w:t xml:space="preserve"> </w:t>
            </w:r>
            <w:r>
              <w:rPr>
                <w:sz w:val="21"/>
              </w:rPr>
              <w:t>Southern</w:t>
            </w:r>
            <w:r>
              <w:rPr>
                <w:spacing w:val="-14"/>
                <w:sz w:val="21"/>
              </w:rPr>
              <w:t xml:space="preserve"> </w:t>
            </w:r>
            <w:r>
              <w:rPr>
                <w:sz w:val="21"/>
              </w:rPr>
              <w:t>Rural</w:t>
            </w:r>
            <w:r>
              <w:rPr>
                <w:spacing w:val="-16"/>
                <w:sz w:val="21"/>
              </w:rPr>
              <w:t xml:space="preserve"> </w:t>
            </w:r>
            <w:r>
              <w:rPr>
                <w:sz w:val="21"/>
              </w:rPr>
              <w:t>Water.</w:t>
            </w:r>
          </w:p>
        </w:tc>
        <w:tc>
          <w:tcPr>
            <w:tcW w:w="3688" w:type="dxa"/>
            <w:tcBorders>
              <w:right w:val="nil"/>
            </w:tcBorders>
          </w:tcPr>
          <w:p w14:paraId="0BAB1682" w14:textId="77777777" w:rsidR="005566B9" w:rsidRDefault="00F10365">
            <w:pPr>
              <w:pStyle w:val="TableParagraph"/>
              <w:spacing w:before="122" w:line="225" w:lineRule="auto"/>
              <w:ind w:left="142" w:right="-15"/>
              <w:rPr>
                <w:sz w:val="21"/>
              </w:rPr>
            </w:pPr>
            <w:r>
              <w:rPr>
                <w:sz w:val="21"/>
              </w:rPr>
              <w:t>Water</w:t>
            </w:r>
            <w:r>
              <w:rPr>
                <w:spacing w:val="20"/>
                <w:sz w:val="21"/>
              </w:rPr>
              <w:t xml:space="preserve"> </w:t>
            </w:r>
            <w:r>
              <w:rPr>
                <w:sz w:val="21"/>
              </w:rPr>
              <w:t>pumping</w:t>
            </w:r>
            <w:r>
              <w:rPr>
                <w:spacing w:val="11"/>
                <w:sz w:val="21"/>
              </w:rPr>
              <w:t xml:space="preserve"> </w:t>
            </w:r>
            <w:r>
              <w:rPr>
                <w:sz w:val="21"/>
              </w:rPr>
              <w:t>data,</w:t>
            </w:r>
            <w:r>
              <w:rPr>
                <w:spacing w:val="9"/>
                <w:sz w:val="21"/>
              </w:rPr>
              <w:t xml:space="preserve"> </w:t>
            </w:r>
            <w:r>
              <w:rPr>
                <w:sz w:val="21"/>
              </w:rPr>
              <w:t>annual</w:t>
            </w:r>
            <w:r>
              <w:rPr>
                <w:spacing w:val="13"/>
                <w:sz w:val="21"/>
              </w:rPr>
              <w:t xml:space="preserve"> </w:t>
            </w:r>
            <w:r>
              <w:rPr>
                <w:sz w:val="21"/>
              </w:rPr>
              <w:t>compliance</w:t>
            </w:r>
            <w:r>
              <w:rPr>
                <w:spacing w:val="-45"/>
                <w:sz w:val="21"/>
              </w:rPr>
              <w:t xml:space="preserve"> </w:t>
            </w:r>
            <w:r>
              <w:rPr>
                <w:sz w:val="21"/>
              </w:rPr>
              <w:t>reports.</w:t>
            </w:r>
          </w:p>
        </w:tc>
      </w:tr>
      <w:tr w:rsidR="005566B9" w14:paraId="6C4BC4FA" w14:textId="77777777">
        <w:trPr>
          <w:trHeight w:val="1387"/>
        </w:trPr>
        <w:tc>
          <w:tcPr>
            <w:tcW w:w="1000" w:type="dxa"/>
            <w:tcBorders>
              <w:left w:val="nil"/>
            </w:tcBorders>
          </w:tcPr>
          <w:p w14:paraId="229A4065" w14:textId="77777777" w:rsidR="005566B9" w:rsidRDefault="00F10365">
            <w:pPr>
              <w:pStyle w:val="TableParagraph"/>
              <w:spacing w:before="102"/>
              <w:ind w:left="92" w:right="82"/>
              <w:jc w:val="center"/>
              <w:rPr>
                <w:sz w:val="21"/>
              </w:rPr>
            </w:pPr>
            <w:r>
              <w:rPr>
                <w:w w:val="115"/>
                <w:sz w:val="21"/>
              </w:rPr>
              <w:t>SW02</w:t>
            </w:r>
          </w:p>
        </w:tc>
        <w:tc>
          <w:tcPr>
            <w:tcW w:w="5824" w:type="dxa"/>
          </w:tcPr>
          <w:p w14:paraId="12A53783" w14:textId="51CDB31F" w:rsidR="005566B9" w:rsidRDefault="00F10365">
            <w:pPr>
              <w:pStyle w:val="TableParagraph"/>
              <w:spacing w:before="114" w:line="225" w:lineRule="auto"/>
              <w:ind w:left="142" w:right="85" w:hanging="1"/>
              <w:rPr>
                <w:sz w:val="21"/>
              </w:rPr>
            </w:pPr>
            <w:r>
              <w:rPr>
                <w:w w:val="95"/>
                <w:sz w:val="21"/>
              </w:rPr>
              <w:t>The</w:t>
            </w:r>
            <w:r>
              <w:rPr>
                <w:spacing w:val="1"/>
                <w:w w:val="95"/>
                <w:sz w:val="21"/>
              </w:rPr>
              <w:t xml:space="preserve"> </w:t>
            </w:r>
            <w:r>
              <w:rPr>
                <w:w w:val="95"/>
                <w:sz w:val="21"/>
              </w:rPr>
              <w:t>design</w:t>
            </w:r>
            <w:r>
              <w:rPr>
                <w:spacing w:val="1"/>
                <w:w w:val="95"/>
                <w:sz w:val="21"/>
              </w:rPr>
              <w:t xml:space="preserve"> </w:t>
            </w:r>
            <w:r>
              <w:rPr>
                <w:w w:val="95"/>
                <w:sz w:val="21"/>
              </w:rPr>
              <w:t>and placement of</w:t>
            </w:r>
            <w:r>
              <w:rPr>
                <w:spacing w:val="1"/>
                <w:w w:val="95"/>
                <w:sz w:val="21"/>
              </w:rPr>
              <w:t xml:space="preserve"> </w:t>
            </w:r>
            <w:r>
              <w:rPr>
                <w:w w:val="95"/>
                <w:sz w:val="21"/>
              </w:rPr>
              <w:t>infrastructure in the project area will</w:t>
            </w:r>
            <w:r>
              <w:rPr>
                <w:spacing w:val="-43"/>
                <w:w w:val="95"/>
                <w:sz w:val="21"/>
              </w:rPr>
              <w:t xml:space="preserve"> </w:t>
            </w:r>
            <w:r>
              <w:rPr>
                <w:w w:val="95"/>
                <w:sz w:val="21"/>
              </w:rPr>
              <w:t>consider</w:t>
            </w:r>
            <w:r>
              <w:rPr>
                <w:spacing w:val="-5"/>
                <w:w w:val="95"/>
                <w:sz w:val="21"/>
              </w:rPr>
              <w:t xml:space="preserve"> </w:t>
            </w:r>
            <w:r>
              <w:rPr>
                <w:w w:val="95"/>
                <w:sz w:val="21"/>
              </w:rPr>
              <w:t>potential</w:t>
            </w:r>
            <w:r>
              <w:rPr>
                <w:spacing w:val="8"/>
                <w:w w:val="95"/>
                <w:sz w:val="21"/>
              </w:rPr>
              <w:t xml:space="preserve"> </w:t>
            </w:r>
            <w:r>
              <w:rPr>
                <w:w w:val="95"/>
                <w:sz w:val="21"/>
              </w:rPr>
              <w:t>for</w:t>
            </w:r>
            <w:r>
              <w:rPr>
                <w:spacing w:val="23"/>
                <w:w w:val="95"/>
                <w:sz w:val="21"/>
              </w:rPr>
              <w:t xml:space="preserve"> </w:t>
            </w:r>
            <w:r>
              <w:rPr>
                <w:w w:val="95"/>
                <w:sz w:val="21"/>
              </w:rPr>
              <w:t>flow accumulation</w:t>
            </w:r>
            <w:r w:rsidR="007C00DB">
              <w:rPr>
                <w:w w:val="95"/>
                <w:sz w:val="21"/>
              </w:rPr>
              <w:t xml:space="preserve"> </w:t>
            </w:r>
            <w:r>
              <w:rPr>
                <w:w w:val="95"/>
                <w:sz w:val="21"/>
              </w:rPr>
              <w:t>and</w:t>
            </w:r>
            <w:r w:rsidR="007C00DB">
              <w:rPr>
                <w:w w:val="95"/>
                <w:sz w:val="21"/>
              </w:rPr>
              <w:t xml:space="preserve"> </w:t>
            </w:r>
            <w:r>
              <w:rPr>
                <w:w w:val="95"/>
                <w:sz w:val="21"/>
              </w:rPr>
              <w:t>increased</w:t>
            </w:r>
            <w:r>
              <w:rPr>
                <w:spacing w:val="14"/>
                <w:w w:val="95"/>
                <w:sz w:val="21"/>
              </w:rPr>
              <w:t xml:space="preserve"> </w:t>
            </w:r>
            <w:r>
              <w:rPr>
                <w:w w:val="95"/>
                <w:sz w:val="21"/>
              </w:rPr>
              <w:t>flood</w:t>
            </w:r>
            <w:r w:rsidR="007C00DB">
              <w:rPr>
                <w:w w:val="95"/>
                <w:sz w:val="21"/>
              </w:rPr>
              <w:t xml:space="preserve"> </w:t>
            </w:r>
            <w:r>
              <w:rPr>
                <w:w w:val="95"/>
                <w:sz w:val="21"/>
              </w:rPr>
              <w:t>risk.</w:t>
            </w:r>
          </w:p>
        </w:tc>
        <w:tc>
          <w:tcPr>
            <w:tcW w:w="3688" w:type="dxa"/>
            <w:tcBorders>
              <w:right w:val="nil"/>
            </w:tcBorders>
          </w:tcPr>
          <w:p w14:paraId="674F67BE" w14:textId="77777777" w:rsidR="005566B9" w:rsidRDefault="00F10365">
            <w:pPr>
              <w:pStyle w:val="TableParagraph"/>
              <w:tabs>
                <w:tab w:val="left" w:pos="973"/>
                <w:tab w:val="left" w:pos="1917"/>
                <w:tab w:val="left" w:pos="2765"/>
              </w:tabs>
              <w:spacing w:before="114" w:line="225" w:lineRule="auto"/>
              <w:ind w:left="142" w:right="1"/>
              <w:rPr>
                <w:sz w:val="21"/>
              </w:rPr>
            </w:pPr>
            <w:r>
              <w:rPr>
                <w:sz w:val="21"/>
              </w:rPr>
              <w:t>Design</w:t>
            </w:r>
            <w:r>
              <w:rPr>
                <w:sz w:val="21"/>
              </w:rPr>
              <w:tab/>
              <w:t>reports,</w:t>
            </w:r>
            <w:r>
              <w:rPr>
                <w:sz w:val="21"/>
              </w:rPr>
              <w:tab/>
              <w:t>licence</w:t>
            </w:r>
            <w:r>
              <w:rPr>
                <w:sz w:val="21"/>
              </w:rPr>
              <w:tab/>
            </w:r>
            <w:r>
              <w:rPr>
                <w:spacing w:val="-4"/>
                <w:sz w:val="21"/>
              </w:rPr>
              <w:t>application</w:t>
            </w:r>
            <w:r>
              <w:rPr>
                <w:spacing w:val="-45"/>
                <w:sz w:val="21"/>
              </w:rPr>
              <w:t xml:space="preserve"> </w:t>
            </w:r>
            <w:r>
              <w:rPr>
                <w:w w:val="95"/>
                <w:sz w:val="21"/>
              </w:rPr>
              <w:t>documentation,</w:t>
            </w:r>
            <w:r>
              <w:rPr>
                <w:spacing w:val="-16"/>
                <w:w w:val="95"/>
                <w:sz w:val="21"/>
              </w:rPr>
              <w:t xml:space="preserve"> </w:t>
            </w:r>
            <w:r>
              <w:rPr>
                <w:w w:val="95"/>
                <w:sz w:val="21"/>
              </w:rPr>
              <w:t>as-built</w:t>
            </w:r>
            <w:r>
              <w:rPr>
                <w:spacing w:val="-18"/>
                <w:w w:val="95"/>
                <w:sz w:val="21"/>
              </w:rPr>
              <w:t xml:space="preserve"> </w:t>
            </w:r>
            <w:r>
              <w:rPr>
                <w:w w:val="95"/>
                <w:sz w:val="21"/>
              </w:rPr>
              <w:t>reports</w:t>
            </w:r>
          </w:p>
        </w:tc>
      </w:tr>
      <w:tr w:rsidR="005566B9" w14:paraId="49A49112" w14:textId="77777777">
        <w:trPr>
          <w:trHeight w:val="1691"/>
        </w:trPr>
        <w:tc>
          <w:tcPr>
            <w:tcW w:w="1000" w:type="dxa"/>
            <w:tcBorders>
              <w:left w:val="nil"/>
            </w:tcBorders>
          </w:tcPr>
          <w:p w14:paraId="31D0ACAC" w14:textId="77777777" w:rsidR="005566B9" w:rsidRDefault="00F10365">
            <w:pPr>
              <w:pStyle w:val="TableParagraph"/>
              <w:spacing w:before="118"/>
              <w:ind w:left="92" w:right="84"/>
              <w:jc w:val="center"/>
              <w:rPr>
                <w:sz w:val="21"/>
              </w:rPr>
            </w:pPr>
            <w:r>
              <w:rPr>
                <w:color w:val="57585B"/>
                <w:w w:val="115"/>
                <w:sz w:val="21"/>
              </w:rPr>
              <w:t>SW03*</w:t>
            </w:r>
          </w:p>
        </w:tc>
        <w:tc>
          <w:tcPr>
            <w:tcW w:w="5824" w:type="dxa"/>
          </w:tcPr>
          <w:p w14:paraId="2D7D1415" w14:textId="77777777" w:rsidR="005566B9" w:rsidRDefault="00F10365">
            <w:pPr>
              <w:pStyle w:val="TableParagraph"/>
              <w:spacing w:before="128" w:line="228" w:lineRule="auto"/>
              <w:ind w:left="142" w:right="131"/>
              <w:jc w:val="both"/>
              <w:rPr>
                <w:sz w:val="21"/>
              </w:rPr>
            </w:pPr>
            <w:r>
              <w:rPr>
                <w:w w:val="95"/>
                <w:sz w:val="21"/>
              </w:rPr>
              <w:t>Mine contact water from outside of the mine void or tailings dam</w:t>
            </w:r>
            <w:r>
              <w:rPr>
                <w:spacing w:val="1"/>
                <w:w w:val="95"/>
                <w:sz w:val="21"/>
              </w:rPr>
              <w:t xml:space="preserve"> </w:t>
            </w:r>
            <w:r>
              <w:rPr>
                <w:sz w:val="21"/>
              </w:rPr>
              <w:t>that</w:t>
            </w:r>
            <w:r>
              <w:rPr>
                <w:spacing w:val="1"/>
                <w:sz w:val="21"/>
              </w:rPr>
              <w:t xml:space="preserve"> </w:t>
            </w:r>
            <w:r>
              <w:rPr>
                <w:sz w:val="21"/>
              </w:rPr>
              <w:t>is retained in water</w:t>
            </w:r>
            <w:r>
              <w:rPr>
                <w:spacing w:val="1"/>
                <w:sz w:val="21"/>
              </w:rPr>
              <w:t xml:space="preserve"> </w:t>
            </w:r>
            <w:r>
              <w:rPr>
                <w:sz w:val="21"/>
              </w:rPr>
              <w:t>management dams will be offset by</w:t>
            </w:r>
            <w:r>
              <w:rPr>
                <w:spacing w:val="1"/>
                <w:sz w:val="21"/>
              </w:rPr>
              <w:t xml:space="preserve"> </w:t>
            </w:r>
            <w:r>
              <w:rPr>
                <w:sz w:val="21"/>
              </w:rPr>
              <w:t>releasing the same volume of fresh water from the fresh water</w:t>
            </w:r>
            <w:r>
              <w:rPr>
                <w:spacing w:val="1"/>
                <w:sz w:val="21"/>
              </w:rPr>
              <w:t xml:space="preserve"> </w:t>
            </w:r>
            <w:r>
              <w:rPr>
                <w:w w:val="95"/>
                <w:sz w:val="21"/>
              </w:rPr>
              <w:t>storage</w:t>
            </w:r>
            <w:r>
              <w:rPr>
                <w:spacing w:val="-13"/>
                <w:w w:val="95"/>
                <w:sz w:val="21"/>
              </w:rPr>
              <w:t xml:space="preserve"> </w:t>
            </w:r>
            <w:r>
              <w:rPr>
                <w:w w:val="95"/>
                <w:sz w:val="21"/>
              </w:rPr>
              <w:t>dam.</w:t>
            </w:r>
            <w:r>
              <w:rPr>
                <w:spacing w:val="-8"/>
                <w:w w:val="95"/>
                <w:sz w:val="21"/>
              </w:rPr>
              <w:t xml:space="preserve"> </w:t>
            </w:r>
            <w:r>
              <w:rPr>
                <w:w w:val="95"/>
                <w:sz w:val="21"/>
              </w:rPr>
              <w:t>Water</w:t>
            </w:r>
            <w:r>
              <w:rPr>
                <w:spacing w:val="7"/>
                <w:w w:val="95"/>
                <w:sz w:val="21"/>
              </w:rPr>
              <w:t xml:space="preserve"> </w:t>
            </w:r>
            <w:r>
              <w:rPr>
                <w:w w:val="95"/>
                <w:sz w:val="21"/>
              </w:rPr>
              <w:t>will</w:t>
            </w:r>
            <w:r>
              <w:rPr>
                <w:spacing w:val="-3"/>
                <w:w w:val="95"/>
                <w:sz w:val="21"/>
              </w:rPr>
              <w:t xml:space="preserve"> </w:t>
            </w:r>
            <w:r>
              <w:rPr>
                <w:w w:val="95"/>
                <w:sz w:val="21"/>
              </w:rPr>
              <w:t>be</w:t>
            </w:r>
            <w:r>
              <w:rPr>
                <w:spacing w:val="-12"/>
                <w:w w:val="95"/>
                <w:sz w:val="21"/>
              </w:rPr>
              <w:t xml:space="preserve"> </w:t>
            </w:r>
            <w:r>
              <w:rPr>
                <w:w w:val="95"/>
                <w:sz w:val="21"/>
              </w:rPr>
              <w:t>released</w:t>
            </w:r>
            <w:r>
              <w:rPr>
                <w:spacing w:val="1"/>
                <w:w w:val="95"/>
                <w:sz w:val="21"/>
              </w:rPr>
              <w:t xml:space="preserve"> </w:t>
            </w:r>
            <w:r>
              <w:rPr>
                <w:w w:val="95"/>
                <w:sz w:val="21"/>
              </w:rPr>
              <w:t>downstream</w:t>
            </w:r>
            <w:r>
              <w:rPr>
                <w:spacing w:val="-11"/>
                <w:w w:val="95"/>
                <w:sz w:val="21"/>
              </w:rPr>
              <w:t xml:space="preserve"> </w:t>
            </w:r>
            <w:r>
              <w:rPr>
                <w:w w:val="95"/>
                <w:sz w:val="21"/>
              </w:rPr>
              <w:t>of</w:t>
            </w:r>
            <w:r>
              <w:rPr>
                <w:spacing w:val="-2"/>
                <w:w w:val="95"/>
                <w:sz w:val="21"/>
              </w:rPr>
              <w:t xml:space="preserve"> </w:t>
            </w:r>
            <w:r>
              <w:rPr>
                <w:w w:val="95"/>
                <w:sz w:val="21"/>
              </w:rPr>
              <w:t>the</w:t>
            </w:r>
            <w:r>
              <w:rPr>
                <w:spacing w:val="-12"/>
                <w:w w:val="95"/>
                <w:sz w:val="21"/>
              </w:rPr>
              <w:t xml:space="preserve"> </w:t>
            </w:r>
            <w:r>
              <w:rPr>
                <w:w w:val="95"/>
                <w:sz w:val="21"/>
              </w:rPr>
              <w:t>project</w:t>
            </w:r>
            <w:r>
              <w:rPr>
                <w:spacing w:val="-11"/>
                <w:w w:val="95"/>
                <w:sz w:val="21"/>
              </w:rPr>
              <w:t xml:space="preserve"> </w:t>
            </w:r>
            <w:r>
              <w:rPr>
                <w:w w:val="95"/>
                <w:sz w:val="21"/>
              </w:rPr>
              <w:t>area</w:t>
            </w:r>
            <w:r>
              <w:rPr>
                <w:spacing w:val="-43"/>
                <w:w w:val="95"/>
                <w:sz w:val="21"/>
              </w:rPr>
              <w:t xml:space="preserve"> </w:t>
            </w:r>
            <w:r>
              <w:rPr>
                <w:w w:val="95"/>
                <w:sz w:val="21"/>
              </w:rPr>
              <w:t>(to</w:t>
            </w:r>
            <w:r>
              <w:rPr>
                <w:spacing w:val="-6"/>
                <w:w w:val="95"/>
                <w:sz w:val="21"/>
              </w:rPr>
              <w:t xml:space="preserve"> </w:t>
            </w:r>
            <w:r>
              <w:rPr>
                <w:w w:val="95"/>
                <w:sz w:val="21"/>
              </w:rPr>
              <w:t>the</w:t>
            </w:r>
            <w:r>
              <w:rPr>
                <w:spacing w:val="-17"/>
                <w:w w:val="95"/>
                <w:sz w:val="21"/>
              </w:rPr>
              <w:t xml:space="preserve"> </w:t>
            </w:r>
            <w:r>
              <w:rPr>
                <w:w w:val="95"/>
                <w:sz w:val="21"/>
              </w:rPr>
              <w:t>Perry</w:t>
            </w:r>
            <w:r>
              <w:rPr>
                <w:spacing w:val="-6"/>
                <w:w w:val="95"/>
                <w:sz w:val="21"/>
              </w:rPr>
              <w:t xml:space="preserve"> </w:t>
            </w:r>
            <w:r>
              <w:rPr>
                <w:w w:val="95"/>
                <w:sz w:val="21"/>
              </w:rPr>
              <w:t>River</w:t>
            </w:r>
            <w:r>
              <w:rPr>
                <w:spacing w:val="-17"/>
                <w:w w:val="95"/>
                <w:sz w:val="21"/>
              </w:rPr>
              <w:t xml:space="preserve"> </w:t>
            </w:r>
            <w:r>
              <w:rPr>
                <w:w w:val="95"/>
                <w:sz w:val="21"/>
              </w:rPr>
              <w:t>catchment)</w:t>
            </w:r>
            <w:r>
              <w:rPr>
                <w:spacing w:val="-7"/>
                <w:w w:val="95"/>
                <w:sz w:val="21"/>
              </w:rPr>
              <w:t xml:space="preserve"> </w:t>
            </w:r>
            <w:r>
              <w:rPr>
                <w:w w:val="95"/>
                <w:sz w:val="21"/>
              </w:rPr>
              <w:t>or</w:t>
            </w:r>
            <w:r>
              <w:rPr>
                <w:spacing w:val="1"/>
                <w:w w:val="95"/>
                <w:sz w:val="21"/>
              </w:rPr>
              <w:t xml:space="preserve"> </w:t>
            </w:r>
            <w:r>
              <w:rPr>
                <w:w w:val="95"/>
                <w:sz w:val="21"/>
              </w:rPr>
              <w:t>directly</w:t>
            </w:r>
            <w:r>
              <w:rPr>
                <w:spacing w:val="-6"/>
                <w:w w:val="95"/>
                <w:sz w:val="21"/>
              </w:rPr>
              <w:t xml:space="preserve"> </w:t>
            </w:r>
            <w:r>
              <w:rPr>
                <w:w w:val="95"/>
                <w:sz w:val="21"/>
              </w:rPr>
              <w:t>to</w:t>
            </w:r>
            <w:r>
              <w:rPr>
                <w:spacing w:val="-6"/>
                <w:w w:val="95"/>
                <w:sz w:val="21"/>
              </w:rPr>
              <w:t xml:space="preserve"> </w:t>
            </w:r>
            <w:r>
              <w:rPr>
                <w:w w:val="95"/>
                <w:sz w:val="21"/>
              </w:rPr>
              <w:t>the</w:t>
            </w:r>
            <w:r>
              <w:rPr>
                <w:spacing w:val="-16"/>
                <w:w w:val="95"/>
                <w:sz w:val="21"/>
              </w:rPr>
              <w:t xml:space="preserve"> </w:t>
            </w:r>
            <w:r>
              <w:rPr>
                <w:w w:val="95"/>
                <w:sz w:val="21"/>
              </w:rPr>
              <w:t>Mitchell</w:t>
            </w:r>
            <w:r>
              <w:rPr>
                <w:spacing w:val="-9"/>
                <w:w w:val="95"/>
                <w:sz w:val="21"/>
              </w:rPr>
              <w:t xml:space="preserve"> </w:t>
            </w:r>
            <w:r>
              <w:rPr>
                <w:w w:val="95"/>
                <w:sz w:val="21"/>
              </w:rPr>
              <w:t>River</w:t>
            </w:r>
            <w:r>
              <w:rPr>
                <w:spacing w:val="-17"/>
                <w:w w:val="95"/>
                <w:sz w:val="21"/>
              </w:rPr>
              <w:t xml:space="preserve"> </w:t>
            </w:r>
            <w:r>
              <w:rPr>
                <w:w w:val="95"/>
                <w:sz w:val="21"/>
              </w:rPr>
              <w:t>via</w:t>
            </w:r>
            <w:r>
              <w:rPr>
                <w:spacing w:val="-13"/>
                <w:w w:val="95"/>
                <w:sz w:val="21"/>
              </w:rPr>
              <w:t xml:space="preserve"> </w:t>
            </w:r>
            <w:r>
              <w:rPr>
                <w:w w:val="95"/>
                <w:sz w:val="21"/>
              </w:rPr>
              <w:t>the</w:t>
            </w:r>
            <w:r>
              <w:rPr>
                <w:spacing w:val="-43"/>
                <w:w w:val="95"/>
                <w:sz w:val="21"/>
              </w:rPr>
              <w:t xml:space="preserve"> </w:t>
            </w:r>
            <w:r>
              <w:rPr>
                <w:sz w:val="21"/>
              </w:rPr>
              <w:t>pipeline</w:t>
            </w:r>
            <w:r>
              <w:rPr>
                <w:spacing w:val="-25"/>
                <w:sz w:val="21"/>
              </w:rPr>
              <w:t xml:space="preserve"> </w:t>
            </w:r>
            <w:r>
              <w:rPr>
                <w:sz w:val="21"/>
              </w:rPr>
              <w:t>from</w:t>
            </w:r>
            <w:r>
              <w:rPr>
                <w:spacing w:val="-22"/>
                <w:sz w:val="21"/>
              </w:rPr>
              <w:t xml:space="preserve"> </w:t>
            </w:r>
            <w:r>
              <w:rPr>
                <w:sz w:val="21"/>
              </w:rPr>
              <w:t>the</w:t>
            </w:r>
            <w:r>
              <w:rPr>
                <w:spacing w:val="-24"/>
                <w:sz w:val="21"/>
              </w:rPr>
              <w:t xml:space="preserve"> </w:t>
            </w:r>
            <w:r>
              <w:rPr>
                <w:sz w:val="21"/>
              </w:rPr>
              <w:t>freshwater</w:t>
            </w:r>
            <w:r>
              <w:rPr>
                <w:spacing w:val="-24"/>
                <w:sz w:val="21"/>
              </w:rPr>
              <w:t xml:space="preserve"> </w:t>
            </w:r>
            <w:r>
              <w:rPr>
                <w:sz w:val="21"/>
              </w:rPr>
              <w:t>dam.</w:t>
            </w:r>
          </w:p>
        </w:tc>
        <w:tc>
          <w:tcPr>
            <w:tcW w:w="3688" w:type="dxa"/>
            <w:tcBorders>
              <w:right w:val="nil"/>
            </w:tcBorders>
          </w:tcPr>
          <w:p w14:paraId="32783C0D" w14:textId="77777777" w:rsidR="005566B9" w:rsidRDefault="00F10365">
            <w:pPr>
              <w:pStyle w:val="TableParagraph"/>
              <w:spacing w:before="130" w:line="225" w:lineRule="auto"/>
              <w:ind w:left="142" w:right="-15"/>
              <w:jc w:val="both"/>
              <w:rPr>
                <w:sz w:val="21"/>
              </w:rPr>
            </w:pPr>
            <w:r>
              <w:rPr>
                <w:sz w:val="21"/>
              </w:rPr>
              <w:t>Dam</w:t>
            </w:r>
            <w:r>
              <w:rPr>
                <w:spacing w:val="1"/>
                <w:sz w:val="21"/>
              </w:rPr>
              <w:t xml:space="preserve"> </w:t>
            </w:r>
            <w:r>
              <w:rPr>
                <w:sz w:val="21"/>
              </w:rPr>
              <w:t>water</w:t>
            </w:r>
            <w:r>
              <w:rPr>
                <w:spacing w:val="1"/>
                <w:sz w:val="21"/>
              </w:rPr>
              <w:t xml:space="preserve"> </w:t>
            </w:r>
            <w:r>
              <w:rPr>
                <w:sz w:val="21"/>
              </w:rPr>
              <w:t>level</w:t>
            </w:r>
            <w:r>
              <w:rPr>
                <w:spacing w:val="1"/>
                <w:sz w:val="21"/>
              </w:rPr>
              <w:t xml:space="preserve"> </w:t>
            </w:r>
            <w:r>
              <w:rPr>
                <w:sz w:val="21"/>
              </w:rPr>
              <w:t>records,</w:t>
            </w:r>
            <w:r>
              <w:rPr>
                <w:spacing w:val="1"/>
                <w:sz w:val="21"/>
              </w:rPr>
              <w:t xml:space="preserve"> </w:t>
            </w:r>
            <w:r>
              <w:rPr>
                <w:sz w:val="21"/>
              </w:rPr>
              <w:t>site</w:t>
            </w:r>
            <w:r>
              <w:rPr>
                <w:spacing w:val="1"/>
                <w:sz w:val="21"/>
              </w:rPr>
              <w:t xml:space="preserve"> </w:t>
            </w:r>
            <w:r>
              <w:rPr>
                <w:sz w:val="21"/>
              </w:rPr>
              <w:t>water</w:t>
            </w:r>
            <w:r>
              <w:rPr>
                <w:spacing w:val="1"/>
                <w:sz w:val="21"/>
              </w:rPr>
              <w:t xml:space="preserve"> </w:t>
            </w:r>
            <w:r>
              <w:rPr>
                <w:w w:val="95"/>
                <w:sz w:val="21"/>
              </w:rPr>
              <w:t>balance,</w:t>
            </w:r>
            <w:r>
              <w:rPr>
                <w:spacing w:val="-11"/>
                <w:w w:val="95"/>
                <w:sz w:val="21"/>
              </w:rPr>
              <w:t xml:space="preserve"> </w:t>
            </w:r>
            <w:r>
              <w:rPr>
                <w:w w:val="95"/>
                <w:sz w:val="21"/>
              </w:rPr>
              <w:t>site</w:t>
            </w:r>
            <w:r>
              <w:rPr>
                <w:spacing w:val="-13"/>
                <w:w w:val="95"/>
                <w:sz w:val="21"/>
              </w:rPr>
              <w:t xml:space="preserve"> </w:t>
            </w:r>
            <w:r>
              <w:rPr>
                <w:w w:val="95"/>
                <w:sz w:val="21"/>
              </w:rPr>
              <w:t>meteorological</w:t>
            </w:r>
            <w:r>
              <w:rPr>
                <w:spacing w:val="-5"/>
                <w:w w:val="95"/>
                <w:sz w:val="21"/>
              </w:rPr>
              <w:t xml:space="preserve"> </w:t>
            </w:r>
            <w:r>
              <w:rPr>
                <w:w w:val="95"/>
                <w:sz w:val="21"/>
              </w:rPr>
              <w:t>data,</w:t>
            </w:r>
            <w:r>
              <w:rPr>
                <w:spacing w:val="-10"/>
                <w:w w:val="95"/>
                <w:sz w:val="21"/>
              </w:rPr>
              <w:t xml:space="preserve"> </w:t>
            </w:r>
            <w:r>
              <w:rPr>
                <w:w w:val="95"/>
                <w:sz w:val="21"/>
              </w:rPr>
              <w:t>discharge</w:t>
            </w:r>
            <w:r>
              <w:rPr>
                <w:spacing w:val="-43"/>
                <w:w w:val="95"/>
                <w:sz w:val="21"/>
              </w:rPr>
              <w:t xml:space="preserve"> </w:t>
            </w:r>
            <w:r>
              <w:rPr>
                <w:w w:val="95"/>
                <w:sz w:val="21"/>
              </w:rPr>
              <w:t>data,</w:t>
            </w:r>
            <w:r>
              <w:rPr>
                <w:spacing w:val="-16"/>
                <w:w w:val="95"/>
                <w:sz w:val="21"/>
              </w:rPr>
              <w:t xml:space="preserve"> </w:t>
            </w:r>
            <w:r>
              <w:rPr>
                <w:w w:val="95"/>
                <w:sz w:val="21"/>
              </w:rPr>
              <w:t>annual</w:t>
            </w:r>
            <w:r>
              <w:rPr>
                <w:spacing w:val="-11"/>
                <w:w w:val="95"/>
                <w:sz w:val="21"/>
              </w:rPr>
              <w:t xml:space="preserve"> </w:t>
            </w:r>
            <w:r>
              <w:rPr>
                <w:w w:val="95"/>
                <w:sz w:val="21"/>
              </w:rPr>
              <w:t>compliance</w:t>
            </w:r>
            <w:r>
              <w:rPr>
                <w:spacing w:val="-18"/>
                <w:w w:val="95"/>
                <w:sz w:val="21"/>
              </w:rPr>
              <w:t xml:space="preserve"> </w:t>
            </w:r>
            <w:r>
              <w:rPr>
                <w:w w:val="95"/>
                <w:sz w:val="21"/>
              </w:rPr>
              <w:t>report.</w:t>
            </w:r>
          </w:p>
        </w:tc>
      </w:tr>
      <w:tr w:rsidR="005566B9" w14:paraId="3C42AB5C" w14:textId="77777777">
        <w:trPr>
          <w:trHeight w:val="892"/>
        </w:trPr>
        <w:tc>
          <w:tcPr>
            <w:tcW w:w="1000" w:type="dxa"/>
            <w:tcBorders>
              <w:left w:val="nil"/>
            </w:tcBorders>
          </w:tcPr>
          <w:p w14:paraId="495E2AEB" w14:textId="77777777" w:rsidR="005566B9" w:rsidRDefault="00F10365">
            <w:pPr>
              <w:pStyle w:val="TableParagraph"/>
              <w:spacing w:before="118"/>
              <w:ind w:left="92" w:right="82"/>
              <w:jc w:val="center"/>
              <w:rPr>
                <w:sz w:val="21"/>
              </w:rPr>
            </w:pPr>
            <w:r>
              <w:rPr>
                <w:w w:val="115"/>
                <w:sz w:val="21"/>
              </w:rPr>
              <w:t>SW04</w:t>
            </w:r>
          </w:p>
        </w:tc>
        <w:tc>
          <w:tcPr>
            <w:tcW w:w="5824" w:type="dxa"/>
          </w:tcPr>
          <w:p w14:paraId="3CA148DF" w14:textId="5B5D9084" w:rsidR="005566B9" w:rsidRDefault="00F10365">
            <w:pPr>
              <w:pStyle w:val="TableParagraph"/>
              <w:spacing w:before="114" w:line="225" w:lineRule="auto"/>
              <w:ind w:left="141" w:right="85"/>
              <w:rPr>
                <w:sz w:val="21"/>
              </w:rPr>
            </w:pPr>
            <w:r>
              <w:rPr>
                <w:w w:val="95"/>
                <w:sz w:val="21"/>
              </w:rPr>
              <w:t>A</w:t>
            </w:r>
            <w:r>
              <w:rPr>
                <w:spacing w:val="11"/>
                <w:w w:val="95"/>
                <w:sz w:val="21"/>
              </w:rPr>
              <w:t xml:space="preserve"> </w:t>
            </w:r>
            <w:r>
              <w:rPr>
                <w:w w:val="95"/>
                <w:sz w:val="21"/>
              </w:rPr>
              <w:t>Water</w:t>
            </w:r>
            <w:r>
              <w:rPr>
                <w:spacing w:val="11"/>
                <w:w w:val="95"/>
                <w:sz w:val="21"/>
              </w:rPr>
              <w:t xml:space="preserve"> </w:t>
            </w:r>
            <w:r>
              <w:rPr>
                <w:w w:val="95"/>
                <w:sz w:val="21"/>
              </w:rPr>
              <w:t>Risk</w:t>
            </w:r>
            <w:r>
              <w:rPr>
                <w:spacing w:val="2"/>
                <w:w w:val="95"/>
                <w:sz w:val="21"/>
              </w:rPr>
              <w:t xml:space="preserve"> </w:t>
            </w:r>
            <w:r>
              <w:rPr>
                <w:w w:val="95"/>
                <w:sz w:val="21"/>
              </w:rPr>
              <w:t>Treatment</w:t>
            </w:r>
            <w:r>
              <w:rPr>
                <w:spacing w:val="-9"/>
                <w:w w:val="95"/>
                <w:sz w:val="21"/>
              </w:rPr>
              <w:t xml:space="preserve"> </w:t>
            </w:r>
            <w:r>
              <w:rPr>
                <w:w w:val="95"/>
                <w:sz w:val="21"/>
              </w:rPr>
              <w:t>Plan</w:t>
            </w:r>
            <w:r w:rsidR="007C00DB">
              <w:rPr>
                <w:w w:val="95"/>
                <w:sz w:val="21"/>
              </w:rPr>
              <w:t xml:space="preserve"> </w:t>
            </w:r>
            <w:r>
              <w:rPr>
                <w:w w:val="95"/>
                <w:sz w:val="21"/>
              </w:rPr>
              <w:t>will be</w:t>
            </w:r>
            <w:r>
              <w:rPr>
                <w:spacing w:val="-10"/>
                <w:w w:val="95"/>
                <w:sz w:val="21"/>
              </w:rPr>
              <w:t xml:space="preserve"> </w:t>
            </w:r>
            <w:r>
              <w:rPr>
                <w:w w:val="95"/>
                <w:sz w:val="21"/>
              </w:rPr>
              <w:t>developed</w:t>
            </w:r>
            <w:r>
              <w:rPr>
                <w:spacing w:val="4"/>
                <w:w w:val="95"/>
                <w:sz w:val="21"/>
              </w:rPr>
              <w:t xml:space="preserve"> </w:t>
            </w:r>
            <w:r>
              <w:rPr>
                <w:w w:val="95"/>
                <w:sz w:val="21"/>
              </w:rPr>
              <w:t>and</w:t>
            </w:r>
            <w:r>
              <w:rPr>
                <w:spacing w:val="4"/>
                <w:w w:val="95"/>
                <w:sz w:val="21"/>
              </w:rPr>
              <w:t xml:space="preserve"> </w:t>
            </w:r>
            <w:r>
              <w:rPr>
                <w:w w:val="95"/>
                <w:sz w:val="21"/>
              </w:rPr>
              <w:t>implemented</w:t>
            </w:r>
            <w:r>
              <w:rPr>
                <w:spacing w:val="3"/>
                <w:w w:val="95"/>
                <w:sz w:val="21"/>
              </w:rPr>
              <w:t xml:space="preserve"> </w:t>
            </w:r>
            <w:r>
              <w:rPr>
                <w:w w:val="95"/>
                <w:sz w:val="21"/>
              </w:rPr>
              <w:t>to</w:t>
            </w:r>
            <w:r>
              <w:rPr>
                <w:spacing w:val="-42"/>
                <w:w w:val="95"/>
                <w:sz w:val="21"/>
              </w:rPr>
              <w:t xml:space="preserve"> </w:t>
            </w:r>
            <w:r>
              <w:rPr>
                <w:w w:val="95"/>
                <w:sz w:val="21"/>
              </w:rPr>
              <w:t>minimise</w:t>
            </w:r>
            <w:r>
              <w:rPr>
                <w:spacing w:val="-13"/>
                <w:w w:val="95"/>
                <w:sz w:val="21"/>
              </w:rPr>
              <w:t xml:space="preserve"> </w:t>
            </w:r>
            <w:r>
              <w:rPr>
                <w:w w:val="95"/>
                <w:sz w:val="21"/>
              </w:rPr>
              <w:t>discharge</w:t>
            </w:r>
            <w:r>
              <w:rPr>
                <w:spacing w:val="-13"/>
                <w:w w:val="95"/>
                <w:sz w:val="21"/>
              </w:rPr>
              <w:t xml:space="preserve"> </w:t>
            </w:r>
            <w:r>
              <w:rPr>
                <w:w w:val="95"/>
                <w:sz w:val="21"/>
              </w:rPr>
              <w:t>of</w:t>
            </w:r>
            <w:r>
              <w:rPr>
                <w:spacing w:val="-3"/>
                <w:w w:val="95"/>
                <w:sz w:val="21"/>
              </w:rPr>
              <w:t xml:space="preserve"> </w:t>
            </w:r>
            <w:r>
              <w:rPr>
                <w:w w:val="95"/>
                <w:sz w:val="21"/>
              </w:rPr>
              <w:t>stormwater</w:t>
            </w:r>
            <w:r>
              <w:rPr>
                <w:spacing w:val="-14"/>
                <w:w w:val="95"/>
                <w:sz w:val="21"/>
              </w:rPr>
              <w:t xml:space="preserve"> </w:t>
            </w:r>
            <w:r>
              <w:rPr>
                <w:w w:val="95"/>
                <w:sz w:val="21"/>
              </w:rPr>
              <w:t>from</w:t>
            </w:r>
            <w:r>
              <w:rPr>
                <w:spacing w:val="-12"/>
                <w:w w:val="95"/>
                <w:sz w:val="21"/>
              </w:rPr>
              <w:t xml:space="preserve"> </w:t>
            </w:r>
            <w:r>
              <w:rPr>
                <w:w w:val="95"/>
                <w:sz w:val="21"/>
              </w:rPr>
              <w:t>the</w:t>
            </w:r>
            <w:r>
              <w:rPr>
                <w:spacing w:val="-13"/>
                <w:w w:val="95"/>
                <w:sz w:val="21"/>
              </w:rPr>
              <w:t xml:space="preserve"> </w:t>
            </w:r>
            <w:r>
              <w:rPr>
                <w:w w:val="95"/>
                <w:sz w:val="21"/>
              </w:rPr>
              <w:t>construction areas.</w:t>
            </w:r>
          </w:p>
        </w:tc>
        <w:tc>
          <w:tcPr>
            <w:tcW w:w="3688" w:type="dxa"/>
            <w:tcBorders>
              <w:right w:val="nil"/>
            </w:tcBorders>
          </w:tcPr>
          <w:p w14:paraId="12756224" w14:textId="77777777" w:rsidR="005566B9" w:rsidRDefault="00F10365">
            <w:pPr>
              <w:pStyle w:val="TableParagraph"/>
              <w:spacing w:before="118"/>
              <w:ind w:left="142"/>
              <w:rPr>
                <w:sz w:val="21"/>
              </w:rPr>
            </w:pPr>
            <w:r>
              <w:rPr>
                <w:w w:val="95"/>
                <w:sz w:val="21"/>
              </w:rPr>
              <w:t>Implementation</w:t>
            </w:r>
            <w:r>
              <w:rPr>
                <w:spacing w:val="5"/>
                <w:w w:val="95"/>
                <w:sz w:val="21"/>
              </w:rPr>
              <w:t xml:space="preserve"> </w:t>
            </w:r>
            <w:r>
              <w:rPr>
                <w:w w:val="95"/>
                <w:sz w:val="21"/>
              </w:rPr>
              <w:t>of</w:t>
            </w:r>
            <w:r>
              <w:rPr>
                <w:spacing w:val="2"/>
                <w:w w:val="95"/>
                <w:sz w:val="21"/>
              </w:rPr>
              <w:t xml:space="preserve"> </w:t>
            </w:r>
            <w:r>
              <w:rPr>
                <w:w w:val="95"/>
                <w:sz w:val="21"/>
              </w:rPr>
              <w:t>this plan.</w:t>
            </w:r>
          </w:p>
        </w:tc>
      </w:tr>
      <w:tr w:rsidR="005566B9" w14:paraId="150E7335" w14:textId="77777777">
        <w:trPr>
          <w:trHeight w:val="876"/>
        </w:trPr>
        <w:tc>
          <w:tcPr>
            <w:tcW w:w="1000" w:type="dxa"/>
            <w:tcBorders>
              <w:left w:val="nil"/>
            </w:tcBorders>
          </w:tcPr>
          <w:p w14:paraId="64B4CFAC" w14:textId="77777777" w:rsidR="005566B9" w:rsidRDefault="00F10365">
            <w:pPr>
              <w:pStyle w:val="TableParagraph"/>
              <w:spacing w:before="102"/>
              <w:ind w:left="92" w:right="57"/>
              <w:jc w:val="center"/>
              <w:rPr>
                <w:sz w:val="21"/>
              </w:rPr>
            </w:pPr>
            <w:r>
              <w:rPr>
                <w:w w:val="110"/>
                <w:sz w:val="21"/>
              </w:rPr>
              <w:t>SW04</w:t>
            </w:r>
            <w:r>
              <w:rPr>
                <w:spacing w:val="1"/>
                <w:w w:val="110"/>
                <w:sz w:val="21"/>
              </w:rPr>
              <w:t xml:space="preserve"> </w:t>
            </w:r>
            <w:r>
              <w:rPr>
                <w:w w:val="110"/>
                <w:sz w:val="21"/>
              </w:rPr>
              <w:t>a</w:t>
            </w:r>
          </w:p>
        </w:tc>
        <w:tc>
          <w:tcPr>
            <w:tcW w:w="5824" w:type="dxa"/>
          </w:tcPr>
          <w:p w14:paraId="078FDEDE" w14:textId="77777777" w:rsidR="005566B9" w:rsidRDefault="00F10365">
            <w:pPr>
              <w:pStyle w:val="TableParagraph"/>
              <w:spacing w:before="114" w:line="225" w:lineRule="auto"/>
              <w:ind w:left="142" w:right="127"/>
              <w:jc w:val="both"/>
              <w:rPr>
                <w:sz w:val="21"/>
              </w:rPr>
            </w:pPr>
            <w:r>
              <w:rPr>
                <w:w w:val="95"/>
                <w:sz w:val="21"/>
              </w:rPr>
              <w:t>Surface runoff will be directed around or away from areas of land</w:t>
            </w:r>
            <w:r>
              <w:rPr>
                <w:spacing w:val="1"/>
                <w:w w:val="95"/>
                <w:sz w:val="21"/>
              </w:rPr>
              <w:t xml:space="preserve"> </w:t>
            </w:r>
            <w:r>
              <w:rPr>
                <w:sz w:val="21"/>
              </w:rPr>
              <w:t>disturbance, stockpiles, embankments or nearby sensitive areas,</w:t>
            </w:r>
            <w:r>
              <w:rPr>
                <w:spacing w:val="-45"/>
                <w:sz w:val="21"/>
              </w:rPr>
              <w:t xml:space="preserve"> </w:t>
            </w:r>
            <w:r>
              <w:rPr>
                <w:sz w:val="21"/>
              </w:rPr>
              <w:t>where</w:t>
            </w:r>
            <w:r>
              <w:rPr>
                <w:spacing w:val="-24"/>
                <w:sz w:val="21"/>
              </w:rPr>
              <w:t xml:space="preserve"> </w:t>
            </w:r>
            <w:r>
              <w:rPr>
                <w:sz w:val="21"/>
              </w:rPr>
              <w:t>practicable.</w:t>
            </w:r>
          </w:p>
        </w:tc>
        <w:tc>
          <w:tcPr>
            <w:tcW w:w="3688" w:type="dxa"/>
            <w:tcBorders>
              <w:right w:val="nil"/>
            </w:tcBorders>
          </w:tcPr>
          <w:p w14:paraId="356594E9" w14:textId="77777777" w:rsidR="005566B9" w:rsidRDefault="00F10365">
            <w:pPr>
              <w:pStyle w:val="TableParagraph"/>
              <w:spacing w:before="114" w:line="225" w:lineRule="auto"/>
              <w:ind w:left="142" w:right="-15"/>
              <w:rPr>
                <w:sz w:val="21"/>
              </w:rPr>
            </w:pPr>
            <w:r>
              <w:rPr>
                <w:w w:val="95"/>
                <w:sz w:val="21"/>
              </w:rPr>
              <w:t>Mine</w:t>
            </w:r>
            <w:r>
              <w:rPr>
                <w:spacing w:val="15"/>
                <w:w w:val="95"/>
                <w:sz w:val="21"/>
              </w:rPr>
              <w:t xml:space="preserve"> </w:t>
            </w:r>
            <w:r>
              <w:rPr>
                <w:w w:val="95"/>
                <w:sz w:val="21"/>
              </w:rPr>
              <w:t>plan,</w:t>
            </w:r>
            <w:r>
              <w:rPr>
                <w:spacing w:val="21"/>
                <w:w w:val="95"/>
                <w:sz w:val="21"/>
              </w:rPr>
              <w:t xml:space="preserve"> </w:t>
            </w:r>
            <w:r>
              <w:rPr>
                <w:w w:val="95"/>
                <w:sz w:val="21"/>
              </w:rPr>
              <w:t>site</w:t>
            </w:r>
            <w:r>
              <w:rPr>
                <w:spacing w:val="16"/>
                <w:w w:val="95"/>
                <w:sz w:val="21"/>
              </w:rPr>
              <w:t xml:space="preserve"> </w:t>
            </w:r>
            <w:r>
              <w:rPr>
                <w:w w:val="95"/>
                <w:sz w:val="21"/>
              </w:rPr>
              <w:t>drainage</w:t>
            </w:r>
            <w:r>
              <w:rPr>
                <w:spacing w:val="17"/>
                <w:w w:val="95"/>
                <w:sz w:val="21"/>
              </w:rPr>
              <w:t xml:space="preserve"> </w:t>
            </w:r>
            <w:r>
              <w:rPr>
                <w:w w:val="95"/>
                <w:sz w:val="21"/>
              </w:rPr>
              <w:t>plan</w:t>
            </w:r>
            <w:r>
              <w:rPr>
                <w:spacing w:val="7"/>
                <w:w w:val="95"/>
                <w:sz w:val="21"/>
              </w:rPr>
              <w:t xml:space="preserve"> </w:t>
            </w:r>
            <w:r>
              <w:rPr>
                <w:w w:val="95"/>
                <w:sz w:val="21"/>
              </w:rPr>
              <w:t>and</w:t>
            </w:r>
            <w:r>
              <w:rPr>
                <w:spacing w:val="32"/>
                <w:w w:val="95"/>
                <w:sz w:val="21"/>
              </w:rPr>
              <w:t xml:space="preserve"> </w:t>
            </w:r>
            <w:r>
              <w:rPr>
                <w:w w:val="95"/>
                <w:sz w:val="21"/>
              </w:rPr>
              <w:t>designs,</w:t>
            </w:r>
            <w:r>
              <w:rPr>
                <w:spacing w:val="-42"/>
                <w:w w:val="95"/>
                <w:sz w:val="21"/>
              </w:rPr>
              <w:t xml:space="preserve"> </w:t>
            </w:r>
            <w:r>
              <w:rPr>
                <w:w w:val="95"/>
                <w:sz w:val="21"/>
              </w:rPr>
              <w:t>as-built</w:t>
            </w:r>
            <w:r>
              <w:rPr>
                <w:spacing w:val="-19"/>
                <w:w w:val="95"/>
                <w:sz w:val="21"/>
              </w:rPr>
              <w:t xml:space="preserve"> </w:t>
            </w:r>
            <w:r>
              <w:rPr>
                <w:w w:val="95"/>
                <w:sz w:val="21"/>
              </w:rPr>
              <w:t>reports.</w:t>
            </w:r>
          </w:p>
        </w:tc>
      </w:tr>
      <w:tr w:rsidR="005566B9" w14:paraId="3D2CB323" w14:textId="77777777">
        <w:trPr>
          <w:trHeight w:val="1404"/>
        </w:trPr>
        <w:tc>
          <w:tcPr>
            <w:tcW w:w="1000" w:type="dxa"/>
            <w:tcBorders>
              <w:left w:val="nil"/>
            </w:tcBorders>
          </w:tcPr>
          <w:p w14:paraId="66667372" w14:textId="77777777" w:rsidR="005566B9" w:rsidRDefault="00F10365">
            <w:pPr>
              <w:pStyle w:val="TableParagraph"/>
              <w:spacing w:before="54"/>
              <w:ind w:left="92" w:right="78"/>
              <w:jc w:val="center"/>
              <w:rPr>
                <w:sz w:val="21"/>
              </w:rPr>
            </w:pPr>
            <w:r>
              <w:rPr>
                <w:w w:val="115"/>
                <w:sz w:val="21"/>
              </w:rPr>
              <w:t>SW04b</w:t>
            </w:r>
          </w:p>
        </w:tc>
        <w:tc>
          <w:tcPr>
            <w:tcW w:w="5824" w:type="dxa"/>
          </w:tcPr>
          <w:p w14:paraId="0367C94A" w14:textId="2F7DF324" w:rsidR="005566B9" w:rsidRDefault="00F10365">
            <w:pPr>
              <w:pStyle w:val="TableParagraph"/>
              <w:spacing w:before="128" w:line="228" w:lineRule="auto"/>
              <w:ind w:left="141" w:right="132"/>
              <w:jc w:val="both"/>
              <w:rPr>
                <w:sz w:val="21"/>
              </w:rPr>
            </w:pPr>
            <w:r>
              <w:rPr>
                <w:sz w:val="21"/>
              </w:rPr>
              <w:t>Runoff that comes into contact with construction areas will be</w:t>
            </w:r>
            <w:r>
              <w:rPr>
                <w:spacing w:val="1"/>
                <w:sz w:val="21"/>
              </w:rPr>
              <w:t xml:space="preserve"> </w:t>
            </w:r>
            <w:r>
              <w:rPr>
                <w:w w:val="95"/>
                <w:sz w:val="21"/>
              </w:rPr>
              <w:t>captured by surface water management infrastructure and</w:t>
            </w:r>
            <w:r w:rsidR="007C00DB">
              <w:rPr>
                <w:w w:val="95"/>
                <w:sz w:val="21"/>
              </w:rPr>
              <w:t xml:space="preserve"> </w:t>
            </w:r>
            <w:r>
              <w:rPr>
                <w:w w:val="95"/>
                <w:sz w:val="21"/>
              </w:rPr>
              <w:t>directed</w:t>
            </w:r>
            <w:r>
              <w:rPr>
                <w:spacing w:val="1"/>
                <w:w w:val="95"/>
                <w:sz w:val="21"/>
              </w:rPr>
              <w:t xml:space="preserve"> </w:t>
            </w:r>
            <w:r>
              <w:rPr>
                <w:sz w:val="21"/>
              </w:rPr>
              <w:t>to sedimentation dams. If required, water treatment (i.e., alum,</w:t>
            </w:r>
            <w:r>
              <w:rPr>
                <w:spacing w:val="1"/>
                <w:sz w:val="21"/>
              </w:rPr>
              <w:t xml:space="preserve"> </w:t>
            </w:r>
            <w:r>
              <w:rPr>
                <w:w w:val="95"/>
                <w:sz w:val="21"/>
              </w:rPr>
              <w:t>gypsum or hydrated lime) will be used to drop suspended sediment</w:t>
            </w:r>
            <w:r>
              <w:rPr>
                <w:spacing w:val="1"/>
                <w:w w:val="95"/>
                <w:sz w:val="21"/>
              </w:rPr>
              <w:t xml:space="preserve"> </w:t>
            </w:r>
            <w:r>
              <w:rPr>
                <w:sz w:val="21"/>
              </w:rPr>
              <w:t>levels</w:t>
            </w:r>
            <w:r>
              <w:rPr>
                <w:spacing w:val="-2"/>
                <w:sz w:val="21"/>
              </w:rPr>
              <w:t xml:space="preserve"> </w:t>
            </w:r>
            <w:r>
              <w:rPr>
                <w:sz w:val="21"/>
              </w:rPr>
              <w:t>in</w:t>
            </w:r>
            <w:r>
              <w:rPr>
                <w:spacing w:val="-13"/>
                <w:sz w:val="21"/>
              </w:rPr>
              <w:t xml:space="preserve"> </w:t>
            </w:r>
            <w:r>
              <w:rPr>
                <w:sz w:val="21"/>
              </w:rPr>
              <w:t>the</w:t>
            </w:r>
            <w:r>
              <w:rPr>
                <w:spacing w:val="-23"/>
                <w:sz w:val="21"/>
              </w:rPr>
              <w:t xml:space="preserve"> </w:t>
            </w:r>
            <w:r>
              <w:rPr>
                <w:sz w:val="21"/>
              </w:rPr>
              <w:t>stormwater.</w:t>
            </w:r>
          </w:p>
        </w:tc>
        <w:tc>
          <w:tcPr>
            <w:tcW w:w="3688" w:type="dxa"/>
            <w:tcBorders>
              <w:right w:val="nil"/>
            </w:tcBorders>
          </w:tcPr>
          <w:p w14:paraId="3FA1CC70" w14:textId="77777777" w:rsidR="005566B9" w:rsidRDefault="00F10365">
            <w:pPr>
              <w:pStyle w:val="TableParagraph"/>
              <w:spacing w:before="130" w:line="225" w:lineRule="auto"/>
              <w:ind w:left="142" w:right="-15"/>
              <w:rPr>
                <w:sz w:val="21"/>
              </w:rPr>
            </w:pPr>
            <w:r>
              <w:rPr>
                <w:w w:val="95"/>
                <w:sz w:val="21"/>
              </w:rPr>
              <w:t>Mine</w:t>
            </w:r>
            <w:r>
              <w:rPr>
                <w:spacing w:val="15"/>
                <w:w w:val="95"/>
                <w:sz w:val="21"/>
              </w:rPr>
              <w:t xml:space="preserve"> </w:t>
            </w:r>
            <w:r>
              <w:rPr>
                <w:w w:val="95"/>
                <w:sz w:val="21"/>
              </w:rPr>
              <w:t>plan,</w:t>
            </w:r>
            <w:r>
              <w:rPr>
                <w:spacing w:val="21"/>
                <w:w w:val="95"/>
                <w:sz w:val="21"/>
              </w:rPr>
              <w:t xml:space="preserve"> </w:t>
            </w:r>
            <w:r>
              <w:rPr>
                <w:w w:val="95"/>
                <w:sz w:val="21"/>
              </w:rPr>
              <w:t>site</w:t>
            </w:r>
            <w:r>
              <w:rPr>
                <w:spacing w:val="16"/>
                <w:w w:val="95"/>
                <w:sz w:val="21"/>
              </w:rPr>
              <w:t xml:space="preserve"> </w:t>
            </w:r>
            <w:r>
              <w:rPr>
                <w:w w:val="95"/>
                <w:sz w:val="21"/>
              </w:rPr>
              <w:t>drainage</w:t>
            </w:r>
            <w:r>
              <w:rPr>
                <w:spacing w:val="17"/>
                <w:w w:val="95"/>
                <w:sz w:val="21"/>
              </w:rPr>
              <w:t xml:space="preserve"> </w:t>
            </w:r>
            <w:r>
              <w:rPr>
                <w:w w:val="95"/>
                <w:sz w:val="21"/>
              </w:rPr>
              <w:t>plan</w:t>
            </w:r>
            <w:r>
              <w:rPr>
                <w:spacing w:val="7"/>
                <w:w w:val="95"/>
                <w:sz w:val="21"/>
              </w:rPr>
              <w:t xml:space="preserve"> </w:t>
            </w:r>
            <w:r>
              <w:rPr>
                <w:w w:val="95"/>
                <w:sz w:val="21"/>
              </w:rPr>
              <w:t>and</w:t>
            </w:r>
            <w:r>
              <w:rPr>
                <w:spacing w:val="32"/>
                <w:w w:val="95"/>
                <w:sz w:val="21"/>
              </w:rPr>
              <w:t xml:space="preserve"> </w:t>
            </w:r>
            <w:r>
              <w:rPr>
                <w:w w:val="95"/>
                <w:sz w:val="21"/>
              </w:rPr>
              <w:t>designs,</w:t>
            </w:r>
            <w:r>
              <w:rPr>
                <w:spacing w:val="-42"/>
                <w:w w:val="95"/>
                <w:sz w:val="21"/>
              </w:rPr>
              <w:t xml:space="preserve"> </w:t>
            </w:r>
            <w:r>
              <w:rPr>
                <w:w w:val="95"/>
                <w:sz w:val="21"/>
              </w:rPr>
              <w:t>as-built</w:t>
            </w:r>
            <w:r>
              <w:rPr>
                <w:spacing w:val="-19"/>
                <w:w w:val="95"/>
                <w:sz w:val="21"/>
              </w:rPr>
              <w:t xml:space="preserve"> </w:t>
            </w:r>
            <w:r>
              <w:rPr>
                <w:w w:val="95"/>
                <w:sz w:val="21"/>
              </w:rPr>
              <w:t>reports.</w:t>
            </w:r>
          </w:p>
        </w:tc>
      </w:tr>
      <w:tr w:rsidR="005566B9" w14:paraId="5F672BB2" w14:textId="77777777">
        <w:trPr>
          <w:trHeight w:val="955"/>
        </w:trPr>
        <w:tc>
          <w:tcPr>
            <w:tcW w:w="1000" w:type="dxa"/>
            <w:tcBorders>
              <w:left w:val="nil"/>
            </w:tcBorders>
          </w:tcPr>
          <w:p w14:paraId="76E1265F" w14:textId="77777777" w:rsidR="005566B9" w:rsidRDefault="00F10365">
            <w:pPr>
              <w:pStyle w:val="TableParagraph"/>
              <w:spacing w:before="54"/>
              <w:ind w:left="92" w:right="70"/>
              <w:jc w:val="center"/>
              <w:rPr>
                <w:sz w:val="21"/>
              </w:rPr>
            </w:pPr>
            <w:r>
              <w:rPr>
                <w:w w:val="115"/>
                <w:sz w:val="21"/>
              </w:rPr>
              <w:t>SW04c</w:t>
            </w:r>
          </w:p>
        </w:tc>
        <w:tc>
          <w:tcPr>
            <w:tcW w:w="5824" w:type="dxa"/>
          </w:tcPr>
          <w:p w14:paraId="3689F07D" w14:textId="0DE58818" w:rsidR="005566B9" w:rsidRDefault="00F10365">
            <w:pPr>
              <w:pStyle w:val="TableParagraph"/>
              <w:spacing w:before="114" w:line="225" w:lineRule="auto"/>
              <w:ind w:left="141" w:right="85"/>
              <w:rPr>
                <w:sz w:val="21"/>
              </w:rPr>
            </w:pPr>
            <w:r>
              <w:rPr>
                <w:w w:val="95"/>
                <w:sz w:val="21"/>
              </w:rPr>
              <w:t>Erosion within gullies will be controlled</w:t>
            </w:r>
            <w:r w:rsidR="007C00DB">
              <w:rPr>
                <w:w w:val="95"/>
                <w:sz w:val="21"/>
              </w:rPr>
              <w:t xml:space="preserve"> </w:t>
            </w:r>
            <w:r>
              <w:rPr>
                <w:w w:val="95"/>
                <w:sz w:val="21"/>
              </w:rPr>
              <w:t>using primary and secondary</w:t>
            </w:r>
            <w:r>
              <w:rPr>
                <w:spacing w:val="-43"/>
                <w:w w:val="95"/>
                <w:sz w:val="21"/>
              </w:rPr>
              <w:t xml:space="preserve"> </w:t>
            </w:r>
            <w:r>
              <w:rPr>
                <w:w w:val="95"/>
                <w:sz w:val="21"/>
              </w:rPr>
              <w:t>sediment</w:t>
            </w:r>
            <w:r>
              <w:rPr>
                <w:spacing w:val="-18"/>
                <w:w w:val="95"/>
                <w:sz w:val="21"/>
              </w:rPr>
              <w:t xml:space="preserve"> </w:t>
            </w:r>
            <w:r>
              <w:rPr>
                <w:w w:val="95"/>
                <w:sz w:val="21"/>
              </w:rPr>
              <w:t>traps</w:t>
            </w:r>
            <w:r>
              <w:rPr>
                <w:spacing w:val="-13"/>
                <w:w w:val="95"/>
                <w:sz w:val="21"/>
              </w:rPr>
              <w:t xml:space="preserve"> </w:t>
            </w:r>
            <w:r>
              <w:rPr>
                <w:w w:val="95"/>
                <w:sz w:val="21"/>
              </w:rPr>
              <w:t>constructed</w:t>
            </w:r>
            <w:r>
              <w:rPr>
                <w:spacing w:val="-8"/>
                <w:w w:val="95"/>
                <w:sz w:val="21"/>
              </w:rPr>
              <w:t xml:space="preserve"> </w:t>
            </w:r>
            <w:r>
              <w:rPr>
                <w:w w:val="95"/>
                <w:sz w:val="21"/>
              </w:rPr>
              <w:t>at</w:t>
            </w:r>
            <w:r>
              <w:rPr>
                <w:spacing w:val="-17"/>
                <w:w w:val="95"/>
                <w:sz w:val="21"/>
              </w:rPr>
              <w:t xml:space="preserve"> </w:t>
            </w:r>
            <w:r>
              <w:rPr>
                <w:w w:val="95"/>
                <w:sz w:val="21"/>
              </w:rPr>
              <w:t>appropriate</w:t>
            </w:r>
            <w:r>
              <w:rPr>
                <w:spacing w:val="-19"/>
                <w:w w:val="95"/>
                <w:sz w:val="21"/>
              </w:rPr>
              <w:t xml:space="preserve"> </w:t>
            </w:r>
            <w:r>
              <w:rPr>
                <w:w w:val="95"/>
                <w:sz w:val="21"/>
              </w:rPr>
              <w:t>sites.</w:t>
            </w:r>
          </w:p>
        </w:tc>
        <w:tc>
          <w:tcPr>
            <w:tcW w:w="3688" w:type="dxa"/>
            <w:tcBorders>
              <w:right w:val="nil"/>
            </w:tcBorders>
          </w:tcPr>
          <w:p w14:paraId="64DBCD7D" w14:textId="39A2B64B" w:rsidR="005566B9" w:rsidRDefault="00F10365">
            <w:pPr>
              <w:pStyle w:val="TableParagraph"/>
              <w:spacing w:before="108" w:line="232" w:lineRule="auto"/>
              <w:ind w:left="142" w:right="-15"/>
              <w:jc w:val="both"/>
              <w:rPr>
                <w:sz w:val="21"/>
              </w:rPr>
            </w:pPr>
            <w:r>
              <w:rPr>
                <w:sz w:val="21"/>
              </w:rPr>
              <w:t>Records</w:t>
            </w:r>
            <w:r>
              <w:rPr>
                <w:spacing w:val="1"/>
                <w:sz w:val="21"/>
              </w:rPr>
              <w:t xml:space="preserve"> </w:t>
            </w:r>
            <w:r>
              <w:rPr>
                <w:sz w:val="21"/>
              </w:rPr>
              <w:t>of</w:t>
            </w:r>
            <w:r>
              <w:rPr>
                <w:spacing w:val="1"/>
                <w:sz w:val="21"/>
              </w:rPr>
              <w:t xml:space="preserve"> </w:t>
            </w:r>
            <w:r>
              <w:rPr>
                <w:sz w:val="21"/>
              </w:rPr>
              <w:t>sediment</w:t>
            </w:r>
            <w:r>
              <w:rPr>
                <w:spacing w:val="1"/>
                <w:sz w:val="21"/>
              </w:rPr>
              <w:t xml:space="preserve"> </w:t>
            </w:r>
            <w:r>
              <w:rPr>
                <w:sz w:val="21"/>
              </w:rPr>
              <w:t>accumulation</w:t>
            </w:r>
            <w:r>
              <w:rPr>
                <w:spacing w:val="1"/>
                <w:sz w:val="21"/>
              </w:rPr>
              <w:t xml:space="preserve"> </w:t>
            </w:r>
            <w:r>
              <w:rPr>
                <w:sz w:val="21"/>
              </w:rPr>
              <w:t>in</w:t>
            </w:r>
            <w:r>
              <w:rPr>
                <w:spacing w:val="1"/>
                <w:sz w:val="21"/>
              </w:rPr>
              <w:t xml:space="preserve"> </w:t>
            </w:r>
            <w:r>
              <w:rPr>
                <w:w w:val="95"/>
                <w:sz w:val="21"/>
              </w:rPr>
              <w:t>detention structures; observations of</w:t>
            </w:r>
            <w:r w:rsidR="007C00DB">
              <w:rPr>
                <w:w w:val="95"/>
                <w:sz w:val="21"/>
              </w:rPr>
              <w:t xml:space="preserve"> </w:t>
            </w:r>
            <w:r>
              <w:rPr>
                <w:w w:val="95"/>
                <w:sz w:val="21"/>
              </w:rPr>
              <w:t>gully /</w:t>
            </w:r>
            <w:r>
              <w:rPr>
                <w:spacing w:val="-43"/>
                <w:w w:val="95"/>
                <w:sz w:val="21"/>
              </w:rPr>
              <w:t xml:space="preserve"> </w:t>
            </w:r>
            <w:r>
              <w:rPr>
                <w:spacing w:val="9"/>
                <w:w w:val="95"/>
                <w:sz w:val="21"/>
              </w:rPr>
              <w:t>rill</w:t>
            </w:r>
            <w:r>
              <w:rPr>
                <w:spacing w:val="-14"/>
                <w:w w:val="95"/>
                <w:sz w:val="21"/>
              </w:rPr>
              <w:t xml:space="preserve"> </w:t>
            </w:r>
            <w:r>
              <w:rPr>
                <w:w w:val="95"/>
                <w:sz w:val="21"/>
              </w:rPr>
              <w:t>erosion.</w:t>
            </w:r>
          </w:p>
        </w:tc>
      </w:tr>
      <w:tr w:rsidR="005566B9" w14:paraId="0F1D510B" w14:textId="77777777">
        <w:trPr>
          <w:trHeight w:val="811"/>
        </w:trPr>
        <w:tc>
          <w:tcPr>
            <w:tcW w:w="1000" w:type="dxa"/>
            <w:tcBorders>
              <w:left w:val="nil"/>
            </w:tcBorders>
          </w:tcPr>
          <w:p w14:paraId="14042C1A" w14:textId="77777777" w:rsidR="005566B9" w:rsidRDefault="00F10365">
            <w:pPr>
              <w:pStyle w:val="TableParagraph"/>
              <w:spacing w:before="54"/>
              <w:ind w:left="92" w:right="78"/>
              <w:jc w:val="center"/>
              <w:rPr>
                <w:sz w:val="21"/>
              </w:rPr>
            </w:pPr>
            <w:r>
              <w:rPr>
                <w:w w:val="115"/>
                <w:sz w:val="21"/>
              </w:rPr>
              <w:t>SW04d</w:t>
            </w:r>
          </w:p>
        </w:tc>
        <w:tc>
          <w:tcPr>
            <w:tcW w:w="5824" w:type="dxa"/>
          </w:tcPr>
          <w:p w14:paraId="7F1C8C27" w14:textId="77777777" w:rsidR="005566B9" w:rsidRDefault="00F10365">
            <w:pPr>
              <w:pStyle w:val="TableParagraph"/>
              <w:spacing w:before="114" w:line="225" w:lineRule="auto"/>
              <w:ind w:left="142" w:right="135"/>
              <w:rPr>
                <w:sz w:val="21"/>
              </w:rPr>
            </w:pPr>
            <w:r>
              <w:rPr>
                <w:sz w:val="21"/>
              </w:rPr>
              <w:t>Catchment</w:t>
            </w:r>
            <w:r>
              <w:rPr>
                <w:spacing w:val="6"/>
                <w:sz w:val="21"/>
              </w:rPr>
              <w:t xml:space="preserve"> </w:t>
            </w:r>
            <w:r>
              <w:rPr>
                <w:sz w:val="21"/>
              </w:rPr>
              <w:t>water</w:t>
            </w:r>
            <w:r>
              <w:rPr>
                <w:spacing w:val="19"/>
                <w:sz w:val="21"/>
              </w:rPr>
              <w:t xml:space="preserve"> </w:t>
            </w:r>
            <w:r>
              <w:rPr>
                <w:sz w:val="21"/>
              </w:rPr>
              <w:t>onsite</w:t>
            </w:r>
            <w:r>
              <w:rPr>
                <w:spacing w:val="5"/>
                <w:sz w:val="21"/>
              </w:rPr>
              <w:t xml:space="preserve"> </w:t>
            </w:r>
            <w:r>
              <w:rPr>
                <w:sz w:val="21"/>
              </w:rPr>
              <w:t>will</w:t>
            </w:r>
            <w:r>
              <w:rPr>
                <w:spacing w:val="12"/>
                <w:sz w:val="21"/>
              </w:rPr>
              <w:t xml:space="preserve"> </w:t>
            </w:r>
            <w:r>
              <w:rPr>
                <w:sz w:val="21"/>
              </w:rPr>
              <w:t>be</w:t>
            </w:r>
            <w:r>
              <w:rPr>
                <w:spacing w:val="4"/>
                <w:sz w:val="21"/>
              </w:rPr>
              <w:t xml:space="preserve"> </w:t>
            </w:r>
            <w:r>
              <w:rPr>
                <w:sz w:val="21"/>
              </w:rPr>
              <w:t>retained</w:t>
            </w:r>
            <w:r>
              <w:rPr>
                <w:spacing w:val="15"/>
                <w:sz w:val="21"/>
              </w:rPr>
              <w:t xml:space="preserve"> </w:t>
            </w:r>
            <w:r>
              <w:rPr>
                <w:sz w:val="21"/>
              </w:rPr>
              <w:t>to</w:t>
            </w:r>
            <w:r>
              <w:rPr>
                <w:spacing w:val="29"/>
                <w:sz w:val="21"/>
              </w:rPr>
              <w:t xml:space="preserve"> </w:t>
            </w:r>
            <w:r>
              <w:rPr>
                <w:sz w:val="21"/>
              </w:rPr>
              <w:t>approximately</w:t>
            </w:r>
            <w:r>
              <w:rPr>
                <w:spacing w:val="13"/>
                <w:sz w:val="21"/>
              </w:rPr>
              <w:t xml:space="preserve"> </w:t>
            </w:r>
            <w:r>
              <w:rPr>
                <w:sz w:val="21"/>
              </w:rPr>
              <w:t>3.3%</w:t>
            </w:r>
            <w:r>
              <w:rPr>
                <w:spacing w:val="-44"/>
                <w:sz w:val="21"/>
              </w:rPr>
              <w:t xml:space="preserve"> </w:t>
            </w:r>
            <w:r>
              <w:rPr>
                <w:sz w:val="21"/>
              </w:rPr>
              <w:t>annual-exceedance-probability.</w:t>
            </w:r>
          </w:p>
        </w:tc>
        <w:tc>
          <w:tcPr>
            <w:tcW w:w="3688" w:type="dxa"/>
            <w:tcBorders>
              <w:right w:val="nil"/>
            </w:tcBorders>
          </w:tcPr>
          <w:p w14:paraId="0539A28B" w14:textId="77777777" w:rsidR="005566B9" w:rsidRDefault="00F10365">
            <w:pPr>
              <w:pStyle w:val="TableParagraph"/>
              <w:spacing w:before="114" w:line="225" w:lineRule="auto"/>
              <w:ind w:left="142" w:right="187"/>
              <w:rPr>
                <w:sz w:val="21"/>
              </w:rPr>
            </w:pPr>
            <w:r>
              <w:rPr>
                <w:w w:val="95"/>
                <w:sz w:val="21"/>
              </w:rPr>
              <w:t>Meteorological</w:t>
            </w:r>
            <w:r>
              <w:rPr>
                <w:spacing w:val="-9"/>
                <w:w w:val="95"/>
                <w:sz w:val="21"/>
              </w:rPr>
              <w:t xml:space="preserve"> </w:t>
            </w:r>
            <w:r>
              <w:rPr>
                <w:w w:val="95"/>
                <w:sz w:val="21"/>
              </w:rPr>
              <w:t>records;</w:t>
            </w:r>
            <w:r>
              <w:rPr>
                <w:spacing w:val="-17"/>
                <w:w w:val="95"/>
                <w:sz w:val="21"/>
              </w:rPr>
              <w:t xml:space="preserve"> </w:t>
            </w:r>
            <w:r>
              <w:rPr>
                <w:w w:val="95"/>
                <w:sz w:val="21"/>
              </w:rPr>
              <w:t>dam</w:t>
            </w:r>
            <w:r>
              <w:rPr>
                <w:spacing w:val="-15"/>
                <w:w w:val="95"/>
                <w:sz w:val="21"/>
              </w:rPr>
              <w:t xml:space="preserve"> </w:t>
            </w:r>
            <w:r>
              <w:rPr>
                <w:w w:val="95"/>
                <w:sz w:val="21"/>
              </w:rPr>
              <w:t>water</w:t>
            </w:r>
            <w:r>
              <w:rPr>
                <w:spacing w:val="1"/>
                <w:w w:val="95"/>
                <w:sz w:val="21"/>
              </w:rPr>
              <w:t xml:space="preserve"> </w:t>
            </w:r>
            <w:r>
              <w:rPr>
                <w:w w:val="95"/>
                <w:sz w:val="21"/>
              </w:rPr>
              <w:t>levels</w:t>
            </w:r>
            <w:r>
              <w:rPr>
                <w:spacing w:val="-42"/>
                <w:w w:val="95"/>
                <w:sz w:val="21"/>
              </w:rPr>
              <w:t xml:space="preserve"> </w:t>
            </w:r>
            <w:r>
              <w:rPr>
                <w:w w:val="95"/>
                <w:sz w:val="21"/>
              </w:rPr>
              <w:t>and</w:t>
            </w:r>
            <w:r>
              <w:rPr>
                <w:spacing w:val="-9"/>
                <w:w w:val="95"/>
                <w:sz w:val="21"/>
              </w:rPr>
              <w:t xml:space="preserve"> </w:t>
            </w:r>
            <w:r>
              <w:rPr>
                <w:w w:val="95"/>
                <w:sz w:val="21"/>
              </w:rPr>
              <w:t>discharge</w:t>
            </w:r>
            <w:r>
              <w:rPr>
                <w:spacing w:val="-20"/>
                <w:w w:val="95"/>
                <w:sz w:val="21"/>
              </w:rPr>
              <w:t xml:space="preserve"> </w:t>
            </w:r>
            <w:r>
              <w:rPr>
                <w:w w:val="95"/>
                <w:sz w:val="21"/>
              </w:rPr>
              <w:t>records.</w:t>
            </w:r>
          </w:p>
        </w:tc>
      </w:tr>
      <w:tr w:rsidR="005566B9" w14:paraId="03613877" w14:textId="77777777">
        <w:trPr>
          <w:trHeight w:val="652"/>
        </w:trPr>
        <w:tc>
          <w:tcPr>
            <w:tcW w:w="1000" w:type="dxa"/>
            <w:tcBorders>
              <w:left w:val="nil"/>
            </w:tcBorders>
          </w:tcPr>
          <w:p w14:paraId="72BABC5B" w14:textId="77777777" w:rsidR="005566B9" w:rsidRDefault="00F10365">
            <w:pPr>
              <w:pStyle w:val="TableParagraph"/>
              <w:spacing w:before="38"/>
              <w:ind w:left="92" w:right="84"/>
              <w:jc w:val="center"/>
              <w:rPr>
                <w:sz w:val="21"/>
              </w:rPr>
            </w:pPr>
            <w:r>
              <w:rPr>
                <w:color w:val="57585B"/>
                <w:w w:val="115"/>
                <w:sz w:val="21"/>
              </w:rPr>
              <w:t>SW04e</w:t>
            </w:r>
          </w:p>
        </w:tc>
        <w:tc>
          <w:tcPr>
            <w:tcW w:w="5824" w:type="dxa"/>
          </w:tcPr>
          <w:p w14:paraId="00D8D318" w14:textId="77777777" w:rsidR="005566B9" w:rsidRDefault="00F10365">
            <w:pPr>
              <w:pStyle w:val="TableParagraph"/>
              <w:spacing w:before="114" w:line="225" w:lineRule="auto"/>
              <w:ind w:left="141" w:right="85"/>
              <w:rPr>
                <w:sz w:val="21"/>
              </w:rPr>
            </w:pPr>
            <w:r>
              <w:rPr>
                <w:w w:val="95"/>
                <w:sz w:val="21"/>
              </w:rPr>
              <w:t>All</w:t>
            </w:r>
            <w:r>
              <w:rPr>
                <w:spacing w:val="6"/>
                <w:w w:val="95"/>
                <w:sz w:val="21"/>
              </w:rPr>
              <w:t xml:space="preserve"> </w:t>
            </w:r>
            <w:r>
              <w:rPr>
                <w:w w:val="95"/>
                <w:sz w:val="21"/>
              </w:rPr>
              <w:t>site</w:t>
            </w:r>
            <w:r>
              <w:rPr>
                <w:spacing w:val="15"/>
                <w:w w:val="95"/>
                <w:sz w:val="21"/>
              </w:rPr>
              <w:t xml:space="preserve"> </w:t>
            </w:r>
            <w:r>
              <w:rPr>
                <w:w w:val="95"/>
                <w:sz w:val="21"/>
              </w:rPr>
              <w:t>drains</w:t>
            </w:r>
            <w:r>
              <w:rPr>
                <w:spacing w:val="24"/>
                <w:w w:val="95"/>
                <w:sz w:val="21"/>
              </w:rPr>
              <w:t xml:space="preserve"> </w:t>
            </w:r>
            <w:r>
              <w:rPr>
                <w:w w:val="95"/>
                <w:sz w:val="21"/>
              </w:rPr>
              <w:t>will</w:t>
            </w:r>
            <w:r>
              <w:rPr>
                <w:spacing w:val="26"/>
                <w:w w:val="95"/>
                <w:sz w:val="21"/>
              </w:rPr>
              <w:t xml:space="preserve"> </w:t>
            </w:r>
            <w:r>
              <w:rPr>
                <w:w w:val="95"/>
                <w:sz w:val="21"/>
              </w:rPr>
              <w:t>be</w:t>
            </w:r>
            <w:r>
              <w:rPr>
                <w:spacing w:val="14"/>
                <w:w w:val="95"/>
                <w:sz w:val="21"/>
              </w:rPr>
              <w:t xml:space="preserve"> </w:t>
            </w:r>
            <w:r>
              <w:rPr>
                <w:w w:val="95"/>
                <w:sz w:val="21"/>
              </w:rPr>
              <w:t>designed</w:t>
            </w:r>
            <w:r>
              <w:rPr>
                <w:spacing w:val="30"/>
                <w:w w:val="95"/>
                <w:sz w:val="21"/>
              </w:rPr>
              <w:t xml:space="preserve"> </w:t>
            </w:r>
            <w:r>
              <w:rPr>
                <w:w w:val="95"/>
                <w:sz w:val="21"/>
              </w:rPr>
              <w:t>and</w:t>
            </w:r>
            <w:r>
              <w:rPr>
                <w:spacing w:val="31"/>
                <w:w w:val="95"/>
                <w:sz w:val="21"/>
              </w:rPr>
              <w:t xml:space="preserve"> </w:t>
            </w:r>
            <w:r>
              <w:rPr>
                <w:w w:val="95"/>
                <w:sz w:val="21"/>
              </w:rPr>
              <w:t>profiled</w:t>
            </w:r>
            <w:r>
              <w:rPr>
                <w:spacing w:val="6"/>
                <w:w w:val="95"/>
                <w:sz w:val="21"/>
              </w:rPr>
              <w:t xml:space="preserve"> </w:t>
            </w:r>
            <w:r>
              <w:rPr>
                <w:w w:val="95"/>
                <w:sz w:val="21"/>
              </w:rPr>
              <w:t>to</w:t>
            </w:r>
            <w:r>
              <w:rPr>
                <w:spacing w:val="29"/>
                <w:w w:val="95"/>
                <w:sz w:val="21"/>
              </w:rPr>
              <w:t xml:space="preserve"> </w:t>
            </w:r>
            <w:r>
              <w:rPr>
                <w:w w:val="95"/>
                <w:sz w:val="21"/>
              </w:rPr>
              <w:t>reduce</w:t>
            </w:r>
            <w:r>
              <w:rPr>
                <w:spacing w:val="15"/>
                <w:w w:val="95"/>
                <w:sz w:val="21"/>
              </w:rPr>
              <w:t xml:space="preserve"> </w:t>
            </w:r>
            <w:r>
              <w:rPr>
                <w:w w:val="95"/>
                <w:sz w:val="21"/>
              </w:rPr>
              <w:t>water</w:t>
            </w:r>
            <w:r>
              <w:rPr>
                <w:spacing w:val="38"/>
                <w:w w:val="95"/>
                <w:sz w:val="21"/>
              </w:rPr>
              <w:t xml:space="preserve"> </w:t>
            </w:r>
            <w:r>
              <w:rPr>
                <w:w w:val="95"/>
                <w:sz w:val="21"/>
              </w:rPr>
              <w:t>flow</w:t>
            </w:r>
            <w:r>
              <w:rPr>
                <w:spacing w:val="-43"/>
                <w:w w:val="95"/>
                <w:sz w:val="21"/>
              </w:rPr>
              <w:t xml:space="preserve"> </w:t>
            </w:r>
            <w:r>
              <w:rPr>
                <w:sz w:val="21"/>
              </w:rPr>
              <w:t>velocity,</w:t>
            </w:r>
            <w:r>
              <w:rPr>
                <w:spacing w:val="-21"/>
                <w:sz w:val="21"/>
              </w:rPr>
              <w:t xml:space="preserve"> </w:t>
            </w:r>
            <w:r>
              <w:rPr>
                <w:sz w:val="21"/>
              </w:rPr>
              <w:t>to</w:t>
            </w:r>
            <w:r>
              <w:rPr>
                <w:spacing w:val="-14"/>
                <w:sz w:val="21"/>
              </w:rPr>
              <w:t xml:space="preserve"> </w:t>
            </w:r>
            <w:r>
              <w:rPr>
                <w:sz w:val="21"/>
              </w:rPr>
              <w:t>reduce</w:t>
            </w:r>
            <w:r>
              <w:rPr>
                <w:spacing w:val="-23"/>
                <w:sz w:val="21"/>
              </w:rPr>
              <w:t xml:space="preserve"> </w:t>
            </w:r>
            <w:r>
              <w:rPr>
                <w:sz w:val="21"/>
              </w:rPr>
              <w:t>erosion</w:t>
            </w:r>
          </w:p>
        </w:tc>
        <w:tc>
          <w:tcPr>
            <w:tcW w:w="3688" w:type="dxa"/>
            <w:tcBorders>
              <w:right w:val="nil"/>
            </w:tcBorders>
          </w:tcPr>
          <w:p w14:paraId="1926DFB7" w14:textId="77777777" w:rsidR="005566B9" w:rsidRDefault="00F10365">
            <w:pPr>
              <w:pStyle w:val="TableParagraph"/>
              <w:spacing w:before="114" w:line="225" w:lineRule="auto"/>
              <w:ind w:left="142" w:right="-15"/>
              <w:rPr>
                <w:sz w:val="21"/>
              </w:rPr>
            </w:pPr>
            <w:r>
              <w:rPr>
                <w:sz w:val="21"/>
              </w:rPr>
              <w:t>Mine</w:t>
            </w:r>
            <w:r>
              <w:rPr>
                <w:spacing w:val="9"/>
                <w:sz w:val="21"/>
              </w:rPr>
              <w:t xml:space="preserve"> </w:t>
            </w:r>
            <w:r>
              <w:rPr>
                <w:sz w:val="21"/>
              </w:rPr>
              <w:t>plan,</w:t>
            </w:r>
            <w:r>
              <w:rPr>
                <w:spacing w:val="43"/>
                <w:sz w:val="21"/>
              </w:rPr>
              <w:t xml:space="preserve"> </w:t>
            </w:r>
            <w:r>
              <w:rPr>
                <w:sz w:val="21"/>
              </w:rPr>
              <w:t>site</w:t>
            </w:r>
            <w:r>
              <w:rPr>
                <w:spacing w:val="10"/>
                <w:sz w:val="21"/>
              </w:rPr>
              <w:t xml:space="preserve"> </w:t>
            </w:r>
            <w:r>
              <w:rPr>
                <w:sz w:val="21"/>
              </w:rPr>
              <w:t>drainage</w:t>
            </w:r>
            <w:r>
              <w:rPr>
                <w:spacing w:val="40"/>
                <w:sz w:val="21"/>
              </w:rPr>
              <w:t xml:space="preserve"> </w:t>
            </w:r>
            <w:r>
              <w:rPr>
                <w:sz w:val="21"/>
              </w:rPr>
              <w:t>plan</w:t>
            </w:r>
            <w:r>
              <w:rPr>
                <w:spacing w:val="4"/>
                <w:sz w:val="21"/>
              </w:rPr>
              <w:t xml:space="preserve"> </w:t>
            </w:r>
            <w:r>
              <w:rPr>
                <w:sz w:val="21"/>
              </w:rPr>
              <w:t>and</w:t>
            </w:r>
            <w:r>
              <w:rPr>
                <w:spacing w:val="-45"/>
                <w:sz w:val="21"/>
              </w:rPr>
              <w:t xml:space="preserve"> </w:t>
            </w:r>
            <w:r>
              <w:rPr>
                <w:w w:val="95"/>
                <w:sz w:val="21"/>
              </w:rPr>
              <w:t>designs,</w:t>
            </w:r>
            <w:r>
              <w:rPr>
                <w:spacing w:val="10"/>
                <w:w w:val="95"/>
                <w:sz w:val="21"/>
              </w:rPr>
              <w:t xml:space="preserve"> </w:t>
            </w:r>
            <w:r>
              <w:rPr>
                <w:w w:val="95"/>
                <w:sz w:val="21"/>
              </w:rPr>
              <w:t>as-built</w:t>
            </w:r>
            <w:r>
              <w:rPr>
                <w:spacing w:val="8"/>
                <w:w w:val="95"/>
                <w:sz w:val="21"/>
              </w:rPr>
              <w:t xml:space="preserve"> </w:t>
            </w:r>
            <w:r>
              <w:rPr>
                <w:w w:val="95"/>
                <w:sz w:val="21"/>
              </w:rPr>
              <w:t>reports;</w:t>
            </w:r>
            <w:r>
              <w:rPr>
                <w:spacing w:val="5"/>
                <w:w w:val="95"/>
                <w:sz w:val="21"/>
              </w:rPr>
              <w:t xml:space="preserve"> </w:t>
            </w:r>
            <w:r>
              <w:rPr>
                <w:w w:val="95"/>
                <w:sz w:val="21"/>
              </w:rPr>
              <w:t>routine</w:t>
            </w:r>
            <w:r>
              <w:rPr>
                <w:spacing w:val="7"/>
                <w:w w:val="95"/>
                <w:sz w:val="21"/>
              </w:rPr>
              <w:t xml:space="preserve"> </w:t>
            </w:r>
            <w:r>
              <w:rPr>
                <w:w w:val="95"/>
                <w:sz w:val="21"/>
              </w:rPr>
              <w:t>erosion</w:t>
            </w:r>
          </w:p>
        </w:tc>
      </w:tr>
      <w:tr w:rsidR="005566B9" w14:paraId="716485CE" w14:textId="77777777">
        <w:trPr>
          <w:trHeight w:val="1228"/>
        </w:trPr>
        <w:tc>
          <w:tcPr>
            <w:tcW w:w="1000" w:type="dxa"/>
            <w:tcBorders>
              <w:left w:val="nil"/>
              <w:bottom w:val="single" w:sz="8" w:space="0" w:color="BBBDC0"/>
            </w:tcBorders>
          </w:tcPr>
          <w:p w14:paraId="43BFE910" w14:textId="77777777" w:rsidR="005566B9" w:rsidRDefault="00F10365">
            <w:pPr>
              <w:pStyle w:val="TableParagraph"/>
              <w:spacing w:before="54"/>
              <w:ind w:left="92" w:right="82"/>
              <w:jc w:val="center"/>
              <w:rPr>
                <w:sz w:val="21"/>
              </w:rPr>
            </w:pPr>
            <w:r>
              <w:rPr>
                <w:color w:val="57585B"/>
                <w:w w:val="115"/>
                <w:sz w:val="21"/>
              </w:rPr>
              <w:t>SW05</w:t>
            </w:r>
          </w:p>
        </w:tc>
        <w:tc>
          <w:tcPr>
            <w:tcW w:w="5824" w:type="dxa"/>
            <w:tcBorders>
              <w:bottom w:val="single" w:sz="8" w:space="0" w:color="BBBDC0"/>
            </w:tcBorders>
          </w:tcPr>
          <w:p w14:paraId="345CD302" w14:textId="4CB09641" w:rsidR="005566B9" w:rsidRDefault="00F10365">
            <w:pPr>
              <w:pStyle w:val="TableParagraph"/>
              <w:spacing w:before="130" w:line="225" w:lineRule="auto"/>
              <w:ind w:left="141" w:right="125"/>
              <w:jc w:val="both"/>
              <w:rPr>
                <w:sz w:val="21"/>
              </w:rPr>
            </w:pPr>
            <w:r>
              <w:rPr>
                <w:w w:val="95"/>
                <w:sz w:val="21"/>
              </w:rPr>
              <w:t>Freeboards on</w:t>
            </w:r>
            <w:r w:rsidR="007C00DB">
              <w:rPr>
                <w:w w:val="95"/>
                <w:sz w:val="21"/>
              </w:rPr>
              <w:t xml:space="preserve"> </w:t>
            </w:r>
            <w:r>
              <w:rPr>
                <w:w w:val="95"/>
                <w:sz w:val="21"/>
              </w:rPr>
              <w:t>the fresh water storage dam, process water dam and</w:t>
            </w:r>
            <w:r>
              <w:rPr>
                <w:spacing w:val="1"/>
                <w:w w:val="95"/>
                <w:sz w:val="21"/>
              </w:rPr>
              <w:t xml:space="preserve"> </w:t>
            </w:r>
            <w:r>
              <w:rPr>
                <w:w w:val="95"/>
                <w:sz w:val="21"/>
              </w:rPr>
              <w:t>sedimentation ponds will be maintained to allow for storm events</w:t>
            </w:r>
            <w:r>
              <w:rPr>
                <w:spacing w:val="1"/>
                <w:w w:val="95"/>
                <w:sz w:val="21"/>
              </w:rPr>
              <w:t xml:space="preserve"> </w:t>
            </w:r>
            <w:r>
              <w:rPr>
                <w:w w:val="95"/>
                <w:sz w:val="21"/>
              </w:rPr>
              <w:t>and high rainfall</w:t>
            </w:r>
            <w:r w:rsidR="007C00DB">
              <w:rPr>
                <w:w w:val="95"/>
                <w:sz w:val="21"/>
              </w:rPr>
              <w:t xml:space="preserve"> </w:t>
            </w:r>
            <w:r>
              <w:rPr>
                <w:w w:val="95"/>
                <w:sz w:val="21"/>
              </w:rPr>
              <w:t>periods, in</w:t>
            </w:r>
            <w:r w:rsidR="007C00DB">
              <w:rPr>
                <w:w w:val="95"/>
                <w:sz w:val="21"/>
              </w:rPr>
              <w:t xml:space="preserve"> </w:t>
            </w:r>
            <w:r>
              <w:rPr>
                <w:w w:val="95"/>
                <w:sz w:val="21"/>
              </w:rPr>
              <w:t>accordance with relevant licence, permit</w:t>
            </w:r>
            <w:r>
              <w:rPr>
                <w:spacing w:val="1"/>
                <w:w w:val="95"/>
                <w:sz w:val="21"/>
              </w:rPr>
              <w:t xml:space="preserve"> </w:t>
            </w:r>
            <w:r>
              <w:rPr>
                <w:w w:val="95"/>
                <w:sz w:val="21"/>
              </w:rPr>
              <w:t>and</w:t>
            </w:r>
            <w:r>
              <w:rPr>
                <w:spacing w:val="-10"/>
                <w:w w:val="95"/>
                <w:sz w:val="21"/>
              </w:rPr>
              <w:t xml:space="preserve"> </w:t>
            </w:r>
            <w:r>
              <w:rPr>
                <w:w w:val="95"/>
                <w:sz w:val="21"/>
              </w:rPr>
              <w:t>approval</w:t>
            </w:r>
            <w:r>
              <w:rPr>
                <w:spacing w:val="-13"/>
                <w:w w:val="95"/>
                <w:sz w:val="21"/>
              </w:rPr>
              <w:t xml:space="preserve"> </w:t>
            </w:r>
            <w:r>
              <w:rPr>
                <w:w w:val="95"/>
                <w:sz w:val="21"/>
              </w:rPr>
              <w:t>requirements.</w:t>
            </w:r>
          </w:p>
        </w:tc>
        <w:tc>
          <w:tcPr>
            <w:tcW w:w="3688" w:type="dxa"/>
            <w:tcBorders>
              <w:bottom w:val="single" w:sz="8" w:space="0" w:color="BBBDC0"/>
              <w:right w:val="nil"/>
            </w:tcBorders>
          </w:tcPr>
          <w:p w14:paraId="6817BAC2" w14:textId="77777777" w:rsidR="005566B9" w:rsidRDefault="00F10365">
            <w:pPr>
              <w:pStyle w:val="TableParagraph"/>
              <w:spacing w:before="130" w:line="225" w:lineRule="auto"/>
              <w:ind w:left="142" w:right="187"/>
              <w:rPr>
                <w:sz w:val="21"/>
              </w:rPr>
            </w:pPr>
            <w:r>
              <w:rPr>
                <w:w w:val="95"/>
                <w:sz w:val="21"/>
              </w:rPr>
              <w:t>Meteorological</w:t>
            </w:r>
            <w:r>
              <w:rPr>
                <w:spacing w:val="-9"/>
                <w:w w:val="95"/>
                <w:sz w:val="21"/>
              </w:rPr>
              <w:t xml:space="preserve"> </w:t>
            </w:r>
            <w:r>
              <w:rPr>
                <w:w w:val="95"/>
                <w:sz w:val="21"/>
              </w:rPr>
              <w:t>records;</w:t>
            </w:r>
            <w:r>
              <w:rPr>
                <w:spacing w:val="-17"/>
                <w:w w:val="95"/>
                <w:sz w:val="21"/>
              </w:rPr>
              <w:t xml:space="preserve"> </w:t>
            </w:r>
            <w:r>
              <w:rPr>
                <w:w w:val="95"/>
                <w:sz w:val="21"/>
              </w:rPr>
              <w:t>dam</w:t>
            </w:r>
            <w:r>
              <w:rPr>
                <w:spacing w:val="-15"/>
                <w:w w:val="95"/>
                <w:sz w:val="21"/>
              </w:rPr>
              <w:t xml:space="preserve"> </w:t>
            </w:r>
            <w:r>
              <w:rPr>
                <w:w w:val="95"/>
                <w:sz w:val="21"/>
              </w:rPr>
              <w:t>water</w:t>
            </w:r>
            <w:r>
              <w:rPr>
                <w:spacing w:val="1"/>
                <w:w w:val="95"/>
                <w:sz w:val="21"/>
              </w:rPr>
              <w:t xml:space="preserve"> </w:t>
            </w:r>
            <w:r>
              <w:rPr>
                <w:w w:val="95"/>
                <w:sz w:val="21"/>
              </w:rPr>
              <w:t>levels</w:t>
            </w:r>
            <w:r>
              <w:rPr>
                <w:spacing w:val="-42"/>
                <w:w w:val="95"/>
                <w:sz w:val="21"/>
              </w:rPr>
              <w:t xml:space="preserve"> </w:t>
            </w:r>
            <w:r>
              <w:rPr>
                <w:w w:val="95"/>
                <w:sz w:val="21"/>
              </w:rPr>
              <w:t>and</w:t>
            </w:r>
            <w:r>
              <w:rPr>
                <w:spacing w:val="-9"/>
                <w:w w:val="95"/>
                <w:sz w:val="21"/>
              </w:rPr>
              <w:t xml:space="preserve"> </w:t>
            </w:r>
            <w:r>
              <w:rPr>
                <w:w w:val="95"/>
                <w:sz w:val="21"/>
              </w:rPr>
              <w:t>discharge</w:t>
            </w:r>
            <w:r>
              <w:rPr>
                <w:spacing w:val="-20"/>
                <w:w w:val="95"/>
                <w:sz w:val="21"/>
              </w:rPr>
              <w:t xml:space="preserve"> </w:t>
            </w:r>
            <w:r>
              <w:rPr>
                <w:w w:val="95"/>
                <w:sz w:val="21"/>
              </w:rPr>
              <w:t>records.</w:t>
            </w:r>
          </w:p>
        </w:tc>
      </w:tr>
    </w:tbl>
    <w:p w14:paraId="386E2E2A" w14:textId="77777777" w:rsidR="005566B9" w:rsidRDefault="005566B9">
      <w:pPr>
        <w:spacing w:line="225" w:lineRule="auto"/>
        <w:rPr>
          <w:sz w:val="21"/>
        </w:rPr>
        <w:sectPr w:rsidR="005566B9">
          <w:headerReference w:type="default" r:id="rId23"/>
          <w:footerReference w:type="default" r:id="rId24"/>
          <w:pgSz w:w="11920" w:h="16850"/>
          <w:pgMar w:top="1180" w:right="440" w:bottom="1100" w:left="620" w:header="776" w:footer="916" w:gutter="0"/>
          <w:pgNumType w:start="12"/>
          <w:cols w:space="720"/>
        </w:sectPr>
      </w:pPr>
    </w:p>
    <w:p w14:paraId="75EDE4AF" w14:textId="77777777" w:rsidR="005566B9" w:rsidRDefault="005566B9">
      <w:pPr>
        <w:pStyle w:val="BodyText"/>
        <w:spacing w:before="1"/>
        <w:rPr>
          <w:sz w:val="4"/>
        </w:rPr>
      </w:pPr>
    </w:p>
    <w:tbl>
      <w:tblPr>
        <w:tblW w:w="0" w:type="auto"/>
        <w:tblInd w:w="1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1000"/>
        <w:gridCol w:w="5824"/>
        <w:gridCol w:w="3688"/>
      </w:tblGrid>
      <w:tr w:rsidR="005566B9" w14:paraId="0F43C020" w14:textId="77777777">
        <w:trPr>
          <w:trHeight w:val="581"/>
        </w:trPr>
        <w:tc>
          <w:tcPr>
            <w:tcW w:w="1000" w:type="dxa"/>
            <w:tcBorders>
              <w:top w:val="nil"/>
              <w:left w:val="nil"/>
              <w:bottom w:val="nil"/>
              <w:right w:val="nil"/>
            </w:tcBorders>
            <w:shd w:val="clear" w:color="auto" w:fill="9B890F"/>
          </w:tcPr>
          <w:p w14:paraId="426B0F33" w14:textId="77777777" w:rsidR="005566B9" w:rsidRDefault="00F10365">
            <w:pPr>
              <w:pStyle w:val="TableParagraph"/>
              <w:spacing w:before="120"/>
              <w:ind w:left="31"/>
              <w:jc w:val="center"/>
              <w:rPr>
                <w:b/>
                <w:sz w:val="21"/>
              </w:rPr>
            </w:pPr>
            <w:r>
              <w:rPr>
                <w:b/>
                <w:color w:val="FFFFFF"/>
                <w:w w:val="99"/>
                <w:sz w:val="21"/>
              </w:rPr>
              <w:t>#</w:t>
            </w:r>
          </w:p>
        </w:tc>
        <w:tc>
          <w:tcPr>
            <w:tcW w:w="5824" w:type="dxa"/>
            <w:tcBorders>
              <w:top w:val="nil"/>
              <w:left w:val="nil"/>
              <w:bottom w:val="nil"/>
              <w:right w:val="nil"/>
            </w:tcBorders>
            <w:shd w:val="clear" w:color="auto" w:fill="9B890F"/>
          </w:tcPr>
          <w:p w14:paraId="2032FAA9" w14:textId="77777777" w:rsidR="005566B9" w:rsidRDefault="00F10365">
            <w:pPr>
              <w:pStyle w:val="TableParagraph"/>
              <w:spacing w:before="120"/>
              <w:ind w:left="2151" w:right="2135"/>
              <w:jc w:val="center"/>
              <w:rPr>
                <w:b/>
                <w:sz w:val="21"/>
              </w:rPr>
            </w:pPr>
            <w:r>
              <w:rPr>
                <w:b/>
                <w:color w:val="FFFFFF"/>
                <w:w w:val="95"/>
                <w:sz w:val="21"/>
              </w:rPr>
              <w:t>Details</w:t>
            </w:r>
            <w:r>
              <w:rPr>
                <w:b/>
                <w:color w:val="FFFFFF"/>
                <w:spacing w:val="-5"/>
                <w:w w:val="95"/>
                <w:sz w:val="21"/>
              </w:rPr>
              <w:t xml:space="preserve"> </w:t>
            </w:r>
            <w:r>
              <w:rPr>
                <w:b/>
                <w:color w:val="FFFFFF"/>
                <w:w w:val="95"/>
                <w:sz w:val="21"/>
              </w:rPr>
              <w:t>of</w:t>
            </w:r>
            <w:r>
              <w:rPr>
                <w:b/>
                <w:color w:val="FFFFFF"/>
                <w:spacing w:val="-4"/>
                <w:w w:val="95"/>
                <w:sz w:val="21"/>
              </w:rPr>
              <w:t xml:space="preserve"> </w:t>
            </w:r>
            <w:r>
              <w:rPr>
                <w:b/>
                <w:color w:val="FFFFFF"/>
                <w:w w:val="95"/>
                <w:sz w:val="21"/>
              </w:rPr>
              <w:t>controls</w:t>
            </w:r>
          </w:p>
        </w:tc>
        <w:tc>
          <w:tcPr>
            <w:tcW w:w="3688" w:type="dxa"/>
            <w:tcBorders>
              <w:top w:val="nil"/>
              <w:left w:val="nil"/>
              <w:bottom w:val="nil"/>
              <w:right w:val="nil"/>
            </w:tcBorders>
            <w:shd w:val="clear" w:color="auto" w:fill="9B890F"/>
          </w:tcPr>
          <w:p w14:paraId="5EC6E4C8" w14:textId="77777777" w:rsidR="005566B9" w:rsidRDefault="00F10365">
            <w:pPr>
              <w:pStyle w:val="TableParagraph"/>
              <w:spacing w:before="120"/>
              <w:ind w:left="840"/>
              <w:rPr>
                <w:b/>
                <w:sz w:val="21"/>
              </w:rPr>
            </w:pPr>
            <w:r>
              <w:rPr>
                <w:b/>
                <w:color w:val="FFFFFF"/>
                <w:w w:val="95"/>
                <w:sz w:val="21"/>
              </w:rPr>
              <w:t>Performance</w:t>
            </w:r>
            <w:r>
              <w:rPr>
                <w:b/>
                <w:color w:val="FFFFFF"/>
                <w:spacing w:val="-5"/>
                <w:w w:val="95"/>
                <w:sz w:val="21"/>
              </w:rPr>
              <w:t xml:space="preserve"> </w:t>
            </w:r>
            <w:r>
              <w:rPr>
                <w:b/>
                <w:color w:val="FFFFFF"/>
                <w:w w:val="95"/>
                <w:sz w:val="21"/>
              </w:rPr>
              <w:t>measures</w:t>
            </w:r>
          </w:p>
        </w:tc>
      </w:tr>
      <w:tr w:rsidR="005566B9" w14:paraId="20CC0D95" w14:textId="77777777">
        <w:trPr>
          <w:trHeight w:val="1124"/>
        </w:trPr>
        <w:tc>
          <w:tcPr>
            <w:tcW w:w="1000" w:type="dxa"/>
            <w:tcBorders>
              <w:left w:val="nil"/>
            </w:tcBorders>
          </w:tcPr>
          <w:p w14:paraId="352E3B95" w14:textId="77777777" w:rsidR="005566B9" w:rsidRDefault="00F10365">
            <w:pPr>
              <w:pStyle w:val="TableParagraph"/>
              <w:spacing w:before="30"/>
              <w:ind w:left="92" w:right="82"/>
              <w:jc w:val="center"/>
              <w:rPr>
                <w:sz w:val="21"/>
              </w:rPr>
            </w:pPr>
            <w:r>
              <w:rPr>
                <w:color w:val="57585B"/>
                <w:w w:val="115"/>
                <w:sz w:val="21"/>
              </w:rPr>
              <w:t>SW06</w:t>
            </w:r>
          </w:p>
        </w:tc>
        <w:tc>
          <w:tcPr>
            <w:tcW w:w="5824" w:type="dxa"/>
          </w:tcPr>
          <w:p w14:paraId="49B08032" w14:textId="77777777" w:rsidR="005566B9" w:rsidRDefault="00F10365">
            <w:pPr>
              <w:pStyle w:val="TableParagraph"/>
              <w:spacing w:before="106" w:line="225" w:lineRule="auto"/>
              <w:ind w:left="141" w:right="107"/>
              <w:jc w:val="both"/>
              <w:rPr>
                <w:sz w:val="21"/>
              </w:rPr>
            </w:pPr>
            <w:r>
              <w:rPr>
                <w:sz w:val="21"/>
              </w:rPr>
              <w:t>Where infrastructure, such as dams and haul roads, are to</w:t>
            </w:r>
            <w:r>
              <w:rPr>
                <w:spacing w:val="1"/>
                <w:sz w:val="21"/>
              </w:rPr>
              <w:t xml:space="preserve"> </w:t>
            </w:r>
            <w:r>
              <w:rPr>
                <w:sz w:val="21"/>
              </w:rPr>
              <w:t>be</w:t>
            </w:r>
            <w:r>
              <w:rPr>
                <w:spacing w:val="1"/>
                <w:sz w:val="21"/>
              </w:rPr>
              <w:t xml:space="preserve"> </w:t>
            </w:r>
            <w:r>
              <w:rPr>
                <w:w w:val="95"/>
                <w:sz w:val="21"/>
              </w:rPr>
              <w:t>installed on or in close proximity to a watercourse, these areas will</w:t>
            </w:r>
            <w:r>
              <w:rPr>
                <w:spacing w:val="1"/>
                <w:w w:val="95"/>
                <w:sz w:val="21"/>
              </w:rPr>
              <w:t xml:space="preserve"> </w:t>
            </w:r>
            <w:r>
              <w:rPr>
                <w:w w:val="95"/>
                <w:sz w:val="21"/>
              </w:rPr>
              <w:t>be</w:t>
            </w:r>
            <w:r>
              <w:rPr>
                <w:spacing w:val="10"/>
                <w:w w:val="95"/>
                <w:sz w:val="21"/>
              </w:rPr>
              <w:t xml:space="preserve"> </w:t>
            </w:r>
            <w:r>
              <w:rPr>
                <w:w w:val="95"/>
                <w:sz w:val="21"/>
              </w:rPr>
              <w:t>inspected</w:t>
            </w:r>
            <w:r>
              <w:rPr>
                <w:spacing w:val="3"/>
                <w:w w:val="95"/>
                <w:sz w:val="21"/>
              </w:rPr>
              <w:t xml:space="preserve"> </w:t>
            </w:r>
            <w:r>
              <w:rPr>
                <w:w w:val="95"/>
                <w:sz w:val="21"/>
              </w:rPr>
              <w:t>for</w:t>
            </w:r>
            <w:r>
              <w:rPr>
                <w:spacing w:val="11"/>
                <w:w w:val="95"/>
                <w:sz w:val="21"/>
              </w:rPr>
              <w:t xml:space="preserve"> </w:t>
            </w:r>
            <w:r>
              <w:rPr>
                <w:w w:val="95"/>
                <w:sz w:val="21"/>
              </w:rPr>
              <w:t>nearby</w:t>
            </w:r>
            <w:r>
              <w:rPr>
                <w:spacing w:val="2"/>
                <w:w w:val="95"/>
                <w:sz w:val="21"/>
              </w:rPr>
              <w:t xml:space="preserve"> </w:t>
            </w:r>
            <w:r>
              <w:rPr>
                <w:w w:val="95"/>
                <w:sz w:val="21"/>
              </w:rPr>
              <w:t>stream</w:t>
            </w:r>
            <w:r>
              <w:rPr>
                <w:spacing w:val="-10"/>
                <w:w w:val="95"/>
                <w:sz w:val="21"/>
              </w:rPr>
              <w:t xml:space="preserve"> </w:t>
            </w:r>
            <w:r>
              <w:rPr>
                <w:w w:val="95"/>
                <w:sz w:val="21"/>
              </w:rPr>
              <w:t>bed</w:t>
            </w:r>
            <w:r>
              <w:rPr>
                <w:spacing w:val="4"/>
                <w:w w:val="95"/>
                <w:sz w:val="21"/>
              </w:rPr>
              <w:t xml:space="preserve"> </w:t>
            </w:r>
            <w:r>
              <w:rPr>
                <w:w w:val="95"/>
                <w:sz w:val="21"/>
              </w:rPr>
              <w:t>instability</w:t>
            </w:r>
            <w:r>
              <w:rPr>
                <w:spacing w:val="2"/>
                <w:w w:val="95"/>
                <w:sz w:val="21"/>
              </w:rPr>
              <w:t xml:space="preserve"> </w:t>
            </w:r>
            <w:r>
              <w:rPr>
                <w:w w:val="95"/>
                <w:sz w:val="21"/>
              </w:rPr>
              <w:t>prior</w:t>
            </w:r>
            <w:r>
              <w:rPr>
                <w:spacing w:val="-12"/>
                <w:w w:val="95"/>
                <w:sz w:val="21"/>
              </w:rPr>
              <w:t xml:space="preserve"> </w:t>
            </w:r>
            <w:r>
              <w:rPr>
                <w:w w:val="95"/>
                <w:sz w:val="21"/>
              </w:rPr>
              <w:t>to</w:t>
            </w:r>
            <w:r>
              <w:rPr>
                <w:spacing w:val="2"/>
                <w:w w:val="95"/>
                <w:sz w:val="21"/>
              </w:rPr>
              <w:t xml:space="preserve"> </w:t>
            </w:r>
            <w:r>
              <w:rPr>
                <w:w w:val="95"/>
                <w:sz w:val="21"/>
              </w:rPr>
              <w:t>construction</w:t>
            </w:r>
          </w:p>
        </w:tc>
        <w:tc>
          <w:tcPr>
            <w:tcW w:w="3688" w:type="dxa"/>
            <w:tcBorders>
              <w:right w:val="nil"/>
            </w:tcBorders>
          </w:tcPr>
          <w:p w14:paraId="1332D96E" w14:textId="77777777" w:rsidR="005566B9" w:rsidRDefault="00F10365">
            <w:pPr>
              <w:pStyle w:val="TableParagraph"/>
              <w:spacing w:before="94"/>
              <w:ind w:left="141"/>
              <w:rPr>
                <w:sz w:val="21"/>
              </w:rPr>
            </w:pPr>
            <w:r>
              <w:rPr>
                <w:w w:val="95"/>
                <w:sz w:val="21"/>
              </w:rPr>
              <w:t>Design</w:t>
            </w:r>
            <w:r>
              <w:rPr>
                <w:spacing w:val="7"/>
                <w:w w:val="95"/>
                <w:sz w:val="21"/>
              </w:rPr>
              <w:t xml:space="preserve"> </w:t>
            </w:r>
            <w:r>
              <w:rPr>
                <w:w w:val="95"/>
                <w:sz w:val="21"/>
              </w:rPr>
              <w:t>reports,</w:t>
            </w:r>
            <w:r>
              <w:rPr>
                <w:spacing w:val="-4"/>
                <w:w w:val="95"/>
                <w:sz w:val="21"/>
              </w:rPr>
              <w:t xml:space="preserve"> </w:t>
            </w:r>
            <w:r>
              <w:rPr>
                <w:w w:val="95"/>
                <w:sz w:val="21"/>
              </w:rPr>
              <w:t>inspection</w:t>
            </w:r>
            <w:r>
              <w:rPr>
                <w:spacing w:val="8"/>
                <w:w w:val="95"/>
                <w:sz w:val="21"/>
              </w:rPr>
              <w:t xml:space="preserve"> </w:t>
            </w:r>
            <w:r>
              <w:rPr>
                <w:w w:val="95"/>
                <w:sz w:val="21"/>
              </w:rPr>
              <w:t>records.</w:t>
            </w:r>
          </w:p>
        </w:tc>
      </w:tr>
      <w:tr w:rsidR="005566B9" w14:paraId="6B53A127" w14:textId="77777777">
        <w:trPr>
          <w:trHeight w:val="891"/>
        </w:trPr>
        <w:tc>
          <w:tcPr>
            <w:tcW w:w="1000" w:type="dxa"/>
            <w:tcBorders>
              <w:left w:val="nil"/>
            </w:tcBorders>
          </w:tcPr>
          <w:p w14:paraId="4F31BE95" w14:textId="77777777" w:rsidR="005566B9" w:rsidRDefault="00F10365">
            <w:pPr>
              <w:pStyle w:val="TableParagraph"/>
              <w:spacing w:before="54"/>
              <w:ind w:left="92" w:right="82"/>
              <w:jc w:val="center"/>
              <w:rPr>
                <w:sz w:val="21"/>
              </w:rPr>
            </w:pPr>
            <w:r>
              <w:rPr>
                <w:color w:val="57585B"/>
                <w:w w:val="115"/>
                <w:sz w:val="21"/>
              </w:rPr>
              <w:t>SW07</w:t>
            </w:r>
          </w:p>
        </w:tc>
        <w:tc>
          <w:tcPr>
            <w:tcW w:w="5824" w:type="dxa"/>
          </w:tcPr>
          <w:p w14:paraId="42692F79" w14:textId="6B5E4573" w:rsidR="005566B9" w:rsidRDefault="00F10365">
            <w:pPr>
              <w:pStyle w:val="TableParagraph"/>
              <w:spacing w:before="130" w:line="225" w:lineRule="auto"/>
              <w:ind w:left="141" w:right="85"/>
              <w:rPr>
                <w:sz w:val="21"/>
              </w:rPr>
            </w:pPr>
            <w:r>
              <w:rPr>
                <w:w w:val="95"/>
                <w:sz w:val="21"/>
              </w:rPr>
              <w:t>If</w:t>
            </w:r>
            <w:r>
              <w:rPr>
                <w:spacing w:val="13"/>
                <w:w w:val="95"/>
                <w:sz w:val="21"/>
              </w:rPr>
              <w:t xml:space="preserve"> </w:t>
            </w:r>
            <w:r>
              <w:rPr>
                <w:w w:val="95"/>
                <w:sz w:val="21"/>
              </w:rPr>
              <w:t>required,</w:t>
            </w:r>
            <w:r>
              <w:rPr>
                <w:spacing w:val="5"/>
                <w:w w:val="95"/>
                <w:sz w:val="21"/>
              </w:rPr>
              <w:t xml:space="preserve"> </w:t>
            </w:r>
            <w:r>
              <w:rPr>
                <w:w w:val="95"/>
                <w:sz w:val="21"/>
              </w:rPr>
              <w:t>bed</w:t>
            </w:r>
            <w:r>
              <w:rPr>
                <w:spacing w:val="17"/>
                <w:w w:val="95"/>
                <w:sz w:val="21"/>
              </w:rPr>
              <w:t xml:space="preserve"> </w:t>
            </w:r>
            <w:r>
              <w:rPr>
                <w:w w:val="95"/>
                <w:sz w:val="21"/>
              </w:rPr>
              <w:t>instability</w:t>
            </w:r>
            <w:r>
              <w:rPr>
                <w:spacing w:val="15"/>
                <w:w w:val="95"/>
                <w:sz w:val="21"/>
              </w:rPr>
              <w:t xml:space="preserve"> </w:t>
            </w:r>
            <w:r>
              <w:rPr>
                <w:w w:val="95"/>
                <w:sz w:val="21"/>
              </w:rPr>
              <w:t>should</w:t>
            </w:r>
            <w:r w:rsidR="007C00DB">
              <w:rPr>
                <w:w w:val="95"/>
                <w:sz w:val="21"/>
              </w:rPr>
              <w:t xml:space="preserve"> </w:t>
            </w:r>
            <w:r>
              <w:rPr>
                <w:w w:val="95"/>
                <w:sz w:val="21"/>
              </w:rPr>
              <w:t>be</w:t>
            </w:r>
            <w:r>
              <w:rPr>
                <w:spacing w:val="-2"/>
                <w:w w:val="95"/>
                <w:sz w:val="21"/>
              </w:rPr>
              <w:t xml:space="preserve"> </w:t>
            </w:r>
            <w:r>
              <w:rPr>
                <w:w w:val="95"/>
                <w:sz w:val="21"/>
              </w:rPr>
              <w:t>addressed</w:t>
            </w:r>
            <w:r w:rsidR="007C00DB">
              <w:rPr>
                <w:w w:val="95"/>
                <w:sz w:val="21"/>
              </w:rPr>
              <w:t xml:space="preserve"> </w:t>
            </w:r>
            <w:r>
              <w:rPr>
                <w:w w:val="95"/>
                <w:sz w:val="21"/>
              </w:rPr>
              <w:t>though</w:t>
            </w:r>
            <w:r w:rsidR="007C00DB">
              <w:rPr>
                <w:w w:val="95"/>
                <w:sz w:val="21"/>
              </w:rPr>
              <w:t xml:space="preserve"> </w:t>
            </w:r>
            <w:r>
              <w:rPr>
                <w:w w:val="95"/>
                <w:sz w:val="21"/>
              </w:rPr>
              <w:t>appropriately</w:t>
            </w:r>
            <w:r>
              <w:rPr>
                <w:spacing w:val="1"/>
                <w:w w:val="95"/>
                <w:sz w:val="21"/>
              </w:rPr>
              <w:t xml:space="preserve"> </w:t>
            </w:r>
            <w:r>
              <w:rPr>
                <w:w w:val="95"/>
                <w:sz w:val="21"/>
              </w:rPr>
              <w:t>designed</w:t>
            </w:r>
            <w:r>
              <w:rPr>
                <w:spacing w:val="-6"/>
                <w:w w:val="95"/>
                <w:sz w:val="21"/>
              </w:rPr>
              <w:t xml:space="preserve"> </w:t>
            </w:r>
            <w:r>
              <w:rPr>
                <w:w w:val="95"/>
                <w:sz w:val="21"/>
              </w:rPr>
              <w:t>grade</w:t>
            </w:r>
            <w:r>
              <w:rPr>
                <w:spacing w:val="-17"/>
                <w:w w:val="95"/>
                <w:sz w:val="21"/>
              </w:rPr>
              <w:t xml:space="preserve"> </w:t>
            </w:r>
            <w:r>
              <w:rPr>
                <w:w w:val="95"/>
                <w:sz w:val="21"/>
              </w:rPr>
              <w:t>controls,</w:t>
            </w:r>
            <w:r>
              <w:rPr>
                <w:spacing w:val="-13"/>
                <w:w w:val="95"/>
                <w:sz w:val="21"/>
              </w:rPr>
              <w:t xml:space="preserve"> </w:t>
            </w:r>
            <w:r>
              <w:rPr>
                <w:w w:val="95"/>
                <w:sz w:val="21"/>
              </w:rPr>
              <w:t>such</w:t>
            </w:r>
            <w:r>
              <w:rPr>
                <w:spacing w:val="-6"/>
                <w:w w:val="95"/>
                <w:sz w:val="21"/>
              </w:rPr>
              <w:t xml:space="preserve"> </w:t>
            </w:r>
            <w:r>
              <w:rPr>
                <w:w w:val="95"/>
                <w:sz w:val="21"/>
              </w:rPr>
              <w:t>as</w:t>
            </w:r>
            <w:r>
              <w:rPr>
                <w:spacing w:val="-10"/>
                <w:w w:val="95"/>
                <w:sz w:val="21"/>
              </w:rPr>
              <w:t xml:space="preserve"> </w:t>
            </w:r>
            <w:r>
              <w:rPr>
                <w:w w:val="95"/>
                <w:sz w:val="21"/>
              </w:rPr>
              <w:t>the</w:t>
            </w:r>
            <w:r>
              <w:rPr>
                <w:spacing w:val="-18"/>
                <w:w w:val="95"/>
                <w:sz w:val="21"/>
              </w:rPr>
              <w:t xml:space="preserve"> </w:t>
            </w:r>
            <w:r>
              <w:rPr>
                <w:w w:val="95"/>
                <w:sz w:val="21"/>
              </w:rPr>
              <w:t>use</w:t>
            </w:r>
            <w:r>
              <w:rPr>
                <w:spacing w:val="-17"/>
                <w:w w:val="95"/>
                <w:sz w:val="21"/>
              </w:rPr>
              <w:t xml:space="preserve"> </w:t>
            </w:r>
            <w:r>
              <w:rPr>
                <w:w w:val="95"/>
                <w:sz w:val="21"/>
              </w:rPr>
              <w:t>of</w:t>
            </w:r>
            <w:r>
              <w:rPr>
                <w:spacing w:val="-7"/>
                <w:w w:val="95"/>
                <w:sz w:val="21"/>
              </w:rPr>
              <w:t xml:space="preserve"> </w:t>
            </w:r>
            <w:r>
              <w:rPr>
                <w:w w:val="95"/>
                <w:sz w:val="21"/>
              </w:rPr>
              <w:t>rock</w:t>
            </w:r>
            <w:r>
              <w:rPr>
                <w:spacing w:val="-7"/>
                <w:w w:val="95"/>
                <w:sz w:val="21"/>
              </w:rPr>
              <w:t xml:space="preserve"> </w:t>
            </w:r>
            <w:r>
              <w:rPr>
                <w:w w:val="95"/>
                <w:sz w:val="21"/>
              </w:rPr>
              <w:t>chutes.</w:t>
            </w:r>
          </w:p>
        </w:tc>
        <w:tc>
          <w:tcPr>
            <w:tcW w:w="3688" w:type="dxa"/>
            <w:tcBorders>
              <w:right w:val="nil"/>
            </w:tcBorders>
          </w:tcPr>
          <w:p w14:paraId="584F0A86" w14:textId="77777777" w:rsidR="005566B9" w:rsidRDefault="00F10365">
            <w:pPr>
              <w:pStyle w:val="TableParagraph"/>
              <w:spacing w:before="130" w:line="225" w:lineRule="auto"/>
              <w:ind w:left="142" w:right="174"/>
              <w:jc w:val="both"/>
              <w:rPr>
                <w:sz w:val="21"/>
              </w:rPr>
            </w:pPr>
            <w:r>
              <w:rPr>
                <w:sz w:val="21"/>
              </w:rPr>
              <w:t>Inspection records, design reports, as-</w:t>
            </w:r>
            <w:r>
              <w:rPr>
                <w:spacing w:val="1"/>
                <w:sz w:val="21"/>
              </w:rPr>
              <w:t xml:space="preserve"> </w:t>
            </w:r>
            <w:r>
              <w:rPr>
                <w:sz w:val="21"/>
              </w:rPr>
              <w:t>built</w:t>
            </w:r>
            <w:r>
              <w:rPr>
                <w:spacing w:val="1"/>
                <w:sz w:val="21"/>
              </w:rPr>
              <w:t xml:space="preserve"> </w:t>
            </w:r>
            <w:r>
              <w:rPr>
                <w:sz w:val="21"/>
              </w:rPr>
              <w:t>reports,</w:t>
            </w:r>
            <w:r>
              <w:rPr>
                <w:spacing w:val="1"/>
                <w:sz w:val="21"/>
              </w:rPr>
              <w:t xml:space="preserve"> </w:t>
            </w:r>
            <w:r>
              <w:rPr>
                <w:sz w:val="21"/>
              </w:rPr>
              <w:t>routine</w:t>
            </w:r>
            <w:r>
              <w:rPr>
                <w:spacing w:val="1"/>
                <w:sz w:val="21"/>
              </w:rPr>
              <w:t xml:space="preserve"> </w:t>
            </w:r>
            <w:r>
              <w:rPr>
                <w:sz w:val="21"/>
              </w:rPr>
              <w:t>erosion</w:t>
            </w:r>
            <w:r>
              <w:rPr>
                <w:spacing w:val="1"/>
                <w:sz w:val="21"/>
              </w:rPr>
              <w:t xml:space="preserve"> </w:t>
            </w:r>
            <w:r>
              <w:rPr>
                <w:sz w:val="21"/>
              </w:rPr>
              <w:t>observations.</w:t>
            </w:r>
          </w:p>
        </w:tc>
      </w:tr>
      <w:tr w:rsidR="005566B9" w14:paraId="694DA933" w14:textId="77777777">
        <w:trPr>
          <w:trHeight w:val="892"/>
        </w:trPr>
        <w:tc>
          <w:tcPr>
            <w:tcW w:w="1000" w:type="dxa"/>
            <w:tcBorders>
              <w:left w:val="nil"/>
            </w:tcBorders>
          </w:tcPr>
          <w:p w14:paraId="025A3348" w14:textId="77777777" w:rsidR="005566B9" w:rsidRDefault="00F10365">
            <w:pPr>
              <w:pStyle w:val="TableParagraph"/>
              <w:spacing w:before="38"/>
              <w:ind w:left="92" w:right="82"/>
              <w:jc w:val="center"/>
              <w:rPr>
                <w:sz w:val="21"/>
              </w:rPr>
            </w:pPr>
            <w:r>
              <w:rPr>
                <w:color w:val="57585B"/>
                <w:w w:val="115"/>
                <w:sz w:val="21"/>
              </w:rPr>
              <w:t>SW08</w:t>
            </w:r>
          </w:p>
        </w:tc>
        <w:tc>
          <w:tcPr>
            <w:tcW w:w="5824" w:type="dxa"/>
          </w:tcPr>
          <w:p w14:paraId="596E0A07" w14:textId="77777777" w:rsidR="005566B9" w:rsidRDefault="00F10365">
            <w:pPr>
              <w:pStyle w:val="TableParagraph"/>
              <w:spacing w:before="114" w:line="225" w:lineRule="auto"/>
              <w:ind w:left="141" w:right="127"/>
              <w:jc w:val="both"/>
              <w:rPr>
                <w:sz w:val="21"/>
              </w:rPr>
            </w:pPr>
            <w:r>
              <w:rPr>
                <w:sz w:val="21"/>
              </w:rPr>
              <w:t>All stream bed instability areas should be inspected prior to, and</w:t>
            </w:r>
            <w:r>
              <w:rPr>
                <w:spacing w:val="-45"/>
                <w:sz w:val="21"/>
              </w:rPr>
              <w:t xml:space="preserve"> </w:t>
            </w:r>
            <w:r>
              <w:rPr>
                <w:w w:val="95"/>
                <w:sz w:val="21"/>
              </w:rPr>
              <w:t>annually during construction to ascertain a rate of movement and</w:t>
            </w:r>
            <w:r>
              <w:rPr>
                <w:spacing w:val="1"/>
                <w:w w:val="95"/>
                <w:sz w:val="21"/>
              </w:rPr>
              <w:t xml:space="preserve"> </w:t>
            </w:r>
            <w:r>
              <w:rPr>
                <w:w w:val="95"/>
                <w:sz w:val="21"/>
              </w:rPr>
              <w:t>potential</w:t>
            </w:r>
            <w:r>
              <w:rPr>
                <w:spacing w:val="-13"/>
                <w:w w:val="95"/>
                <w:sz w:val="21"/>
              </w:rPr>
              <w:t xml:space="preserve"> </w:t>
            </w:r>
            <w:r>
              <w:rPr>
                <w:w w:val="95"/>
                <w:sz w:val="21"/>
              </w:rPr>
              <w:t>risks</w:t>
            </w:r>
            <w:r>
              <w:rPr>
                <w:spacing w:val="-13"/>
                <w:w w:val="95"/>
                <w:sz w:val="21"/>
              </w:rPr>
              <w:t xml:space="preserve"> </w:t>
            </w:r>
            <w:r>
              <w:rPr>
                <w:w w:val="95"/>
                <w:sz w:val="21"/>
              </w:rPr>
              <w:t>posed</w:t>
            </w:r>
            <w:r>
              <w:rPr>
                <w:spacing w:val="-9"/>
                <w:w w:val="95"/>
                <w:sz w:val="21"/>
              </w:rPr>
              <w:t xml:space="preserve"> </w:t>
            </w:r>
            <w:r>
              <w:rPr>
                <w:w w:val="95"/>
                <w:sz w:val="21"/>
              </w:rPr>
              <w:t>to</w:t>
            </w:r>
            <w:r>
              <w:rPr>
                <w:spacing w:val="-9"/>
                <w:w w:val="95"/>
                <w:sz w:val="21"/>
              </w:rPr>
              <w:t xml:space="preserve"> </w:t>
            </w:r>
            <w:r>
              <w:rPr>
                <w:w w:val="95"/>
                <w:sz w:val="21"/>
              </w:rPr>
              <w:t>mine</w:t>
            </w:r>
            <w:r>
              <w:rPr>
                <w:spacing w:val="-21"/>
                <w:w w:val="95"/>
                <w:sz w:val="21"/>
              </w:rPr>
              <w:t xml:space="preserve"> </w:t>
            </w:r>
            <w:r>
              <w:rPr>
                <w:w w:val="95"/>
                <w:sz w:val="21"/>
              </w:rPr>
              <w:t>infrastructure.</w:t>
            </w:r>
          </w:p>
        </w:tc>
        <w:tc>
          <w:tcPr>
            <w:tcW w:w="3688" w:type="dxa"/>
            <w:tcBorders>
              <w:right w:val="nil"/>
            </w:tcBorders>
          </w:tcPr>
          <w:p w14:paraId="6D838336" w14:textId="77777777" w:rsidR="005566B9" w:rsidRDefault="00F10365">
            <w:pPr>
              <w:pStyle w:val="TableParagraph"/>
              <w:spacing w:before="114" w:line="225" w:lineRule="auto"/>
              <w:ind w:left="142" w:right="174"/>
              <w:jc w:val="both"/>
              <w:rPr>
                <w:sz w:val="21"/>
              </w:rPr>
            </w:pPr>
            <w:r>
              <w:rPr>
                <w:sz w:val="21"/>
              </w:rPr>
              <w:t>Inspection records, design reports, as-</w:t>
            </w:r>
            <w:r>
              <w:rPr>
                <w:spacing w:val="1"/>
                <w:sz w:val="21"/>
              </w:rPr>
              <w:t xml:space="preserve"> </w:t>
            </w:r>
            <w:r>
              <w:rPr>
                <w:sz w:val="21"/>
              </w:rPr>
              <w:t>built</w:t>
            </w:r>
            <w:r>
              <w:rPr>
                <w:spacing w:val="1"/>
                <w:sz w:val="21"/>
              </w:rPr>
              <w:t xml:space="preserve"> </w:t>
            </w:r>
            <w:r>
              <w:rPr>
                <w:sz w:val="21"/>
              </w:rPr>
              <w:t>reports,</w:t>
            </w:r>
            <w:r>
              <w:rPr>
                <w:spacing w:val="1"/>
                <w:sz w:val="21"/>
              </w:rPr>
              <w:t xml:space="preserve"> </w:t>
            </w:r>
            <w:r>
              <w:rPr>
                <w:sz w:val="21"/>
              </w:rPr>
              <w:t>routine</w:t>
            </w:r>
            <w:r>
              <w:rPr>
                <w:spacing w:val="1"/>
                <w:sz w:val="21"/>
              </w:rPr>
              <w:t xml:space="preserve"> </w:t>
            </w:r>
            <w:r>
              <w:rPr>
                <w:sz w:val="21"/>
              </w:rPr>
              <w:t>erosion</w:t>
            </w:r>
            <w:r>
              <w:rPr>
                <w:spacing w:val="1"/>
                <w:sz w:val="21"/>
              </w:rPr>
              <w:t xml:space="preserve"> </w:t>
            </w:r>
            <w:r>
              <w:rPr>
                <w:sz w:val="21"/>
              </w:rPr>
              <w:t>observations.</w:t>
            </w:r>
          </w:p>
        </w:tc>
      </w:tr>
      <w:tr w:rsidR="005566B9" w14:paraId="5C376D78" w14:textId="77777777">
        <w:trPr>
          <w:trHeight w:val="1100"/>
        </w:trPr>
        <w:tc>
          <w:tcPr>
            <w:tcW w:w="1000" w:type="dxa"/>
            <w:tcBorders>
              <w:left w:val="nil"/>
            </w:tcBorders>
          </w:tcPr>
          <w:p w14:paraId="6360E9A9" w14:textId="77777777" w:rsidR="005566B9" w:rsidRDefault="00F10365">
            <w:pPr>
              <w:pStyle w:val="TableParagraph"/>
              <w:spacing w:before="38"/>
              <w:ind w:left="92" w:right="82"/>
              <w:jc w:val="center"/>
              <w:rPr>
                <w:sz w:val="21"/>
              </w:rPr>
            </w:pPr>
            <w:r>
              <w:rPr>
                <w:color w:val="57585B"/>
                <w:w w:val="115"/>
                <w:sz w:val="21"/>
              </w:rPr>
              <w:t>SW09</w:t>
            </w:r>
          </w:p>
        </w:tc>
        <w:tc>
          <w:tcPr>
            <w:tcW w:w="5824" w:type="dxa"/>
          </w:tcPr>
          <w:p w14:paraId="17F0D3F6" w14:textId="1A9B4D5B" w:rsidR="005566B9" w:rsidRDefault="00F10365">
            <w:pPr>
              <w:pStyle w:val="TableParagraph"/>
              <w:spacing w:before="114" w:line="225" w:lineRule="auto"/>
              <w:ind w:left="141" w:right="108"/>
              <w:jc w:val="both"/>
              <w:rPr>
                <w:sz w:val="21"/>
              </w:rPr>
            </w:pPr>
            <w:r>
              <w:rPr>
                <w:w w:val="95"/>
                <w:sz w:val="21"/>
              </w:rPr>
              <w:t>Surface water management infrastructure designed to capture run-</w:t>
            </w:r>
            <w:r>
              <w:rPr>
                <w:spacing w:val="1"/>
                <w:w w:val="95"/>
                <w:sz w:val="21"/>
              </w:rPr>
              <w:t xml:space="preserve"> </w:t>
            </w:r>
            <w:r>
              <w:rPr>
                <w:w w:val="95"/>
                <w:sz w:val="21"/>
              </w:rPr>
              <w:t>off (and eroded sediments) will be maintained</w:t>
            </w:r>
            <w:r w:rsidR="007C00DB">
              <w:rPr>
                <w:w w:val="95"/>
                <w:sz w:val="21"/>
              </w:rPr>
              <w:t xml:space="preserve"> </w:t>
            </w:r>
            <w:r>
              <w:rPr>
                <w:w w:val="95"/>
                <w:sz w:val="21"/>
              </w:rPr>
              <w:t>until such a time that</w:t>
            </w:r>
            <w:r>
              <w:rPr>
                <w:spacing w:val="1"/>
                <w:w w:val="95"/>
                <w:sz w:val="21"/>
              </w:rPr>
              <w:t xml:space="preserve"> </w:t>
            </w:r>
            <w:r>
              <w:rPr>
                <w:w w:val="95"/>
                <w:sz w:val="21"/>
              </w:rPr>
              <w:t>vegetation</w:t>
            </w:r>
            <w:r>
              <w:rPr>
                <w:spacing w:val="3"/>
                <w:w w:val="95"/>
                <w:sz w:val="21"/>
              </w:rPr>
              <w:t xml:space="preserve"> </w:t>
            </w:r>
            <w:r>
              <w:rPr>
                <w:w w:val="95"/>
                <w:sz w:val="21"/>
              </w:rPr>
              <w:t>is</w:t>
            </w:r>
            <w:r>
              <w:rPr>
                <w:spacing w:val="-2"/>
                <w:w w:val="95"/>
                <w:sz w:val="21"/>
              </w:rPr>
              <w:t xml:space="preserve"> </w:t>
            </w:r>
            <w:r>
              <w:rPr>
                <w:w w:val="95"/>
                <w:sz w:val="21"/>
              </w:rPr>
              <w:t>sufficiently</w:t>
            </w:r>
            <w:r>
              <w:rPr>
                <w:spacing w:val="-21"/>
                <w:w w:val="95"/>
                <w:sz w:val="21"/>
              </w:rPr>
              <w:t xml:space="preserve"> </w:t>
            </w:r>
            <w:r>
              <w:rPr>
                <w:w w:val="95"/>
                <w:sz w:val="21"/>
              </w:rPr>
              <w:t>established</w:t>
            </w:r>
            <w:r>
              <w:rPr>
                <w:spacing w:val="4"/>
                <w:w w:val="95"/>
                <w:sz w:val="21"/>
              </w:rPr>
              <w:t xml:space="preserve"> </w:t>
            </w:r>
            <w:r>
              <w:rPr>
                <w:w w:val="95"/>
                <w:sz w:val="21"/>
              </w:rPr>
              <w:t>to</w:t>
            </w:r>
            <w:r>
              <w:rPr>
                <w:spacing w:val="2"/>
                <w:w w:val="95"/>
                <w:sz w:val="21"/>
              </w:rPr>
              <w:t xml:space="preserve"> </w:t>
            </w:r>
            <w:r>
              <w:rPr>
                <w:w w:val="95"/>
                <w:sz w:val="21"/>
              </w:rPr>
              <w:t>control</w:t>
            </w:r>
            <w:r>
              <w:rPr>
                <w:spacing w:val="-1"/>
                <w:w w:val="95"/>
                <w:sz w:val="21"/>
              </w:rPr>
              <w:t xml:space="preserve"> </w:t>
            </w:r>
            <w:r>
              <w:rPr>
                <w:w w:val="95"/>
                <w:sz w:val="21"/>
              </w:rPr>
              <w:t>landscape</w:t>
            </w:r>
            <w:r>
              <w:rPr>
                <w:spacing w:val="-11"/>
                <w:w w:val="95"/>
                <w:sz w:val="21"/>
              </w:rPr>
              <w:t xml:space="preserve"> </w:t>
            </w:r>
            <w:r>
              <w:rPr>
                <w:w w:val="95"/>
                <w:sz w:val="21"/>
              </w:rPr>
              <w:t>erosion.</w:t>
            </w:r>
          </w:p>
        </w:tc>
        <w:tc>
          <w:tcPr>
            <w:tcW w:w="3688" w:type="dxa"/>
            <w:tcBorders>
              <w:right w:val="nil"/>
            </w:tcBorders>
          </w:tcPr>
          <w:p w14:paraId="0D00367F" w14:textId="77777777" w:rsidR="005566B9" w:rsidRDefault="00F10365">
            <w:pPr>
              <w:pStyle w:val="TableParagraph"/>
              <w:spacing w:before="114" w:line="225" w:lineRule="auto"/>
              <w:ind w:left="141" w:right="192"/>
              <w:jc w:val="both"/>
              <w:rPr>
                <w:sz w:val="21"/>
              </w:rPr>
            </w:pPr>
            <w:r>
              <w:rPr>
                <w:sz w:val="21"/>
              </w:rPr>
              <w:t>Records</w:t>
            </w:r>
            <w:r>
              <w:rPr>
                <w:spacing w:val="1"/>
                <w:sz w:val="21"/>
              </w:rPr>
              <w:t xml:space="preserve"> </w:t>
            </w:r>
            <w:r>
              <w:rPr>
                <w:sz w:val="21"/>
              </w:rPr>
              <w:t>of</w:t>
            </w:r>
            <w:r>
              <w:rPr>
                <w:spacing w:val="1"/>
                <w:sz w:val="21"/>
              </w:rPr>
              <w:t xml:space="preserve"> </w:t>
            </w:r>
            <w:r>
              <w:rPr>
                <w:sz w:val="21"/>
              </w:rPr>
              <w:t>sediment accumulation in</w:t>
            </w:r>
            <w:r>
              <w:rPr>
                <w:spacing w:val="1"/>
                <w:sz w:val="21"/>
              </w:rPr>
              <w:t xml:space="preserve"> </w:t>
            </w:r>
            <w:r>
              <w:rPr>
                <w:sz w:val="21"/>
              </w:rPr>
              <w:t>detention</w:t>
            </w:r>
            <w:r>
              <w:rPr>
                <w:spacing w:val="1"/>
                <w:sz w:val="21"/>
              </w:rPr>
              <w:t xml:space="preserve"> </w:t>
            </w:r>
            <w:r>
              <w:rPr>
                <w:sz w:val="21"/>
              </w:rPr>
              <w:t>structures;</w:t>
            </w:r>
            <w:r>
              <w:rPr>
                <w:spacing w:val="1"/>
                <w:sz w:val="21"/>
              </w:rPr>
              <w:t xml:space="preserve"> </w:t>
            </w:r>
            <w:r>
              <w:rPr>
                <w:sz w:val="21"/>
              </w:rPr>
              <w:t>observations of</w:t>
            </w:r>
            <w:r>
              <w:rPr>
                <w:spacing w:val="1"/>
                <w:sz w:val="21"/>
              </w:rPr>
              <w:t xml:space="preserve"> </w:t>
            </w:r>
            <w:r>
              <w:rPr>
                <w:w w:val="95"/>
                <w:sz w:val="21"/>
              </w:rPr>
              <w:t>gully</w:t>
            </w:r>
            <w:r>
              <w:rPr>
                <w:spacing w:val="-11"/>
                <w:w w:val="95"/>
                <w:sz w:val="21"/>
              </w:rPr>
              <w:t xml:space="preserve"> </w:t>
            </w:r>
            <w:r>
              <w:rPr>
                <w:w w:val="95"/>
                <w:sz w:val="21"/>
              </w:rPr>
              <w:t>/</w:t>
            </w:r>
            <w:r>
              <w:rPr>
                <w:spacing w:val="-12"/>
                <w:w w:val="95"/>
                <w:sz w:val="21"/>
              </w:rPr>
              <w:t xml:space="preserve"> </w:t>
            </w:r>
            <w:r>
              <w:rPr>
                <w:w w:val="95"/>
                <w:sz w:val="21"/>
              </w:rPr>
              <w:t>rill</w:t>
            </w:r>
            <w:r>
              <w:rPr>
                <w:spacing w:val="-12"/>
                <w:w w:val="95"/>
                <w:sz w:val="21"/>
              </w:rPr>
              <w:t xml:space="preserve"> </w:t>
            </w:r>
            <w:r>
              <w:rPr>
                <w:w w:val="95"/>
                <w:sz w:val="21"/>
              </w:rPr>
              <w:t>erosion.</w:t>
            </w:r>
          </w:p>
        </w:tc>
      </w:tr>
      <w:tr w:rsidR="005566B9" w14:paraId="453193A8" w14:textId="77777777">
        <w:trPr>
          <w:trHeight w:val="1212"/>
        </w:trPr>
        <w:tc>
          <w:tcPr>
            <w:tcW w:w="1000" w:type="dxa"/>
            <w:tcBorders>
              <w:left w:val="nil"/>
            </w:tcBorders>
          </w:tcPr>
          <w:p w14:paraId="556F6B6F" w14:textId="77777777" w:rsidR="005566B9" w:rsidRDefault="00F10365">
            <w:pPr>
              <w:pStyle w:val="TableParagraph"/>
              <w:spacing w:before="66" w:line="225" w:lineRule="auto"/>
              <w:ind w:left="239" w:right="69" w:hanging="128"/>
              <w:rPr>
                <w:sz w:val="21"/>
              </w:rPr>
            </w:pPr>
            <w:r>
              <w:rPr>
                <w:color w:val="57585B"/>
                <w:w w:val="115"/>
                <w:sz w:val="21"/>
              </w:rPr>
              <w:t>SW10 &amp;</w:t>
            </w:r>
            <w:r>
              <w:rPr>
                <w:color w:val="57585B"/>
                <w:spacing w:val="-52"/>
                <w:w w:val="115"/>
                <w:sz w:val="21"/>
              </w:rPr>
              <w:t xml:space="preserve"> </w:t>
            </w:r>
            <w:r>
              <w:rPr>
                <w:color w:val="57585B"/>
                <w:w w:val="115"/>
                <w:sz w:val="21"/>
              </w:rPr>
              <w:t>RH23</w:t>
            </w:r>
          </w:p>
        </w:tc>
        <w:tc>
          <w:tcPr>
            <w:tcW w:w="5824" w:type="dxa"/>
          </w:tcPr>
          <w:p w14:paraId="2E796F2C" w14:textId="52F36A35" w:rsidR="005566B9" w:rsidRDefault="00F10365">
            <w:pPr>
              <w:pStyle w:val="TableParagraph"/>
              <w:spacing w:before="130" w:line="225" w:lineRule="auto"/>
              <w:ind w:left="141" w:right="109"/>
              <w:jc w:val="both"/>
              <w:rPr>
                <w:sz w:val="21"/>
              </w:rPr>
            </w:pPr>
            <w:r>
              <w:rPr>
                <w:w w:val="95"/>
                <w:sz w:val="21"/>
              </w:rPr>
              <w:t>Stockpile slope angles will be constructed as low as practicable and</w:t>
            </w:r>
            <w:r>
              <w:rPr>
                <w:spacing w:val="1"/>
                <w:w w:val="95"/>
                <w:sz w:val="21"/>
              </w:rPr>
              <w:t xml:space="preserve"> </w:t>
            </w:r>
            <w:r>
              <w:rPr>
                <w:w w:val="95"/>
                <w:sz w:val="21"/>
              </w:rPr>
              <w:t>seeding or mulch materials and contour ripping will be strategically</w:t>
            </w:r>
            <w:r>
              <w:rPr>
                <w:spacing w:val="1"/>
                <w:w w:val="95"/>
                <w:sz w:val="21"/>
              </w:rPr>
              <w:t xml:space="preserve"> </w:t>
            </w:r>
            <w:r>
              <w:rPr>
                <w:w w:val="95"/>
                <w:sz w:val="21"/>
              </w:rPr>
              <w:t>used</w:t>
            </w:r>
            <w:r>
              <w:rPr>
                <w:spacing w:val="4"/>
                <w:w w:val="95"/>
                <w:sz w:val="21"/>
              </w:rPr>
              <w:t xml:space="preserve"> </w:t>
            </w:r>
            <w:r>
              <w:rPr>
                <w:w w:val="95"/>
                <w:sz w:val="21"/>
              </w:rPr>
              <w:t>to</w:t>
            </w:r>
            <w:r>
              <w:rPr>
                <w:spacing w:val="2"/>
                <w:w w:val="95"/>
                <w:sz w:val="21"/>
              </w:rPr>
              <w:t xml:space="preserve"> </w:t>
            </w:r>
            <w:r>
              <w:rPr>
                <w:w w:val="95"/>
                <w:sz w:val="21"/>
              </w:rPr>
              <w:t>stabilise</w:t>
            </w:r>
            <w:r>
              <w:rPr>
                <w:spacing w:val="-10"/>
                <w:w w:val="95"/>
                <w:sz w:val="21"/>
              </w:rPr>
              <w:t xml:space="preserve"> </w:t>
            </w:r>
            <w:r>
              <w:rPr>
                <w:w w:val="95"/>
                <w:sz w:val="21"/>
              </w:rPr>
              <w:t>stockpiles,</w:t>
            </w:r>
            <w:r>
              <w:rPr>
                <w:spacing w:val="-6"/>
                <w:w w:val="95"/>
                <w:sz w:val="21"/>
              </w:rPr>
              <w:t xml:space="preserve"> </w:t>
            </w:r>
            <w:r>
              <w:rPr>
                <w:w w:val="95"/>
                <w:sz w:val="21"/>
              </w:rPr>
              <w:t>prevent</w:t>
            </w:r>
            <w:r>
              <w:rPr>
                <w:spacing w:val="-8"/>
                <w:w w:val="95"/>
                <w:sz w:val="21"/>
              </w:rPr>
              <w:t xml:space="preserve"> </w:t>
            </w:r>
            <w:r>
              <w:rPr>
                <w:w w:val="95"/>
                <w:sz w:val="21"/>
              </w:rPr>
              <w:t>runoff</w:t>
            </w:r>
            <w:r>
              <w:rPr>
                <w:spacing w:val="1"/>
                <w:w w:val="95"/>
                <w:sz w:val="21"/>
              </w:rPr>
              <w:t xml:space="preserve"> </w:t>
            </w:r>
            <w:r>
              <w:rPr>
                <w:w w:val="95"/>
                <w:sz w:val="21"/>
              </w:rPr>
              <w:t>and</w:t>
            </w:r>
            <w:r w:rsidR="007C00DB">
              <w:rPr>
                <w:w w:val="95"/>
                <w:sz w:val="21"/>
              </w:rPr>
              <w:t xml:space="preserve"> </w:t>
            </w:r>
            <w:r>
              <w:rPr>
                <w:w w:val="95"/>
                <w:sz w:val="21"/>
              </w:rPr>
              <w:t>minimise</w:t>
            </w:r>
            <w:r>
              <w:rPr>
                <w:spacing w:val="-10"/>
                <w:w w:val="95"/>
                <w:sz w:val="21"/>
              </w:rPr>
              <w:t xml:space="preserve"> </w:t>
            </w:r>
            <w:r>
              <w:rPr>
                <w:w w:val="95"/>
                <w:sz w:val="21"/>
              </w:rPr>
              <w:t>erosion.</w:t>
            </w:r>
          </w:p>
        </w:tc>
        <w:tc>
          <w:tcPr>
            <w:tcW w:w="3688" w:type="dxa"/>
            <w:tcBorders>
              <w:right w:val="nil"/>
            </w:tcBorders>
          </w:tcPr>
          <w:p w14:paraId="03AAA967" w14:textId="77777777" w:rsidR="005566B9" w:rsidRDefault="00F10365">
            <w:pPr>
              <w:pStyle w:val="TableParagraph"/>
              <w:spacing w:before="130" w:line="225" w:lineRule="auto"/>
              <w:ind w:left="141" w:right="189"/>
              <w:jc w:val="both"/>
              <w:rPr>
                <w:sz w:val="21"/>
              </w:rPr>
            </w:pPr>
            <w:r>
              <w:rPr>
                <w:spacing w:val="-2"/>
                <w:sz w:val="21"/>
              </w:rPr>
              <w:t>Standard</w:t>
            </w:r>
            <w:r>
              <w:rPr>
                <w:spacing w:val="-4"/>
                <w:sz w:val="21"/>
              </w:rPr>
              <w:t xml:space="preserve"> </w:t>
            </w:r>
            <w:r>
              <w:rPr>
                <w:spacing w:val="-2"/>
                <w:sz w:val="21"/>
              </w:rPr>
              <w:t>operating</w:t>
            </w:r>
            <w:r>
              <w:rPr>
                <w:spacing w:val="-8"/>
                <w:sz w:val="21"/>
              </w:rPr>
              <w:t xml:space="preserve"> </w:t>
            </w:r>
            <w:r>
              <w:rPr>
                <w:spacing w:val="-1"/>
                <w:sz w:val="21"/>
              </w:rPr>
              <w:t>procedures,</w:t>
            </w:r>
            <w:r>
              <w:rPr>
                <w:spacing w:val="-9"/>
                <w:sz w:val="21"/>
              </w:rPr>
              <w:t xml:space="preserve"> </w:t>
            </w:r>
            <w:r>
              <w:rPr>
                <w:spacing w:val="-1"/>
                <w:sz w:val="21"/>
              </w:rPr>
              <w:t>records</w:t>
            </w:r>
            <w:r>
              <w:rPr>
                <w:spacing w:val="-45"/>
                <w:sz w:val="21"/>
              </w:rPr>
              <w:t xml:space="preserve"> </w:t>
            </w:r>
            <w:r>
              <w:rPr>
                <w:sz w:val="21"/>
              </w:rPr>
              <w:t>of sediment accumulation in detention</w:t>
            </w:r>
            <w:r>
              <w:rPr>
                <w:spacing w:val="-45"/>
                <w:sz w:val="21"/>
              </w:rPr>
              <w:t xml:space="preserve"> </w:t>
            </w:r>
            <w:r>
              <w:rPr>
                <w:sz w:val="21"/>
              </w:rPr>
              <w:t>structures</w:t>
            </w:r>
          </w:p>
        </w:tc>
      </w:tr>
      <w:tr w:rsidR="005566B9" w14:paraId="03357897" w14:textId="77777777">
        <w:trPr>
          <w:trHeight w:val="1547"/>
        </w:trPr>
        <w:tc>
          <w:tcPr>
            <w:tcW w:w="1000" w:type="dxa"/>
            <w:tcBorders>
              <w:left w:val="nil"/>
            </w:tcBorders>
          </w:tcPr>
          <w:p w14:paraId="19FA7990" w14:textId="77777777" w:rsidR="005566B9" w:rsidRDefault="00F10365">
            <w:pPr>
              <w:pStyle w:val="TableParagraph"/>
              <w:spacing w:before="54"/>
              <w:ind w:left="92" w:right="82"/>
              <w:jc w:val="center"/>
              <w:rPr>
                <w:sz w:val="21"/>
              </w:rPr>
            </w:pPr>
            <w:r>
              <w:rPr>
                <w:color w:val="57585B"/>
                <w:w w:val="115"/>
                <w:sz w:val="21"/>
              </w:rPr>
              <w:t>SW11</w:t>
            </w:r>
          </w:p>
        </w:tc>
        <w:tc>
          <w:tcPr>
            <w:tcW w:w="5824" w:type="dxa"/>
          </w:tcPr>
          <w:p w14:paraId="39164182" w14:textId="5F3E5E66" w:rsidR="005566B9" w:rsidRDefault="00F10365">
            <w:pPr>
              <w:pStyle w:val="TableParagraph"/>
              <w:spacing w:before="128" w:line="228" w:lineRule="auto"/>
              <w:ind w:left="141" w:right="119"/>
              <w:jc w:val="both"/>
              <w:rPr>
                <w:sz w:val="21"/>
              </w:rPr>
            </w:pPr>
            <w:r>
              <w:rPr>
                <w:sz w:val="21"/>
              </w:rPr>
              <w:t>A daily water balance approach will be applied to dam design to</w:t>
            </w:r>
            <w:r>
              <w:rPr>
                <w:spacing w:val="1"/>
                <w:sz w:val="21"/>
              </w:rPr>
              <w:t xml:space="preserve"> </w:t>
            </w:r>
            <w:r>
              <w:rPr>
                <w:w w:val="95"/>
                <w:sz w:val="21"/>
              </w:rPr>
              <w:t>achieve a probability of spillway</w:t>
            </w:r>
            <w:r w:rsidR="007C00DB">
              <w:rPr>
                <w:w w:val="95"/>
                <w:sz w:val="21"/>
              </w:rPr>
              <w:t xml:space="preserve"> </w:t>
            </w:r>
            <w:r>
              <w:rPr>
                <w:w w:val="95"/>
                <w:sz w:val="21"/>
              </w:rPr>
              <w:t>activation of once per 100 years on</w:t>
            </w:r>
            <w:r>
              <w:rPr>
                <w:spacing w:val="1"/>
                <w:w w:val="95"/>
                <w:sz w:val="21"/>
              </w:rPr>
              <w:t xml:space="preserve"> </w:t>
            </w:r>
            <w:r>
              <w:rPr>
                <w:sz w:val="21"/>
              </w:rPr>
              <w:t>average</w:t>
            </w:r>
            <w:r>
              <w:rPr>
                <w:spacing w:val="1"/>
                <w:sz w:val="21"/>
              </w:rPr>
              <w:t xml:space="preserve"> </w:t>
            </w:r>
            <w:r>
              <w:rPr>
                <w:sz w:val="21"/>
              </w:rPr>
              <w:t>(1%</w:t>
            </w:r>
            <w:r>
              <w:rPr>
                <w:spacing w:val="1"/>
                <w:sz w:val="21"/>
              </w:rPr>
              <w:t xml:space="preserve"> </w:t>
            </w:r>
            <w:r>
              <w:rPr>
                <w:sz w:val="21"/>
              </w:rPr>
              <w:t>average-exceedance</w:t>
            </w:r>
            <w:r>
              <w:rPr>
                <w:spacing w:val="1"/>
                <w:sz w:val="21"/>
              </w:rPr>
              <w:t xml:space="preserve"> </w:t>
            </w:r>
            <w:r>
              <w:rPr>
                <w:sz w:val="21"/>
              </w:rPr>
              <w:t>probability) for</w:t>
            </w:r>
            <w:r>
              <w:rPr>
                <w:spacing w:val="1"/>
                <w:sz w:val="21"/>
              </w:rPr>
              <w:t xml:space="preserve"> </w:t>
            </w:r>
            <w:r>
              <w:rPr>
                <w:sz w:val="21"/>
              </w:rPr>
              <w:t>Perry</w:t>
            </w:r>
            <w:r>
              <w:rPr>
                <w:spacing w:val="1"/>
                <w:sz w:val="21"/>
              </w:rPr>
              <w:t xml:space="preserve"> </w:t>
            </w:r>
            <w:r>
              <w:rPr>
                <w:sz w:val="21"/>
              </w:rPr>
              <w:t>River</w:t>
            </w:r>
            <w:r>
              <w:rPr>
                <w:spacing w:val="1"/>
                <w:sz w:val="21"/>
              </w:rPr>
              <w:t xml:space="preserve"> </w:t>
            </w:r>
            <w:r>
              <w:rPr>
                <w:sz w:val="21"/>
              </w:rPr>
              <w:t>catchments, and</w:t>
            </w:r>
            <w:r>
              <w:rPr>
                <w:spacing w:val="1"/>
                <w:sz w:val="21"/>
              </w:rPr>
              <w:t xml:space="preserve"> </w:t>
            </w:r>
            <w:r>
              <w:rPr>
                <w:sz w:val="21"/>
              </w:rPr>
              <w:t>three times</w:t>
            </w:r>
            <w:r>
              <w:rPr>
                <w:spacing w:val="1"/>
                <w:sz w:val="21"/>
              </w:rPr>
              <w:t xml:space="preserve"> </w:t>
            </w:r>
            <w:r>
              <w:rPr>
                <w:sz w:val="21"/>
              </w:rPr>
              <w:t>per</w:t>
            </w:r>
            <w:r>
              <w:rPr>
                <w:spacing w:val="1"/>
                <w:sz w:val="21"/>
              </w:rPr>
              <w:t xml:space="preserve"> </w:t>
            </w:r>
            <w:r>
              <w:rPr>
                <w:sz w:val="21"/>
              </w:rPr>
              <w:t>100 years on</w:t>
            </w:r>
            <w:r>
              <w:rPr>
                <w:spacing w:val="1"/>
                <w:sz w:val="21"/>
              </w:rPr>
              <w:t xml:space="preserve"> </w:t>
            </w:r>
            <w:r>
              <w:rPr>
                <w:sz w:val="21"/>
              </w:rPr>
              <w:t>average (3.3%</w:t>
            </w:r>
            <w:r>
              <w:rPr>
                <w:spacing w:val="1"/>
                <w:sz w:val="21"/>
              </w:rPr>
              <w:t xml:space="preserve"> </w:t>
            </w:r>
            <w:r>
              <w:rPr>
                <w:w w:val="95"/>
                <w:sz w:val="21"/>
              </w:rPr>
              <w:t>average-exceedance</w:t>
            </w:r>
            <w:r>
              <w:rPr>
                <w:spacing w:val="-15"/>
                <w:w w:val="95"/>
                <w:sz w:val="21"/>
              </w:rPr>
              <w:t xml:space="preserve"> </w:t>
            </w:r>
            <w:r>
              <w:rPr>
                <w:w w:val="95"/>
                <w:sz w:val="21"/>
              </w:rPr>
              <w:t>probability)</w:t>
            </w:r>
            <w:r>
              <w:rPr>
                <w:spacing w:val="-5"/>
                <w:w w:val="95"/>
                <w:sz w:val="21"/>
              </w:rPr>
              <w:t xml:space="preserve"> </w:t>
            </w:r>
            <w:r>
              <w:rPr>
                <w:w w:val="95"/>
                <w:sz w:val="21"/>
              </w:rPr>
              <w:t>for</w:t>
            </w:r>
            <w:r>
              <w:rPr>
                <w:spacing w:val="-16"/>
                <w:w w:val="95"/>
                <w:sz w:val="21"/>
              </w:rPr>
              <w:t xml:space="preserve"> </w:t>
            </w:r>
            <w:r>
              <w:rPr>
                <w:w w:val="95"/>
                <w:sz w:val="21"/>
              </w:rPr>
              <w:t>Mitchell</w:t>
            </w:r>
            <w:r>
              <w:rPr>
                <w:spacing w:val="-6"/>
                <w:w w:val="95"/>
                <w:sz w:val="21"/>
              </w:rPr>
              <w:t xml:space="preserve"> </w:t>
            </w:r>
            <w:r>
              <w:rPr>
                <w:w w:val="95"/>
                <w:sz w:val="21"/>
              </w:rPr>
              <w:t>River</w:t>
            </w:r>
            <w:r>
              <w:rPr>
                <w:spacing w:val="-16"/>
                <w:w w:val="95"/>
                <w:sz w:val="21"/>
              </w:rPr>
              <w:t xml:space="preserve"> </w:t>
            </w:r>
            <w:r>
              <w:rPr>
                <w:w w:val="95"/>
                <w:sz w:val="21"/>
              </w:rPr>
              <w:t>catchments.</w:t>
            </w:r>
          </w:p>
        </w:tc>
        <w:tc>
          <w:tcPr>
            <w:tcW w:w="3688" w:type="dxa"/>
            <w:tcBorders>
              <w:right w:val="nil"/>
            </w:tcBorders>
          </w:tcPr>
          <w:p w14:paraId="25DBFAE9" w14:textId="77777777" w:rsidR="005566B9" w:rsidRDefault="00F10365">
            <w:pPr>
              <w:pStyle w:val="TableParagraph"/>
              <w:spacing w:before="118"/>
              <w:ind w:left="142"/>
              <w:rPr>
                <w:sz w:val="21"/>
              </w:rPr>
            </w:pPr>
            <w:r>
              <w:rPr>
                <w:w w:val="95"/>
                <w:sz w:val="21"/>
              </w:rPr>
              <w:t>Design</w:t>
            </w:r>
            <w:r>
              <w:rPr>
                <w:spacing w:val="7"/>
                <w:w w:val="95"/>
                <w:sz w:val="21"/>
              </w:rPr>
              <w:t xml:space="preserve"> </w:t>
            </w:r>
            <w:r>
              <w:rPr>
                <w:w w:val="95"/>
                <w:sz w:val="21"/>
              </w:rPr>
              <w:t>and</w:t>
            </w:r>
            <w:r>
              <w:rPr>
                <w:spacing w:val="7"/>
                <w:w w:val="95"/>
                <w:sz w:val="21"/>
              </w:rPr>
              <w:t xml:space="preserve"> </w:t>
            </w:r>
            <w:r>
              <w:rPr>
                <w:w w:val="95"/>
                <w:sz w:val="21"/>
              </w:rPr>
              <w:t>as-built</w:t>
            </w:r>
            <w:r>
              <w:rPr>
                <w:spacing w:val="-6"/>
                <w:w w:val="95"/>
                <w:sz w:val="21"/>
              </w:rPr>
              <w:t xml:space="preserve"> </w:t>
            </w:r>
            <w:r>
              <w:rPr>
                <w:w w:val="95"/>
                <w:sz w:val="21"/>
              </w:rPr>
              <w:t>reports</w:t>
            </w:r>
          </w:p>
        </w:tc>
      </w:tr>
      <w:tr w:rsidR="005566B9" w14:paraId="2AE2DA00" w14:textId="77777777">
        <w:trPr>
          <w:trHeight w:val="1244"/>
        </w:trPr>
        <w:tc>
          <w:tcPr>
            <w:tcW w:w="1000" w:type="dxa"/>
            <w:tcBorders>
              <w:left w:val="nil"/>
            </w:tcBorders>
          </w:tcPr>
          <w:p w14:paraId="355FF852" w14:textId="77777777" w:rsidR="005566B9" w:rsidRDefault="00F10365">
            <w:pPr>
              <w:pStyle w:val="TableParagraph"/>
              <w:spacing w:before="38"/>
              <w:ind w:left="92" w:right="82"/>
              <w:jc w:val="center"/>
              <w:rPr>
                <w:sz w:val="21"/>
              </w:rPr>
            </w:pPr>
            <w:r>
              <w:rPr>
                <w:color w:val="57585B"/>
                <w:w w:val="115"/>
                <w:sz w:val="21"/>
              </w:rPr>
              <w:t>SW12</w:t>
            </w:r>
          </w:p>
        </w:tc>
        <w:tc>
          <w:tcPr>
            <w:tcW w:w="5824" w:type="dxa"/>
          </w:tcPr>
          <w:p w14:paraId="3DC635DD" w14:textId="77777777" w:rsidR="005566B9" w:rsidRDefault="00F10365">
            <w:pPr>
              <w:pStyle w:val="TableParagraph"/>
              <w:spacing w:before="110" w:line="230" w:lineRule="auto"/>
              <w:ind w:left="141" w:right="118"/>
              <w:jc w:val="both"/>
              <w:rPr>
                <w:sz w:val="21"/>
              </w:rPr>
            </w:pPr>
            <w:r>
              <w:rPr>
                <w:w w:val="95"/>
                <w:sz w:val="21"/>
              </w:rPr>
              <w:t>The</w:t>
            </w:r>
            <w:r>
              <w:rPr>
                <w:spacing w:val="1"/>
                <w:w w:val="95"/>
                <w:sz w:val="21"/>
              </w:rPr>
              <w:t xml:space="preserve"> </w:t>
            </w:r>
            <w:r>
              <w:rPr>
                <w:w w:val="95"/>
                <w:sz w:val="21"/>
              </w:rPr>
              <w:t>design, construction and operation of the freshwater storage</w:t>
            </w:r>
            <w:r>
              <w:rPr>
                <w:spacing w:val="1"/>
                <w:w w:val="95"/>
                <w:sz w:val="21"/>
              </w:rPr>
              <w:t xml:space="preserve"> </w:t>
            </w:r>
            <w:r>
              <w:rPr>
                <w:w w:val="95"/>
                <w:sz w:val="21"/>
              </w:rPr>
              <w:t>dam will follow the Australian National Committee on Large Dams</w:t>
            </w:r>
            <w:r>
              <w:rPr>
                <w:spacing w:val="1"/>
                <w:w w:val="95"/>
                <w:sz w:val="21"/>
              </w:rPr>
              <w:t xml:space="preserve"> </w:t>
            </w:r>
            <w:r>
              <w:rPr>
                <w:sz w:val="21"/>
              </w:rPr>
              <w:t>(ANCOLD) Guidelines on the Consequence Categories for Dams</w:t>
            </w:r>
            <w:r>
              <w:rPr>
                <w:spacing w:val="1"/>
                <w:sz w:val="21"/>
              </w:rPr>
              <w:t xml:space="preserve"> </w:t>
            </w:r>
            <w:r>
              <w:rPr>
                <w:w w:val="95"/>
                <w:sz w:val="21"/>
              </w:rPr>
              <w:t>(October</w:t>
            </w:r>
            <w:r>
              <w:rPr>
                <w:spacing w:val="-4"/>
                <w:w w:val="95"/>
                <w:sz w:val="21"/>
              </w:rPr>
              <w:t xml:space="preserve"> </w:t>
            </w:r>
            <w:r>
              <w:rPr>
                <w:w w:val="95"/>
                <w:sz w:val="21"/>
              </w:rPr>
              <w:t>2012</w:t>
            </w:r>
            <w:r>
              <w:rPr>
                <w:spacing w:val="-21"/>
                <w:w w:val="95"/>
                <w:sz w:val="21"/>
              </w:rPr>
              <w:t xml:space="preserve"> </w:t>
            </w:r>
            <w:r>
              <w:rPr>
                <w:w w:val="95"/>
                <w:sz w:val="21"/>
              </w:rPr>
              <w:t>–</w:t>
            </w:r>
            <w:r>
              <w:rPr>
                <w:spacing w:val="-20"/>
                <w:w w:val="95"/>
                <w:sz w:val="21"/>
              </w:rPr>
              <w:t xml:space="preserve"> </w:t>
            </w:r>
            <w:r>
              <w:rPr>
                <w:w w:val="95"/>
                <w:sz w:val="21"/>
              </w:rPr>
              <w:t>or</w:t>
            </w:r>
            <w:r>
              <w:rPr>
                <w:spacing w:val="-3"/>
                <w:w w:val="95"/>
                <w:sz w:val="21"/>
              </w:rPr>
              <w:t xml:space="preserve"> </w:t>
            </w:r>
            <w:r>
              <w:rPr>
                <w:w w:val="95"/>
                <w:sz w:val="21"/>
              </w:rPr>
              <w:t>subsequent</w:t>
            </w:r>
            <w:r>
              <w:rPr>
                <w:spacing w:val="-18"/>
                <w:w w:val="95"/>
                <w:sz w:val="21"/>
              </w:rPr>
              <w:t xml:space="preserve"> </w:t>
            </w:r>
            <w:r>
              <w:rPr>
                <w:w w:val="95"/>
                <w:sz w:val="21"/>
              </w:rPr>
              <w:t>revisions).</w:t>
            </w:r>
          </w:p>
        </w:tc>
        <w:tc>
          <w:tcPr>
            <w:tcW w:w="3688" w:type="dxa"/>
            <w:tcBorders>
              <w:right w:val="nil"/>
            </w:tcBorders>
          </w:tcPr>
          <w:p w14:paraId="780D221E" w14:textId="5D583D87" w:rsidR="005566B9" w:rsidRDefault="00F10365">
            <w:pPr>
              <w:pStyle w:val="TableParagraph"/>
              <w:spacing w:before="114" w:line="225" w:lineRule="auto"/>
              <w:ind w:left="142" w:hanging="1"/>
              <w:rPr>
                <w:sz w:val="21"/>
              </w:rPr>
            </w:pPr>
            <w:r>
              <w:rPr>
                <w:sz w:val="21"/>
              </w:rPr>
              <w:t>Design</w:t>
            </w:r>
            <w:r>
              <w:rPr>
                <w:spacing w:val="26"/>
                <w:sz w:val="21"/>
              </w:rPr>
              <w:t xml:space="preserve"> </w:t>
            </w:r>
            <w:r>
              <w:rPr>
                <w:sz w:val="21"/>
              </w:rPr>
              <w:t>and</w:t>
            </w:r>
            <w:r>
              <w:rPr>
                <w:spacing w:val="44"/>
                <w:sz w:val="21"/>
              </w:rPr>
              <w:t xml:space="preserve"> </w:t>
            </w:r>
            <w:r>
              <w:rPr>
                <w:sz w:val="21"/>
              </w:rPr>
              <w:t>as-built</w:t>
            </w:r>
            <w:r>
              <w:rPr>
                <w:spacing w:val="17"/>
                <w:sz w:val="21"/>
              </w:rPr>
              <w:t xml:space="preserve"> </w:t>
            </w:r>
            <w:r>
              <w:rPr>
                <w:sz w:val="21"/>
              </w:rPr>
              <w:t>reports,</w:t>
            </w:r>
            <w:r>
              <w:rPr>
                <w:spacing w:val="19"/>
                <w:sz w:val="21"/>
              </w:rPr>
              <w:t xml:space="preserve"> </w:t>
            </w:r>
            <w:r>
              <w:rPr>
                <w:sz w:val="21"/>
              </w:rPr>
              <w:t>operating</w:t>
            </w:r>
            <w:r>
              <w:rPr>
                <w:spacing w:val="-45"/>
                <w:sz w:val="21"/>
              </w:rPr>
              <w:t xml:space="preserve"> </w:t>
            </w:r>
            <w:r>
              <w:rPr>
                <w:w w:val="95"/>
                <w:sz w:val="21"/>
              </w:rPr>
              <w:t>records,</w:t>
            </w:r>
            <w:r>
              <w:rPr>
                <w:spacing w:val="-12"/>
                <w:w w:val="95"/>
                <w:sz w:val="21"/>
              </w:rPr>
              <w:t xml:space="preserve"> </w:t>
            </w:r>
            <w:r>
              <w:rPr>
                <w:w w:val="95"/>
                <w:sz w:val="21"/>
              </w:rPr>
              <w:t>annual</w:t>
            </w:r>
            <w:r>
              <w:rPr>
                <w:spacing w:val="-7"/>
                <w:w w:val="95"/>
                <w:sz w:val="21"/>
              </w:rPr>
              <w:t xml:space="preserve"> </w:t>
            </w:r>
            <w:r>
              <w:rPr>
                <w:w w:val="95"/>
                <w:sz w:val="21"/>
              </w:rPr>
              <w:t>inspection</w:t>
            </w:r>
            <w:r w:rsidR="007C00DB">
              <w:rPr>
                <w:w w:val="95"/>
                <w:sz w:val="21"/>
              </w:rPr>
              <w:t xml:space="preserve"> </w:t>
            </w:r>
            <w:r>
              <w:rPr>
                <w:w w:val="95"/>
                <w:sz w:val="21"/>
              </w:rPr>
              <w:t>reports.</w:t>
            </w:r>
          </w:p>
        </w:tc>
      </w:tr>
      <w:tr w:rsidR="005566B9" w14:paraId="5BF76B8E" w14:textId="77777777">
        <w:trPr>
          <w:trHeight w:val="1115"/>
        </w:trPr>
        <w:tc>
          <w:tcPr>
            <w:tcW w:w="1000" w:type="dxa"/>
            <w:tcBorders>
              <w:left w:val="nil"/>
            </w:tcBorders>
          </w:tcPr>
          <w:p w14:paraId="5BD20AA4" w14:textId="77777777" w:rsidR="005566B9" w:rsidRDefault="00F10365">
            <w:pPr>
              <w:pStyle w:val="TableParagraph"/>
              <w:spacing w:before="54"/>
              <w:ind w:left="92" w:right="66"/>
              <w:jc w:val="center"/>
              <w:rPr>
                <w:sz w:val="21"/>
              </w:rPr>
            </w:pPr>
            <w:r>
              <w:rPr>
                <w:color w:val="57585B"/>
                <w:w w:val="115"/>
                <w:sz w:val="21"/>
              </w:rPr>
              <w:t>GW04</w:t>
            </w:r>
          </w:p>
        </w:tc>
        <w:tc>
          <w:tcPr>
            <w:tcW w:w="5824" w:type="dxa"/>
          </w:tcPr>
          <w:p w14:paraId="23EF0AD9" w14:textId="1B1B5977" w:rsidR="005566B9" w:rsidRDefault="00F10365">
            <w:pPr>
              <w:pStyle w:val="TableParagraph"/>
              <w:spacing w:before="108" w:line="232" w:lineRule="auto"/>
              <w:ind w:left="141" w:right="124"/>
              <w:jc w:val="both"/>
              <w:rPr>
                <w:sz w:val="21"/>
              </w:rPr>
            </w:pPr>
            <w:r>
              <w:rPr>
                <w:w w:val="95"/>
                <w:sz w:val="21"/>
              </w:rPr>
              <w:t>Limited quantities of chemical will be stored on site. Any hazardous</w:t>
            </w:r>
            <w:r>
              <w:rPr>
                <w:spacing w:val="1"/>
                <w:w w:val="95"/>
                <w:sz w:val="21"/>
              </w:rPr>
              <w:t xml:space="preserve"> </w:t>
            </w:r>
            <w:r>
              <w:rPr>
                <w:w w:val="95"/>
                <w:sz w:val="21"/>
              </w:rPr>
              <w:t>materials, such as laboratory chemicals, will</w:t>
            </w:r>
            <w:r w:rsidR="007C00DB">
              <w:rPr>
                <w:w w:val="95"/>
                <w:sz w:val="21"/>
              </w:rPr>
              <w:t xml:space="preserve"> </w:t>
            </w:r>
            <w:r>
              <w:rPr>
                <w:w w:val="95"/>
                <w:sz w:val="21"/>
              </w:rPr>
              <w:t>be stored in</w:t>
            </w:r>
            <w:r w:rsidR="007C00DB">
              <w:rPr>
                <w:w w:val="95"/>
                <w:sz w:val="21"/>
              </w:rPr>
              <w:t xml:space="preserve"> </w:t>
            </w:r>
            <w:r>
              <w:rPr>
                <w:w w:val="95"/>
                <w:sz w:val="21"/>
              </w:rPr>
              <w:t>designated</w:t>
            </w:r>
            <w:r>
              <w:rPr>
                <w:spacing w:val="1"/>
                <w:w w:val="95"/>
                <w:sz w:val="21"/>
              </w:rPr>
              <w:t xml:space="preserve"> </w:t>
            </w:r>
            <w:r>
              <w:rPr>
                <w:w w:val="95"/>
                <w:sz w:val="21"/>
              </w:rPr>
              <w:t>areas</w:t>
            </w:r>
            <w:r>
              <w:rPr>
                <w:spacing w:val="-12"/>
                <w:w w:val="95"/>
                <w:sz w:val="21"/>
              </w:rPr>
              <w:t xml:space="preserve"> </w:t>
            </w:r>
            <w:r>
              <w:rPr>
                <w:w w:val="95"/>
                <w:sz w:val="21"/>
              </w:rPr>
              <w:t>in</w:t>
            </w:r>
            <w:r>
              <w:rPr>
                <w:spacing w:val="-8"/>
                <w:w w:val="95"/>
                <w:sz w:val="21"/>
              </w:rPr>
              <w:t xml:space="preserve"> </w:t>
            </w:r>
            <w:r>
              <w:rPr>
                <w:w w:val="95"/>
                <w:sz w:val="21"/>
              </w:rPr>
              <w:t>accordance</w:t>
            </w:r>
            <w:r>
              <w:rPr>
                <w:spacing w:val="-18"/>
                <w:w w:val="95"/>
                <w:sz w:val="21"/>
              </w:rPr>
              <w:t xml:space="preserve"> </w:t>
            </w:r>
            <w:r>
              <w:rPr>
                <w:w w:val="95"/>
                <w:sz w:val="21"/>
              </w:rPr>
              <w:t>with</w:t>
            </w:r>
            <w:r>
              <w:rPr>
                <w:spacing w:val="-8"/>
                <w:w w:val="95"/>
                <w:sz w:val="21"/>
              </w:rPr>
              <w:t xml:space="preserve"> </w:t>
            </w:r>
            <w:r>
              <w:rPr>
                <w:w w:val="95"/>
                <w:sz w:val="21"/>
              </w:rPr>
              <w:t>their</w:t>
            </w:r>
            <w:r>
              <w:rPr>
                <w:spacing w:val="-20"/>
                <w:w w:val="95"/>
                <w:sz w:val="21"/>
              </w:rPr>
              <w:t xml:space="preserve"> </w:t>
            </w:r>
            <w:r>
              <w:rPr>
                <w:w w:val="95"/>
                <w:sz w:val="21"/>
              </w:rPr>
              <w:t>safety</w:t>
            </w:r>
            <w:r>
              <w:rPr>
                <w:spacing w:val="-8"/>
                <w:w w:val="95"/>
                <w:sz w:val="21"/>
              </w:rPr>
              <w:t xml:space="preserve"> </w:t>
            </w:r>
            <w:r>
              <w:rPr>
                <w:w w:val="95"/>
                <w:sz w:val="21"/>
              </w:rPr>
              <w:t>data</w:t>
            </w:r>
            <w:r>
              <w:rPr>
                <w:spacing w:val="-15"/>
                <w:w w:val="95"/>
                <w:sz w:val="21"/>
              </w:rPr>
              <w:t xml:space="preserve"> </w:t>
            </w:r>
            <w:r>
              <w:rPr>
                <w:w w:val="95"/>
                <w:sz w:val="21"/>
              </w:rPr>
              <w:t>sheets.</w:t>
            </w:r>
          </w:p>
        </w:tc>
        <w:tc>
          <w:tcPr>
            <w:tcW w:w="3688" w:type="dxa"/>
            <w:tcBorders>
              <w:right w:val="nil"/>
            </w:tcBorders>
          </w:tcPr>
          <w:p w14:paraId="247FF56F" w14:textId="77777777" w:rsidR="005566B9" w:rsidRDefault="00F10365">
            <w:pPr>
              <w:pStyle w:val="TableParagraph"/>
              <w:tabs>
                <w:tab w:val="left" w:pos="1453"/>
                <w:tab w:val="left" w:pos="2733"/>
              </w:tabs>
              <w:spacing w:before="114" w:line="225" w:lineRule="auto"/>
              <w:ind w:left="142" w:right="215"/>
              <w:rPr>
                <w:sz w:val="21"/>
              </w:rPr>
            </w:pPr>
            <w:r>
              <w:rPr>
                <w:sz w:val="21"/>
              </w:rPr>
              <w:t>Chemicals</w:t>
            </w:r>
            <w:r>
              <w:rPr>
                <w:sz w:val="21"/>
              </w:rPr>
              <w:tab/>
              <w:t>inventory</w:t>
            </w:r>
            <w:r>
              <w:rPr>
                <w:sz w:val="21"/>
              </w:rPr>
              <w:tab/>
              <w:t>records;</w:t>
            </w:r>
            <w:r>
              <w:rPr>
                <w:spacing w:val="-45"/>
                <w:sz w:val="21"/>
              </w:rPr>
              <w:t xml:space="preserve"> </w:t>
            </w:r>
            <w:r>
              <w:rPr>
                <w:sz w:val="21"/>
              </w:rPr>
              <w:t>materials</w:t>
            </w:r>
            <w:r>
              <w:rPr>
                <w:spacing w:val="5"/>
                <w:sz w:val="21"/>
              </w:rPr>
              <w:t xml:space="preserve"> </w:t>
            </w:r>
            <w:r>
              <w:rPr>
                <w:sz w:val="21"/>
              </w:rPr>
              <w:t>safety</w:t>
            </w:r>
            <w:r>
              <w:rPr>
                <w:spacing w:val="37"/>
                <w:sz w:val="21"/>
              </w:rPr>
              <w:t xml:space="preserve"> </w:t>
            </w:r>
            <w:r>
              <w:rPr>
                <w:sz w:val="21"/>
              </w:rPr>
              <w:t>data</w:t>
            </w:r>
            <w:r>
              <w:rPr>
                <w:spacing w:val="15"/>
                <w:sz w:val="21"/>
              </w:rPr>
              <w:t xml:space="preserve"> </w:t>
            </w:r>
            <w:r>
              <w:rPr>
                <w:sz w:val="21"/>
              </w:rPr>
              <w:t>sheets.</w:t>
            </w:r>
          </w:p>
        </w:tc>
      </w:tr>
      <w:tr w:rsidR="005566B9" w14:paraId="5D57B045" w14:textId="77777777">
        <w:trPr>
          <w:trHeight w:val="891"/>
        </w:trPr>
        <w:tc>
          <w:tcPr>
            <w:tcW w:w="1000" w:type="dxa"/>
            <w:tcBorders>
              <w:left w:val="nil"/>
            </w:tcBorders>
          </w:tcPr>
          <w:p w14:paraId="3DE60452" w14:textId="77777777" w:rsidR="005566B9" w:rsidRDefault="00F10365">
            <w:pPr>
              <w:pStyle w:val="TableParagraph"/>
              <w:spacing w:before="54"/>
              <w:ind w:left="92" w:right="66"/>
              <w:jc w:val="center"/>
              <w:rPr>
                <w:sz w:val="21"/>
              </w:rPr>
            </w:pPr>
            <w:r>
              <w:rPr>
                <w:color w:val="57585B"/>
                <w:w w:val="115"/>
                <w:sz w:val="21"/>
              </w:rPr>
              <w:t>GW11</w:t>
            </w:r>
          </w:p>
        </w:tc>
        <w:tc>
          <w:tcPr>
            <w:tcW w:w="5824" w:type="dxa"/>
          </w:tcPr>
          <w:p w14:paraId="3C40A08C" w14:textId="77777777" w:rsidR="005566B9" w:rsidRDefault="00F10365">
            <w:pPr>
              <w:pStyle w:val="TableParagraph"/>
              <w:spacing w:before="114" w:line="225" w:lineRule="auto"/>
              <w:ind w:left="141" w:right="85"/>
              <w:rPr>
                <w:sz w:val="21"/>
              </w:rPr>
            </w:pPr>
            <w:r>
              <w:rPr>
                <w:sz w:val="21"/>
              </w:rPr>
              <w:t>Spills of</w:t>
            </w:r>
            <w:r>
              <w:rPr>
                <w:spacing w:val="1"/>
                <w:sz w:val="21"/>
              </w:rPr>
              <w:t xml:space="preserve"> </w:t>
            </w:r>
            <w:r>
              <w:rPr>
                <w:sz w:val="21"/>
              </w:rPr>
              <w:t>fuels</w:t>
            </w:r>
            <w:r>
              <w:rPr>
                <w:spacing w:val="1"/>
                <w:sz w:val="21"/>
              </w:rPr>
              <w:t xml:space="preserve"> </w:t>
            </w:r>
            <w:r>
              <w:rPr>
                <w:sz w:val="21"/>
              </w:rPr>
              <w:t>or</w:t>
            </w:r>
            <w:r>
              <w:rPr>
                <w:spacing w:val="1"/>
                <w:sz w:val="21"/>
              </w:rPr>
              <w:t xml:space="preserve"> </w:t>
            </w:r>
            <w:r>
              <w:rPr>
                <w:sz w:val="21"/>
              </w:rPr>
              <w:t>chemical</w:t>
            </w:r>
            <w:r>
              <w:rPr>
                <w:spacing w:val="1"/>
                <w:sz w:val="21"/>
              </w:rPr>
              <w:t xml:space="preserve"> </w:t>
            </w:r>
            <w:r>
              <w:rPr>
                <w:sz w:val="21"/>
              </w:rPr>
              <w:t>will be</w:t>
            </w:r>
            <w:r>
              <w:rPr>
                <w:spacing w:val="1"/>
                <w:sz w:val="21"/>
              </w:rPr>
              <w:t xml:space="preserve"> </w:t>
            </w:r>
            <w:r>
              <w:rPr>
                <w:sz w:val="21"/>
              </w:rPr>
              <w:t>managed in</w:t>
            </w:r>
            <w:r>
              <w:rPr>
                <w:spacing w:val="1"/>
                <w:sz w:val="21"/>
              </w:rPr>
              <w:t xml:space="preserve"> </w:t>
            </w:r>
            <w:r>
              <w:rPr>
                <w:sz w:val="21"/>
              </w:rPr>
              <w:t>accordance with</w:t>
            </w:r>
            <w:r>
              <w:rPr>
                <w:spacing w:val="-45"/>
                <w:sz w:val="21"/>
              </w:rPr>
              <w:t xml:space="preserve"> </w:t>
            </w:r>
            <w:r>
              <w:rPr>
                <w:w w:val="95"/>
                <w:sz w:val="21"/>
              </w:rPr>
              <w:t>requirements</w:t>
            </w:r>
            <w:r>
              <w:rPr>
                <w:spacing w:val="3"/>
                <w:w w:val="95"/>
                <w:sz w:val="21"/>
              </w:rPr>
              <w:t xml:space="preserve"> </w:t>
            </w:r>
            <w:r>
              <w:rPr>
                <w:w w:val="95"/>
                <w:sz w:val="21"/>
              </w:rPr>
              <w:t>set</w:t>
            </w:r>
            <w:r>
              <w:rPr>
                <w:spacing w:val="-4"/>
                <w:w w:val="95"/>
                <w:sz w:val="21"/>
              </w:rPr>
              <w:t xml:space="preserve"> </w:t>
            </w:r>
            <w:r>
              <w:rPr>
                <w:w w:val="95"/>
                <w:sz w:val="21"/>
              </w:rPr>
              <w:t>out</w:t>
            </w:r>
            <w:r>
              <w:rPr>
                <w:spacing w:val="-5"/>
                <w:w w:val="95"/>
                <w:sz w:val="21"/>
              </w:rPr>
              <w:t xml:space="preserve"> </w:t>
            </w:r>
            <w:r>
              <w:rPr>
                <w:w w:val="95"/>
                <w:sz w:val="21"/>
              </w:rPr>
              <w:t>in</w:t>
            </w:r>
            <w:r>
              <w:rPr>
                <w:spacing w:val="10"/>
                <w:w w:val="95"/>
                <w:sz w:val="21"/>
              </w:rPr>
              <w:t xml:space="preserve"> </w:t>
            </w:r>
            <w:r>
              <w:rPr>
                <w:w w:val="95"/>
                <w:sz w:val="21"/>
              </w:rPr>
              <w:t>the</w:t>
            </w:r>
            <w:r>
              <w:rPr>
                <w:spacing w:val="-7"/>
                <w:w w:val="95"/>
                <w:sz w:val="21"/>
              </w:rPr>
              <w:t xml:space="preserve"> </w:t>
            </w:r>
            <w:r>
              <w:rPr>
                <w:w w:val="95"/>
                <w:sz w:val="21"/>
              </w:rPr>
              <w:t>Spill</w:t>
            </w:r>
            <w:r>
              <w:rPr>
                <w:spacing w:val="5"/>
                <w:w w:val="95"/>
                <w:sz w:val="21"/>
              </w:rPr>
              <w:t xml:space="preserve"> </w:t>
            </w:r>
            <w:r>
              <w:rPr>
                <w:w w:val="95"/>
                <w:sz w:val="21"/>
              </w:rPr>
              <w:t>Response</w:t>
            </w:r>
            <w:r>
              <w:rPr>
                <w:spacing w:val="-6"/>
                <w:w w:val="95"/>
                <w:sz w:val="21"/>
              </w:rPr>
              <w:t xml:space="preserve"> </w:t>
            </w:r>
            <w:r>
              <w:rPr>
                <w:w w:val="95"/>
                <w:sz w:val="21"/>
              </w:rPr>
              <w:t>and</w:t>
            </w:r>
            <w:r>
              <w:rPr>
                <w:spacing w:val="10"/>
                <w:w w:val="95"/>
                <w:sz w:val="21"/>
              </w:rPr>
              <w:t xml:space="preserve"> </w:t>
            </w:r>
            <w:r>
              <w:rPr>
                <w:w w:val="95"/>
                <w:sz w:val="21"/>
              </w:rPr>
              <w:t>Clean-up</w:t>
            </w:r>
            <w:r>
              <w:rPr>
                <w:spacing w:val="10"/>
                <w:w w:val="95"/>
                <w:sz w:val="21"/>
              </w:rPr>
              <w:t xml:space="preserve"> </w:t>
            </w:r>
            <w:r>
              <w:rPr>
                <w:w w:val="95"/>
                <w:sz w:val="21"/>
              </w:rPr>
              <w:t>Procedure.</w:t>
            </w:r>
          </w:p>
        </w:tc>
        <w:tc>
          <w:tcPr>
            <w:tcW w:w="3688" w:type="dxa"/>
            <w:tcBorders>
              <w:right w:val="nil"/>
            </w:tcBorders>
          </w:tcPr>
          <w:p w14:paraId="165BDDC6" w14:textId="77777777" w:rsidR="005566B9" w:rsidRDefault="00F10365">
            <w:pPr>
              <w:pStyle w:val="TableParagraph"/>
              <w:spacing w:before="108" w:line="232" w:lineRule="auto"/>
              <w:ind w:left="142" w:right="214"/>
              <w:jc w:val="both"/>
              <w:rPr>
                <w:sz w:val="21"/>
              </w:rPr>
            </w:pPr>
            <w:r>
              <w:rPr>
                <w:sz w:val="21"/>
              </w:rPr>
              <w:t>Standard</w:t>
            </w:r>
            <w:r>
              <w:rPr>
                <w:spacing w:val="1"/>
                <w:sz w:val="21"/>
              </w:rPr>
              <w:t xml:space="preserve"> </w:t>
            </w:r>
            <w:r>
              <w:rPr>
                <w:sz w:val="21"/>
              </w:rPr>
              <w:t>operating</w:t>
            </w:r>
            <w:r>
              <w:rPr>
                <w:spacing w:val="1"/>
                <w:sz w:val="21"/>
              </w:rPr>
              <w:t xml:space="preserve"> </w:t>
            </w:r>
            <w:r>
              <w:rPr>
                <w:sz w:val="21"/>
              </w:rPr>
              <w:t>procedures;</w:t>
            </w:r>
            <w:r>
              <w:rPr>
                <w:spacing w:val="-45"/>
                <w:sz w:val="21"/>
              </w:rPr>
              <w:t xml:space="preserve"> </w:t>
            </w:r>
            <w:r>
              <w:rPr>
                <w:sz w:val="21"/>
              </w:rPr>
              <w:t>materials</w:t>
            </w:r>
            <w:r>
              <w:rPr>
                <w:spacing w:val="48"/>
                <w:sz w:val="21"/>
              </w:rPr>
              <w:t xml:space="preserve"> </w:t>
            </w:r>
            <w:r>
              <w:rPr>
                <w:sz w:val="21"/>
              </w:rPr>
              <w:t>safety</w:t>
            </w:r>
            <w:r>
              <w:rPr>
                <w:spacing w:val="48"/>
                <w:sz w:val="21"/>
              </w:rPr>
              <w:t xml:space="preserve"> </w:t>
            </w:r>
            <w:r>
              <w:rPr>
                <w:sz w:val="21"/>
              </w:rPr>
              <w:t xml:space="preserve">data  </w:t>
            </w:r>
            <w:r>
              <w:rPr>
                <w:spacing w:val="1"/>
                <w:sz w:val="21"/>
              </w:rPr>
              <w:t xml:space="preserve"> </w:t>
            </w:r>
            <w:r>
              <w:rPr>
                <w:sz w:val="21"/>
              </w:rPr>
              <w:t>sheets;</w:t>
            </w:r>
            <w:r>
              <w:rPr>
                <w:spacing w:val="-45"/>
                <w:sz w:val="21"/>
              </w:rPr>
              <w:t xml:space="preserve"> </w:t>
            </w:r>
            <w:r>
              <w:rPr>
                <w:sz w:val="21"/>
              </w:rPr>
              <w:t>incident</w:t>
            </w:r>
            <w:r>
              <w:rPr>
                <w:spacing w:val="44"/>
                <w:sz w:val="21"/>
              </w:rPr>
              <w:t xml:space="preserve"> </w:t>
            </w:r>
            <w:r>
              <w:rPr>
                <w:sz w:val="21"/>
              </w:rPr>
              <w:t>reports.</w:t>
            </w:r>
          </w:p>
        </w:tc>
      </w:tr>
      <w:tr w:rsidR="005566B9" w14:paraId="529EF959" w14:textId="77777777">
        <w:trPr>
          <w:trHeight w:val="876"/>
        </w:trPr>
        <w:tc>
          <w:tcPr>
            <w:tcW w:w="1000" w:type="dxa"/>
            <w:tcBorders>
              <w:left w:val="nil"/>
            </w:tcBorders>
          </w:tcPr>
          <w:p w14:paraId="081241E1" w14:textId="77777777" w:rsidR="005566B9" w:rsidRDefault="00F10365">
            <w:pPr>
              <w:pStyle w:val="TableParagraph"/>
              <w:spacing w:before="38"/>
              <w:ind w:left="92" w:right="66"/>
              <w:jc w:val="center"/>
              <w:rPr>
                <w:sz w:val="21"/>
              </w:rPr>
            </w:pPr>
            <w:r>
              <w:rPr>
                <w:color w:val="57585B"/>
                <w:w w:val="115"/>
                <w:sz w:val="21"/>
              </w:rPr>
              <w:t>GW05</w:t>
            </w:r>
          </w:p>
        </w:tc>
        <w:tc>
          <w:tcPr>
            <w:tcW w:w="5824" w:type="dxa"/>
          </w:tcPr>
          <w:p w14:paraId="3F75FD0D" w14:textId="0343DBE9" w:rsidR="005566B9" w:rsidRDefault="00F10365">
            <w:pPr>
              <w:pStyle w:val="TableParagraph"/>
              <w:spacing w:before="114" w:line="225" w:lineRule="auto"/>
              <w:ind w:left="141" w:right="85"/>
              <w:rPr>
                <w:sz w:val="21"/>
              </w:rPr>
            </w:pPr>
            <w:r>
              <w:rPr>
                <w:w w:val="95"/>
                <w:sz w:val="21"/>
              </w:rPr>
              <w:t>Handling</w:t>
            </w:r>
            <w:r>
              <w:rPr>
                <w:spacing w:val="-8"/>
                <w:w w:val="95"/>
                <w:sz w:val="21"/>
              </w:rPr>
              <w:t xml:space="preserve"> </w:t>
            </w:r>
            <w:r>
              <w:rPr>
                <w:w w:val="95"/>
                <w:sz w:val="21"/>
              </w:rPr>
              <w:t>of</w:t>
            </w:r>
            <w:r>
              <w:rPr>
                <w:spacing w:val="-3"/>
                <w:w w:val="95"/>
                <w:sz w:val="21"/>
              </w:rPr>
              <w:t xml:space="preserve"> </w:t>
            </w:r>
            <w:r>
              <w:rPr>
                <w:w w:val="95"/>
                <w:sz w:val="21"/>
              </w:rPr>
              <w:t>concentrated</w:t>
            </w:r>
            <w:r>
              <w:rPr>
                <w:spacing w:val="-1"/>
                <w:w w:val="95"/>
                <w:sz w:val="21"/>
              </w:rPr>
              <w:t xml:space="preserve"> </w:t>
            </w:r>
            <w:r>
              <w:rPr>
                <w:w w:val="95"/>
                <w:sz w:val="21"/>
              </w:rPr>
              <w:t>flocculant</w:t>
            </w:r>
            <w:r>
              <w:rPr>
                <w:spacing w:val="-13"/>
                <w:w w:val="95"/>
                <w:sz w:val="21"/>
              </w:rPr>
              <w:t xml:space="preserve"> </w:t>
            </w:r>
            <w:r>
              <w:rPr>
                <w:w w:val="95"/>
                <w:sz w:val="21"/>
              </w:rPr>
              <w:t>and</w:t>
            </w:r>
            <w:r>
              <w:rPr>
                <w:spacing w:val="-1"/>
                <w:w w:val="95"/>
                <w:sz w:val="21"/>
              </w:rPr>
              <w:t xml:space="preserve"> </w:t>
            </w:r>
            <w:r>
              <w:rPr>
                <w:w w:val="95"/>
                <w:sz w:val="21"/>
              </w:rPr>
              <w:t>any</w:t>
            </w:r>
            <w:r w:rsidR="007C00DB">
              <w:rPr>
                <w:w w:val="95"/>
                <w:sz w:val="21"/>
              </w:rPr>
              <w:t xml:space="preserve"> </w:t>
            </w:r>
            <w:r>
              <w:rPr>
                <w:w w:val="95"/>
                <w:sz w:val="21"/>
              </w:rPr>
              <w:t>hazardous</w:t>
            </w:r>
            <w:r>
              <w:rPr>
                <w:spacing w:val="-6"/>
                <w:w w:val="95"/>
                <w:sz w:val="21"/>
              </w:rPr>
              <w:t xml:space="preserve"> </w:t>
            </w:r>
            <w:r>
              <w:rPr>
                <w:w w:val="95"/>
                <w:sz w:val="21"/>
              </w:rPr>
              <w:t>materials</w:t>
            </w:r>
            <w:r>
              <w:rPr>
                <w:spacing w:val="-6"/>
                <w:w w:val="95"/>
                <w:sz w:val="21"/>
              </w:rPr>
              <w:t xml:space="preserve"> </w:t>
            </w:r>
            <w:r>
              <w:rPr>
                <w:w w:val="95"/>
                <w:sz w:val="21"/>
              </w:rPr>
              <w:t>will</w:t>
            </w:r>
            <w:r>
              <w:rPr>
                <w:spacing w:val="-42"/>
                <w:w w:val="95"/>
                <w:sz w:val="21"/>
              </w:rPr>
              <w:t xml:space="preserve"> </w:t>
            </w:r>
            <w:r>
              <w:rPr>
                <w:w w:val="95"/>
                <w:sz w:val="21"/>
              </w:rPr>
              <w:t>be</w:t>
            </w:r>
            <w:r>
              <w:rPr>
                <w:spacing w:val="6"/>
                <w:w w:val="95"/>
                <w:sz w:val="21"/>
              </w:rPr>
              <w:t xml:space="preserve"> </w:t>
            </w:r>
            <w:r>
              <w:rPr>
                <w:w w:val="95"/>
                <w:sz w:val="21"/>
              </w:rPr>
              <w:t>done</w:t>
            </w:r>
            <w:r>
              <w:rPr>
                <w:spacing w:val="-14"/>
                <w:w w:val="95"/>
                <w:sz w:val="21"/>
              </w:rPr>
              <w:t xml:space="preserve"> </w:t>
            </w:r>
            <w:r>
              <w:rPr>
                <w:w w:val="95"/>
                <w:sz w:val="21"/>
              </w:rPr>
              <w:t>in accordance</w:t>
            </w:r>
            <w:r>
              <w:rPr>
                <w:spacing w:val="-13"/>
                <w:w w:val="95"/>
                <w:sz w:val="21"/>
              </w:rPr>
              <w:t xml:space="preserve"> </w:t>
            </w:r>
            <w:r>
              <w:rPr>
                <w:w w:val="95"/>
                <w:sz w:val="21"/>
              </w:rPr>
              <w:t>with safety</w:t>
            </w:r>
            <w:r>
              <w:rPr>
                <w:spacing w:val="-1"/>
                <w:w w:val="95"/>
                <w:sz w:val="21"/>
              </w:rPr>
              <w:t xml:space="preserve"> </w:t>
            </w:r>
            <w:r>
              <w:rPr>
                <w:w w:val="95"/>
                <w:sz w:val="21"/>
              </w:rPr>
              <w:t>data</w:t>
            </w:r>
            <w:r>
              <w:rPr>
                <w:spacing w:val="-9"/>
                <w:w w:val="95"/>
                <w:sz w:val="21"/>
              </w:rPr>
              <w:t xml:space="preserve"> </w:t>
            </w:r>
            <w:r>
              <w:rPr>
                <w:w w:val="95"/>
                <w:sz w:val="21"/>
              </w:rPr>
              <w:t>sheet</w:t>
            </w:r>
            <w:r>
              <w:rPr>
                <w:spacing w:val="-12"/>
                <w:w w:val="95"/>
                <w:sz w:val="21"/>
              </w:rPr>
              <w:t xml:space="preserve"> </w:t>
            </w:r>
            <w:r>
              <w:rPr>
                <w:w w:val="95"/>
                <w:sz w:val="21"/>
              </w:rPr>
              <w:t>recommendations.</w:t>
            </w:r>
          </w:p>
        </w:tc>
        <w:tc>
          <w:tcPr>
            <w:tcW w:w="3688" w:type="dxa"/>
            <w:tcBorders>
              <w:right w:val="nil"/>
            </w:tcBorders>
          </w:tcPr>
          <w:p w14:paraId="2C79AAEC" w14:textId="77777777" w:rsidR="005566B9" w:rsidRDefault="00F10365">
            <w:pPr>
              <w:pStyle w:val="TableParagraph"/>
              <w:tabs>
                <w:tab w:val="left" w:pos="1293"/>
                <w:tab w:val="left" w:pos="2540"/>
              </w:tabs>
              <w:spacing w:before="114" w:line="225" w:lineRule="auto"/>
              <w:ind w:left="142" w:right="183"/>
              <w:rPr>
                <w:sz w:val="21"/>
              </w:rPr>
            </w:pPr>
            <w:r>
              <w:rPr>
                <w:sz w:val="21"/>
              </w:rPr>
              <w:t>Standard</w:t>
            </w:r>
            <w:r>
              <w:rPr>
                <w:sz w:val="21"/>
              </w:rPr>
              <w:tab/>
              <w:t>operating</w:t>
            </w:r>
            <w:r>
              <w:rPr>
                <w:sz w:val="21"/>
              </w:rPr>
              <w:tab/>
            </w:r>
            <w:r>
              <w:rPr>
                <w:spacing w:val="-7"/>
                <w:sz w:val="21"/>
              </w:rPr>
              <w:t>procedures;</w:t>
            </w:r>
            <w:r>
              <w:rPr>
                <w:spacing w:val="-45"/>
                <w:sz w:val="21"/>
              </w:rPr>
              <w:t xml:space="preserve"> </w:t>
            </w:r>
            <w:r>
              <w:rPr>
                <w:w w:val="95"/>
                <w:sz w:val="21"/>
              </w:rPr>
              <w:t>materials</w:t>
            </w:r>
            <w:r>
              <w:rPr>
                <w:spacing w:val="-13"/>
                <w:w w:val="95"/>
                <w:sz w:val="21"/>
              </w:rPr>
              <w:t xml:space="preserve"> </w:t>
            </w:r>
            <w:r>
              <w:rPr>
                <w:w w:val="95"/>
                <w:sz w:val="21"/>
              </w:rPr>
              <w:t>safety</w:t>
            </w:r>
            <w:r>
              <w:rPr>
                <w:spacing w:val="-9"/>
                <w:w w:val="95"/>
                <w:sz w:val="21"/>
              </w:rPr>
              <w:t xml:space="preserve"> </w:t>
            </w:r>
            <w:r>
              <w:rPr>
                <w:w w:val="95"/>
                <w:sz w:val="21"/>
              </w:rPr>
              <w:t>data</w:t>
            </w:r>
            <w:r>
              <w:rPr>
                <w:spacing w:val="-16"/>
                <w:w w:val="95"/>
                <w:sz w:val="21"/>
              </w:rPr>
              <w:t xml:space="preserve"> </w:t>
            </w:r>
            <w:r>
              <w:rPr>
                <w:w w:val="95"/>
                <w:sz w:val="21"/>
              </w:rPr>
              <w:t>sheets</w:t>
            </w:r>
          </w:p>
        </w:tc>
      </w:tr>
      <w:tr w:rsidR="005566B9" w14:paraId="3A85AE9A" w14:textId="77777777">
        <w:trPr>
          <w:trHeight w:val="1067"/>
        </w:trPr>
        <w:tc>
          <w:tcPr>
            <w:tcW w:w="1000" w:type="dxa"/>
            <w:tcBorders>
              <w:left w:val="nil"/>
            </w:tcBorders>
          </w:tcPr>
          <w:p w14:paraId="37D0AE77" w14:textId="77777777" w:rsidR="005566B9" w:rsidRDefault="00F10365">
            <w:pPr>
              <w:pStyle w:val="TableParagraph"/>
              <w:spacing w:before="54"/>
              <w:ind w:left="92" w:right="2"/>
              <w:jc w:val="center"/>
              <w:rPr>
                <w:sz w:val="21"/>
              </w:rPr>
            </w:pPr>
            <w:r>
              <w:rPr>
                <w:color w:val="57585B"/>
                <w:w w:val="115"/>
                <w:sz w:val="21"/>
              </w:rPr>
              <w:t>GW12</w:t>
            </w:r>
          </w:p>
        </w:tc>
        <w:tc>
          <w:tcPr>
            <w:tcW w:w="5824" w:type="dxa"/>
          </w:tcPr>
          <w:p w14:paraId="5BC1CA9E" w14:textId="77777777" w:rsidR="005566B9" w:rsidRDefault="00F10365">
            <w:pPr>
              <w:pStyle w:val="TableParagraph"/>
              <w:spacing w:before="130" w:line="225" w:lineRule="auto"/>
              <w:ind w:left="141" w:right="112"/>
              <w:jc w:val="both"/>
              <w:rPr>
                <w:sz w:val="21"/>
              </w:rPr>
            </w:pPr>
            <w:r>
              <w:rPr>
                <w:sz w:val="21"/>
              </w:rPr>
              <w:t>Hazardous materials will be transported in accordance with the</w:t>
            </w:r>
            <w:r>
              <w:rPr>
                <w:spacing w:val="1"/>
                <w:sz w:val="21"/>
              </w:rPr>
              <w:t xml:space="preserve"> </w:t>
            </w:r>
            <w:r>
              <w:rPr>
                <w:w w:val="95"/>
                <w:sz w:val="21"/>
              </w:rPr>
              <w:t>Australian Code for the Transport of Dangerous Goods by Road and</w:t>
            </w:r>
            <w:r>
              <w:rPr>
                <w:spacing w:val="1"/>
                <w:w w:val="95"/>
                <w:sz w:val="21"/>
              </w:rPr>
              <w:t xml:space="preserve"> </w:t>
            </w:r>
            <w:r>
              <w:rPr>
                <w:w w:val="95"/>
                <w:sz w:val="21"/>
              </w:rPr>
              <w:t>Rail</w:t>
            </w:r>
            <w:r>
              <w:rPr>
                <w:spacing w:val="3"/>
                <w:w w:val="95"/>
                <w:sz w:val="21"/>
              </w:rPr>
              <w:t xml:space="preserve"> </w:t>
            </w:r>
            <w:r>
              <w:rPr>
                <w:w w:val="95"/>
                <w:sz w:val="21"/>
              </w:rPr>
              <w:t>(National</w:t>
            </w:r>
            <w:r>
              <w:rPr>
                <w:spacing w:val="-12"/>
                <w:w w:val="95"/>
                <w:sz w:val="21"/>
              </w:rPr>
              <w:t xml:space="preserve"> </w:t>
            </w:r>
            <w:r>
              <w:rPr>
                <w:w w:val="95"/>
                <w:sz w:val="21"/>
              </w:rPr>
              <w:t>Transport</w:t>
            </w:r>
            <w:r>
              <w:rPr>
                <w:spacing w:val="-19"/>
                <w:w w:val="95"/>
                <w:sz w:val="21"/>
              </w:rPr>
              <w:t xml:space="preserve"> </w:t>
            </w:r>
            <w:r>
              <w:rPr>
                <w:w w:val="95"/>
                <w:sz w:val="21"/>
              </w:rPr>
              <w:t>Commission,</w:t>
            </w:r>
            <w:r>
              <w:rPr>
                <w:spacing w:val="-17"/>
                <w:w w:val="95"/>
                <w:sz w:val="21"/>
              </w:rPr>
              <w:t xml:space="preserve"> </w:t>
            </w:r>
            <w:r>
              <w:rPr>
                <w:w w:val="95"/>
                <w:sz w:val="21"/>
              </w:rPr>
              <w:t>2018).</w:t>
            </w:r>
          </w:p>
        </w:tc>
        <w:tc>
          <w:tcPr>
            <w:tcW w:w="3688" w:type="dxa"/>
            <w:tcBorders>
              <w:right w:val="nil"/>
            </w:tcBorders>
          </w:tcPr>
          <w:p w14:paraId="348702DD" w14:textId="77777777" w:rsidR="005566B9" w:rsidRDefault="00F10365">
            <w:pPr>
              <w:pStyle w:val="TableParagraph"/>
              <w:spacing w:before="118"/>
              <w:ind w:left="142"/>
              <w:rPr>
                <w:sz w:val="21"/>
              </w:rPr>
            </w:pPr>
            <w:r>
              <w:rPr>
                <w:w w:val="95"/>
                <w:sz w:val="21"/>
              </w:rPr>
              <w:t>Transport</w:t>
            </w:r>
            <w:r>
              <w:rPr>
                <w:spacing w:val="-4"/>
                <w:w w:val="95"/>
                <w:sz w:val="21"/>
              </w:rPr>
              <w:t xml:space="preserve"> </w:t>
            </w:r>
            <w:r>
              <w:rPr>
                <w:w w:val="95"/>
                <w:sz w:val="21"/>
              </w:rPr>
              <w:t>manifests</w:t>
            </w:r>
          </w:p>
        </w:tc>
      </w:tr>
      <w:tr w:rsidR="005566B9" w14:paraId="4E9E107B" w14:textId="77777777">
        <w:trPr>
          <w:trHeight w:val="876"/>
        </w:trPr>
        <w:tc>
          <w:tcPr>
            <w:tcW w:w="1000" w:type="dxa"/>
            <w:tcBorders>
              <w:left w:val="nil"/>
            </w:tcBorders>
          </w:tcPr>
          <w:p w14:paraId="35882D60" w14:textId="77777777" w:rsidR="005566B9" w:rsidRDefault="00F10365">
            <w:pPr>
              <w:pStyle w:val="TableParagraph"/>
              <w:spacing w:before="38"/>
              <w:ind w:left="92" w:right="66"/>
              <w:jc w:val="center"/>
              <w:rPr>
                <w:sz w:val="21"/>
              </w:rPr>
            </w:pPr>
            <w:r>
              <w:rPr>
                <w:color w:val="57585B"/>
                <w:w w:val="115"/>
                <w:sz w:val="21"/>
              </w:rPr>
              <w:t>GW06</w:t>
            </w:r>
          </w:p>
        </w:tc>
        <w:tc>
          <w:tcPr>
            <w:tcW w:w="5824" w:type="dxa"/>
          </w:tcPr>
          <w:p w14:paraId="44419723" w14:textId="77777777" w:rsidR="005566B9" w:rsidRDefault="00F10365">
            <w:pPr>
              <w:pStyle w:val="TableParagraph"/>
              <w:spacing w:before="114" w:line="225" w:lineRule="auto"/>
              <w:ind w:left="141" w:right="111"/>
              <w:jc w:val="both"/>
              <w:rPr>
                <w:sz w:val="21"/>
              </w:rPr>
            </w:pPr>
            <w:r>
              <w:rPr>
                <w:w w:val="95"/>
                <w:sz w:val="21"/>
              </w:rPr>
              <w:t>Hazardous waste will be removed from site by a licensed contractor</w:t>
            </w:r>
            <w:r>
              <w:rPr>
                <w:spacing w:val="1"/>
                <w:w w:val="95"/>
                <w:sz w:val="21"/>
              </w:rPr>
              <w:t xml:space="preserve"> </w:t>
            </w:r>
            <w:r>
              <w:rPr>
                <w:w w:val="95"/>
                <w:sz w:val="21"/>
              </w:rPr>
              <w:t>for treatment or disposal in an approved facility in accordance with</w:t>
            </w:r>
            <w:r>
              <w:rPr>
                <w:spacing w:val="1"/>
                <w:w w:val="95"/>
                <w:sz w:val="21"/>
              </w:rPr>
              <w:t xml:space="preserve"> </w:t>
            </w:r>
            <w:r>
              <w:rPr>
                <w:sz w:val="21"/>
              </w:rPr>
              <w:t>the</w:t>
            </w:r>
            <w:r>
              <w:rPr>
                <w:spacing w:val="-8"/>
                <w:sz w:val="21"/>
              </w:rPr>
              <w:t xml:space="preserve"> </w:t>
            </w:r>
            <w:r>
              <w:rPr>
                <w:sz w:val="21"/>
              </w:rPr>
              <w:t>requirements.</w:t>
            </w:r>
          </w:p>
        </w:tc>
        <w:tc>
          <w:tcPr>
            <w:tcW w:w="3688" w:type="dxa"/>
            <w:tcBorders>
              <w:right w:val="nil"/>
            </w:tcBorders>
          </w:tcPr>
          <w:p w14:paraId="234FFCB2" w14:textId="77777777" w:rsidR="005566B9" w:rsidRDefault="00F10365">
            <w:pPr>
              <w:pStyle w:val="TableParagraph"/>
              <w:spacing w:before="114" w:line="225" w:lineRule="auto"/>
              <w:ind w:left="142" w:right="-15"/>
              <w:rPr>
                <w:sz w:val="21"/>
              </w:rPr>
            </w:pPr>
            <w:r>
              <w:rPr>
                <w:sz w:val="21"/>
              </w:rPr>
              <w:t>Procurement</w:t>
            </w:r>
            <w:r>
              <w:rPr>
                <w:spacing w:val="29"/>
                <w:sz w:val="21"/>
              </w:rPr>
              <w:t xml:space="preserve"> </w:t>
            </w:r>
            <w:r>
              <w:rPr>
                <w:sz w:val="21"/>
              </w:rPr>
              <w:t>documentation;</w:t>
            </w:r>
            <w:r>
              <w:rPr>
                <w:spacing w:val="27"/>
                <w:sz w:val="21"/>
              </w:rPr>
              <w:t xml:space="preserve"> </w:t>
            </w:r>
            <w:r>
              <w:rPr>
                <w:sz w:val="21"/>
              </w:rPr>
              <w:t>waste</w:t>
            </w:r>
            <w:r>
              <w:rPr>
                <w:spacing w:val="-45"/>
                <w:sz w:val="21"/>
              </w:rPr>
              <w:t xml:space="preserve"> </w:t>
            </w:r>
            <w:r>
              <w:rPr>
                <w:w w:val="95"/>
                <w:sz w:val="21"/>
              </w:rPr>
              <w:t>cartage</w:t>
            </w:r>
            <w:r>
              <w:rPr>
                <w:spacing w:val="-19"/>
                <w:w w:val="95"/>
                <w:sz w:val="21"/>
              </w:rPr>
              <w:t xml:space="preserve"> </w:t>
            </w:r>
            <w:r>
              <w:rPr>
                <w:w w:val="95"/>
                <w:sz w:val="21"/>
              </w:rPr>
              <w:t>and</w:t>
            </w:r>
            <w:r>
              <w:rPr>
                <w:spacing w:val="-8"/>
                <w:w w:val="95"/>
                <w:sz w:val="21"/>
              </w:rPr>
              <w:t xml:space="preserve"> </w:t>
            </w:r>
            <w:r>
              <w:rPr>
                <w:w w:val="95"/>
                <w:sz w:val="21"/>
              </w:rPr>
              <w:t>disposal</w:t>
            </w:r>
            <w:r>
              <w:rPr>
                <w:spacing w:val="-10"/>
                <w:w w:val="95"/>
                <w:sz w:val="21"/>
              </w:rPr>
              <w:t xml:space="preserve"> </w:t>
            </w:r>
            <w:r>
              <w:rPr>
                <w:w w:val="95"/>
                <w:sz w:val="21"/>
              </w:rPr>
              <w:t>records.</w:t>
            </w:r>
          </w:p>
        </w:tc>
      </w:tr>
    </w:tbl>
    <w:p w14:paraId="20EB1407" w14:textId="77777777" w:rsidR="005566B9" w:rsidRDefault="005566B9">
      <w:pPr>
        <w:spacing w:line="225" w:lineRule="auto"/>
        <w:rPr>
          <w:sz w:val="21"/>
        </w:rPr>
        <w:sectPr w:rsidR="005566B9">
          <w:pgSz w:w="11920" w:h="16850"/>
          <w:pgMar w:top="1180" w:right="440" w:bottom="1100" w:left="620" w:header="776" w:footer="916" w:gutter="0"/>
          <w:cols w:space="720"/>
        </w:sectPr>
      </w:pPr>
    </w:p>
    <w:p w14:paraId="756C261C" w14:textId="77777777" w:rsidR="005566B9" w:rsidRDefault="005566B9">
      <w:pPr>
        <w:pStyle w:val="BodyText"/>
        <w:spacing w:before="1"/>
        <w:rPr>
          <w:sz w:val="4"/>
        </w:rPr>
      </w:pPr>
    </w:p>
    <w:tbl>
      <w:tblPr>
        <w:tblW w:w="0" w:type="auto"/>
        <w:tblInd w:w="1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1000"/>
        <w:gridCol w:w="5824"/>
        <w:gridCol w:w="3688"/>
      </w:tblGrid>
      <w:tr w:rsidR="005566B9" w14:paraId="2466CC91" w14:textId="77777777">
        <w:trPr>
          <w:trHeight w:val="581"/>
        </w:trPr>
        <w:tc>
          <w:tcPr>
            <w:tcW w:w="1000" w:type="dxa"/>
            <w:tcBorders>
              <w:top w:val="nil"/>
              <w:left w:val="nil"/>
              <w:bottom w:val="nil"/>
              <w:right w:val="nil"/>
            </w:tcBorders>
            <w:shd w:val="clear" w:color="auto" w:fill="9B890F"/>
          </w:tcPr>
          <w:p w14:paraId="50FEEAA5" w14:textId="77777777" w:rsidR="005566B9" w:rsidRDefault="00F10365">
            <w:pPr>
              <w:pStyle w:val="TableParagraph"/>
              <w:spacing w:before="120"/>
              <w:ind w:left="31"/>
              <w:jc w:val="center"/>
              <w:rPr>
                <w:b/>
                <w:sz w:val="21"/>
              </w:rPr>
            </w:pPr>
            <w:r>
              <w:rPr>
                <w:b/>
                <w:color w:val="FFFFFF"/>
                <w:w w:val="99"/>
                <w:sz w:val="21"/>
              </w:rPr>
              <w:t>#</w:t>
            </w:r>
          </w:p>
        </w:tc>
        <w:tc>
          <w:tcPr>
            <w:tcW w:w="5824" w:type="dxa"/>
            <w:tcBorders>
              <w:top w:val="nil"/>
              <w:left w:val="nil"/>
              <w:bottom w:val="nil"/>
              <w:right w:val="nil"/>
            </w:tcBorders>
            <w:shd w:val="clear" w:color="auto" w:fill="9B890F"/>
          </w:tcPr>
          <w:p w14:paraId="5E7C9A20" w14:textId="77777777" w:rsidR="005566B9" w:rsidRDefault="00F10365">
            <w:pPr>
              <w:pStyle w:val="TableParagraph"/>
              <w:spacing w:before="120"/>
              <w:ind w:left="2151" w:right="2135"/>
              <w:jc w:val="center"/>
              <w:rPr>
                <w:b/>
                <w:sz w:val="21"/>
              </w:rPr>
            </w:pPr>
            <w:r>
              <w:rPr>
                <w:b/>
                <w:color w:val="FFFFFF"/>
                <w:w w:val="95"/>
                <w:sz w:val="21"/>
              </w:rPr>
              <w:t>Details</w:t>
            </w:r>
            <w:r>
              <w:rPr>
                <w:b/>
                <w:color w:val="FFFFFF"/>
                <w:spacing w:val="-5"/>
                <w:w w:val="95"/>
                <w:sz w:val="21"/>
              </w:rPr>
              <w:t xml:space="preserve"> </w:t>
            </w:r>
            <w:r>
              <w:rPr>
                <w:b/>
                <w:color w:val="FFFFFF"/>
                <w:w w:val="95"/>
                <w:sz w:val="21"/>
              </w:rPr>
              <w:t>of</w:t>
            </w:r>
            <w:r>
              <w:rPr>
                <w:b/>
                <w:color w:val="FFFFFF"/>
                <w:spacing w:val="-4"/>
                <w:w w:val="95"/>
                <w:sz w:val="21"/>
              </w:rPr>
              <w:t xml:space="preserve"> </w:t>
            </w:r>
            <w:r>
              <w:rPr>
                <w:b/>
                <w:color w:val="FFFFFF"/>
                <w:w w:val="95"/>
                <w:sz w:val="21"/>
              </w:rPr>
              <w:t>controls</w:t>
            </w:r>
          </w:p>
        </w:tc>
        <w:tc>
          <w:tcPr>
            <w:tcW w:w="3688" w:type="dxa"/>
            <w:tcBorders>
              <w:top w:val="nil"/>
              <w:left w:val="nil"/>
              <w:bottom w:val="nil"/>
              <w:right w:val="nil"/>
            </w:tcBorders>
            <w:shd w:val="clear" w:color="auto" w:fill="9B890F"/>
          </w:tcPr>
          <w:p w14:paraId="6D31A3D3" w14:textId="77777777" w:rsidR="005566B9" w:rsidRDefault="00F10365">
            <w:pPr>
              <w:pStyle w:val="TableParagraph"/>
              <w:spacing w:before="120"/>
              <w:ind w:left="840"/>
              <w:rPr>
                <w:b/>
                <w:sz w:val="21"/>
              </w:rPr>
            </w:pPr>
            <w:r>
              <w:rPr>
                <w:b/>
                <w:color w:val="FFFFFF"/>
                <w:w w:val="95"/>
                <w:sz w:val="21"/>
              </w:rPr>
              <w:t>Performance</w:t>
            </w:r>
            <w:r>
              <w:rPr>
                <w:b/>
                <w:color w:val="FFFFFF"/>
                <w:spacing w:val="-5"/>
                <w:w w:val="95"/>
                <w:sz w:val="21"/>
              </w:rPr>
              <w:t xml:space="preserve"> </w:t>
            </w:r>
            <w:r>
              <w:rPr>
                <w:b/>
                <w:color w:val="FFFFFF"/>
                <w:w w:val="95"/>
                <w:sz w:val="21"/>
              </w:rPr>
              <w:t>measures</w:t>
            </w:r>
          </w:p>
        </w:tc>
      </w:tr>
      <w:tr w:rsidR="005566B9" w14:paraId="369801F0" w14:textId="77777777">
        <w:trPr>
          <w:trHeight w:val="932"/>
        </w:trPr>
        <w:tc>
          <w:tcPr>
            <w:tcW w:w="1000" w:type="dxa"/>
            <w:tcBorders>
              <w:left w:val="nil"/>
            </w:tcBorders>
          </w:tcPr>
          <w:p w14:paraId="16C29458" w14:textId="77777777" w:rsidR="005566B9" w:rsidRDefault="00F10365">
            <w:pPr>
              <w:pStyle w:val="TableParagraph"/>
              <w:spacing w:before="30"/>
              <w:ind w:left="92" w:right="66"/>
              <w:jc w:val="center"/>
              <w:rPr>
                <w:sz w:val="21"/>
              </w:rPr>
            </w:pPr>
            <w:r>
              <w:rPr>
                <w:color w:val="57585B"/>
                <w:w w:val="115"/>
                <w:sz w:val="21"/>
              </w:rPr>
              <w:t>GW08</w:t>
            </w:r>
          </w:p>
        </w:tc>
        <w:tc>
          <w:tcPr>
            <w:tcW w:w="5824" w:type="dxa"/>
          </w:tcPr>
          <w:p w14:paraId="41C1BA40" w14:textId="54BD8A45" w:rsidR="005566B9" w:rsidRDefault="00F10365">
            <w:pPr>
              <w:pStyle w:val="TableParagraph"/>
              <w:spacing w:before="106" w:line="225" w:lineRule="auto"/>
              <w:ind w:left="141" w:right="120"/>
              <w:jc w:val="both"/>
              <w:rPr>
                <w:sz w:val="21"/>
              </w:rPr>
            </w:pPr>
            <w:r>
              <w:rPr>
                <w:sz w:val="21"/>
              </w:rPr>
              <w:t>Inductions and training will be provided to</w:t>
            </w:r>
            <w:r>
              <w:rPr>
                <w:spacing w:val="1"/>
                <w:sz w:val="21"/>
              </w:rPr>
              <w:t xml:space="preserve"> </w:t>
            </w:r>
            <w:r>
              <w:rPr>
                <w:spacing w:val="9"/>
                <w:sz w:val="21"/>
              </w:rPr>
              <w:t xml:space="preserve">all </w:t>
            </w:r>
            <w:r>
              <w:rPr>
                <w:sz w:val="21"/>
              </w:rPr>
              <w:t>relevant project</w:t>
            </w:r>
            <w:r>
              <w:rPr>
                <w:spacing w:val="1"/>
                <w:sz w:val="21"/>
              </w:rPr>
              <w:t xml:space="preserve"> </w:t>
            </w:r>
            <w:r>
              <w:rPr>
                <w:w w:val="95"/>
                <w:sz w:val="21"/>
              </w:rPr>
              <w:t>personnel on the safe storage, handling and</w:t>
            </w:r>
            <w:r w:rsidR="007C00DB">
              <w:rPr>
                <w:w w:val="95"/>
                <w:sz w:val="21"/>
              </w:rPr>
              <w:t xml:space="preserve"> </w:t>
            </w:r>
            <w:r>
              <w:rPr>
                <w:w w:val="95"/>
                <w:sz w:val="21"/>
              </w:rPr>
              <w:t>transport of dangerous</w:t>
            </w:r>
            <w:r>
              <w:rPr>
                <w:spacing w:val="1"/>
                <w:w w:val="95"/>
                <w:sz w:val="21"/>
              </w:rPr>
              <w:t xml:space="preserve"> </w:t>
            </w:r>
            <w:r>
              <w:rPr>
                <w:w w:val="95"/>
                <w:sz w:val="21"/>
              </w:rPr>
              <w:t>goods</w:t>
            </w:r>
            <w:r>
              <w:rPr>
                <w:spacing w:val="2"/>
                <w:w w:val="95"/>
                <w:sz w:val="21"/>
              </w:rPr>
              <w:t xml:space="preserve"> </w:t>
            </w:r>
            <w:r>
              <w:rPr>
                <w:spacing w:val="9"/>
                <w:w w:val="95"/>
                <w:sz w:val="21"/>
              </w:rPr>
              <w:t>and</w:t>
            </w:r>
            <w:r w:rsidR="007C00DB">
              <w:rPr>
                <w:spacing w:val="9"/>
                <w:w w:val="95"/>
                <w:sz w:val="21"/>
              </w:rPr>
              <w:t xml:space="preserve"> </w:t>
            </w:r>
            <w:r>
              <w:rPr>
                <w:spacing w:val="9"/>
                <w:w w:val="95"/>
                <w:sz w:val="21"/>
              </w:rPr>
              <w:t>in</w:t>
            </w:r>
            <w:r>
              <w:rPr>
                <w:spacing w:val="-10"/>
                <w:w w:val="95"/>
                <w:sz w:val="21"/>
              </w:rPr>
              <w:t xml:space="preserve"> </w:t>
            </w:r>
            <w:r>
              <w:rPr>
                <w:w w:val="95"/>
                <w:sz w:val="21"/>
              </w:rPr>
              <w:t>emergency</w:t>
            </w:r>
            <w:r>
              <w:rPr>
                <w:spacing w:val="-11"/>
                <w:w w:val="95"/>
                <w:sz w:val="21"/>
              </w:rPr>
              <w:t xml:space="preserve"> </w:t>
            </w:r>
            <w:r>
              <w:rPr>
                <w:w w:val="95"/>
                <w:sz w:val="21"/>
              </w:rPr>
              <w:t>management.</w:t>
            </w:r>
          </w:p>
        </w:tc>
        <w:tc>
          <w:tcPr>
            <w:tcW w:w="3688" w:type="dxa"/>
            <w:tcBorders>
              <w:right w:val="nil"/>
            </w:tcBorders>
          </w:tcPr>
          <w:p w14:paraId="401311A0" w14:textId="77777777" w:rsidR="005566B9" w:rsidRDefault="00F10365">
            <w:pPr>
              <w:pStyle w:val="TableParagraph"/>
              <w:spacing w:before="106" w:line="225" w:lineRule="auto"/>
              <w:ind w:left="141" w:right="182"/>
              <w:jc w:val="both"/>
              <w:rPr>
                <w:sz w:val="21"/>
              </w:rPr>
            </w:pPr>
            <w:r>
              <w:rPr>
                <w:spacing w:val="-1"/>
                <w:sz w:val="21"/>
              </w:rPr>
              <w:t xml:space="preserve">Induction records; emergency </w:t>
            </w:r>
            <w:r>
              <w:rPr>
                <w:sz w:val="21"/>
              </w:rPr>
              <w:t>response</w:t>
            </w:r>
            <w:r>
              <w:rPr>
                <w:spacing w:val="-45"/>
                <w:sz w:val="21"/>
              </w:rPr>
              <w:t xml:space="preserve"> </w:t>
            </w:r>
            <w:r>
              <w:rPr>
                <w:sz w:val="21"/>
              </w:rPr>
              <w:t>and dangerous goods handling training</w:t>
            </w:r>
            <w:r>
              <w:rPr>
                <w:spacing w:val="-45"/>
                <w:sz w:val="21"/>
              </w:rPr>
              <w:t xml:space="preserve"> </w:t>
            </w:r>
            <w:r>
              <w:rPr>
                <w:sz w:val="21"/>
              </w:rPr>
              <w:t>records</w:t>
            </w:r>
          </w:p>
        </w:tc>
      </w:tr>
      <w:tr w:rsidR="005566B9" w14:paraId="735B74A5" w14:textId="77777777">
        <w:trPr>
          <w:trHeight w:val="1627"/>
        </w:trPr>
        <w:tc>
          <w:tcPr>
            <w:tcW w:w="1000" w:type="dxa"/>
            <w:tcBorders>
              <w:left w:val="nil"/>
            </w:tcBorders>
          </w:tcPr>
          <w:p w14:paraId="008F33BA" w14:textId="77777777" w:rsidR="005566B9" w:rsidRDefault="00F10365">
            <w:pPr>
              <w:pStyle w:val="TableParagraph"/>
              <w:spacing w:before="54"/>
              <w:ind w:left="92" w:right="66"/>
              <w:jc w:val="center"/>
              <w:rPr>
                <w:sz w:val="21"/>
              </w:rPr>
            </w:pPr>
            <w:r>
              <w:rPr>
                <w:color w:val="57585B"/>
                <w:w w:val="115"/>
                <w:sz w:val="21"/>
              </w:rPr>
              <w:t>TE26</w:t>
            </w:r>
          </w:p>
        </w:tc>
        <w:tc>
          <w:tcPr>
            <w:tcW w:w="5824" w:type="dxa"/>
          </w:tcPr>
          <w:p w14:paraId="10C00A64" w14:textId="54E1D840" w:rsidR="005566B9" w:rsidRDefault="00F10365">
            <w:pPr>
              <w:pStyle w:val="TableParagraph"/>
              <w:spacing w:before="112" w:line="228" w:lineRule="auto"/>
              <w:ind w:left="141" w:right="116"/>
              <w:jc w:val="both"/>
              <w:rPr>
                <w:sz w:val="21"/>
              </w:rPr>
            </w:pPr>
            <w:r>
              <w:rPr>
                <w:spacing w:val="-2"/>
                <w:sz w:val="21"/>
              </w:rPr>
              <w:t xml:space="preserve">Bunding for the fuel storage area </w:t>
            </w:r>
            <w:r>
              <w:rPr>
                <w:spacing w:val="-1"/>
                <w:sz w:val="21"/>
              </w:rPr>
              <w:t>(fuel farm) will be in accordance</w:t>
            </w:r>
            <w:r>
              <w:rPr>
                <w:spacing w:val="-45"/>
                <w:sz w:val="21"/>
              </w:rPr>
              <w:t xml:space="preserve"> </w:t>
            </w:r>
            <w:r>
              <w:rPr>
                <w:w w:val="95"/>
                <w:sz w:val="21"/>
              </w:rPr>
              <w:t>with</w:t>
            </w:r>
            <w:r>
              <w:rPr>
                <w:spacing w:val="2"/>
                <w:w w:val="95"/>
                <w:sz w:val="21"/>
              </w:rPr>
              <w:t xml:space="preserve"> </w:t>
            </w:r>
            <w:r>
              <w:rPr>
                <w:w w:val="95"/>
                <w:sz w:val="21"/>
              </w:rPr>
              <w:t>Australian</w:t>
            </w:r>
            <w:r>
              <w:rPr>
                <w:spacing w:val="2"/>
                <w:w w:val="95"/>
                <w:sz w:val="21"/>
              </w:rPr>
              <w:t xml:space="preserve"> </w:t>
            </w:r>
            <w:r>
              <w:rPr>
                <w:w w:val="95"/>
                <w:sz w:val="21"/>
              </w:rPr>
              <w:t>Standard</w:t>
            </w:r>
            <w:r>
              <w:rPr>
                <w:spacing w:val="-19"/>
                <w:w w:val="95"/>
                <w:sz w:val="21"/>
              </w:rPr>
              <w:t xml:space="preserve"> </w:t>
            </w:r>
            <w:r>
              <w:rPr>
                <w:w w:val="95"/>
                <w:sz w:val="21"/>
              </w:rPr>
              <w:t>1940:2017</w:t>
            </w:r>
            <w:r>
              <w:rPr>
                <w:spacing w:val="-14"/>
                <w:w w:val="95"/>
                <w:sz w:val="21"/>
              </w:rPr>
              <w:t xml:space="preserve"> </w:t>
            </w:r>
            <w:r>
              <w:rPr>
                <w:w w:val="95"/>
                <w:sz w:val="21"/>
              </w:rPr>
              <w:t>(Standards</w:t>
            </w:r>
            <w:r>
              <w:rPr>
                <w:spacing w:val="-3"/>
                <w:w w:val="95"/>
                <w:sz w:val="21"/>
              </w:rPr>
              <w:t xml:space="preserve"> </w:t>
            </w:r>
            <w:r>
              <w:rPr>
                <w:w w:val="95"/>
                <w:sz w:val="21"/>
              </w:rPr>
              <w:t>Australia,</w:t>
            </w:r>
            <w:r>
              <w:rPr>
                <w:spacing w:val="-8"/>
                <w:w w:val="95"/>
                <w:sz w:val="21"/>
              </w:rPr>
              <w:t xml:space="preserve"> </w:t>
            </w:r>
            <w:r>
              <w:rPr>
                <w:w w:val="95"/>
                <w:sz w:val="21"/>
              </w:rPr>
              <w:t>2004).</w:t>
            </w:r>
            <w:r>
              <w:rPr>
                <w:spacing w:val="-7"/>
                <w:w w:val="95"/>
                <w:sz w:val="21"/>
              </w:rPr>
              <w:t xml:space="preserve"> </w:t>
            </w:r>
            <w:r>
              <w:rPr>
                <w:w w:val="95"/>
                <w:sz w:val="21"/>
              </w:rPr>
              <w:t>The</w:t>
            </w:r>
            <w:r>
              <w:rPr>
                <w:spacing w:val="-43"/>
                <w:w w:val="95"/>
                <w:sz w:val="21"/>
              </w:rPr>
              <w:t xml:space="preserve"> </w:t>
            </w:r>
            <w:r>
              <w:rPr>
                <w:sz w:val="21"/>
              </w:rPr>
              <w:t>capacity (i.e.,</w:t>
            </w:r>
            <w:r>
              <w:rPr>
                <w:spacing w:val="1"/>
                <w:sz w:val="21"/>
              </w:rPr>
              <w:t xml:space="preserve"> </w:t>
            </w:r>
            <w:r>
              <w:rPr>
                <w:sz w:val="21"/>
              </w:rPr>
              <w:t>bund</w:t>
            </w:r>
            <w:r>
              <w:rPr>
                <w:spacing w:val="1"/>
                <w:sz w:val="21"/>
              </w:rPr>
              <w:t xml:space="preserve"> </w:t>
            </w:r>
            <w:r>
              <w:rPr>
                <w:sz w:val="21"/>
              </w:rPr>
              <w:t>height),</w:t>
            </w:r>
            <w:r>
              <w:rPr>
                <w:spacing w:val="1"/>
                <w:sz w:val="21"/>
              </w:rPr>
              <w:t xml:space="preserve"> </w:t>
            </w:r>
            <w:r>
              <w:rPr>
                <w:sz w:val="21"/>
              </w:rPr>
              <w:t>storage,</w:t>
            </w:r>
            <w:r>
              <w:rPr>
                <w:spacing w:val="1"/>
                <w:sz w:val="21"/>
              </w:rPr>
              <w:t xml:space="preserve"> </w:t>
            </w:r>
            <w:r>
              <w:rPr>
                <w:sz w:val="21"/>
              </w:rPr>
              <w:t>stormwater control</w:t>
            </w:r>
            <w:r>
              <w:rPr>
                <w:spacing w:val="1"/>
                <w:sz w:val="21"/>
              </w:rPr>
              <w:t xml:space="preserve"> </w:t>
            </w:r>
            <w:r>
              <w:rPr>
                <w:sz w:val="21"/>
              </w:rPr>
              <w:t>and</w:t>
            </w:r>
            <w:r>
              <w:rPr>
                <w:spacing w:val="1"/>
                <w:sz w:val="21"/>
              </w:rPr>
              <w:t xml:space="preserve"> </w:t>
            </w:r>
            <w:r>
              <w:rPr>
                <w:w w:val="95"/>
                <w:sz w:val="21"/>
              </w:rPr>
              <w:t>maintenance, and operation of bunded areas will comply with EPA</w:t>
            </w:r>
            <w:r>
              <w:rPr>
                <w:spacing w:val="1"/>
                <w:w w:val="95"/>
                <w:sz w:val="21"/>
              </w:rPr>
              <w:t xml:space="preserve"> </w:t>
            </w:r>
            <w:r>
              <w:rPr>
                <w:w w:val="95"/>
                <w:sz w:val="21"/>
              </w:rPr>
              <w:t>liquid</w:t>
            </w:r>
            <w:r w:rsidR="007C00DB">
              <w:rPr>
                <w:w w:val="95"/>
                <w:sz w:val="21"/>
              </w:rPr>
              <w:t xml:space="preserve"> </w:t>
            </w:r>
            <w:r>
              <w:rPr>
                <w:w w:val="95"/>
                <w:sz w:val="21"/>
              </w:rPr>
              <w:t>storage</w:t>
            </w:r>
            <w:r>
              <w:rPr>
                <w:spacing w:val="-18"/>
                <w:w w:val="95"/>
                <w:sz w:val="21"/>
              </w:rPr>
              <w:t xml:space="preserve"> </w:t>
            </w:r>
            <w:r>
              <w:rPr>
                <w:w w:val="95"/>
                <w:sz w:val="21"/>
              </w:rPr>
              <w:t>and</w:t>
            </w:r>
            <w:r w:rsidR="007C00DB">
              <w:rPr>
                <w:w w:val="95"/>
                <w:sz w:val="21"/>
              </w:rPr>
              <w:t xml:space="preserve"> </w:t>
            </w:r>
            <w:r>
              <w:rPr>
                <w:w w:val="95"/>
                <w:sz w:val="21"/>
              </w:rPr>
              <w:t>handling</w:t>
            </w:r>
            <w:r>
              <w:rPr>
                <w:spacing w:val="-11"/>
                <w:w w:val="95"/>
                <w:sz w:val="21"/>
              </w:rPr>
              <w:t xml:space="preserve"> </w:t>
            </w:r>
            <w:r>
              <w:rPr>
                <w:w w:val="95"/>
                <w:sz w:val="21"/>
              </w:rPr>
              <w:t>guidelines</w:t>
            </w:r>
            <w:r>
              <w:rPr>
                <w:spacing w:val="-11"/>
                <w:w w:val="95"/>
                <w:sz w:val="21"/>
              </w:rPr>
              <w:t xml:space="preserve"> </w:t>
            </w:r>
            <w:r>
              <w:rPr>
                <w:w w:val="95"/>
                <w:sz w:val="21"/>
              </w:rPr>
              <w:t>(EPA,</w:t>
            </w:r>
            <w:r>
              <w:rPr>
                <w:spacing w:val="-14"/>
                <w:w w:val="95"/>
                <w:sz w:val="21"/>
              </w:rPr>
              <w:t xml:space="preserve"> </w:t>
            </w:r>
            <w:r>
              <w:rPr>
                <w:w w:val="95"/>
                <w:sz w:val="21"/>
              </w:rPr>
              <w:t>2018).</w:t>
            </w:r>
          </w:p>
        </w:tc>
        <w:tc>
          <w:tcPr>
            <w:tcW w:w="3688" w:type="dxa"/>
            <w:tcBorders>
              <w:right w:val="nil"/>
            </w:tcBorders>
          </w:tcPr>
          <w:p w14:paraId="325B4B10" w14:textId="77777777" w:rsidR="005566B9" w:rsidRDefault="00F10365">
            <w:pPr>
              <w:pStyle w:val="TableParagraph"/>
              <w:spacing w:before="118"/>
              <w:ind w:left="141"/>
              <w:rPr>
                <w:sz w:val="21"/>
              </w:rPr>
            </w:pPr>
            <w:r>
              <w:rPr>
                <w:w w:val="95"/>
                <w:sz w:val="21"/>
              </w:rPr>
              <w:t>Design</w:t>
            </w:r>
            <w:r>
              <w:rPr>
                <w:spacing w:val="8"/>
                <w:w w:val="95"/>
                <w:sz w:val="21"/>
              </w:rPr>
              <w:t xml:space="preserve"> </w:t>
            </w:r>
            <w:r>
              <w:rPr>
                <w:w w:val="95"/>
                <w:sz w:val="21"/>
              </w:rPr>
              <w:t>report;</w:t>
            </w:r>
            <w:r>
              <w:rPr>
                <w:spacing w:val="-9"/>
                <w:w w:val="95"/>
                <w:sz w:val="21"/>
              </w:rPr>
              <w:t xml:space="preserve"> </w:t>
            </w:r>
            <w:r>
              <w:rPr>
                <w:w w:val="95"/>
                <w:sz w:val="21"/>
              </w:rPr>
              <w:t>as-built</w:t>
            </w:r>
            <w:r>
              <w:rPr>
                <w:spacing w:val="-5"/>
                <w:w w:val="95"/>
                <w:sz w:val="21"/>
              </w:rPr>
              <w:t xml:space="preserve"> </w:t>
            </w:r>
            <w:r>
              <w:rPr>
                <w:w w:val="95"/>
                <w:sz w:val="21"/>
              </w:rPr>
              <w:t>report.</w:t>
            </w:r>
          </w:p>
        </w:tc>
      </w:tr>
      <w:tr w:rsidR="005566B9" w14:paraId="1EE5351D" w14:textId="77777777">
        <w:trPr>
          <w:trHeight w:val="875"/>
        </w:trPr>
        <w:tc>
          <w:tcPr>
            <w:tcW w:w="1000" w:type="dxa"/>
            <w:tcBorders>
              <w:left w:val="nil"/>
            </w:tcBorders>
          </w:tcPr>
          <w:p w14:paraId="1696DF9C" w14:textId="77777777" w:rsidR="005566B9" w:rsidRDefault="00F10365">
            <w:pPr>
              <w:pStyle w:val="TableParagraph"/>
              <w:spacing w:before="38"/>
              <w:ind w:left="92" w:right="66"/>
              <w:jc w:val="center"/>
              <w:rPr>
                <w:sz w:val="21"/>
              </w:rPr>
            </w:pPr>
            <w:r>
              <w:rPr>
                <w:color w:val="57585B"/>
                <w:w w:val="115"/>
                <w:sz w:val="21"/>
              </w:rPr>
              <w:t>TE41</w:t>
            </w:r>
          </w:p>
        </w:tc>
        <w:tc>
          <w:tcPr>
            <w:tcW w:w="5824" w:type="dxa"/>
          </w:tcPr>
          <w:p w14:paraId="350D10B4" w14:textId="47A39C76" w:rsidR="005566B9" w:rsidRDefault="00F10365">
            <w:pPr>
              <w:pStyle w:val="TableParagraph"/>
              <w:spacing w:before="114" w:line="225" w:lineRule="auto"/>
              <w:ind w:left="141" w:right="85"/>
              <w:rPr>
                <w:sz w:val="21"/>
              </w:rPr>
            </w:pPr>
            <w:r>
              <w:rPr>
                <w:w w:val="95"/>
                <w:sz w:val="21"/>
              </w:rPr>
              <w:t>Areas</w:t>
            </w:r>
            <w:r>
              <w:rPr>
                <w:spacing w:val="1"/>
                <w:w w:val="95"/>
                <w:sz w:val="21"/>
              </w:rPr>
              <w:t xml:space="preserve"> </w:t>
            </w:r>
            <w:r>
              <w:rPr>
                <w:w w:val="95"/>
                <w:sz w:val="21"/>
              </w:rPr>
              <w:t>used</w:t>
            </w:r>
            <w:r>
              <w:rPr>
                <w:spacing w:val="1"/>
                <w:w w:val="95"/>
                <w:sz w:val="21"/>
              </w:rPr>
              <w:t xml:space="preserve"> </w:t>
            </w:r>
            <w:r>
              <w:rPr>
                <w:w w:val="95"/>
                <w:sz w:val="21"/>
              </w:rPr>
              <w:t>for handling and/or</w:t>
            </w:r>
            <w:r>
              <w:rPr>
                <w:spacing w:val="1"/>
                <w:w w:val="95"/>
                <w:sz w:val="21"/>
              </w:rPr>
              <w:t xml:space="preserve"> </w:t>
            </w:r>
            <w:r>
              <w:rPr>
                <w:w w:val="95"/>
                <w:sz w:val="21"/>
              </w:rPr>
              <w:t>storage of hazardous materials will</w:t>
            </w:r>
            <w:r>
              <w:rPr>
                <w:spacing w:val="-43"/>
                <w:w w:val="95"/>
                <w:sz w:val="21"/>
              </w:rPr>
              <w:t xml:space="preserve"> </w:t>
            </w:r>
            <w:r>
              <w:rPr>
                <w:w w:val="95"/>
                <w:sz w:val="21"/>
              </w:rPr>
              <w:t>be</w:t>
            </w:r>
            <w:r>
              <w:rPr>
                <w:spacing w:val="12"/>
                <w:w w:val="95"/>
                <w:sz w:val="21"/>
              </w:rPr>
              <w:t xml:space="preserve"> </w:t>
            </w:r>
            <w:r>
              <w:rPr>
                <w:w w:val="95"/>
                <w:sz w:val="21"/>
              </w:rPr>
              <w:t>appropriately</w:t>
            </w:r>
            <w:r w:rsidR="007C00DB">
              <w:rPr>
                <w:w w:val="95"/>
                <w:sz w:val="21"/>
              </w:rPr>
              <w:t xml:space="preserve"> </w:t>
            </w:r>
            <w:r>
              <w:rPr>
                <w:w w:val="95"/>
                <w:sz w:val="21"/>
              </w:rPr>
              <w:t>bunded</w:t>
            </w:r>
            <w:r>
              <w:rPr>
                <w:spacing w:val="5"/>
                <w:w w:val="95"/>
                <w:sz w:val="21"/>
              </w:rPr>
              <w:t xml:space="preserve"> </w:t>
            </w:r>
            <w:r>
              <w:rPr>
                <w:w w:val="95"/>
                <w:sz w:val="21"/>
              </w:rPr>
              <w:t>and</w:t>
            </w:r>
            <w:r w:rsidR="007C00DB">
              <w:rPr>
                <w:w w:val="95"/>
                <w:sz w:val="21"/>
              </w:rPr>
              <w:t xml:space="preserve"> </w:t>
            </w:r>
            <w:r>
              <w:rPr>
                <w:w w:val="95"/>
                <w:sz w:val="21"/>
              </w:rPr>
              <w:t>contain</w:t>
            </w:r>
            <w:r w:rsidR="007C00DB">
              <w:rPr>
                <w:w w:val="95"/>
                <w:sz w:val="21"/>
              </w:rPr>
              <w:t xml:space="preserve"> </w:t>
            </w:r>
            <w:r>
              <w:rPr>
                <w:w w:val="95"/>
                <w:sz w:val="21"/>
              </w:rPr>
              <w:t>spill</w:t>
            </w:r>
            <w:r>
              <w:rPr>
                <w:spacing w:val="1"/>
                <w:w w:val="95"/>
                <w:sz w:val="21"/>
              </w:rPr>
              <w:t xml:space="preserve"> </w:t>
            </w:r>
            <w:r>
              <w:rPr>
                <w:w w:val="95"/>
                <w:sz w:val="21"/>
              </w:rPr>
              <w:t>response</w:t>
            </w:r>
            <w:r>
              <w:rPr>
                <w:spacing w:val="-10"/>
                <w:w w:val="95"/>
                <w:sz w:val="21"/>
              </w:rPr>
              <w:t xml:space="preserve"> </w:t>
            </w:r>
            <w:r>
              <w:rPr>
                <w:w w:val="95"/>
                <w:sz w:val="21"/>
              </w:rPr>
              <w:t>equipment.</w:t>
            </w:r>
          </w:p>
        </w:tc>
        <w:tc>
          <w:tcPr>
            <w:tcW w:w="3688" w:type="dxa"/>
            <w:tcBorders>
              <w:right w:val="nil"/>
            </w:tcBorders>
          </w:tcPr>
          <w:p w14:paraId="5146A999" w14:textId="77777777" w:rsidR="005566B9" w:rsidRDefault="00F10365">
            <w:pPr>
              <w:pStyle w:val="TableParagraph"/>
              <w:tabs>
                <w:tab w:val="left" w:pos="1037"/>
                <w:tab w:val="left" w:pos="1949"/>
                <w:tab w:val="left" w:pos="2909"/>
              </w:tabs>
              <w:spacing w:before="114" w:line="225" w:lineRule="auto"/>
              <w:ind w:left="141" w:right="167"/>
              <w:rPr>
                <w:sz w:val="21"/>
              </w:rPr>
            </w:pPr>
            <w:r>
              <w:rPr>
                <w:sz w:val="21"/>
              </w:rPr>
              <w:t>Design</w:t>
            </w:r>
            <w:r>
              <w:rPr>
                <w:sz w:val="21"/>
              </w:rPr>
              <w:tab/>
              <w:t>report;</w:t>
            </w:r>
            <w:r>
              <w:rPr>
                <w:sz w:val="21"/>
              </w:rPr>
              <w:tab/>
              <w:t>as-built</w:t>
            </w:r>
            <w:r>
              <w:rPr>
                <w:sz w:val="21"/>
              </w:rPr>
              <w:tab/>
            </w:r>
            <w:r>
              <w:rPr>
                <w:spacing w:val="-1"/>
                <w:sz w:val="21"/>
              </w:rPr>
              <w:t>report;</w:t>
            </w:r>
            <w:r>
              <w:rPr>
                <w:spacing w:val="-45"/>
                <w:sz w:val="21"/>
              </w:rPr>
              <w:t xml:space="preserve"> </w:t>
            </w:r>
            <w:r>
              <w:rPr>
                <w:w w:val="95"/>
                <w:sz w:val="21"/>
              </w:rPr>
              <w:t>compliance</w:t>
            </w:r>
            <w:r>
              <w:rPr>
                <w:spacing w:val="-13"/>
                <w:w w:val="95"/>
                <w:sz w:val="21"/>
              </w:rPr>
              <w:t xml:space="preserve"> </w:t>
            </w:r>
            <w:r>
              <w:rPr>
                <w:w w:val="95"/>
                <w:sz w:val="21"/>
              </w:rPr>
              <w:t>with</w:t>
            </w:r>
            <w:r>
              <w:rPr>
                <w:spacing w:val="1"/>
                <w:w w:val="95"/>
                <w:sz w:val="21"/>
              </w:rPr>
              <w:t xml:space="preserve"> </w:t>
            </w:r>
            <w:r>
              <w:rPr>
                <w:w w:val="95"/>
                <w:sz w:val="21"/>
              </w:rPr>
              <w:t>spill</w:t>
            </w:r>
            <w:r>
              <w:rPr>
                <w:spacing w:val="-2"/>
                <w:w w:val="95"/>
                <w:sz w:val="21"/>
              </w:rPr>
              <w:t xml:space="preserve"> </w:t>
            </w:r>
            <w:r>
              <w:rPr>
                <w:w w:val="95"/>
                <w:sz w:val="21"/>
              </w:rPr>
              <w:t>response</w:t>
            </w:r>
            <w:r>
              <w:rPr>
                <w:spacing w:val="-13"/>
                <w:w w:val="95"/>
                <w:sz w:val="21"/>
              </w:rPr>
              <w:t xml:space="preserve"> </w:t>
            </w:r>
            <w:r>
              <w:rPr>
                <w:w w:val="95"/>
                <w:sz w:val="21"/>
              </w:rPr>
              <w:t>procedure</w:t>
            </w:r>
          </w:p>
        </w:tc>
      </w:tr>
      <w:tr w:rsidR="005566B9" w14:paraId="72AE9DAC" w14:textId="77777777">
        <w:trPr>
          <w:trHeight w:val="1628"/>
        </w:trPr>
        <w:tc>
          <w:tcPr>
            <w:tcW w:w="1000" w:type="dxa"/>
            <w:tcBorders>
              <w:left w:val="nil"/>
            </w:tcBorders>
          </w:tcPr>
          <w:p w14:paraId="5A336DE7" w14:textId="77777777" w:rsidR="005566B9" w:rsidRDefault="00F10365">
            <w:pPr>
              <w:pStyle w:val="TableParagraph"/>
              <w:spacing w:before="54"/>
              <w:ind w:left="92" w:right="82"/>
              <w:jc w:val="center"/>
              <w:rPr>
                <w:sz w:val="21"/>
              </w:rPr>
            </w:pPr>
            <w:r>
              <w:rPr>
                <w:color w:val="57585B"/>
                <w:w w:val="115"/>
                <w:sz w:val="21"/>
              </w:rPr>
              <w:t>SW21</w:t>
            </w:r>
          </w:p>
        </w:tc>
        <w:tc>
          <w:tcPr>
            <w:tcW w:w="5824" w:type="dxa"/>
          </w:tcPr>
          <w:p w14:paraId="020C24FE" w14:textId="77777777" w:rsidR="005566B9" w:rsidRDefault="00F10365">
            <w:pPr>
              <w:pStyle w:val="TableParagraph"/>
              <w:spacing w:before="128" w:line="228" w:lineRule="auto"/>
              <w:ind w:left="141" w:right="109"/>
              <w:jc w:val="both"/>
              <w:rPr>
                <w:sz w:val="21"/>
              </w:rPr>
            </w:pPr>
            <w:r>
              <w:rPr>
                <w:w w:val="95"/>
                <w:sz w:val="21"/>
              </w:rPr>
              <w:t>Rainfall runoff water from vehicle workshops, vehicle service areas</w:t>
            </w:r>
            <w:r>
              <w:rPr>
                <w:spacing w:val="1"/>
                <w:w w:val="95"/>
                <w:sz w:val="21"/>
              </w:rPr>
              <w:t xml:space="preserve"> </w:t>
            </w:r>
            <w:r>
              <w:rPr>
                <w:w w:val="95"/>
                <w:sz w:val="21"/>
              </w:rPr>
              <w:t>and refuelling areas will be captured and directed to an interceptor</w:t>
            </w:r>
            <w:r>
              <w:rPr>
                <w:spacing w:val="1"/>
                <w:w w:val="95"/>
                <w:sz w:val="21"/>
              </w:rPr>
              <w:t xml:space="preserve"> </w:t>
            </w:r>
            <w:r>
              <w:rPr>
                <w:w w:val="95"/>
                <w:sz w:val="21"/>
              </w:rPr>
              <w:t>trap</w:t>
            </w:r>
            <w:r>
              <w:rPr>
                <w:spacing w:val="-4"/>
                <w:w w:val="95"/>
                <w:sz w:val="21"/>
              </w:rPr>
              <w:t xml:space="preserve"> </w:t>
            </w:r>
            <w:r>
              <w:rPr>
                <w:w w:val="95"/>
                <w:sz w:val="21"/>
              </w:rPr>
              <w:t>to</w:t>
            </w:r>
            <w:r>
              <w:rPr>
                <w:spacing w:val="-4"/>
                <w:w w:val="95"/>
                <w:sz w:val="21"/>
              </w:rPr>
              <w:t xml:space="preserve"> </w:t>
            </w:r>
            <w:r>
              <w:rPr>
                <w:w w:val="95"/>
                <w:sz w:val="21"/>
              </w:rPr>
              <w:t>extract</w:t>
            </w:r>
            <w:r>
              <w:rPr>
                <w:spacing w:val="-14"/>
                <w:w w:val="95"/>
                <w:sz w:val="21"/>
              </w:rPr>
              <w:t xml:space="preserve"> </w:t>
            </w:r>
            <w:r>
              <w:rPr>
                <w:w w:val="95"/>
                <w:sz w:val="21"/>
              </w:rPr>
              <w:t>hydrocarbons,</w:t>
            </w:r>
            <w:r>
              <w:rPr>
                <w:spacing w:val="-11"/>
                <w:w w:val="95"/>
                <w:sz w:val="21"/>
              </w:rPr>
              <w:t xml:space="preserve"> </w:t>
            </w:r>
            <w:r>
              <w:rPr>
                <w:w w:val="95"/>
                <w:sz w:val="21"/>
              </w:rPr>
              <w:t>prior</w:t>
            </w:r>
            <w:r>
              <w:rPr>
                <w:spacing w:val="3"/>
                <w:w w:val="95"/>
                <w:sz w:val="21"/>
              </w:rPr>
              <w:t xml:space="preserve"> </w:t>
            </w:r>
            <w:r>
              <w:rPr>
                <w:w w:val="95"/>
                <w:sz w:val="21"/>
              </w:rPr>
              <w:t>to</w:t>
            </w:r>
            <w:r>
              <w:rPr>
                <w:spacing w:val="-4"/>
                <w:w w:val="95"/>
                <w:sz w:val="21"/>
              </w:rPr>
              <w:t xml:space="preserve"> </w:t>
            </w:r>
            <w:r>
              <w:rPr>
                <w:w w:val="95"/>
                <w:sz w:val="21"/>
              </w:rPr>
              <w:t>it</w:t>
            </w:r>
            <w:r>
              <w:rPr>
                <w:spacing w:val="-14"/>
                <w:w w:val="95"/>
                <w:sz w:val="21"/>
              </w:rPr>
              <w:t xml:space="preserve"> </w:t>
            </w:r>
            <w:r>
              <w:rPr>
                <w:w w:val="95"/>
                <w:sz w:val="21"/>
              </w:rPr>
              <w:t>being</w:t>
            </w:r>
            <w:r>
              <w:rPr>
                <w:spacing w:val="-10"/>
                <w:w w:val="95"/>
                <w:sz w:val="21"/>
              </w:rPr>
              <w:t xml:space="preserve"> </w:t>
            </w:r>
            <w:r>
              <w:rPr>
                <w:w w:val="95"/>
                <w:sz w:val="21"/>
              </w:rPr>
              <w:t>discharged</w:t>
            </w:r>
            <w:r>
              <w:rPr>
                <w:spacing w:val="-22"/>
                <w:w w:val="95"/>
                <w:sz w:val="21"/>
              </w:rPr>
              <w:t xml:space="preserve"> </w:t>
            </w:r>
            <w:r>
              <w:rPr>
                <w:w w:val="95"/>
                <w:sz w:val="21"/>
              </w:rPr>
              <w:t>to</w:t>
            </w:r>
            <w:r>
              <w:rPr>
                <w:spacing w:val="-4"/>
                <w:w w:val="95"/>
                <w:sz w:val="21"/>
              </w:rPr>
              <w:t xml:space="preserve"> </w:t>
            </w:r>
            <w:r>
              <w:rPr>
                <w:w w:val="95"/>
                <w:sz w:val="21"/>
              </w:rPr>
              <w:t>the</w:t>
            </w:r>
            <w:r>
              <w:rPr>
                <w:spacing w:val="-16"/>
                <w:w w:val="95"/>
                <w:sz w:val="21"/>
              </w:rPr>
              <w:t xml:space="preserve"> </w:t>
            </w:r>
            <w:r>
              <w:rPr>
                <w:w w:val="95"/>
                <w:sz w:val="21"/>
              </w:rPr>
              <w:t>drain</w:t>
            </w:r>
            <w:r>
              <w:rPr>
                <w:spacing w:val="-42"/>
                <w:w w:val="95"/>
                <w:sz w:val="21"/>
              </w:rPr>
              <w:t xml:space="preserve"> </w:t>
            </w:r>
            <w:r>
              <w:rPr>
                <w:sz w:val="21"/>
              </w:rPr>
              <w:t>and sump network. The</w:t>
            </w:r>
            <w:r>
              <w:rPr>
                <w:spacing w:val="1"/>
                <w:sz w:val="21"/>
              </w:rPr>
              <w:t xml:space="preserve"> </w:t>
            </w:r>
            <w:r>
              <w:rPr>
                <w:sz w:val="21"/>
              </w:rPr>
              <w:t>trap will be emptied of hydrocarbons</w:t>
            </w:r>
            <w:r>
              <w:rPr>
                <w:spacing w:val="1"/>
                <w:sz w:val="21"/>
              </w:rPr>
              <w:t xml:space="preserve"> </w:t>
            </w:r>
            <w:r>
              <w:rPr>
                <w:sz w:val="21"/>
              </w:rPr>
              <w:t>routinely by a licensed contractor for disposal offsite at a license</w:t>
            </w:r>
            <w:r>
              <w:rPr>
                <w:spacing w:val="1"/>
                <w:sz w:val="21"/>
              </w:rPr>
              <w:t xml:space="preserve"> </w:t>
            </w:r>
            <w:r>
              <w:rPr>
                <w:sz w:val="21"/>
              </w:rPr>
              <w:t>facility.</w:t>
            </w:r>
          </w:p>
        </w:tc>
        <w:tc>
          <w:tcPr>
            <w:tcW w:w="3688" w:type="dxa"/>
            <w:tcBorders>
              <w:right w:val="nil"/>
            </w:tcBorders>
          </w:tcPr>
          <w:p w14:paraId="26F3D13B" w14:textId="77777777" w:rsidR="005566B9" w:rsidRDefault="00F10365">
            <w:pPr>
              <w:pStyle w:val="TableParagraph"/>
              <w:spacing w:before="130" w:line="225" w:lineRule="auto"/>
              <w:ind w:left="141" w:right="-15"/>
              <w:rPr>
                <w:sz w:val="21"/>
              </w:rPr>
            </w:pPr>
            <w:r>
              <w:rPr>
                <w:sz w:val="21"/>
              </w:rPr>
              <w:t>Drainage</w:t>
            </w:r>
            <w:r>
              <w:rPr>
                <w:spacing w:val="16"/>
                <w:sz w:val="21"/>
              </w:rPr>
              <w:t xml:space="preserve"> </w:t>
            </w:r>
            <w:r>
              <w:rPr>
                <w:sz w:val="21"/>
              </w:rPr>
              <w:t>design</w:t>
            </w:r>
            <w:r>
              <w:rPr>
                <w:spacing w:val="9"/>
                <w:sz w:val="21"/>
              </w:rPr>
              <w:t xml:space="preserve"> </w:t>
            </w:r>
            <w:r>
              <w:rPr>
                <w:sz w:val="21"/>
              </w:rPr>
              <w:t>and</w:t>
            </w:r>
            <w:r>
              <w:rPr>
                <w:spacing w:val="44"/>
                <w:sz w:val="21"/>
              </w:rPr>
              <w:t xml:space="preserve"> </w:t>
            </w:r>
            <w:r>
              <w:rPr>
                <w:sz w:val="21"/>
              </w:rPr>
              <w:t>as-built</w:t>
            </w:r>
            <w:r>
              <w:rPr>
                <w:spacing w:val="18"/>
                <w:sz w:val="21"/>
              </w:rPr>
              <w:t xml:space="preserve"> </w:t>
            </w:r>
            <w:r>
              <w:rPr>
                <w:sz w:val="21"/>
              </w:rPr>
              <w:t>report;</w:t>
            </w:r>
            <w:r>
              <w:rPr>
                <w:spacing w:val="-45"/>
                <w:sz w:val="21"/>
              </w:rPr>
              <w:t xml:space="preserve"> </w:t>
            </w:r>
            <w:r>
              <w:rPr>
                <w:w w:val="95"/>
                <w:sz w:val="21"/>
              </w:rPr>
              <w:t>waste</w:t>
            </w:r>
            <w:r>
              <w:rPr>
                <w:spacing w:val="-17"/>
                <w:w w:val="95"/>
                <w:sz w:val="21"/>
              </w:rPr>
              <w:t xml:space="preserve"> </w:t>
            </w:r>
            <w:r>
              <w:rPr>
                <w:w w:val="95"/>
                <w:sz w:val="21"/>
              </w:rPr>
              <w:t>cartage</w:t>
            </w:r>
            <w:r>
              <w:rPr>
                <w:spacing w:val="-16"/>
                <w:w w:val="95"/>
                <w:sz w:val="21"/>
              </w:rPr>
              <w:t xml:space="preserve"> </w:t>
            </w:r>
            <w:r>
              <w:rPr>
                <w:w w:val="95"/>
                <w:sz w:val="21"/>
              </w:rPr>
              <w:t>and</w:t>
            </w:r>
            <w:r>
              <w:rPr>
                <w:spacing w:val="-4"/>
                <w:w w:val="95"/>
                <w:sz w:val="21"/>
              </w:rPr>
              <w:t xml:space="preserve"> </w:t>
            </w:r>
            <w:r>
              <w:rPr>
                <w:w w:val="95"/>
                <w:sz w:val="21"/>
              </w:rPr>
              <w:t>disposal</w:t>
            </w:r>
            <w:r>
              <w:rPr>
                <w:spacing w:val="-7"/>
                <w:w w:val="95"/>
                <w:sz w:val="21"/>
              </w:rPr>
              <w:t xml:space="preserve"> </w:t>
            </w:r>
            <w:r>
              <w:rPr>
                <w:w w:val="95"/>
                <w:sz w:val="21"/>
              </w:rPr>
              <w:t>records</w:t>
            </w:r>
          </w:p>
        </w:tc>
      </w:tr>
      <w:tr w:rsidR="005566B9" w14:paraId="2C158D09" w14:textId="77777777">
        <w:trPr>
          <w:trHeight w:val="939"/>
        </w:trPr>
        <w:tc>
          <w:tcPr>
            <w:tcW w:w="1000" w:type="dxa"/>
            <w:tcBorders>
              <w:left w:val="nil"/>
            </w:tcBorders>
          </w:tcPr>
          <w:p w14:paraId="2FE3CD24" w14:textId="77777777" w:rsidR="005566B9" w:rsidRDefault="00F10365">
            <w:pPr>
              <w:pStyle w:val="TableParagraph"/>
              <w:spacing w:before="54"/>
              <w:ind w:left="92" w:right="82"/>
              <w:jc w:val="center"/>
              <w:rPr>
                <w:sz w:val="21"/>
              </w:rPr>
            </w:pPr>
            <w:r>
              <w:rPr>
                <w:color w:val="57585B"/>
                <w:w w:val="115"/>
                <w:sz w:val="21"/>
              </w:rPr>
              <w:t>SW22</w:t>
            </w:r>
          </w:p>
        </w:tc>
        <w:tc>
          <w:tcPr>
            <w:tcW w:w="5824" w:type="dxa"/>
          </w:tcPr>
          <w:p w14:paraId="5141A915" w14:textId="6AA67A35" w:rsidR="005566B9" w:rsidRDefault="00F10365">
            <w:pPr>
              <w:pStyle w:val="TableParagraph"/>
              <w:spacing w:before="130" w:line="225" w:lineRule="auto"/>
              <w:ind w:left="142" w:right="85" w:hanging="1"/>
              <w:rPr>
                <w:sz w:val="21"/>
              </w:rPr>
            </w:pPr>
            <w:r>
              <w:rPr>
                <w:w w:val="95"/>
                <w:sz w:val="21"/>
              </w:rPr>
              <w:t>Water</w:t>
            </w:r>
            <w:r>
              <w:rPr>
                <w:spacing w:val="1"/>
                <w:w w:val="95"/>
                <w:sz w:val="21"/>
              </w:rPr>
              <w:t xml:space="preserve"> </w:t>
            </w:r>
            <w:r>
              <w:rPr>
                <w:w w:val="95"/>
                <w:sz w:val="21"/>
              </w:rPr>
              <w:t>draining</w:t>
            </w:r>
            <w:r w:rsidR="007C00DB">
              <w:rPr>
                <w:w w:val="95"/>
                <w:sz w:val="21"/>
              </w:rPr>
              <w:t xml:space="preserve"> </w:t>
            </w:r>
            <w:r>
              <w:rPr>
                <w:w w:val="95"/>
                <w:sz w:val="21"/>
              </w:rPr>
              <w:t>from in-pit tailings will be managed using sumps and</w:t>
            </w:r>
            <w:r>
              <w:rPr>
                <w:spacing w:val="-43"/>
                <w:w w:val="95"/>
                <w:sz w:val="21"/>
              </w:rPr>
              <w:t xml:space="preserve"> </w:t>
            </w:r>
            <w:r>
              <w:rPr>
                <w:w w:val="95"/>
                <w:sz w:val="21"/>
              </w:rPr>
              <w:t>underdrains</w:t>
            </w:r>
            <w:r>
              <w:rPr>
                <w:spacing w:val="-13"/>
                <w:w w:val="95"/>
                <w:sz w:val="21"/>
              </w:rPr>
              <w:t xml:space="preserve"> </w:t>
            </w:r>
            <w:r>
              <w:rPr>
                <w:w w:val="95"/>
                <w:sz w:val="21"/>
              </w:rPr>
              <w:t>to</w:t>
            </w:r>
            <w:r>
              <w:rPr>
                <w:spacing w:val="-9"/>
                <w:w w:val="95"/>
                <w:sz w:val="21"/>
              </w:rPr>
              <w:t xml:space="preserve"> </w:t>
            </w:r>
            <w:r>
              <w:rPr>
                <w:w w:val="95"/>
                <w:sz w:val="21"/>
              </w:rPr>
              <w:t>capture</w:t>
            </w:r>
            <w:r>
              <w:rPr>
                <w:spacing w:val="-19"/>
                <w:w w:val="95"/>
                <w:sz w:val="21"/>
              </w:rPr>
              <w:t xml:space="preserve"> </w:t>
            </w:r>
            <w:r>
              <w:rPr>
                <w:w w:val="95"/>
                <w:sz w:val="21"/>
              </w:rPr>
              <w:t>and</w:t>
            </w:r>
            <w:r w:rsidR="007C00DB">
              <w:rPr>
                <w:w w:val="95"/>
                <w:sz w:val="21"/>
              </w:rPr>
              <w:t xml:space="preserve"> </w:t>
            </w:r>
            <w:r>
              <w:rPr>
                <w:w w:val="95"/>
                <w:sz w:val="21"/>
              </w:rPr>
              <w:t>reuse</w:t>
            </w:r>
            <w:r>
              <w:rPr>
                <w:spacing w:val="-19"/>
                <w:w w:val="95"/>
                <w:sz w:val="21"/>
              </w:rPr>
              <w:t xml:space="preserve"> </w:t>
            </w:r>
            <w:r>
              <w:rPr>
                <w:w w:val="95"/>
                <w:sz w:val="21"/>
              </w:rPr>
              <w:t>seepage.</w:t>
            </w:r>
          </w:p>
        </w:tc>
        <w:tc>
          <w:tcPr>
            <w:tcW w:w="3688" w:type="dxa"/>
            <w:tcBorders>
              <w:right w:val="nil"/>
            </w:tcBorders>
          </w:tcPr>
          <w:p w14:paraId="5F005DA6" w14:textId="77777777" w:rsidR="005566B9" w:rsidRDefault="00F10365">
            <w:pPr>
              <w:pStyle w:val="TableParagraph"/>
              <w:spacing w:before="130" w:line="225" w:lineRule="auto"/>
              <w:ind w:left="142" w:right="-15"/>
              <w:rPr>
                <w:sz w:val="21"/>
              </w:rPr>
            </w:pPr>
            <w:r>
              <w:rPr>
                <w:sz w:val="21"/>
              </w:rPr>
              <w:t>Records</w:t>
            </w:r>
            <w:r>
              <w:rPr>
                <w:spacing w:val="1"/>
                <w:sz w:val="21"/>
              </w:rPr>
              <w:t xml:space="preserve"> </w:t>
            </w:r>
            <w:r>
              <w:rPr>
                <w:sz w:val="21"/>
              </w:rPr>
              <w:t>of</w:t>
            </w:r>
            <w:r>
              <w:rPr>
                <w:spacing w:val="1"/>
                <w:sz w:val="21"/>
              </w:rPr>
              <w:t xml:space="preserve"> </w:t>
            </w:r>
            <w:r>
              <w:rPr>
                <w:sz w:val="21"/>
              </w:rPr>
              <w:t>water</w:t>
            </w:r>
            <w:r>
              <w:rPr>
                <w:spacing w:val="1"/>
                <w:sz w:val="21"/>
              </w:rPr>
              <w:t xml:space="preserve"> </w:t>
            </w:r>
            <w:r>
              <w:rPr>
                <w:sz w:val="21"/>
              </w:rPr>
              <w:t>recovery /</w:t>
            </w:r>
            <w:r>
              <w:rPr>
                <w:spacing w:val="1"/>
                <w:sz w:val="21"/>
              </w:rPr>
              <w:t xml:space="preserve"> </w:t>
            </w:r>
            <w:r>
              <w:rPr>
                <w:sz w:val="21"/>
              </w:rPr>
              <w:t>transfer;</w:t>
            </w:r>
            <w:r>
              <w:rPr>
                <w:spacing w:val="-45"/>
                <w:sz w:val="21"/>
              </w:rPr>
              <w:t xml:space="preserve"> </w:t>
            </w:r>
            <w:r>
              <w:rPr>
                <w:w w:val="95"/>
                <w:sz w:val="21"/>
              </w:rPr>
              <w:t>groundwater</w:t>
            </w:r>
            <w:r>
              <w:rPr>
                <w:spacing w:val="-2"/>
                <w:w w:val="95"/>
                <w:sz w:val="21"/>
              </w:rPr>
              <w:t xml:space="preserve"> </w:t>
            </w:r>
            <w:r>
              <w:rPr>
                <w:w w:val="95"/>
                <w:sz w:val="21"/>
              </w:rPr>
              <w:t>monitoring</w:t>
            </w:r>
            <w:r>
              <w:rPr>
                <w:spacing w:val="-13"/>
                <w:w w:val="95"/>
                <w:sz w:val="21"/>
              </w:rPr>
              <w:t xml:space="preserve"> </w:t>
            </w:r>
            <w:r>
              <w:rPr>
                <w:w w:val="95"/>
                <w:sz w:val="21"/>
              </w:rPr>
              <w:t>records</w:t>
            </w:r>
          </w:p>
        </w:tc>
      </w:tr>
      <w:tr w:rsidR="005566B9" w14:paraId="1FB74F9D" w14:textId="77777777">
        <w:trPr>
          <w:trHeight w:val="1164"/>
        </w:trPr>
        <w:tc>
          <w:tcPr>
            <w:tcW w:w="1000" w:type="dxa"/>
            <w:tcBorders>
              <w:left w:val="nil"/>
            </w:tcBorders>
          </w:tcPr>
          <w:p w14:paraId="51D0630B" w14:textId="77777777" w:rsidR="005566B9" w:rsidRDefault="00F10365">
            <w:pPr>
              <w:pStyle w:val="TableParagraph"/>
              <w:spacing w:before="38"/>
              <w:ind w:left="92" w:right="82"/>
              <w:jc w:val="center"/>
              <w:rPr>
                <w:sz w:val="21"/>
              </w:rPr>
            </w:pPr>
            <w:r>
              <w:rPr>
                <w:color w:val="57585B"/>
                <w:w w:val="115"/>
                <w:sz w:val="21"/>
              </w:rPr>
              <w:t>SW23</w:t>
            </w:r>
          </w:p>
        </w:tc>
        <w:tc>
          <w:tcPr>
            <w:tcW w:w="5824" w:type="dxa"/>
          </w:tcPr>
          <w:p w14:paraId="42746F7E" w14:textId="0FAB4209" w:rsidR="005566B9" w:rsidRDefault="00F10365">
            <w:pPr>
              <w:pStyle w:val="TableParagraph"/>
              <w:spacing w:before="110" w:line="230" w:lineRule="auto"/>
              <w:ind w:left="141" w:right="115"/>
              <w:jc w:val="both"/>
              <w:rPr>
                <w:sz w:val="21"/>
              </w:rPr>
            </w:pPr>
            <w:r>
              <w:rPr>
                <w:w w:val="95"/>
                <w:sz w:val="21"/>
              </w:rPr>
              <w:t>The project will recover and reuse water where practicable (such</w:t>
            </w:r>
            <w:r w:rsidR="007C00DB">
              <w:rPr>
                <w:w w:val="95"/>
                <w:sz w:val="21"/>
              </w:rPr>
              <w:t xml:space="preserve"> </w:t>
            </w:r>
            <w:r>
              <w:rPr>
                <w:w w:val="95"/>
                <w:sz w:val="21"/>
              </w:rPr>
              <w:t>as</w:t>
            </w:r>
            <w:r>
              <w:rPr>
                <w:spacing w:val="1"/>
                <w:w w:val="95"/>
                <w:sz w:val="21"/>
              </w:rPr>
              <w:t xml:space="preserve"> </w:t>
            </w:r>
            <w:r>
              <w:rPr>
                <w:sz w:val="21"/>
              </w:rPr>
              <w:t>run-off from ore stockpiles and water recovered from the in pit</w:t>
            </w:r>
            <w:r>
              <w:rPr>
                <w:spacing w:val="1"/>
                <w:sz w:val="21"/>
              </w:rPr>
              <w:t xml:space="preserve"> </w:t>
            </w:r>
            <w:r>
              <w:rPr>
                <w:sz w:val="21"/>
              </w:rPr>
              <w:t>tailings storage) and optimise operations to maximise water use</w:t>
            </w:r>
            <w:r>
              <w:rPr>
                <w:spacing w:val="1"/>
                <w:sz w:val="21"/>
              </w:rPr>
              <w:t xml:space="preserve"> </w:t>
            </w:r>
            <w:r>
              <w:rPr>
                <w:sz w:val="21"/>
              </w:rPr>
              <w:t>efficiency.</w:t>
            </w:r>
          </w:p>
        </w:tc>
        <w:tc>
          <w:tcPr>
            <w:tcW w:w="3688" w:type="dxa"/>
            <w:tcBorders>
              <w:right w:val="nil"/>
            </w:tcBorders>
          </w:tcPr>
          <w:p w14:paraId="07E60E17" w14:textId="77777777" w:rsidR="005566B9" w:rsidRDefault="00F10365">
            <w:pPr>
              <w:pStyle w:val="TableParagraph"/>
              <w:spacing w:before="114" w:line="225" w:lineRule="auto"/>
              <w:ind w:left="141" w:right="185"/>
              <w:jc w:val="both"/>
              <w:rPr>
                <w:sz w:val="21"/>
              </w:rPr>
            </w:pPr>
            <w:r>
              <w:rPr>
                <w:spacing w:val="-4"/>
                <w:sz w:val="21"/>
              </w:rPr>
              <w:t xml:space="preserve">Water balance, dam water </w:t>
            </w:r>
            <w:r>
              <w:rPr>
                <w:spacing w:val="-3"/>
                <w:sz w:val="21"/>
              </w:rPr>
              <w:t>level records,</w:t>
            </w:r>
            <w:r>
              <w:rPr>
                <w:spacing w:val="-45"/>
                <w:sz w:val="21"/>
              </w:rPr>
              <w:t xml:space="preserve"> </w:t>
            </w:r>
            <w:r>
              <w:rPr>
                <w:w w:val="95"/>
                <w:sz w:val="21"/>
              </w:rPr>
              <w:t>meteorological records, plant production</w:t>
            </w:r>
            <w:r>
              <w:rPr>
                <w:spacing w:val="-43"/>
                <w:w w:val="95"/>
                <w:sz w:val="21"/>
              </w:rPr>
              <w:t xml:space="preserve"> </w:t>
            </w:r>
            <w:r>
              <w:rPr>
                <w:sz w:val="21"/>
              </w:rPr>
              <w:t>records</w:t>
            </w:r>
          </w:p>
        </w:tc>
      </w:tr>
      <w:tr w:rsidR="005566B9" w14:paraId="70FCF401" w14:textId="77777777">
        <w:trPr>
          <w:trHeight w:val="940"/>
        </w:trPr>
        <w:tc>
          <w:tcPr>
            <w:tcW w:w="1000" w:type="dxa"/>
            <w:tcBorders>
              <w:left w:val="nil"/>
            </w:tcBorders>
          </w:tcPr>
          <w:p w14:paraId="567609E8" w14:textId="77777777" w:rsidR="005566B9" w:rsidRDefault="00F10365">
            <w:pPr>
              <w:pStyle w:val="TableParagraph"/>
              <w:spacing w:before="54"/>
              <w:ind w:left="92" w:right="82"/>
              <w:jc w:val="center"/>
              <w:rPr>
                <w:sz w:val="21"/>
              </w:rPr>
            </w:pPr>
            <w:r>
              <w:rPr>
                <w:color w:val="57585B"/>
                <w:w w:val="115"/>
                <w:sz w:val="21"/>
              </w:rPr>
              <w:t>SW24</w:t>
            </w:r>
          </w:p>
        </w:tc>
        <w:tc>
          <w:tcPr>
            <w:tcW w:w="5824" w:type="dxa"/>
          </w:tcPr>
          <w:p w14:paraId="0966FB40" w14:textId="77777777" w:rsidR="005566B9" w:rsidRDefault="00F10365">
            <w:pPr>
              <w:pStyle w:val="TableParagraph"/>
              <w:spacing w:before="130" w:line="225" w:lineRule="auto"/>
              <w:ind w:left="141" w:right="112"/>
              <w:jc w:val="both"/>
              <w:rPr>
                <w:sz w:val="21"/>
              </w:rPr>
            </w:pPr>
            <w:r>
              <w:rPr>
                <w:sz w:val="21"/>
              </w:rPr>
              <w:t>Where</w:t>
            </w:r>
            <w:r>
              <w:rPr>
                <w:spacing w:val="1"/>
                <w:sz w:val="21"/>
              </w:rPr>
              <w:t xml:space="preserve"> </w:t>
            </w:r>
            <w:r>
              <w:rPr>
                <w:sz w:val="21"/>
              </w:rPr>
              <w:t>practical, undisturbed</w:t>
            </w:r>
            <w:r>
              <w:rPr>
                <w:spacing w:val="1"/>
                <w:sz w:val="21"/>
              </w:rPr>
              <w:t xml:space="preserve"> </w:t>
            </w:r>
            <w:r>
              <w:rPr>
                <w:sz w:val="21"/>
              </w:rPr>
              <w:t>water</w:t>
            </w:r>
            <w:r>
              <w:rPr>
                <w:spacing w:val="1"/>
                <w:sz w:val="21"/>
              </w:rPr>
              <w:t xml:space="preserve"> </w:t>
            </w:r>
            <w:r>
              <w:rPr>
                <w:sz w:val="21"/>
              </w:rPr>
              <w:t>will</w:t>
            </w:r>
            <w:r>
              <w:rPr>
                <w:spacing w:val="1"/>
                <w:sz w:val="21"/>
              </w:rPr>
              <w:t xml:space="preserve"> </w:t>
            </w:r>
            <w:r>
              <w:rPr>
                <w:sz w:val="21"/>
              </w:rPr>
              <w:t>be</w:t>
            </w:r>
            <w:r>
              <w:rPr>
                <w:spacing w:val="1"/>
                <w:sz w:val="21"/>
              </w:rPr>
              <w:t xml:space="preserve"> </w:t>
            </w:r>
            <w:r>
              <w:rPr>
                <w:sz w:val="21"/>
              </w:rPr>
              <w:t>diverted</w:t>
            </w:r>
            <w:r>
              <w:rPr>
                <w:spacing w:val="1"/>
                <w:sz w:val="21"/>
              </w:rPr>
              <w:t xml:space="preserve"> </w:t>
            </w:r>
            <w:r>
              <w:rPr>
                <w:sz w:val="21"/>
              </w:rPr>
              <w:t>around</w:t>
            </w:r>
            <w:r>
              <w:rPr>
                <w:spacing w:val="1"/>
                <w:sz w:val="21"/>
              </w:rPr>
              <w:t xml:space="preserve"> </w:t>
            </w:r>
            <w:r>
              <w:rPr>
                <w:w w:val="95"/>
                <w:sz w:val="21"/>
              </w:rPr>
              <w:t>disturbance areas to prevent clean surface water from entering the</w:t>
            </w:r>
            <w:r>
              <w:rPr>
                <w:spacing w:val="1"/>
                <w:w w:val="95"/>
                <w:sz w:val="21"/>
              </w:rPr>
              <w:t xml:space="preserve"> </w:t>
            </w:r>
            <w:r>
              <w:rPr>
                <w:w w:val="95"/>
                <w:sz w:val="21"/>
              </w:rPr>
              <w:t>site</w:t>
            </w:r>
            <w:r>
              <w:rPr>
                <w:spacing w:val="-20"/>
                <w:w w:val="95"/>
                <w:sz w:val="21"/>
              </w:rPr>
              <w:t xml:space="preserve"> </w:t>
            </w:r>
            <w:r>
              <w:rPr>
                <w:w w:val="95"/>
                <w:sz w:val="21"/>
              </w:rPr>
              <w:t>and</w:t>
            </w:r>
            <w:r>
              <w:rPr>
                <w:spacing w:val="-10"/>
                <w:w w:val="95"/>
                <w:sz w:val="21"/>
              </w:rPr>
              <w:t xml:space="preserve"> </w:t>
            </w:r>
            <w:r>
              <w:rPr>
                <w:w w:val="95"/>
                <w:sz w:val="21"/>
              </w:rPr>
              <w:t>becoming</w:t>
            </w:r>
            <w:r>
              <w:rPr>
                <w:spacing w:val="-14"/>
                <w:w w:val="95"/>
                <w:sz w:val="21"/>
              </w:rPr>
              <w:t xml:space="preserve"> </w:t>
            </w:r>
            <w:r>
              <w:rPr>
                <w:w w:val="95"/>
                <w:sz w:val="21"/>
              </w:rPr>
              <w:t>contaminated.</w:t>
            </w:r>
          </w:p>
        </w:tc>
        <w:tc>
          <w:tcPr>
            <w:tcW w:w="3688" w:type="dxa"/>
            <w:tcBorders>
              <w:right w:val="nil"/>
            </w:tcBorders>
          </w:tcPr>
          <w:p w14:paraId="4EC1844A" w14:textId="381113A2" w:rsidR="005566B9" w:rsidRDefault="00F10365">
            <w:pPr>
              <w:pStyle w:val="TableParagraph"/>
              <w:spacing w:before="118"/>
              <w:ind w:left="142"/>
              <w:rPr>
                <w:sz w:val="21"/>
              </w:rPr>
            </w:pPr>
            <w:r>
              <w:rPr>
                <w:w w:val="95"/>
                <w:sz w:val="21"/>
              </w:rPr>
              <w:t>Drainage</w:t>
            </w:r>
            <w:r>
              <w:rPr>
                <w:spacing w:val="3"/>
                <w:w w:val="95"/>
                <w:sz w:val="21"/>
              </w:rPr>
              <w:t xml:space="preserve"> </w:t>
            </w:r>
            <w:r>
              <w:rPr>
                <w:w w:val="95"/>
                <w:sz w:val="21"/>
              </w:rPr>
              <w:t>design</w:t>
            </w:r>
            <w:r w:rsidR="007C00DB">
              <w:rPr>
                <w:w w:val="95"/>
                <w:sz w:val="21"/>
              </w:rPr>
              <w:t xml:space="preserve"> </w:t>
            </w:r>
            <w:r>
              <w:rPr>
                <w:w w:val="95"/>
                <w:sz w:val="21"/>
              </w:rPr>
              <w:t>report;</w:t>
            </w:r>
            <w:r>
              <w:rPr>
                <w:spacing w:val="2"/>
                <w:w w:val="95"/>
                <w:sz w:val="21"/>
              </w:rPr>
              <w:t xml:space="preserve"> </w:t>
            </w:r>
            <w:r>
              <w:rPr>
                <w:w w:val="95"/>
                <w:sz w:val="21"/>
              </w:rPr>
              <w:t>as-built</w:t>
            </w:r>
            <w:r>
              <w:rPr>
                <w:spacing w:val="5"/>
                <w:w w:val="95"/>
                <w:sz w:val="21"/>
              </w:rPr>
              <w:t xml:space="preserve"> </w:t>
            </w:r>
            <w:r>
              <w:rPr>
                <w:w w:val="95"/>
                <w:sz w:val="21"/>
              </w:rPr>
              <w:t>reports.</w:t>
            </w:r>
          </w:p>
        </w:tc>
      </w:tr>
      <w:tr w:rsidR="005566B9" w14:paraId="0F29EBCB" w14:textId="77777777">
        <w:trPr>
          <w:trHeight w:val="955"/>
        </w:trPr>
        <w:tc>
          <w:tcPr>
            <w:tcW w:w="1000" w:type="dxa"/>
            <w:tcBorders>
              <w:left w:val="nil"/>
            </w:tcBorders>
          </w:tcPr>
          <w:p w14:paraId="3329C47F" w14:textId="77777777" w:rsidR="005566B9" w:rsidRDefault="00F10365">
            <w:pPr>
              <w:pStyle w:val="TableParagraph"/>
              <w:spacing w:before="54"/>
              <w:ind w:left="92" w:right="82"/>
              <w:jc w:val="center"/>
              <w:rPr>
                <w:sz w:val="21"/>
              </w:rPr>
            </w:pPr>
            <w:r>
              <w:rPr>
                <w:color w:val="57585B"/>
                <w:w w:val="115"/>
                <w:sz w:val="21"/>
              </w:rPr>
              <w:t>SW25</w:t>
            </w:r>
          </w:p>
        </w:tc>
        <w:tc>
          <w:tcPr>
            <w:tcW w:w="5824" w:type="dxa"/>
          </w:tcPr>
          <w:p w14:paraId="646418F9" w14:textId="77777777" w:rsidR="005566B9" w:rsidRDefault="00F10365">
            <w:pPr>
              <w:pStyle w:val="TableParagraph"/>
              <w:spacing w:before="130" w:line="225" w:lineRule="auto"/>
              <w:ind w:left="141" w:right="137"/>
              <w:jc w:val="both"/>
              <w:rPr>
                <w:sz w:val="21"/>
              </w:rPr>
            </w:pPr>
            <w:r>
              <w:rPr>
                <w:sz w:val="21"/>
              </w:rPr>
              <w:t>Wastewater from ablutions and the office will be treated with a</w:t>
            </w:r>
            <w:r>
              <w:rPr>
                <w:spacing w:val="1"/>
                <w:sz w:val="21"/>
              </w:rPr>
              <w:t xml:space="preserve"> </w:t>
            </w:r>
            <w:r>
              <w:rPr>
                <w:spacing w:val="-2"/>
                <w:sz w:val="21"/>
              </w:rPr>
              <w:t xml:space="preserve">wastewater </w:t>
            </w:r>
            <w:r>
              <w:rPr>
                <w:spacing w:val="-1"/>
                <w:sz w:val="21"/>
              </w:rPr>
              <w:t>treatment system. There will be sufficient capacity to</w:t>
            </w:r>
            <w:r>
              <w:rPr>
                <w:spacing w:val="-45"/>
                <w:sz w:val="21"/>
              </w:rPr>
              <w:t xml:space="preserve"> </w:t>
            </w:r>
            <w:r>
              <w:rPr>
                <w:w w:val="95"/>
                <w:sz w:val="21"/>
              </w:rPr>
              <w:t>cater</w:t>
            </w:r>
            <w:r>
              <w:rPr>
                <w:spacing w:val="-3"/>
                <w:w w:val="95"/>
                <w:sz w:val="21"/>
              </w:rPr>
              <w:t xml:space="preserve"> </w:t>
            </w:r>
            <w:r>
              <w:rPr>
                <w:w w:val="95"/>
                <w:sz w:val="21"/>
              </w:rPr>
              <w:t>for</w:t>
            </w:r>
            <w:r>
              <w:rPr>
                <w:spacing w:val="-4"/>
                <w:w w:val="95"/>
                <w:sz w:val="21"/>
              </w:rPr>
              <w:t xml:space="preserve"> </w:t>
            </w:r>
            <w:r>
              <w:rPr>
                <w:w w:val="95"/>
                <w:sz w:val="21"/>
              </w:rPr>
              <w:t>the</w:t>
            </w:r>
            <w:r>
              <w:rPr>
                <w:spacing w:val="-19"/>
                <w:w w:val="95"/>
                <w:sz w:val="21"/>
              </w:rPr>
              <w:t xml:space="preserve"> </w:t>
            </w:r>
            <w:r>
              <w:rPr>
                <w:w w:val="95"/>
                <w:sz w:val="21"/>
              </w:rPr>
              <w:t>operations</w:t>
            </w:r>
            <w:r>
              <w:rPr>
                <w:spacing w:val="-13"/>
                <w:w w:val="95"/>
                <w:sz w:val="21"/>
              </w:rPr>
              <w:t xml:space="preserve"> </w:t>
            </w:r>
            <w:r>
              <w:rPr>
                <w:w w:val="95"/>
                <w:sz w:val="21"/>
              </w:rPr>
              <w:t>workforce</w:t>
            </w:r>
            <w:r>
              <w:rPr>
                <w:spacing w:val="-19"/>
                <w:w w:val="95"/>
                <w:sz w:val="21"/>
              </w:rPr>
              <w:t xml:space="preserve"> </w:t>
            </w:r>
            <w:r>
              <w:rPr>
                <w:w w:val="95"/>
                <w:sz w:val="21"/>
              </w:rPr>
              <w:t>and</w:t>
            </w:r>
            <w:r>
              <w:rPr>
                <w:spacing w:val="-8"/>
                <w:w w:val="95"/>
                <w:sz w:val="21"/>
              </w:rPr>
              <w:t xml:space="preserve"> </w:t>
            </w:r>
            <w:r>
              <w:rPr>
                <w:w w:val="95"/>
                <w:sz w:val="21"/>
              </w:rPr>
              <w:t>visitors.</w:t>
            </w:r>
          </w:p>
        </w:tc>
        <w:tc>
          <w:tcPr>
            <w:tcW w:w="3688" w:type="dxa"/>
            <w:tcBorders>
              <w:right w:val="nil"/>
            </w:tcBorders>
          </w:tcPr>
          <w:p w14:paraId="6F1EE451" w14:textId="77777777" w:rsidR="005566B9" w:rsidRDefault="00F10365">
            <w:pPr>
              <w:pStyle w:val="TableParagraph"/>
              <w:spacing w:before="130" w:line="225" w:lineRule="auto"/>
              <w:ind w:left="142" w:right="189"/>
              <w:jc w:val="both"/>
              <w:rPr>
                <w:sz w:val="21"/>
              </w:rPr>
            </w:pPr>
            <w:r>
              <w:rPr>
                <w:sz w:val="21"/>
              </w:rPr>
              <w:t>Wastewater</w:t>
            </w:r>
            <w:r>
              <w:rPr>
                <w:spacing w:val="1"/>
                <w:sz w:val="21"/>
              </w:rPr>
              <w:t xml:space="preserve"> </w:t>
            </w:r>
            <w:r>
              <w:rPr>
                <w:sz w:val="21"/>
              </w:rPr>
              <w:t>treatment</w:t>
            </w:r>
            <w:r>
              <w:rPr>
                <w:spacing w:val="1"/>
                <w:sz w:val="21"/>
              </w:rPr>
              <w:t xml:space="preserve"> </w:t>
            </w:r>
            <w:r>
              <w:rPr>
                <w:sz w:val="21"/>
              </w:rPr>
              <w:t>plant</w:t>
            </w:r>
            <w:r>
              <w:rPr>
                <w:spacing w:val="1"/>
                <w:sz w:val="21"/>
              </w:rPr>
              <w:t xml:space="preserve"> </w:t>
            </w:r>
            <w:r>
              <w:rPr>
                <w:sz w:val="21"/>
              </w:rPr>
              <w:t>design</w:t>
            </w:r>
            <w:r>
              <w:rPr>
                <w:spacing w:val="1"/>
                <w:sz w:val="21"/>
              </w:rPr>
              <w:t xml:space="preserve"> </w:t>
            </w:r>
            <w:r>
              <w:rPr>
                <w:sz w:val="21"/>
              </w:rPr>
              <w:t>specification;</w:t>
            </w:r>
            <w:r>
              <w:rPr>
                <w:spacing w:val="1"/>
                <w:sz w:val="21"/>
              </w:rPr>
              <w:t xml:space="preserve"> </w:t>
            </w:r>
            <w:r>
              <w:rPr>
                <w:sz w:val="21"/>
              </w:rPr>
              <w:t>effluent</w:t>
            </w:r>
            <w:r>
              <w:rPr>
                <w:spacing w:val="1"/>
                <w:sz w:val="21"/>
              </w:rPr>
              <w:t xml:space="preserve"> </w:t>
            </w:r>
            <w:r>
              <w:rPr>
                <w:sz w:val="21"/>
              </w:rPr>
              <w:t>monitoring</w:t>
            </w:r>
            <w:r>
              <w:rPr>
                <w:spacing w:val="-45"/>
                <w:sz w:val="21"/>
              </w:rPr>
              <w:t xml:space="preserve"> </w:t>
            </w:r>
            <w:r>
              <w:rPr>
                <w:sz w:val="21"/>
              </w:rPr>
              <w:t>records.</w:t>
            </w:r>
          </w:p>
        </w:tc>
      </w:tr>
      <w:tr w:rsidR="005566B9" w14:paraId="2CE0A40B" w14:textId="77777777">
        <w:trPr>
          <w:trHeight w:val="652"/>
        </w:trPr>
        <w:tc>
          <w:tcPr>
            <w:tcW w:w="1000" w:type="dxa"/>
            <w:tcBorders>
              <w:left w:val="nil"/>
            </w:tcBorders>
          </w:tcPr>
          <w:p w14:paraId="564781AB" w14:textId="77777777" w:rsidR="005566B9" w:rsidRDefault="00F10365">
            <w:pPr>
              <w:pStyle w:val="TableParagraph"/>
              <w:spacing w:before="38"/>
              <w:ind w:left="92" w:right="82"/>
              <w:jc w:val="center"/>
              <w:rPr>
                <w:sz w:val="21"/>
              </w:rPr>
            </w:pPr>
            <w:r>
              <w:rPr>
                <w:color w:val="57585B"/>
                <w:w w:val="115"/>
                <w:sz w:val="21"/>
              </w:rPr>
              <w:t>SW26</w:t>
            </w:r>
          </w:p>
        </w:tc>
        <w:tc>
          <w:tcPr>
            <w:tcW w:w="5824" w:type="dxa"/>
          </w:tcPr>
          <w:p w14:paraId="10465C6F" w14:textId="77777777" w:rsidR="005566B9" w:rsidRDefault="00F10365">
            <w:pPr>
              <w:pStyle w:val="TableParagraph"/>
              <w:spacing w:before="114" w:line="225" w:lineRule="auto"/>
              <w:ind w:left="141" w:right="85"/>
              <w:rPr>
                <w:sz w:val="21"/>
              </w:rPr>
            </w:pPr>
            <w:r>
              <w:rPr>
                <w:sz w:val="21"/>
              </w:rPr>
              <w:t>All</w:t>
            </w:r>
            <w:r>
              <w:rPr>
                <w:spacing w:val="1"/>
                <w:sz w:val="21"/>
              </w:rPr>
              <w:t xml:space="preserve"> </w:t>
            </w:r>
            <w:r>
              <w:rPr>
                <w:sz w:val="21"/>
              </w:rPr>
              <w:t>waste excluding</w:t>
            </w:r>
            <w:r>
              <w:rPr>
                <w:spacing w:val="1"/>
                <w:sz w:val="21"/>
              </w:rPr>
              <w:t xml:space="preserve"> </w:t>
            </w:r>
            <w:r>
              <w:rPr>
                <w:sz w:val="21"/>
              </w:rPr>
              <w:t>septic waste will</w:t>
            </w:r>
            <w:r>
              <w:rPr>
                <w:spacing w:val="1"/>
                <w:sz w:val="21"/>
              </w:rPr>
              <w:t xml:space="preserve"> </w:t>
            </w:r>
            <w:r>
              <w:rPr>
                <w:sz w:val="21"/>
              </w:rPr>
              <w:t>be removed</w:t>
            </w:r>
            <w:r>
              <w:rPr>
                <w:spacing w:val="1"/>
                <w:sz w:val="21"/>
              </w:rPr>
              <w:t xml:space="preserve"> </w:t>
            </w:r>
            <w:r>
              <w:rPr>
                <w:sz w:val="21"/>
              </w:rPr>
              <w:t>from site and</w:t>
            </w:r>
            <w:r>
              <w:rPr>
                <w:spacing w:val="-45"/>
                <w:sz w:val="21"/>
              </w:rPr>
              <w:t xml:space="preserve"> </w:t>
            </w:r>
            <w:r>
              <w:rPr>
                <w:w w:val="95"/>
                <w:sz w:val="21"/>
              </w:rPr>
              <w:t>disposed</w:t>
            </w:r>
            <w:r>
              <w:rPr>
                <w:spacing w:val="-10"/>
                <w:w w:val="95"/>
                <w:sz w:val="21"/>
              </w:rPr>
              <w:t xml:space="preserve"> </w:t>
            </w:r>
            <w:r>
              <w:rPr>
                <w:w w:val="95"/>
                <w:sz w:val="21"/>
              </w:rPr>
              <w:t>of</w:t>
            </w:r>
            <w:r>
              <w:rPr>
                <w:spacing w:val="-11"/>
                <w:w w:val="95"/>
                <w:sz w:val="21"/>
              </w:rPr>
              <w:t xml:space="preserve"> </w:t>
            </w:r>
            <w:r>
              <w:rPr>
                <w:w w:val="95"/>
                <w:sz w:val="21"/>
              </w:rPr>
              <w:t>by</w:t>
            </w:r>
            <w:r>
              <w:rPr>
                <w:spacing w:val="-11"/>
                <w:w w:val="95"/>
                <w:sz w:val="21"/>
              </w:rPr>
              <w:t xml:space="preserve"> </w:t>
            </w:r>
            <w:r>
              <w:rPr>
                <w:w w:val="95"/>
                <w:sz w:val="21"/>
              </w:rPr>
              <w:t>licensed</w:t>
            </w:r>
            <w:r>
              <w:rPr>
                <w:spacing w:val="-9"/>
                <w:w w:val="95"/>
                <w:sz w:val="21"/>
              </w:rPr>
              <w:t xml:space="preserve"> </w:t>
            </w:r>
            <w:r>
              <w:rPr>
                <w:w w:val="95"/>
                <w:sz w:val="21"/>
              </w:rPr>
              <w:t>contractors.</w:t>
            </w:r>
          </w:p>
        </w:tc>
        <w:tc>
          <w:tcPr>
            <w:tcW w:w="3688" w:type="dxa"/>
            <w:tcBorders>
              <w:right w:val="nil"/>
            </w:tcBorders>
          </w:tcPr>
          <w:p w14:paraId="7654C398" w14:textId="77777777" w:rsidR="005566B9" w:rsidRDefault="00F10365">
            <w:pPr>
              <w:pStyle w:val="TableParagraph"/>
              <w:spacing w:before="114" w:line="225" w:lineRule="auto"/>
              <w:ind w:left="142" w:right="-15"/>
              <w:rPr>
                <w:sz w:val="21"/>
              </w:rPr>
            </w:pPr>
            <w:r>
              <w:rPr>
                <w:sz w:val="21"/>
              </w:rPr>
              <w:t>Procurement</w:t>
            </w:r>
            <w:r>
              <w:rPr>
                <w:spacing w:val="29"/>
                <w:sz w:val="21"/>
              </w:rPr>
              <w:t xml:space="preserve"> </w:t>
            </w:r>
            <w:r>
              <w:rPr>
                <w:sz w:val="21"/>
              </w:rPr>
              <w:t>documentation;</w:t>
            </w:r>
            <w:r>
              <w:rPr>
                <w:spacing w:val="27"/>
                <w:sz w:val="21"/>
              </w:rPr>
              <w:t xml:space="preserve"> </w:t>
            </w:r>
            <w:r>
              <w:rPr>
                <w:sz w:val="21"/>
              </w:rPr>
              <w:t>waste</w:t>
            </w:r>
            <w:r>
              <w:rPr>
                <w:spacing w:val="-45"/>
                <w:sz w:val="21"/>
              </w:rPr>
              <w:t xml:space="preserve"> </w:t>
            </w:r>
            <w:r>
              <w:rPr>
                <w:w w:val="95"/>
                <w:sz w:val="21"/>
              </w:rPr>
              <w:t>cartage</w:t>
            </w:r>
            <w:r>
              <w:rPr>
                <w:spacing w:val="-19"/>
                <w:w w:val="95"/>
                <w:sz w:val="21"/>
              </w:rPr>
              <w:t xml:space="preserve"> </w:t>
            </w:r>
            <w:r>
              <w:rPr>
                <w:w w:val="95"/>
                <w:sz w:val="21"/>
              </w:rPr>
              <w:t>and</w:t>
            </w:r>
            <w:r>
              <w:rPr>
                <w:spacing w:val="-8"/>
                <w:w w:val="95"/>
                <w:sz w:val="21"/>
              </w:rPr>
              <w:t xml:space="preserve"> </w:t>
            </w:r>
            <w:r>
              <w:rPr>
                <w:w w:val="95"/>
                <w:sz w:val="21"/>
              </w:rPr>
              <w:t>disposal</w:t>
            </w:r>
            <w:r>
              <w:rPr>
                <w:spacing w:val="-11"/>
                <w:w w:val="95"/>
                <w:sz w:val="21"/>
              </w:rPr>
              <w:t xml:space="preserve"> </w:t>
            </w:r>
            <w:r>
              <w:rPr>
                <w:w w:val="95"/>
                <w:sz w:val="21"/>
              </w:rPr>
              <w:t>records.</w:t>
            </w:r>
          </w:p>
        </w:tc>
      </w:tr>
      <w:tr w:rsidR="005566B9" w14:paraId="3EAAD1F3" w14:textId="77777777">
        <w:trPr>
          <w:trHeight w:val="891"/>
        </w:trPr>
        <w:tc>
          <w:tcPr>
            <w:tcW w:w="1000" w:type="dxa"/>
            <w:tcBorders>
              <w:left w:val="nil"/>
            </w:tcBorders>
          </w:tcPr>
          <w:p w14:paraId="4101FD5B" w14:textId="77777777" w:rsidR="005566B9" w:rsidRDefault="00F10365">
            <w:pPr>
              <w:pStyle w:val="TableParagraph"/>
              <w:spacing w:before="54"/>
              <w:ind w:left="92" w:right="82"/>
              <w:jc w:val="center"/>
              <w:rPr>
                <w:sz w:val="21"/>
              </w:rPr>
            </w:pPr>
            <w:r>
              <w:rPr>
                <w:color w:val="57585B"/>
                <w:w w:val="115"/>
                <w:sz w:val="21"/>
              </w:rPr>
              <w:t>SW27</w:t>
            </w:r>
          </w:p>
        </w:tc>
        <w:tc>
          <w:tcPr>
            <w:tcW w:w="5824" w:type="dxa"/>
          </w:tcPr>
          <w:p w14:paraId="04617137" w14:textId="022B08D2" w:rsidR="005566B9" w:rsidRDefault="00F10365">
            <w:pPr>
              <w:pStyle w:val="TableParagraph"/>
              <w:spacing w:before="130" w:line="225" w:lineRule="auto"/>
              <w:ind w:left="141" w:right="109"/>
              <w:jc w:val="both"/>
              <w:rPr>
                <w:sz w:val="21"/>
              </w:rPr>
            </w:pPr>
            <w:r>
              <w:rPr>
                <w:w w:val="95"/>
                <w:sz w:val="21"/>
              </w:rPr>
              <w:t>Waste</w:t>
            </w:r>
            <w:r>
              <w:rPr>
                <w:spacing w:val="-14"/>
                <w:w w:val="95"/>
                <w:sz w:val="21"/>
              </w:rPr>
              <w:t xml:space="preserve"> </w:t>
            </w:r>
            <w:r>
              <w:rPr>
                <w:w w:val="95"/>
                <w:sz w:val="21"/>
              </w:rPr>
              <w:t>hydrocarbons</w:t>
            </w:r>
            <w:r>
              <w:rPr>
                <w:spacing w:val="-6"/>
                <w:w w:val="95"/>
                <w:sz w:val="21"/>
              </w:rPr>
              <w:t xml:space="preserve"> </w:t>
            </w:r>
            <w:r>
              <w:rPr>
                <w:w w:val="95"/>
                <w:sz w:val="21"/>
              </w:rPr>
              <w:t>will</w:t>
            </w:r>
            <w:r>
              <w:rPr>
                <w:spacing w:val="-5"/>
                <w:w w:val="95"/>
                <w:sz w:val="21"/>
              </w:rPr>
              <w:t xml:space="preserve"> </w:t>
            </w:r>
            <w:r>
              <w:rPr>
                <w:w w:val="95"/>
                <w:sz w:val="21"/>
              </w:rPr>
              <w:t>be</w:t>
            </w:r>
            <w:r>
              <w:rPr>
                <w:spacing w:val="-15"/>
                <w:w w:val="95"/>
                <w:sz w:val="21"/>
              </w:rPr>
              <w:t xml:space="preserve"> </w:t>
            </w:r>
            <w:r>
              <w:rPr>
                <w:w w:val="95"/>
                <w:sz w:val="21"/>
              </w:rPr>
              <w:t>stored</w:t>
            </w:r>
            <w:r>
              <w:rPr>
                <w:spacing w:val="-1"/>
                <w:w w:val="95"/>
                <w:sz w:val="21"/>
              </w:rPr>
              <w:t xml:space="preserve"> </w:t>
            </w:r>
            <w:r>
              <w:rPr>
                <w:w w:val="95"/>
                <w:sz w:val="21"/>
              </w:rPr>
              <w:t>in suitable</w:t>
            </w:r>
            <w:r>
              <w:rPr>
                <w:spacing w:val="-14"/>
                <w:w w:val="95"/>
                <w:sz w:val="21"/>
              </w:rPr>
              <w:t xml:space="preserve"> </w:t>
            </w:r>
            <w:r>
              <w:rPr>
                <w:w w:val="95"/>
                <w:sz w:val="21"/>
              </w:rPr>
              <w:t>containers</w:t>
            </w:r>
            <w:r>
              <w:rPr>
                <w:spacing w:val="-6"/>
                <w:w w:val="95"/>
                <w:sz w:val="21"/>
              </w:rPr>
              <w:t xml:space="preserve"> </w:t>
            </w:r>
            <w:r>
              <w:rPr>
                <w:w w:val="95"/>
                <w:sz w:val="21"/>
              </w:rPr>
              <w:t>for</w:t>
            </w:r>
            <w:r>
              <w:rPr>
                <w:spacing w:val="-15"/>
                <w:w w:val="95"/>
                <w:sz w:val="21"/>
              </w:rPr>
              <w:t xml:space="preserve"> </w:t>
            </w:r>
            <w:r>
              <w:rPr>
                <w:w w:val="95"/>
                <w:sz w:val="21"/>
              </w:rPr>
              <w:t>removal</w:t>
            </w:r>
            <w:r>
              <w:rPr>
                <w:spacing w:val="-43"/>
                <w:w w:val="95"/>
                <w:sz w:val="21"/>
              </w:rPr>
              <w:t xml:space="preserve"> </w:t>
            </w:r>
            <w:r>
              <w:rPr>
                <w:sz w:val="21"/>
              </w:rPr>
              <w:t>from</w:t>
            </w:r>
            <w:r>
              <w:rPr>
                <w:spacing w:val="1"/>
                <w:sz w:val="21"/>
              </w:rPr>
              <w:t xml:space="preserve"> </w:t>
            </w:r>
            <w:r>
              <w:rPr>
                <w:sz w:val="21"/>
              </w:rPr>
              <w:t>the</w:t>
            </w:r>
            <w:r>
              <w:rPr>
                <w:spacing w:val="1"/>
                <w:sz w:val="21"/>
              </w:rPr>
              <w:t xml:space="preserve"> </w:t>
            </w:r>
            <w:r>
              <w:rPr>
                <w:sz w:val="21"/>
              </w:rPr>
              <w:t>mine</w:t>
            </w:r>
            <w:r>
              <w:rPr>
                <w:spacing w:val="1"/>
                <w:sz w:val="21"/>
              </w:rPr>
              <w:t xml:space="preserve"> </w:t>
            </w:r>
            <w:r>
              <w:rPr>
                <w:sz w:val="21"/>
              </w:rPr>
              <w:t>site</w:t>
            </w:r>
            <w:r>
              <w:rPr>
                <w:spacing w:val="1"/>
                <w:sz w:val="21"/>
              </w:rPr>
              <w:t xml:space="preserve"> </w:t>
            </w:r>
            <w:r>
              <w:rPr>
                <w:sz w:val="21"/>
              </w:rPr>
              <w:t>for</w:t>
            </w:r>
            <w:r>
              <w:rPr>
                <w:spacing w:val="1"/>
                <w:sz w:val="21"/>
              </w:rPr>
              <w:t xml:space="preserve"> </w:t>
            </w:r>
            <w:r>
              <w:rPr>
                <w:sz w:val="21"/>
              </w:rPr>
              <w:t>disposal</w:t>
            </w:r>
            <w:r>
              <w:rPr>
                <w:spacing w:val="1"/>
                <w:sz w:val="21"/>
              </w:rPr>
              <w:t xml:space="preserve"> </w:t>
            </w:r>
            <w:r>
              <w:rPr>
                <w:sz w:val="21"/>
              </w:rPr>
              <w:t>at</w:t>
            </w:r>
            <w:r>
              <w:rPr>
                <w:spacing w:val="1"/>
                <w:sz w:val="21"/>
              </w:rPr>
              <w:t xml:space="preserve"> </w:t>
            </w:r>
            <w:r>
              <w:rPr>
                <w:sz w:val="21"/>
              </w:rPr>
              <w:t>either</w:t>
            </w:r>
            <w:r>
              <w:rPr>
                <w:spacing w:val="1"/>
                <w:sz w:val="21"/>
              </w:rPr>
              <w:t xml:space="preserve"> </w:t>
            </w:r>
            <w:r>
              <w:rPr>
                <w:sz w:val="21"/>
              </w:rPr>
              <w:t>an</w:t>
            </w:r>
            <w:r>
              <w:rPr>
                <w:spacing w:val="1"/>
                <w:sz w:val="21"/>
              </w:rPr>
              <w:t xml:space="preserve"> </w:t>
            </w:r>
            <w:r>
              <w:rPr>
                <w:sz w:val="21"/>
              </w:rPr>
              <w:t>EPA-approved</w:t>
            </w:r>
            <w:r>
              <w:rPr>
                <w:spacing w:val="1"/>
                <w:sz w:val="21"/>
              </w:rPr>
              <w:t xml:space="preserve"> </w:t>
            </w:r>
            <w:r>
              <w:rPr>
                <w:w w:val="95"/>
                <w:sz w:val="21"/>
              </w:rPr>
              <w:t>hydrocarbon</w:t>
            </w:r>
            <w:r w:rsidR="007C00DB">
              <w:rPr>
                <w:w w:val="95"/>
                <w:sz w:val="21"/>
              </w:rPr>
              <w:t xml:space="preserve"> </w:t>
            </w:r>
            <w:r>
              <w:rPr>
                <w:w w:val="95"/>
                <w:sz w:val="21"/>
              </w:rPr>
              <w:t>waste</w:t>
            </w:r>
            <w:r>
              <w:rPr>
                <w:spacing w:val="-19"/>
                <w:w w:val="95"/>
                <w:sz w:val="21"/>
              </w:rPr>
              <w:t xml:space="preserve"> </w:t>
            </w:r>
            <w:r>
              <w:rPr>
                <w:w w:val="95"/>
                <w:sz w:val="21"/>
              </w:rPr>
              <w:t>site</w:t>
            </w:r>
            <w:r>
              <w:rPr>
                <w:spacing w:val="-19"/>
                <w:w w:val="95"/>
                <w:sz w:val="21"/>
              </w:rPr>
              <w:t xml:space="preserve"> </w:t>
            </w:r>
            <w:r>
              <w:rPr>
                <w:w w:val="95"/>
                <w:sz w:val="21"/>
              </w:rPr>
              <w:t>or</w:t>
            </w:r>
            <w:r>
              <w:rPr>
                <w:spacing w:val="-3"/>
                <w:w w:val="95"/>
                <w:sz w:val="21"/>
              </w:rPr>
              <w:t xml:space="preserve"> </w:t>
            </w:r>
            <w:r>
              <w:rPr>
                <w:w w:val="95"/>
                <w:sz w:val="21"/>
              </w:rPr>
              <w:t>a</w:t>
            </w:r>
            <w:r>
              <w:rPr>
                <w:spacing w:val="1"/>
                <w:w w:val="95"/>
                <w:sz w:val="21"/>
              </w:rPr>
              <w:t xml:space="preserve"> </w:t>
            </w:r>
            <w:r>
              <w:rPr>
                <w:w w:val="95"/>
                <w:sz w:val="21"/>
              </w:rPr>
              <w:t>recycling</w:t>
            </w:r>
            <w:r>
              <w:rPr>
                <w:spacing w:val="-13"/>
                <w:w w:val="95"/>
                <w:sz w:val="21"/>
              </w:rPr>
              <w:t xml:space="preserve"> </w:t>
            </w:r>
            <w:r>
              <w:rPr>
                <w:w w:val="95"/>
                <w:sz w:val="21"/>
              </w:rPr>
              <w:t>depot.</w:t>
            </w:r>
          </w:p>
        </w:tc>
        <w:tc>
          <w:tcPr>
            <w:tcW w:w="3688" w:type="dxa"/>
            <w:tcBorders>
              <w:right w:val="nil"/>
            </w:tcBorders>
          </w:tcPr>
          <w:p w14:paraId="294106B3" w14:textId="77777777" w:rsidR="005566B9" w:rsidRDefault="00F10365">
            <w:pPr>
              <w:pStyle w:val="TableParagraph"/>
              <w:spacing w:before="130" w:line="225" w:lineRule="auto"/>
              <w:ind w:left="142" w:right="-15"/>
              <w:rPr>
                <w:sz w:val="21"/>
              </w:rPr>
            </w:pPr>
            <w:r>
              <w:rPr>
                <w:sz w:val="21"/>
              </w:rPr>
              <w:t>Waste</w:t>
            </w:r>
            <w:r>
              <w:rPr>
                <w:spacing w:val="16"/>
                <w:sz w:val="21"/>
              </w:rPr>
              <w:t xml:space="preserve"> </w:t>
            </w:r>
            <w:r>
              <w:rPr>
                <w:sz w:val="21"/>
              </w:rPr>
              <w:t>inventory;</w:t>
            </w:r>
            <w:r>
              <w:rPr>
                <w:spacing w:val="16"/>
                <w:sz w:val="21"/>
              </w:rPr>
              <w:t xml:space="preserve"> </w:t>
            </w:r>
            <w:r>
              <w:rPr>
                <w:sz w:val="21"/>
              </w:rPr>
              <w:t>waste</w:t>
            </w:r>
            <w:r>
              <w:rPr>
                <w:spacing w:val="16"/>
                <w:sz w:val="21"/>
              </w:rPr>
              <w:t xml:space="preserve"> </w:t>
            </w:r>
            <w:r>
              <w:rPr>
                <w:sz w:val="21"/>
              </w:rPr>
              <w:t>cartage</w:t>
            </w:r>
            <w:r>
              <w:rPr>
                <w:spacing w:val="16"/>
                <w:sz w:val="21"/>
              </w:rPr>
              <w:t xml:space="preserve"> </w:t>
            </w:r>
            <w:r>
              <w:rPr>
                <w:sz w:val="21"/>
              </w:rPr>
              <w:t>and</w:t>
            </w:r>
            <w:r>
              <w:rPr>
                <w:spacing w:val="-45"/>
                <w:sz w:val="21"/>
              </w:rPr>
              <w:t xml:space="preserve"> </w:t>
            </w:r>
            <w:r>
              <w:rPr>
                <w:w w:val="95"/>
                <w:sz w:val="21"/>
              </w:rPr>
              <w:t>disposal</w:t>
            </w:r>
            <w:r>
              <w:rPr>
                <w:spacing w:val="-13"/>
                <w:w w:val="95"/>
                <w:sz w:val="21"/>
              </w:rPr>
              <w:t xml:space="preserve"> </w:t>
            </w:r>
            <w:r>
              <w:rPr>
                <w:w w:val="95"/>
                <w:sz w:val="21"/>
              </w:rPr>
              <w:t>records.</w:t>
            </w:r>
          </w:p>
        </w:tc>
      </w:tr>
      <w:tr w:rsidR="005566B9" w14:paraId="0DDC3308" w14:textId="77777777">
        <w:trPr>
          <w:trHeight w:val="1723"/>
        </w:trPr>
        <w:tc>
          <w:tcPr>
            <w:tcW w:w="1000" w:type="dxa"/>
            <w:tcBorders>
              <w:left w:val="nil"/>
            </w:tcBorders>
          </w:tcPr>
          <w:p w14:paraId="3A4537B6" w14:textId="77777777" w:rsidR="005566B9" w:rsidRDefault="005566B9">
            <w:pPr>
              <w:pStyle w:val="TableParagraph"/>
              <w:rPr>
                <w:rFonts w:ascii="Times New Roman"/>
                <w:sz w:val="20"/>
              </w:rPr>
            </w:pPr>
          </w:p>
        </w:tc>
        <w:tc>
          <w:tcPr>
            <w:tcW w:w="5824" w:type="dxa"/>
          </w:tcPr>
          <w:p w14:paraId="0C771231" w14:textId="77777777" w:rsidR="005566B9" w:rsidRDefault="005566B9">
            <w:pPr>
              <w:pStyle w:val="TableParagraph"/>
              <w:rPr>
                <w:rFonts w:ascii="Times New Roman"/>
                <w:sz w:val="20"/>
              </w:rPr>
            </w:pPr>
          </w:p>
        </w:tc>
        <w:tc>
          <w:tcPr>
            <w:tcW w:w="3688" w:type="dxa"/>
            <w:tcBorders>
              <w:right w:val="nil"/>
            </w:tcBorders>
          </w:tcPr>
          <w:p w14:paraId="4F01A9CE" w14:textId="77777777" w:rsidR="005566B9" w:rsidRDefault="005566B9">
            <w:pPr>
              <w:pStyle w:val="TableParagraph"/>
              <w:rPr>
                <w:rFonts w:ascii="Times New Roman"/>
                <w:sz w:val="20"/>
              </w:rPr>
            </w:pPr>
          </w:p>
        </w:tc>
      </w:tr>
      <w:tr w:rsidR="005566B9" w14:paraId="2628E81B" w14:textId="77777777">
        <w:trPr>
          <w:trHeight w:val="716"/>
        </w:trPr>
        <w:tc>
          <w:tcPr>
            <w:tcW w:w="1000" w:type="dxa"/>
            <w:tcBorders>
              <w:left w:val="nil"/>
            </w:tcBorders>
          </w:tcPr>
          <w:p w14:paraId="539E82A9" w14:textId="77777777" w:rsidR="005566B9" w:rsidRDefault="00F10365">
            <w:pPr>
              <w:pStyle w:val="TableParagraph"/>
              <w:spacing w:before="54"/>
              <w:ind w:left="92" w:right="84"/>
              <w:jc w:val="center"/>
              <w:rPr>
                <w:sz w:val="21"/>
              </w:rPr>
            </w:pPr>
            <w:r>
              <w:rPr>
                <w:color w:val="57585B"/>
                <w:w w:val="115"/>
                <w:sz w:val="21"/>
              </w:rPr>
              <w:t>SW29*</w:t>
            </w:r>
          </w:p>
        </w:tc>
        <w:tc>
          <w:tcPr>
            <w:tcW w:w="5824" w:type="dxa"/>
          </w:tcPr>
          <w:p w14:paraId="0307758D" w14:textId="47FE0108" w:rsidR="005566B9" w:rsidRDefault="00F10365">
            <w:pPr>
              <w:pStyle w:val="TableParagraph"/>
              <w:spacing w:before="130" w:line="225" w:lineRule="auto"/>
              <w:ind w:left="141" w:right="85"/>
              <w:rPr>
                <w:sz w:val="21"/>
              </w:rPr>
            </w:pPr>
            <w:r>
              <w:rPr>
                <w:w w:val="95"/>
                <w:sz w:val="21"/>
              </w:rPr>
              <w:t>Permanent</w:t>
            </w:r>
            <w:r>
              <w:rPr>
                <w:spacing w:val="-15"/>
                <w:w w:val="95"/>
                <w:sz w:val="21"/>
              </w:rPr>
              <w:t xml:space="preserve"> </w:t>
            </w:r>
            <w:r>
              <w:rPr>
                <w:w w:val="95"/>
                <w:sz w:val="21"/>
              </w:rPr>
              <w:t>and</w:t>
            </w:r>
            <w:r>
              <w:rPr>
                <w:spacing w:val="-3"/>
                <w:w w:val="95"/>
                <w:sz w:val="21"/>
              </w:rPr>
              <w:t xml:space="preserve"> </w:t>
            </w:r>
            <w:r>
              <w:rPr>
                <w:w w:val="95"/>
                <w:sz w:val="21"/>
              </w:rPr>
              <w:t>long-term</w:t>
            </w:r>
            <w:r>
              <w:rPr>
                <w:spacing w:val="-14"/>
                <w:w w:val="95"/>
                <w:sz w:val="21"/>
              </w:rPr>
              <w:t xml:space="preserve"> </w:t>
            </w:r>
            <w:r>
              <w:rPr>
                <w:w w:val="95"/>
                <w:sz w:val="21"/>
              </w:rPr>
              <w:t>drains</w:t>
            </w:r>
            <w:r>
              <w:rPr>
                <w:spacing w:val="-9"/>
                <w:w w:val="95"/>
                <w:sz w:val="21"/>
              </w:rPr>
              <w:t xml:space="preserve"> </w:t>
            </w:r>
            <w:r>
              <w:rPr>
                <w:w w:val="95"/>
                <w:sz w:val="21"/>
              </w:rPr>
              <w:t>and</w:t>
            </w:r>
            <w:r>
              <w:rPr>
                <w:spacing w:val="-3"/>
                <w:w w:val="95"/>
                <w:sz w:val="21"/>
              </w:rPr>
              <w:t xml:space="preserve"> </w:t>
            </w:r>
            <w:r>
              <w:rPr>
                <w:w w:val="95"/>
                <w:sz w:val="21"/>
              </w:rPr>
              <w:t>bund</w:t>
            </w:r>
            <w:r w:rsidR="007C00DB">
              <w:rPr>
                <w:w w:val="95"/>
                <w:sz w:val="21"/>
              </w:rPr>
              <w:t xml:space="preserve"> </w:t>
            </w:r>
            <w:r>
              <w:rPr>
                <w:w w:val="95"/>
                <w:sz w:val="21"/>
              </w:rPr>
              <w:t>walls</w:t>
            </w:r>
            <w:r>
              <w:rPr>
                <w:spacing w:val="-8"/>
                <w:w w:val="95"/>
                <w:sz w:val="21"/>
              </w:rPr>
              <w:t xml:space="preserve"> </w:t>
            </w:r>
            <w:r>
              <w:rPr>
                <w:w w:val="95"/>
                <w:sz w:val="21"/>
              </w:rPr>
              <w:t>will</w:t>
            </w:r>
            <w:r>
              <w:rPr>
                <w:spacing w:val="-7"/>
                <w:w w:val="95"/>
                <w:sz w:val="21"/>
              </w:rPr>
              <w:t xml:space="preserve"> </w:t>
            </w:r>
            <w:r>
              <w:rPr>
                <w:w w:val="95"/>
                <w:sz w:val="21"/>
              </w:rPr>
              <w:t>be</w:t>
            </w:r>
            <w:r>
              <w:rPr>
                <w:spacing w:val="-16"/>
                <w:w w:val="95"/>
                <w:sz w:val="21"/>
              </w:rPr>
              <w:t xml:space="preserve"> </w:t>
            </w:r>
            <w:r>
              <w:rPr>
                <w:w w:val="95"/>
                <w:sz w:val="21"/>
              </w:rPr>
              <w:t>topsoiled</w:t>
            </w:r>
            <w:r>
              <w:rPr>
                <w:spacing w:val="-3"/>
                <w:w w:val="95"/>
                <w:sz w:val="21"/>
              </w:rPr>
              <w:t xml:space="preserve"> </w:t>
            </w:r>
            <w:r>
              <w:rPr>
                <w:w w:val="95"/>
                <w:sz w:val="21"/>
              </w:rPr>
              <w:t>and</w:t>
            </w:r>
            <w:r>
              <w:rPr>
                <w:spacing w:val="-42"/>
                <w:w w:val="95"/>
                <w:sz w:val="21"/>
              </w:rPr>
              <w:t xml:space="preserve"> </w:t>
            </w:r>
            <w:r>
              <w:rPr>
                <w:w w:val="95"/>
                <w:sz w:val="21"/>
              </w:rPr>
              <w:t>vegetated</w:t>
            </w:r>
            <w:r>
              <w:rPr>
                <w:spacing w:val="-8"/>
                <w:w w:val="95"/>
                <w:sz w:val="21"/>
              </w:rPr>
              <w:t xml:space="preserve"> </w:t>
            </w:r>
            <w:r>
              <w:rPr>
                <w:w w:val="95"/>
                <w:sz w:val="21"/>
              </w:rPr>
              <w:t>with</w:t>
            </w:r>
            <w:r>
              <w:rPr>
                <w:spacing w:val="-7"/>
                <w:w w:val="95"/>
                <w:sz w:val="21"/>
              </w:rPr>
              <w:t xml:space="preserve"> </w:t>
            </w:r>
            <w:r>
              <w:rPr>
                <w:w w:val="95"/>
                <w:sz w:val="21"/>
              </w:rPr>
              <w:t>suitable</w:t>
            </w:r>
            <w:r>
              <w:rPr>
                <w:spacing w:val="-18"/>
                <w:w w:val="95"/>
                <w:sz w:val="21"/>
              </w:rPr>
              <w:t xml:space="preserve"> </w:t>
            </w:r>
            <w:r>
              <w:rPr>
                <w:w w:val="95"/>
                <w:sz w:val="21"/>
              </w:rPr>
              <w:t>vegetation</w:t>
            </w:r>
            <w:r>
              <w:rPr>
                <w:spacing w:val="-7"/>
                <w:w w:val="95"/>
                <w:sz w:val="21"/>
              </w:rPr>
              <w:t xml:space="preserve"> </w:t>
            </w:r>
            <w:r>
              <w:rPr>
                <w:w w:val="95"/>
                <w:sz w:val="21"/>
              </w:rPr>
              <w:t>as</w:t>
            </w:r>
            <w:r>
              <w:rPr>
                <w:spacing w:val="-11"/>
                <w:w w:val="95"/>
                <w:sz w:val="21"/>
              </w:rPr>
              <w:t xml:space="preserve"> </w:t>
            </w:r>
            <w:r>
              <w:rPr>
                <w:w w:val="95"/>
                <w:sz w:val="21"/>
              </w:rPr>
              <w:t>soon</w:t>
            </w:r>
            <w:r>
              <w:rPr>
                <w:spacing w:val="-8"/>
                <w:w w:val="95"/>
                <w:sz w:val="21"/>
              </w:rPr>
              <w:t xml:space="preserve"> </w:t>
            </w:r>
            <w:r>
              <w:rPr>
                <w:w w:val="95"/>
                <w:sz w:val="21"/>
              </w:rPr>
              <w:t>as</w:t>
            </w:r>
            <w:r>
              <w:rPr>
                <w:spacing w:val="-11"/>
                <w:w w:val="95"/>
                <w:sz w:val="21"/>
              </w:rPr>
              <w:t xml:space="preserve"> </w:t>
            </w:r>
            <w:r>
              <w:rPr>
                <w:w w:val="95"/>
                <w:sz w:val="21"/>
              </w:rPr>
              <w:t>possible.</w:t>
            </w:r>
          </w:p>
        </w:tc>
        <w:tc>
          <w:tcPr>
            <w:tcW w:w="3688" w:type="dxa"/>
            <w:tcBorders>
              <w:right w:val="nil"/>
            </w:tcBorders>
          </w:tcPr>
          <w:p w14:paraId="503541C4" w14:textId="77777777" w:rsidR="005566B9" w:rsidRDefault="00F10365">
            <w:pPr>
              <w:pStyle w:val="TableParagraph"/>
              <w:spacing w:before="118"/>
              <w:ind w:left="142"/>
              <w:rPr>
                <w:sz w:val="21"/>
              </w:rPr>
            </w:pPr>
            <w:r>
              <w:rPr>
                <w:w w:val="95"/>
                <w:sz w:val="21"/>
              </w:rPr>
              <w:t>Rehabilitation</w:t>
            </w:r>
            <w:r>
              <w:rPr>
                <w:spacing w:val="-12"/>
                <w:w w:val="95"/>
                <w:sz w:val="21"/>
              </w:rPr>
              <w:t xml:space="preserve"> </w:t>
            </w:r>
            <w:r>
              <w:rPr>
                <w:w w:val="95"/>
                <w:sz w:val="21"/>
              </w:rPr>
              <w:t>reports.</w:t>
            </w:r>
          </w:p>
        </w:tc>
      </w:tr>
    </w:tbl>
    <w:p w14:paraId="0A5D0D82" w14:textId="77777777" w:rsidR="005566B9" w:rsidRDefault="005566B9">
      <w:pPr>
        <w:rPr>
          <w:sz w:val="21"/>
        </w:rPr>
        <w:sectPr w:rsidR="005566B9">
          <w:pgSz w:w="11920" w:h="16850"/>
          <w:pgMar w:top="1180" w:right="440" w:bottom="1100" w:left="620" w:header="776" w:footer="916" w:gutter="0"/>
          <w:cols w:space="720"/>
        </w:sectPr>
      </w:pPr>
    </w:p>
    <w:p w14:paraId="2EDBE275" w14:textId="77777777" w:rsidR="005566B9" w:rsidRDefault="005566B9">
      <w:pPr>
        <w:pStyle w:val="BodyText"/>
        <w:spacing w:before="1"/>
        <w:rPr>
          <w:sz w:val="4"/>
        </w:rPr>
      </w:pPr>
    </w:p>
    <w:tbl>
      <w:tblPr>
        <w:tblW w:w="0" w:type="auto"/>
        <w:tblInd w:w="123"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984"/>
        <w:gridCol w:w="5824"/>
        <w:gridCol w:w="3688"/>
      </w:tblGrid>
      <w:tr w:rsidR="005566B9" w14:paraId="3C9B00D2" w14:textId="77777777">
        <w:trPr>
          <w:trHeight w:val="581"/>
        </w:trPr>
        <w:tc>
          <w:tcPr>
            <w:tcW w:w="984" w:type="dxa"/>
            <w:tcBorders>
              <w:top w:val="nil"/>
              <w:left w:val="nil"/>
              <w:bottom w:val="nil"/>
              <w:right w:val="nil"/>
            </w:tcBorders>
            <w:shd w:val="clear" w:color="auto" w:fill="9B890F"/>
          </w:tcPr>
          <w:p w14:paraId="448B7F1E" w14:textId="77777777" w:rsidR="005566B9" w:rsidRDefault="00F10365">
            <w:pPr>
              <w:pStyle w:val="TableParagraph"/>
              <w:spacing w:before="120"/>
              <w:ind w:left="15"/>
              <w:jc w:val="center"/>
              <w:rPr>
                <w:b/>
                <w:sz w:val="21"/>
              </w:rPr>
            </w:pPr>
            <w:r>
              <w:rPr>
                <w:b/>
                <w:color w:val="FFFFFF"/>
                <w:w w:val="99"/>
                <w:sz w:val="21"/>
              </w:rPr>
              <w:t>#</w:t>
            </w:r>
          </w:p>
        </w:tc>
        <w:tc>
          <w:tcPr>
            <w:tcW w:w="5824" w:type="dxa"/>
            <w:tcBorders>
              <w:top w:val="nil"/>
              <w:left w:val="nil"/>
              <w:bottom w:val="nil"/>
              <w:right w:val="nil"/>
            </w:tcBorders>
            <w:shd w:val="clear" w:color="auto" w:fill="9B890F"/>
          </w:tcPr>
          <w:p w14:paraId="369868DB" w14:textId="77777777" w:rsidR="005566B9" w:rsidRDefault="00F10365">
            <w:pPr>
              <w:pStyle w:val="TableParagraph"/>
              <w:spacing w:before="120"/>
              <w:ind w:left="2151" w:right="2135"/>
              <w:jc w:val="center"/>
              <w:rPr>
                <w:b/>
                <w:sz w:val="21"/>
              </w:rPr>
            </w:pPr>
            <w:r>
              <w:rPr>
                <w:b/>
                <w:color w:val="FFFFFF"/>
                <w:w w:val="95"/>
                <w:sz w:val="21"/>
              </w:rPr>
              <w:t>Details</w:t>
            </w:r>
            <w:r>
              <w:rPr>
                <w:b/>
                <w:color w:val="FFFFFF"/>
                <w:spacing w:val="-5"/>
                <w:w w:val="95"/>
                <w:sz w:val="21"/>
              </w:rPr>
              <w:t xml:space="preserve"> </w:t>
            </w:r>
            <w:r>
              <w:rPr>
                <w:b/>
                <w:color w:val="FFFFFF"/>
                <w:w w:val="95"/>
                <w:sz w:val="21"/>
              </w:rPr>
              <w:t>of</w:t>
            </w:r>
            <w:r>
              <w:rPr>
                <w:b/>
                <w:color w:val="FFFFFF"/>
                <w:spacing w:val="-4"/>
                <w:w w:val="95"/>
                <w:sz w:val="21"/>
              </w:rPr>
              <w:t xml:space="preserve"> </w:t>
            </w:r>
            <w:r>
              <w:rPr>
                <w:b/>
                <w:color w:val="FFFFFF"/>
                <w:w w:val="95"/>
                <w:sz w:val="21"/>
              </w:rPr>
              <w:t>controls</w:t>
            </w:r>
          </w:p>
        </w:tc>
        <w:tc>
          <w:tcPr>
            <w:tcW w:w="3688" w:type="dxa"/>
            <w:tcBorders>
              <w:top w:val="nil"/>
              <w:left w:val="nil"/>
              <w:bottom w:val="nil"/>
              <w:right w:val="nil"/>
            </w:tcBorders>
            <w:shd w:val="clear" w:color="auto" w:fill="9B890F"/>
          </w:tcPr>
          <w:p w14:paraId="0FFB73ED" w14:textId="77777777" w:rsidR="005566B9" w:rsidRDefault="00F10365">
            <w:pPr>
              <w:pStyle w:val="TableParagraph"/>
              <w:spacing w:before="120"/>
              <w:ind w:left="840"/>
              <w:rPr>
                <w:b/>
                <w:sz w:val="21"/>
              </w:rPr>
            </w:pPr>
            <w:r>
              <w:rPr>
                <w:b/>
                <w:color w:val="FFFFFF"/>
                <w:w w:val="95"/>
                <w:sz w:val="21"/>
              </w:rPr>
              <w:t>Performance</w:t>
            </w:r>
            <w:r>
              <w:rPr>
                <w:b/>
                <w:color w:val="FFFFFF"/>
                <w:spacing w:val="-5"/>
                <w:w w:val="95"/>
                <w:sz w:val="21"/>
              </w:rPr>
              <w:t xml:space="preserve"> </w:t>
            </w:r>
            <w:r>
              <w:rPr>
                <w:b/>
                <w:color w:val="FFFFFF"/>
                <w:w w:val="95"/>
                <w:sz w:val="21"/>
              </w:rPr>
              <w:t>measures</w:t>
            </w:r>
          </w:p>
        </w:tc>
      </w:tr>
      <w:tr w:rsidR="005566B9" w14:paraId="22B36E4A" w14:textId="77777777">
        <w:trPr>
          <w:trHeight w:val="1060"/>
        </w:trPr>
        <w:tc>
          <w:tcPr>
            <w:tcW w:w="984" w:type="dxa"/>
            <w:tcBorders>
              <w:left w:val="nil"/>
            </w:tcBorders>
          </w:tcPr>
          <w:p w14:paraId="217B5B32" w14:textId="77777777" w:rsidR="005566B9" w:rsidRDefault="00F10365">
            <w:pPr>
              <w:pStyle w:val="TableParagraph"/>
              <w:spacing w:before="30"/>
              <w:ind w:left="119" w:right="122"/>
              <w:jc w:val="center"/>
              <w:rPr>
                <w:sz w:val="21"/>
              </w:rPr>
            </w:pPr>
            <w:r>
              <w:rPr>
                <w:color w:val="57585B"/>
                <w:w w:val="115"/>
                <w:sz w:val="21"/>
              </w:rPr>
              <w:t>SW30</w:t>
            </w:r>
          </w:p>
        </w:tc>
        <w:tc>
          <w:tcPr>
            <w:tcW w:w="5824" w:type="dxa"/>
          </w:tcPr>
          <w:p w14:paraId="14665E04" w14:textId="77777777" w:rsidR="005566B9" w:rsidRDefault="00F10365">
            <w:pPr>
              <w:pStyle w:val="TableParagraph"/>
              <w:spacing w:before="106" w:line="225" w:lineRule="auto"/>
              <w:ind w:left="141" w:right="111"/>
              <w:jc w:val="both"/>
              <w:rPr>
                <w:sz w:val="21"/>
              </w:rPr>
            </w:pPr>
            <w:r>
              <w:rPr>
                <w:w w:val="95"/>
                <w:sz w:val="21"/>
              </w:rPr>
              <w:t>Appropriate outlet scour protection will be placed on all stormwater</w:t>
            </w:r>
            <w:r>
              <w:rPr>
                <w:spacing w:val="-43"/>
                <w:w w:val="95"/>
                <w:sz w:val="21"/>
              </w:rPr>
              <w:t xml:space="preserve"> </w:t>
            </w:r>
            <w:r>
              <w:rPr>
                <w:spacing w:val="-2"/>
                <w:sz w:val="21"/>
              </w:rPr>
              <w:t>outlets,</w:t>
            </w:r>
            <w:r>
              <w:rPr>
                <w:spacing w:val="-7"/>
                <w:sz w:val="21"/>
              </w:rPr>
              <w:t xml:space="preserve"> </w:t>
            </w:r>
            <w:r>
              <w:rPr>
                <w:spacing w:val="-2"/>
                <w:sz w:val="21"/>
              </w:rPr>
              <w:t>chutes,</w:t>
            </w:r>
            <w:r>
              <w:rPr>
                <w:spacing w:val="-7"/>
                <w:sz w:val="21"/>
              </w:rPr>
              <w:t xml:space="preserve"> </w:t>
            </w:r>
            <w:r>
              <w:rPr>
                <w:spacing w:val="-2"/>
                <w:sz w:val="21"/>
              </w:rPr>
              <w:t>spillways</w:t>
            </w:r>
            <w:r>
              <w:rPr>
                <w:spacing w:val="-4"/>
                <w:sz w:val="21"/>
              </w:rPr>
              <w:t xml:space="preserve"> </w:t>
            </w:r>
            <w:r>
              <w:rPr>
                <w:spacing w:val="-1"/>
                <w:sz w:val="21"/>
              </w:rPr>
              <w:t>and slope</w:t>
            </w:r>
            <w:r>
              <w:rPr>
                <w:spacing w:val="-10"/>
                <w:sz w:val="21"/>
              </w:rPr>
              <w:t xml:space="preserve"> </w:t>
            </w:r>
            <w:r>
              <w:rPr>
                <w:spacing w:val="-1"/>
                <w:sz w:val="21"/>
              </w:rPr>
              <w:t>drains</w:t>
            </w:r>
            <w:r>
              <w:rPr>
                <w:spacing w:val="-4"/>
                <w:sz w:val="21"/>
              </w:rPr>
              <w:t xml:space="preserve"> </w:t>
            </w:r>
            <w:r>
              <w:rPr>
                <w:spacing w:val="-1"/>
                <w:sz w:val="21"/>
              </w:rPr>
              <w:t>to</w:t>
            </w:r>
            <w:r>
              <w:rPr>
                <w:spacing w:val="-2"/>
                <w:sz w:val="21"/>
              </w:rPr>
              <w:t xml:space="preserve"> </w:t>
            </w:r>
            <w:r>
              <w:rPr>
                <w:spacing w:val="-1"/>
                <w:sz w:val="21"/>
              </w:rPr>
              <w:t>dissipate</w:t>
            </w:r>
            <w:r>
              <w:rPr>
                <w:spacing w:val="-9"/>
                <w:sz w:val="21"/>
              </w:rPr>
              <w:t xml:space="preserve"> </w:t>
            </w:r>
            <w:r>
              <w:rPr>
                <w:spacing w:val="-1"/>
                <w:sz w:val="21"/>
              </w:rPr>
              <w:t>flow</w:t>
            </w:r>
            <w:r>
              <w:rPr>
                <w:spacing w:val="-8"/>
                <w:sz w:val="21"/>
              </w:rPr>
              <w:t xml:space="preserve"> </w:t>
            </w:r>
            <w:r>
              <w:rPr>
                <w:spacing w:val="-1"/>
                <w:sz w:val="21"/>
              </w:rPr>
              <w:t>energy</w:t>
            </w:r>
            <w:r>
              <w:rPr>
                <w:spacing w:val="-45"/>
                <w:sz w:val="21"/>
              </w:rPr>
              <w:t xml:space="preserve"> </w:t>
            </w:r>
            <w:r>
              <w:rPr>
                <w:w w:val="95"/>
                <w:sz w:val="21"/>
              </w:rPr>
              <w:t>and</w:t>
            </w:r>
            <w:r>
              <w:rPr>
                <w:spacing w:val="-10"/>
                <w:w w:val="95"/>
                <w:sz w:val="21"/>
              </w:rPr>
              <w:t xml:space="preserve"> </w:t>
            </w:r>
            <w:r>
              <w:rPr>
                <w:w w:val="95"/>
                <w:sz w:val="21"/>
              </w:rPr>
              <w:t>minimise</w:t>
            </w:r>
            <w:r>
              <w:rPr>
                <w:spacing w:val="-20"/>
                <w:w w:val="95"/>
                <w:sz w:val="21"/>
              </w:rPr>
              <w:t xml:space="preserve"> </w:t>
            </w:r>
            <w:r>
              <w:rPr>
                <w:w w:val="95"/>
                <w:sz w:val="21"/>
              </w:rPr>
              <w:t>risk</w:t>
            </w:r>
            <w:r>
              <w:rPr>
                <w:spacing w:val="-10"/>
                <w:w w:val="95"/>
                <w:sz w:val="21"/>
              </w:rPr>
              <w:t xml:space="preserve"> </w:t>
            </w:r>
            <w:r>
              <w:rPr>
                <w:w w:val="95"/>
                <w:sz w:val="21"/>
              </w:rPr>
              <w:t>of</w:t>
            </w:r>
            <w:r>
              <w:rPr>
                <w:spacing w:val="-11"/>
                <w:w w:val="95"/>
                <w:sz w:val="21"/>
              </w:rPr>
              <w:t xml:space="preserve"> </w:t>
            </w:r>
            <w:r>
              <w:rPr>
                <w:w w:val="95"/>
                <w:sz w:val="21"/>
              </w:rPr>
              <w:t>soil</w:t>
            </w:r>
            <w:r>
              <w:rPr>
                <w:spacing w:val="-13"/>
                <w:w w:val="95"/>
                <w:sz w:val="21"/>
              </w:rPr>
              <w:t xml:space="preserve"> </w:t>
            </w:r>
            <w:r>
              <w:rPr>
                <w:w w:val="95"/>
                <w:sz w:val="21"/>
              </w:rPr>
              <w:t>erosion.</w:t>
            </w:r>
          </w:p>
        </w:tc>
        <w:tc>
          <w:tcPr>
            <w:tcW w:w="3688" w:type="dxa"/>
            <w:tcBorders>
              <w:right w:val="nil"/>
            </w:tcBorders>
          </w:tcPr>
          <w:p w14:paraId="3631728E" w14:textId="77777777" w:rsidR="005566B9" w:rsidRDefault="00F10365">
            <w:pPr>
              <w:pStyle w:val="TableParagraph"/>
              <w:spacing w:before="106" w:line="225" w:lineRule="auto"/>
              <w:ind w:left="141" w:right="183"/>
              <w:jc w:val="both"/>
              <w:rPr>
                <w:sz w:val="21"/>
              </w:rPr>
            </w:pPr>
            <w:r>
              <w:rPr>
                <w:sz w:val="21"/>
              </w:rPr>
              <w:t>Drainage</w:t>
            </w:r>
            <w:r>
              <w:rPr>
                <w:spacing w:val="1"/>
                <w:sz w:val="21"/>
              </w:rPr>
              <w:t xml:space="preserve"> </w:t>
            </w:r>
            <w:r>
              <w:rPr>
                <w:sz w:val="21"/>
              </w:rPr>
              <w:t>design</w:t>
            </w:r>
            <w:r>
              <w:rPr>
                <w:spacing w:val="1"/>
                <w:sz w:val="21"/>
              </w:rPr>
              <w:t xml:space="preserve"> </w:t>
            </w:r>
            <w:r>
              <w:rPr>
                <w:sz w:val="21"/>
              </w:rPr>
              <w:t>report</w:t>
            </w:r>
            <w:r>
              <w:rPr>
                <w:spacing w:val="1"/>
                <w:sz w:val="21"/>
              </w:rPr>
              <w:t xml:space="preserve"> </w:t>
            </w:r>
            <w:r>
              <w:rPr>
                <w:sz w:val="21"/>
              </w:rPr>
              <w:t>and</w:t>
            </w:r>
            <w:r>
              <w:rPr>
                <w:spacing w:val="1"/>
                <w:sz w:val="21"/>
              </w:rPr>
              <w:t xml:space="preserve"> </w:t>
            </w:r>
            <w:r>
              <w:rPr>
                <w:sz w:val="21"/>
              </w:rPr>
              <w:t>as-built</w:t>
            </w:r>
            <w:r>
              <w:rPr>
                <w:spacing w:val="1"/>
                <w:sz w:val="21"/>
              </w:rPr>
              <w:t xml:space="preserve"> </w:t>
            </w:r>
            <w:r>
              <w:rPr>
                <w:sz w:val="21"/>
              </w:rPr>
              <w:t>reports;</w:t>
            </w:r>
            <w:r>
              <w:rPr>
                <w:spacing w:val="1"/>
                <w:sz w:val="21"/>
              </w:rPr>
              <w:t xml:space="preserve"> </w:t>
            </w:r>
            <w:r>
              <w:rPr>
                <w:sz w:val="21"/>
              </w:rPr>
              <w:t>erosion</w:t>
            </w:r>
            <w:r>
              <w:rPr>
                <w:spacing w:val="1"/>
                <w:sz w:val="21"/>
              </w:rPr>
              <w:t xml:space="preserve"> </w:t>
            </w:r>
            <w:r>
              <w:rPr>
                <w:sz w:val="21"/>
              </w:rPr>
              <w:t>monitoring</w:t>
            </w:r>
            <w:r>
              <w:rPr>
                <w:spacing w:val="1"/>
                <w:sz w:val="21"/>
              </w:rPr>
              <w:t xml:space="preserve"> </w:t>
            </w:r>
            <w:r>
              <w:rPr>
                <w:sz w:val="21"/>
              </w:rPr>
              <w:t>records;</w:t>
            </w:r>
            <w:r>
              <w:rPr>
                <w:spacing w:val="1"/>
                <w:sz w:val="21"/>
              </w:rPr>
              <w:t xml:space="preserve"> </w:t>
            </w:r>
            <w:r>
              <w:rPr>
                <w:sz w:val="21"/>
              </w:rPr>
              <w:t>records</w:t>
            </w:r>
            <w:r>
              <w:rPr>
                <w:spacing w:val="47"/>
                <w:sz w:val="21"/>
              </w:rPr>
              <w:t xml:space="preserve"> </w:t>
            </w:r>
            <w:r>
              <w:rPr>
                <w:sz w:val="21"/>
              </w:rPr>
              <w:t>of</w:t>
            </w:r>
            <w:r>
              <w:rPr>
                <w:spacing w:val="35"/>
                <w:sz w:val="21"/>
              </w:rPr>
              <w:t xml:space="preserve"> </w:t>
            </w:r>
            <w:r>
              <w:rPr>
                <w:sz w:val="21"/>
              </w:rPr>
              <w:t>sediment</w:t>
            </w:r>
            <w:r>
              <w:rPr>
                <w:spacing w:val="43"/>
                <w:sz w:val="21"/>
              </w:rPr>
              <w:t xml:space="preserve"> </w:t>
            </w:r>
            <w:r>
              <w:rPr>
                <w:sz w:val="21"/>
              </w:rPr>
              <w:t>accumulation</w:t>
            </w:r>
            <w:r>
              <w:rPr>
                <w:spacing w:val="36"/>
                <w:sz w:val="21"/>
              </w:rPr>
              <w:t xml:space="preserve"> </w:t>
            </w:r>
            <w:r>
              <w:rPr>
                <w:sz w:val="21"/>
              </w:rPr>
              <w:t>in</w:t>
            </w:r>
          </w:p>
          <w:p w14:paraId="220486C8" w14:textId="77777777" w:rsidR="005566B9" w:rsidRDefault="00F10365">
            <w:pPr>
              <w:pStyle w:val="TableParagraph"/>
              <w:spacing w:before="1" w:line="210" w:lineRule="exact"/>
              <w:ind w:left="142"/>
              <w:jc w:val="both"/>
              <w:rPr>
                <w:sz w:val="21"/>
              </w:rPr>
            </w:pPr>
            <w:r>
              <w:rPr>
                <w:w w:val="95"/>
                <w:sz w:val="21"/>
              </w:rPr>
              <w:t>detention</w:t>
            </w:r>
            <w:r>
              <w:rPr>
                <w:spacing w:val="8"/>
                <w:w w:val="95"/>
                <w:sz w:val="21"/>
              </w:rPr>
              <w:t xml:space="preserve"> </w:t>
            </w:r>
            <w:r>
              <w:rPr>
                <w:w w:val="95"/>
                <w:sz w:val="21"/>
              </w:rPr>
              <w:t>ponds.</w:t>
            </w:r>
          </w:p>
        </w:tc>
      </w:tr>
      <w:tr w:rsidR="005566B9" w14:paraId="1A46E0B8" w14:textId="77777777">
        <w:trPr>
          <w:trHeight w:val="1227"/>
        </w:trPr>
        <w:tc>
          <w:tcPr>
            <w:tcW w:w="984" w:type="dxa"/>
            <w:tcBorders>
              <w:left w:val="nil"/>
            </w:tcBorders>
          </w:tcPr>
          <w:p w14:paraId="589AD93C" w14:textId="77777777" w:rsidR="005566B9" w:rsidRDefault="00F10365">
            <w:pPr>
              <w:pStyle w:val="TableParagraph"/>
              <w:spacing w:before="38"/>
              <w:ind w:left="119" w:right="122"/>
              <w:jc w:val="center"/>
              <w:rPr>
                <w:sz w:val="21"/>
              </w:rPr>
            </w:pPr>
            <w:r>
              <w:rPr>
                <w:color w:val="57585B"/>
                <w:w w:val="115"/>
                <w:sz w:val="21"/>
              </w:rPr>
              <w:t>SW32</w:t>
            </w:r>
          </w:p>
        </w:tc>
        <w:tc>
          <w:tcPr>
            <w:tcW w:w="5824" w:type="dxa"/>
          </w:tcPr>
          <w:p w14:paraId="478CB028" w14:textId="77777777" w:rsidR="005566B9" w:rsidRDefault="00F10365">
            <w:pPr>
              <w:pStyle w:val="TableParagraph"/>
              <w:spacing w:before="110" w:line="230" w:lineRule="auto"/>
              <w:ind w:left="141" w:right="117"/>
              <w:jc w:val="both"/>
              <w:rPr>
                <w:sz w:val="21"/>
              </w:rPr>
            </w:pPr>
            <w:r>
              <w:rPr>
                <w:sz w:val="21"/>
              </w:rPr>
              <w:t>Mine contact water</w:t>
            </w:r>
            <w:r>
              <w:rPr>
                <w:spacing w:val="1"/>
                <w:sz w:val="21"/>
              </w:rPr>
              <w:t xml:space="preserve"> </w:t>
            </w:r>
            <w:r>
              <w:rPr>
                <w:sz w:val="21"/>
              </w:rPr>
              <w:t>management dams within the</w:t>
            </w:r>
            <w:r>
              <w:rPr>
                <w:spacing w:val="1"/>
                <w:sz w:val="21"/>
              </w:rPr>
              <w:t xml:space="preserve"> </w:t>
            </w:r>
            <w:r>
              <w:rPr>
                <w:sz w:val="21"/>
              </w:rPr>
              <w:t>Perry River</w:t>
            </w:r>
            <w:r>
              <w:rPr>
                <w:spacing w:val="1"/>
                <w:sz w:val="21"/>
              </w:rPr>
              <w:t xml:space="preserve"> </w:t>
            </w:r>
            <w:r>
              <w:rPr>
                <w:sz w:val="21"/>
              </w:rPr>
              <w:t>catchment will be emptied as a priority over those located in the</w:t>
            </w:r>
            <w:r>
              <w:rPr>
                <w:spacing w:val="-45"/>
                <w:sz w:val="21"/>
              </w:rPr>
              <w:t xml:space="preserve"> </w:t>
            </w:r>
            <w:r>
              <w:rPr>
                <w:spacing w:val="-4"/>
                <w:sz w:val="21"/>
              </w:rPr>
              <w:t xml:space="preserve">Mitchell River catchment </w:t>
            </w:r>
            <w:r>
              <w:rPr>
                <w:spacing w:val="-3"/>
                <w:sz w:val="21"/>
              </w:rPr>
              <w:t>to reduce potential water quality impacts</w:t>
            </w:r>
            <w:r>
              <w:rPr>
                <w:spacing w:val="-2"/>
                <w:sz w:val="21"/>
              </w:rPr>
              <w:t xml:space="preserve"> </w:t>
            </w:r>
            <w:r>
              <w:rPr>
                <w:w w:val="95"/>
                <w:sz w:val="21"/>
              </w:rPr>
              <w:t>to</w:t>
            </w:r>
            <w:r>
              <w:rPr>
                <w:spacing w:val="5"/>
                <w:w w:val="95"/>
                <w:sz w:val="21"/>
              </w:rPr>
              <w:t xml:space="preserve"> </w:t>
            </w:r>
            <w:r>
              <w:rPr>
                <w:w w:val="95"/>
                <w:sz w:val="21"/>
              </w:rPr>
              <w:t>the</w:t>
            </w:r>
            <w:r>
              <w:rPr>
                <w:spacing w:val="-20"/>
                <w:w w:val="95"/>
                <w:sz w:val="21"/>
              </w:rPr>
              <w:t xml:space="preserve"> </w:t>
            </w:r>
            <w:r>
              <w:rPr>
                <w:w w:val="95"/>
                <w:sz w:val="21"/>
              </w:rPr>
              <w:t>Perry</w:t>
            </w:r>
            <w:r>
              <w:rPr>
                <w:spacing w:val="-11"/>
                <w:w w:val="95"/>
                <w:sz w:val="21"/>
              </w:rPr>
              <w:t xml:space="preserve"> </w:t>
            </w:r>
            <w:r>
              <w:rPr>
                <w:w w:val="95"/>
                <w:sz w:val="21"/>
              </w:rPr>
              <w:t>River</w:t>
            </w:r>
            <w:r>
              <w:rPr>
                <w:spacing w:val="-5"/>
                <w:w w:val="95"/>
                <w:sz w:val="21"/>
              </w:rPr>
              <w:t xml:space="preserve"> </w:t>
            </w:r>
            <w:r>
              <w:rPr>
                <w:w w:val="95"/>
                <w:sz w:val="21"/>
              </w:rPr>
              <w:t>catchment.</w:t>
            </w:r>
          </w:p>
        </w:tc>
        <w:tc>
          <w:tcPr>
            <w:tcW w:w="3688" w:type="dxa"/>
            <w:tcBorders>
              <w:right w:val="nil"/>
            </w:tcBorders>
          </w:tcPr>
          <w:p w14:paraId="7B4ED4CE" w14:textId="77777777" w:rsidR="005566B9" w:rsidRDefault="00F10365">
            <w:pPr>
              <w:pStyle w:val="TableParagraph"/>
              <w:spacing w:before="114" w:line="225" w:lineRule="auto"/>
              <w:ind w:left="142" w:right="-15"/>
              <w:rPr>
                <w:sz w:val="21"/>
              </w:rPr>
            </w:pPr>
            <w:r>
              <w:rPr>
                <w:sz w:val="21"/>
              </w:rPr>
              <w:t>Site</w:t>
            </w:r>
            <w:r>
              <w:rPr>
                <w:spacing w:val="4"/>
                <w:sz w:val="21"/>
              </w:rPr>
              <w:t xml:space="preserve"> </w:t>
            </w:r>
            <w:r>
              <w:rPr>
                <w:sz w:val="21"/>
              </w:rPr>
              <w:t>water</w:t>
            </w:r>
            <w:r>
              <w:rPr>
                <w:spacing w:val="16"/>
                <w:sz w:val="21"/>
              </w:rPr>
              <w:t xml:space="preserve"> </w:t>
            </w:r>
            <w:r>
              <w:rPr>
                <w:sz w:val="21"/>
              </w:rPr>
              <w:t>balance;</w:t>
            </w:r>
            <w:r>
              <w:rPr>
                <w:spacing w:val="34"/>
                <w:sz w:val="21"/>
              </w:rPr>
              <w:t xml:space="preserve"> </w:t>
            </w:r>
            <w:r>
              <w:rPr>
                <w:sz w:val="21"/>
              </w:rPr>
              <w:t>dam</w:t>
            </w:r>
            <w:r>
              <w:rPr>
                <w:spacing w:val="4"/>
                <w:sz w:val="21"/>
              </w:rPr>
              <w:t xml:space="preserve"> </w:t>
            </w:r>
            <w:r>
              <w:rPr>
                <w:sz w:val="21"/>
              </w:rPr>
              <w:t>water</w:t>
            </w:r>
            <w:r>
              <w:rPr>
                <w:spacing w:val="16"/>
                <w:sz w:val="21"/>
              </w:rPr>
              <w:t xml:space="preserve"> </w:t>
            </w:r>
            <w:r>
              <w:rPr>
                <w:sz w:val="21"/>
              </w:rPr>
              <w:t>level</w:t>
            </w:r>
            <w:r>
              <w:rPr>
                <w:spacing w:val="-45"/>
                <w:sz w:val="21"/>
              </w:rPr>
              <w:t xml:space="preserve"> </w:t>
            </w:r>
            <w:r>
              <w:rPr>
                <w:sz w:val="21"/>
              </w:rPr>
              <w:t>records.</w:t>
            </w:r>
          </w:p>
        </w:tc>
      </w:tr>
      <w:tr w:rsidR="005566B9" w14:paraId="22529B6D" w14:textId="77777777">
        <w:trPr>
          <w:trHeight w:val="1676"/>
        </w:trPr>
        <w:tc>
          <w:tcPr>
            <w:tcW w:w="984" w:type="dxa"/>
            <w:tcBorders>
              <w:left w:val="nil"/>
            </w:tcBorders>
          </w:tcPr>
          <w:p w14:paraId="2C27AC51" w14:textId="77777777" w:rsidR="005566B9" w:rsidRDefault="00F10365">
            <w:pPr>
              <w:pStyle w:val="TableParagraph"/>
              <w:spacing w:before="38"/>
              <w:ind w:left="119" w:right="124"/>
              <w:jc w:val="center"/>
              <w:rPr>
                <w:sz w:val="21"/>
              </w:rPr>
            </w:pPr>
            <w:r>
              <w:rPr>
                <w:color w:val="57585B"/>
                <w:w w:val="115"/>
                <w:sz w:val="21"/>
              </w:rPr>
              <w:t>SW33*</w:t>
            </w:r>
          </w:p>
        </w:tc>
        <w:tc>
          <w:tcPr>
            <w:tcW w:w="5824" w:type="dxa"/>
          </w:tcPr>
          <w:p w14:paraId="090A5F1E" w14:textId="030CE430" w:rsidR="005566B9" w:rsidRDefault="00F10365">
            <w:pPr>
              <w:pStyle w:val="TableParagraph"/>
              <w:spacing w:before="112" w:line="228" w:lineRule="auto"/>
              <w:ind w:left="141" w:right="111"/>
              <w:jc w:val="both"/>
              <w:rPr>
                <w:sz w:val="21"/>
              </w:rPr>
            </w:pPr>
            <w:r>
              <w:rPr>
                <w:sz w:val="21"/>
              </w:rPr>
              <w:t>If during successive storm events water management dams are</w:t>
            </w:r>
            <w:r>
              <w:rPr>
                <w:spacing w:val="1"/>
                <w:sz w:val="21"/>
              </w:rPr>
              <w:t xml:space="preserve"> </w:t>
            </w:r>
            <w:r>
              <w:rPr>
                <w:w w:val="95"/>
                <w:sz w:val="21"/>
              </w:rPr>
              <w:t>required to be drawn</w:t>
            </w:r>
            <w:r w:rsidR="007C00DB">
              <w:rPr>
                <w:w w:val="95"/>
                <w:sz w:val="21"/>
              </w:rPr>
              <w:t xml:space="preserve"> </w:t>
            </w:r>
            <w:r>
              <w:rPr>
                <w:w w:val="95"/>
                <w:sz w:val="21"/>
              </w:rPr>
              <w:t>down</w:t>
            </w:r>
            <w:r w:rsidR="007C00DB">
              <w:rPr>
                <w:w w:val="95"/>
                <w:sz w:val="21"/>
              </w:rPr>
              <w:t xml:space="preserve"> </w:t>
            </w:r>
            <w:r>
              <w:rPr>
                <w:w w:val="95"/>
                <w:sz w:val="21"/>
              </w:rPr>
              <w:t>at a rate greater than</w:t>
            </w:r>
            <w:r w:rsidR="007C00DB">
              <w:rPr>
                <w:w w:val="95"/>
                <w:sz w:val="21"/>
              </w:rPr>
              <w:t xml:space="preserve"> </w:t>
            </w:r>
            <w:r>
              <w:rPr>
                <w:w w:val="95"/>
                <w:sz w:val="21"/>
              </w:rPr>
              <w:t>can be achieved by</w:t>
            </w:r>
            <w:r>
              <w:rPr>
                <w:spacing w:val="1"/>
                <w:w w:val="95"/>
                <w:sz w:val="21"/>
              </w:rPr>
              <w:t xml:space="preserve"> </w:t>
            </w:r>
            <w:r>
              <w:rPr>
                <w:spacing w:val="-3"/>
                <w:sz w:val="21"/>
              </w:rPr>
              <w:t xml:space="preserve">the process water demand, mine contact </w:t>
            </w:r>
            <w:r>
              <w:rPr>
                <w:spacing w:val="-2"/>
                <w:sz w:val="21"/>
              </w:rPr>
              <w:t>water will be treated at a</w:t>
            </w:r>
            <w:r>
              <w:rPr>
                <w:spacing w:val="-45"/>
                <w:sz w:val="21"/>
              </w:rPr>
              <w:t xml:space="preserve"> </w:t>
            </w:r>
            <w:r>
              <w:rPr>
                <w:spacing w:val="-1"/>
                <w:sz w:val="21"/>
              </w:rPr>
              <w:t>rate</w:t>
            </w:r>
            <w:r>
              <w:rPr>
                <w:spacing w:val="-11"/>
                <w:sz w:val="21"/>
              </w:rPr>
              <w:t xml:space="preserve"> </w:t>
            </w:r>
            <w:r>
              <w:rPr>
                <w:spacing w:val="-1"/>
                <w:sz w:val="21"/>
              </w:rPr>
              <w:t>of</w:t>
            </w:r>
            <w:r>
              <w:rPr>
                <w:spacing w:val="-3"/>
                <w:sz w:val="21"/>
              </w:rPr>
              <w:t xml:space="preserve"> </w:t>
            </w:r>
            <w:r>
              <w:rPr>
                <w:spacing w:val="-1"/>
                <w:sz w:val="21"/>
              </w:rPr>
              <w:t>24</w:t>
            </w:r>
            <w:r>
              <w:rPr>
                <w:spacing w:val="2"/>
                <w:sz w:val="21"/>
              </w:rPr>
              <w:t xml:space="preserve"> </w:t>
            </w:r>
            <w:r>
              <w:rPr>
                <w:spacing w:val="-1"/>
                <w:sz w:val="21"/>
              </w:rPr>
              <w:t>ML/day</w:t>
            </w:r>
            <w:r>
              <w:rPr>
                <w:spacing w:val="-3"/>
                <w:sz w:val="21"/>
              </w:rPr>
              <w:t xml:space="preserve"> </w:t>
            </w:r>
            <w:r>
              <w:rPr>
                <w:spacing w:val="-1"/>
                <w:sz w:val="21"/>
              </w:rPr>
              <w:t>prior</w:t>
            </w:r>
            <w:r>
              <w:rPr>
                <w:spacing w:val="3"/>
                <w:sz w:val="21"/>
              </w:rPr>
              <w:t xml:space="preserve"> </w:t>
            </w:r>
            <w:r>
              <w:rPr>
                <w:sz w:val="21"/>
              </w:rPr>
              <w:t>to</w:t>
            </w:r>
            <w:r>
              <w:rPr>
                <w:spacing w:val="-2"/>
                <w:sz w:val="21"/>
              </w:rPr>
              <w:t xml:space="preserve"> </w:t>
            </w:r>
            <w:r>
              <w:rPr>
                <w:sz w:val="21"/>
              </w:rPr>
              <w:t>discharge</w:t>
            </w:r>
            <w:r>
              <w:rPr>
                <w:spacing w:val="-11"/>
                <w:sz w:val="21"/>
              </w:rPr>
              <w:t xml:space="preserve"> </w:t>
            </w:r>
            <w:r>
              <w:rPr>
                <w:sz w:val="21"/>
              </w:rPr>
              <w:t>to</w:t>
            </w:r>
            <w:r>
              <w:rPr>
                <w:spacing w:val="-2"/>
                <w:sz w:val="21"/>
              </w:rPr>
              <w:t xml:space="preserve"> </w:t>
            </w:r>
            <w:r>
              <w:rPr>
                <w:sz w:val="21"/>
              </w:rPr>
              <w:t>the</w:t>
            </w:r>
            <w:r>
              <w:rPr>
                <w:spacing w:val="-11"/>
                <w:sz w:val="21"/>
              </w:rPr>
              <w:t xml:space="preserve"> </w:t>
            </w:r>
            <w:r>
              <w:rPr>
                <w:sz w:val="21"/>
              </w:rPr>
              <w:t>freshwater</w:t>
            </w:r>
            <w:r>
              <w:rPr>
                <w:spacing w:val="-11"/>
                <w:sz w:val="21"/>
              </w:rPr>
              <w:t xml:space="preserve"> </w:t>
            </w:r>
            <w:r>
              <w:rPr>
                <w:sz w:val="21"/>
              </w:rPr>
              <w:t>dam.</w:t>
            </w:r>
            <w:r>
              <w:rPr>
                <w:spacing w:val="-8"/>
                <w:sz w:val="21"/>
              </w:rPr>
              <w:t xml:space="preserve"> </w:t>
            </w:r>
            <w:r>
              <w:rPr>
                <w:sz w:val="21"/>
              </w:rPr>
              <w:t>Mine</w:t>
            </w:r>
            <w:r>
              <w:rPr>
                <w:spacing w:val="-45"/>
                <w:sz w:val="21"/>
              </w:rPr>
              <w:t xml:space="preserve"> </w:t>
            </w:r>
            <w:r>
              <w:rPr>
                <w:sz w:val="21"/>
              </w:rPr>
              <w:t>contact water will be treated to</w:t>
            </w:r>
            <w:r>
              <w:rPr>
                <w:spacing w:val="1"/>
                <w:sz w:val="21"/>
              </w:rPr>
              <w:t xml:space="preserve"> </w:t>
            </w:r>
            <w:r>
              <w:rPr>
                <w:sz w:val="21"/>
              </w:rPr>
              <w:t>a</w:t>
            </w:r>
            <w:r>
              <w:rPr>
                <w:spacing w:val="1"/>
                <w:sz w:val="21"/>
              </w:rPr>
              <w:t xml:space="preserve"> </w:t>
            </w:r>
            <w:r>
              <w:rPr>
                <w:sz w:val="21"/>
              </w:rPr>
              <w:t>level that is acceptable for</w:t>
            </w:r>
            <w:r>
              <w:rPr>
                <w:spacing w:val="1"/>
                <w:sz w:val="21"/>
              </w:rPr>
              <w:t xml:space="preserve"> </w:t>
            </w:r>
            <w:r>
              <w:rPr>
                <w:w w:val="95"/>
                <w:sz w:val="21"/>
              </w:rPr>
              <w:t>discharge</w:t>
            </w:r>
            <w:r>
              <w:rPr>
                <w:spacing w:val="-20"/>
                <w:w w:val="95"/>
                <w:sz w:val="21"/>
              </w:rPr>
              <w:t xml:space="preserve"> </w:t>
            </w:r>
            <w:r>
              <w:rPr>
                <w:w w:val="95"/>
                <w:sz w:val="21"/>
              </w:rPr>
              <w:t>to</w:t>
            </w:r>
            <w:r>
              <w:rPr>
                <w:spacing w:val="-11"/>
                <w:w w:val="95"/>
                <w:sz w:val="21"/>
              </w:rPr>
              <w:t xml:space="preserve"> </w:t>
            </w:r>
            <w:r>
              <w:rPr>
                <w:w w:val="95"/>
                <w:sz w:val="21"/>
              </w:rPr>
              <w:t>the</w:t>
            </w:r>
            <w:r>
              <w:rPr>
                <w:spacing w:val="-19"/>
                <w:w w:val="95"/>
                <w:sz w:val="21"/>
              </w:rPr>
              <w:t xml:space="preserve"> </w:t>
            </w:r>
            <w:r>
              <w:rPr>
                <w:w w:val="95"/>
                <w:sz w:val="21"/>
              </w:rPr>
              <w:t>Mitchell</w:t>
            </w:r>
            <w:r>
              <w:rPr>
                <w:spacing w:val="-13"/>
                <w:w w:val="95"/>
                <w:sz w:val="21"/>
              </w:rPr>
              <w:t xml:space="preserve"> </w:t>
            </w:r>
            <w:r>
              <w:rPr>
                <w:w w:val="95"/>
                <w:sz w:val="21"/>
              </w:rPr>
              <w:t>River.</w:t>
            </w:r>
          </w:p>
        </w:tc>
        <w:tc>
          <w:tcPr>
            <w:tcW w:w="3688" w:type="dxa"/>
            <w:tcBorders>
              <w:right w:val="nil"/>
            </w:tcBorders>
          </w:tcPr>
          <w:p w14:paraId="6DEFC482" w14:textId="77777777" w:rsidR="005566B9" w:rsidRDefault="00F10365">
            <w:pPr>
              <w:pStyle w:val="TableParagraph"/>
              <w:spacing w:before="102"/>
              <w:ind w:left="142"/>
              <w:rPr>
                <w:sz w:val="21"/>
              </w:rPr>
            </w:pPr>
            <w:r>
              <w:rPr>
                <w:w w:val="95"/>
                <w:sz w:val="21"/>
              </w:rPr>
              <w:t>Treated</w:t>
            </w:r>
            <w:r>
              <w:rPr>
                <w:spacing w:val="4"/>
                <w:w w:val="95"/>
                <w:sz w:val="21"/>
              </w:rPr>
              <w:t xml:space="preserve"> </w:t>
            </w:r>
            <w:r>
              <w:rPr>
                <w:w w:val="95"/>
                <w:sz w:val="21"/>
              </w:rPr>
              <w:t>water</w:t>
            </w:r>
            <w:r>
              <w:rPr>
                <w:spacing w:val="11"/>
                <w:w w:val="95"/>
                <w:sz w:val="21"/>
              </w:rPr>
              <w:t xml:space="preserve"> </w:t>
            </w:r>
            <w:r>
              <w:rPr>
                <w:w w:val="95"/>
                <w:sz w:val="21"/>
              </w:rPr>
              <w:t>quality</w:t>
            </w:r>
            <w:r>
              <w:rPr>
                <w:spacing w:val="3"/>
                <w:w w:val="95"/>
                <w:sz w:val="21"/>
              </w:rPr>
              <w:t xml:space="preserve"> </w:t>
            </w:r>
            <w:r>
              <w:rPr>
                <w:w w:val="95"/>
                <w:sz w:val="21"/>
              </w:rPr>
              <w:t>test</w:t>
            </w:r>
            <w:r>
              <w:rPr>
                <w:spacing w:val="-8"/>
                <w:w w:val="95"/>
                <w:sz w:val="21"/>
              </w:rPr>
              <w:t xml:space="preserve"> </w:t>
            </w:r>
            <w:r>
              <w:rPr>
                <w:w w:val="95"/>
                <w:sz w:val="21"/>
              </w:rPr>
              <w:t>results</w:t>
            </w:r>
          </w:p>
        </w:tc>
      </w:tr>
      <w:tr w:rsidR="005566B9" w14:paraId="756A29FA" w14:textId="77777777">
        <w:trPr>
          <w:trHeight w:val="1227"/>
        </w:trPr>
        <w:tc>
          <w:tcPr>
            <w:tcW w:w="984" w:type="dxa"/>
            <w:tcBorders>
              <w:left w:val="nil"/>
            </w:tcBorders>
          </w:tcPr>
          <w:p w14:paraId="56216329" w14:textId="77777777" w:rsidR="005566B9" w:rsidRDefault="00F10365">
            <w:pPr>
              <w:pStyle w:val="TableParagraph"/>
              <w:spacing w:before="54"/>
              <w:ind w:left="119" w:right="124"/>
              <w:jc w:val="center"/>
              <w:rPr>
                <w:sz w:val="21"/>
              </w:rPr>
            </w:pPr>
            <w:r>
              <w:rPr>
                <w:color w:val="57585B"/>
                <w:w w:val="115"/>
                <w:sz w:val="21"/>
              </w:rPr>
              <w:t>SW34*</w:t>
            </w:r>
          </w:p>
        </w:tc>
        <w:tc>
          <w:tcPr>
            <w:tcW w:w="5824" w:type="dxa"/>
          </w:tcPr>
          <w:p w14:paraId="59E60F6F" w14:textId="77777777" w:rsidR="005566B9" w:rsidRDefault="00F10365">
            <w:pPr>
              <w:pStyle w:val="TableParagraph"/>
              <w:spacing w:before="110" w:line="230" w:lineRule="auto"/>
              <w:ind w:left="141" w:right="117"/>
              <w:jc w:val="both"/>
              <w:rPr>
                <w:sz w:val="21"/>
              </w:rPr>
            </w:pPr>
            <w:r>
              <w:rPr>
                <w:sz w:val="21"/>
              </w:rPr>
              <w:t>Revegetate ephemeral drainage gullies in areas downstream of</w:t>
            </w:r>
            <w:r>
              <w:rPr>
                <w:spacing w:val="1"/>
                <w:sz w:val="21"/>
              </w:rPr>
              <w:t xml:space="preserve"> </w:t>
            </w:r>
            <w:r>
              <w:rPr>
                <w:w w:val="95"/>
                <w:sz w:val="21"/>
              </w:rPr>
              <w:t>future mining activities prior to operations commencing to mitigate</w:t>
            </w:r>
            <w:r>
              <w:rPr>
                <w:spacing w:val="1"/>
                <w:w w:val="95"/>
                <w:sz w:val="21"/>
              </w:rPr>
              <w:t xml:space="preserve"> </w:t>
            </w:r>
            <w:r>
              <w:rPr>
                <w:spacing w:val="-3"/>
                <w:sz w:val="21"/>
              </w:rPr>
              <w:t xml:space="preserve">current instability </w:t>
            </w:r>
            <w:r>
              <w:rPr>
                <w:spacing w:val="-2"/>
                <w:sz w:val="21"/>
              </w:rPr>
              <w:t>and to increase stability of landscape during and</w:t>
            </w:r>
            <w:r>
              <w:rPr>
                <w:spacing w:val="-45"/>
                <w:sz w:val="21"/>
              </w:rPr>
              <w:t xml:space="preserve"> </w:t>
            </w:r>
            <w:r>
              <w:rPr>
                <w:sz w:val="21"/>
              </w:rPr>
              <w:t>post</w:t>
            </w:r>
            <w:r>
              <w:rPr>
                <w:spacing w:val="-22"/>
                <w:sz w:val="21"/>
              </w:rPr>
              <w:t xml:space="preserve"> </w:t>
            </w:r>
            <w:r>
              <w:rPr>
                <w:sz w:val="21"/>
              </w:rPr>
              <w:t>mining.</w:t>
            </w:r>
          </w:p>
        </w:tc>
        <w:tc>
          <w:tcPr>
            <w:tcW w:w="3688" w:type="dxa"/>
            <w:tcBorders>
              <w:right w:val="nil"/>
            </w:tcBorders>
          </w:tcPr>
          <w:p w14:paraId="69EAF29C" w14:textId="05E8CD06" w:rsidR="005566B9" w:rsidRDefault="00F10365">
            <w:pPr>
              <w:pStyle w:val="TableParagraph"/>
              <w:spacing w:before="118"/>
              <w:ind w:left="141"/>
              <w:rPr>
                <w:sz w:val="21"/>
              </w:rPr>
            </w:pPr>
            <w:r>
              <w:rPr>
                <w:sz w:val="21"/>
              </w:rPr>
              <w:t>Rehabilitation</w:t>
            </w:r>
            <w:r w:rsidR="007C00DB">
              <w:rPr>
                <w:sz w:val="21"/>
              </w:rPr>
              <w:t xml:space="preserve"> </w:t>
            </w:r>
            <w:r>
              <w:rPr>
                <w:sz w:val="21"/>
              </w:rPr>
              <w:t>records</w:t>
            </w:r>
          </w:p>
        </w:tc>
      </w:tr>
      <w:tr w:rsidR="005566B9" w14:paraId="1CB0A67A" w14:textId="77777777">
        <w:trPr>
          <w:trHeight w:val="1451"/>
        </w:trPr>
        <w:tc>
          <w:tcPr>
            <w:tcW w:w="984" w:type="dxa"/>
            <w:tcBorders>
              <w:left w:val="nil"/>
            </w:tcBorders>
          </w:tcPr>
          <w:p w14:paraId="04D95DD3" w14:textId="77777777" w:rsidR="005566B9" w:rsidRDefault="00F10365">
            <w:pPr>
              <w:pStyle w:val="TableParagraph"/>
              <w:spacing w:before="54"/>
              <w:ind w:left="119" w:right="108"/>
              <w:jc w:val="center"/>
              <w:rPr>
                <w:sz w:val="21"/>
              </w:rPr>
            </w:pPr>
            <w:r>
              <w:rPr>
                <w:sz w:val="21"/>
              </w:rPr>
              <w:t>SW35</w:t>
            </w:r>
          </w:p>
        </w:tc>
        <w:tc>
          <w:tcPr>
            <w:tcW w:w="5824" w:type="dxa"/>
          </w:tcPr>
          <w:p w14:paraId="21F120D3" w14:textId="6A83DCE1" w:rsidR="005566B9" w:rsidRDefault="00F10365">
            <w:pPr>
              <w:pStyle w:val="TableParagraph"/>
              <w:spacing w:before="112" w:line="228" w:lineRule="auto"/>
              <w:ind w:left="142" w:right="114"/>
              <w:jc w:val="both"/>
              <w:rPr>
                <w:sz w:val="21"/>
              </w:rPr>
            </w:pPr>
            <w:r>
              <w:rPr>
                <w:spacing w:val="-2"/>
                <w:sz w:val="21"/>
              </w:rPr>
              <w:t xml:space="preserve">An adaptive management strategy will </w:t>
            </w:r>
            <w:r>
              <w:rPr>
                <w:spacing w:val="-1"/>
                <w:sz w:val="21"/>
              </w:rPr>
              <w:t>be implemented, based on</w:t>
            </w:r>
            <w:r>
              <w:rPr>
                <w:spacing w:val="-45"/>
                <w:sz w:val="21"/>
              </w:rPr>
              <w:t xml:space="preserve"> </w:t>
            </w:r>
            <w:r>
              <w:rPr>
                <w:w w:val="95"/>
                <w:sz w:val="21"/>
              </w:rPr>
              <w:t>water quality and</w:t>
            </w:r>
            <w:r w:rsidR="007C00DB">
              <w:rPr>
                <w:w w:val="95"/>
                <w:sz w:val="21"/>
              </w:rPr>
              <w:t xml:space="preserve"> </w:t>
            </w:r>
            <w:r>
              <w:rPr>
                <w:w w:val="95"/>
                <w:sz w:val="21"/>
              </w:rPr>
              <w:t>quantity monitoring</w:t>
            </w:r>
            <w:r w:rsidR="007C00DB">
              <w:rPr>
                <w:w w:val="95"/>
                <w:sz w:val="21"/>
              </w:rPr>
              <w:t xml:space="preserve"> </w:t>
            </w:r>
            <w:r>
              <w:rPr>
                <w:w w:val="95"/>
                <w:sz w:val="21"/>
              </w:rPr>
              <w:t>results, to determine whether</w:t>
            </w:r>
            <w:r>
              <w:rPr>
                <w:spacing w:val="1"/>
                <w:w w:val="95"/>
                <w:sz w:val="21"/>
              </w:rPr>
              <w:t xml:space="preserve"> </w:t>
            </w:r>
            <w:r>
              <w:rPr>
                <w:w w:val="95"/>
                <w:sz w:val="21"/>
              </w:rPr>
              <w:t>offset water that would typically be returned to the Mitchell River</w:t>
            </w:r>
            <w:r>
              <w:rPr>
                <w:spacing w:val="1"/>
                <w:w w:val="95"/>
                <w:sz w:val="21"/>
              </w:rPr>
              <w:t xml:space="preserve"> </w:t>
            </w:r>
            <w:r>
              <w:rPr>
                <w:sz w:val="21"/>
              </w:rPr>
              <w:t>may be</w:t>
            </w:r>
            <w:r>
              <w:rPr>
                <w:spacing w:val="1"/>
                <w:sz w:val="21"/>
              </w:rPr>
              <w:t xml:space="preserve"> </w:t>
            </w:r>
            <w:r>
              <w:rPr>
                <w:sz w:val="21"/>
              </w:rPr>
              <w:t>directed to</w:t>
            </w:r>
            <w:r>
              <w:rPr>
                <w:spacing w:val="1"/>
                <w:sz w:val="21"/>
              </w:rPr>
              <w:t xml:space="preserve"> </w:t>
            </w:r>
            <w:r>
              <w:rPr>
                <w:sz w:val="21"/>
              </w:rPr>
              <w:t>ephemeral drainage gullies in a controlled</w:t>
            </w:r>
            <w:r>
              <w:rPr>
                <w:spacing w:val="1"/>
                <w:sz w:val="21"/>
              </w:rPr>
              <w:t xml:space="preserve"> </w:t>
            </w:r>
            <w:r>
              <w:rPr>
                <w:sz w:val="21"/>
              </w:rPr>
              <w:t>manner.</w:t>
            </w:r>
          </w:p>
        </w:tc>
        <w:tc>
          <w:tcPr>
            <w:tcW w:w="3688" w:type="dxa"/>
            <w:tcBorders>
              <w:right w:val="nil"/>
            </w:tcBorders>
          </w:tcPr>
          <w:p w14:paraId="3A8508D5" w14:textId="5FBD8D76" w:rsidR="005566B9" w:rsidRDefault="00F10365">
            <w:pPr>
              <w:pStyle w:val="TableParagraph"/>
              <w:spacing w:before="110" w:line="230" w:lineRule="auto"/>
              <w:ind w:left="142" w:right="183"/>
              <w:jc w:val="both"/>
              <w:rPr>
                <w:sz w:val="21"/>
              </w:rPr>
            </w:pPr>
            <w:r>
              <w:rPr>
                <w:w w:val="95"/>
                <w:sz w:val="21"/>
              </w:rPr>
              <w:t>Results of waterways health</w:t>
            </w:r>
            <w:r w:rsidR="007C00DB">
              <w:rPr>
                <w:w w:val="95"/>
                <w:sz w:val="21"/>
              </w:rPr>
              <w:t xml:space="preserve"> </w:t>
            </w:r>
            <w:r>
              <w:rPr>
                <w:w w:val="95"/>
                <w:sz w:val="21"/>
              </w:rPr>
              <w:t>assessments</w:t>
            </w:r>
            <w:r>
              <w:rPr>
                <w:spacing w:val="1"/>
                <w:w w:val="95"/>
                <w:sz w:val="21"/>
              </w:rPr>
              <w:t xml:space="preserve"> </w:t>
            </w:r>
            <w:r>
              <w:rPr>
                <w:sz w:val="21"/>
              </w:rPr>
              <w:t>and drainage line stability monitoring;</w:t>
            </w:r>
            <w:r>
              <w:rPr>
                <w:spacing w:val="1"/>
                <w:sz w:val="21"/>
              </w:rPr>
              <w:t xml:space="preserve"> </w:t>
            </w:r>
            <w:r>
              <w:rPr>
                <w:sz w:val="21"/>
              </w:rPr>
              <w:t>periodic reviews of this risk treatment</w:t>
            </w:r>
            <w:r>
              <w:rPr>
                <w:spacing w:val="1"/>
                <w:sz w:val="21"/>
              </w:rPr>
              <w:t xml:space="preserve"> </w:t>
            </w:r>
            <w:r>
              <w:rPr>
                <w:sz w:val="21"/>
              </w:rPr>
              <w:t>plan</w:t>
            </w:r>
          </w:p>
        </w:tc>
      </w:tr>
      <w:tr w:rsidR="005566B9" w14:paraId="50B78A35" w14:textId="77777777">
        <w:trPr>
          <w:trHeight w:val="1228"/>
        </w:trPr>
        <w:tc>
          <w:tcPr>
            <w:tcW w:w="984" w:type="dxa"/>
            <w:tcBorders>
              <w:left w:val="nil"/>
            </w:tcBorders>
          </w:tcPr>
          <w:p w14:paraId="3FEF5AA8" w14:textId="77777777" w:rsidR="005566B9" w:rsidRDefault="00F10365">
            <w:pPr>
              <w:pStyle w:val="TableParagraph"/>
              <w:spacing w:before="54"/>
              <w:ind w:left="119" w:right="108"/>
              <w:jc w:val="center"/>
              <w:rPr>
                <w:sz w:val="21"/>
              </w:rPr>
            </w:pPr>
            <w:r>
              <w:rPr>
                <w:sz w:val="21"/>
              </w:rPr>
              <w:t>SW36</w:t>
            </w:r>
          </w:p>
        </w:tc>
        <w:tc>
          <w:tcPr>
            <w:tcW w:w="5824" w:type="dxa"/>
          </w:tcPr>
          <w:p w14:paraId="5C75ABAE" w14:textId="77777777" w:rsidR="005566B9" w:rsidRDefault="00F10365">
            <w:pPr>
              <w:pStyle w:val="TableParagraph"/>
              <w:spacing w:before="110" w:line="230" w:lineRule="auto"/>
              <w:ind w:left="142" w:right="105"/>
              <w:jc w:val="both"/>
              <w:rPr>
                <w:sz w:val="21"/>
              </w:rPr>
            </w:pPr>
            <w:r>
              <w:rPr>
                <w:sz w:val="21"/>
              </w:rPr>
              <w:t>Aquatic and</w:t>
            </w:r>
            <w:r>
              <w:rPr>
                <w:spacing w:val="1"/>
                <w:sz w:val="21"/>
              </w:rPr>
              <w:t xml:space="preserve"> </w:t>
            </w:r>
            <w:r>
              <w:rPr>
                <w:sz w:val="21"/>
              </w:rPr>
              <w:t>riparian vegetation</w:t>
            </w:r>
            <w:r>
              <w:rPr>
                <w:spacing w:val="1"/>
                <w:sz w:val="21"/>
              </w:rPr>
              <w:t xml:space="preserve"> </w:t>
            </w:r>
            <w:r>
              <w:rPr>
                <w:sz w:val="21"/>
              </w:rPr>
              <w:t>will</w:t>
            </w:r>
            <w:r>
              <w:rPr>
                <w:spacing w:val="1"/>
                <w:sz w:val="21"/>
              </w:rPr>
              <w:t xml:space="preserve"> </w:t>
            </w:r>
            <w:r>
              <w:rPr>
                <w:sz w:val="21"/>
              </w:rPr>
              <w:t>be</w:t>
            </w:r>
            <w:r>
              <w:rPr>
                <w:spacing w:val="1"/>
                <w:sz w:val="21"/>
              </w:rPr>
              <w:t xml:space="preserve"> </w:t>
            </w:r>
            <w:r>
              <w:rPr>
                <w:sz w:val="21"/>
              </w:rPr>
              <w:t>established in</w:t>
            </w:r>
            <w:r>
              <w:rPr>
                <w:spacing w:val="1"/>
                <w:sz w:val="21"/>
              </w:rPr>
              <w:t xml:space="preserve"> </w:t>
            </w:r>
            <w:r>
              <w:rPr>
                <w:sz w:val="21"/>
              </w:rPr>
              <w:t>minor</w:t>
            </w:r>
            <w:r>
              <w:rPr>
                <w:spacing w:val="1"/>
                <w:sz w:val="21"/>
              </w:rPr>
              <w:t xml:space="preserve"> </w:t>
            </w:r>
            <w:r>
              <w:rPr>
                <w:spacing w:val="-4"/>
                <w:sz w:val="21"/>
              </w:rPr>
              <w:t xml:space="preserve">waterways </w:t>
            </w:r>
            <w:r>
              <w:rPr>
                <w:spacing w:val="-3"/>
                <w:sz w:val="21"/>
              </w:rPr>
              <w:t>between water management dams and major receiving</w:t>
            </w:r>
            <w:r>
              <w:rPr>
                <w:spacing w:val="-45"/>
                <w:sz w:val="21"/>
              </w:rPr>
              <w:t xml:space="preserve"> </w:t>
            </w:r>
            <w:r>
              <w:rPr>
                <w:sz w:val="21"/>
              </w:rPr>
              <w:t>waterways to</w:t>
            </w:r>
            <w:r>
              <w:rPr>
                <w:spacing w:val="1"/>
                <w:sz w:val="21"/>
              </w:rPr>
              <w:t xml:space="preserve"> </w:t>
            </w:r>
            <w:r>
              <w:rPr>
                <w:sz w:val="21"/>
              </w:rPr>
              <w:t>reduce potential water quality impacts from the</w:t>
            </w:r>
            <w:r>
              <w:rPr>
                <w:spacing w:val="1"/>
                <w:sz w:val="21"/>
              </w:rPr>
              <w:t xml:space="preserve"> </w:t>
            </w:r>
            <w:r>
              <w:rPr>
                <w:w w:val="95"/>
                <w:sz w:val="21"/>
              </w:rPr>
              <w:t>release</w:t>
            </w:r>
            <w:r>
              <w:rPr>
                <w:spacing w:val="-20"/>
                <w:w w:val="95"/>
                <w:sz w:val="21"/>
              </w:rPr>
              <w:t xml:space="preserve"> </w:t>
            </w:r>
            <w:r>
              <w:rPr>
                <w:w w:val="95"/>
                <w:sz w:val="21"/>
              </w:rPr>
              <w:t>of</w:t>
            </w:r>
            <w:r>
              <w:rPr>
                <w:spacing w:val="-12"/>
                <w:w w:val="95"/>
                <w:sz w:val="21"/>
              </w:rPr>
              <w:t xml:space="preserve"> </w:t>
            </w:r>
            <w:r>
              <w:rPr>
                <w:w w:val="95"/>
                <w:sz w:val="21"/>
              </w:rPr>
              <w:t>mine</w:t>
            </w:r>
            <w:r>
              <w:rPr>
                <w:spacing w:val="-19"/>
                <w:w w:val="95"/>
                <w:sz w:val="21"/>
              </w:rPr>
              <w:t xml:space="preserve"> </w:t>
            </w:r>
            <w:r>
              <w:rPr>
                <w:w w:val="95"/>
                <w:sz w:val="21"/>
              </w:rPr>
              <w:t>contact</w:t>
            </w:r>
            <w:r>
              <w:rPr>
                <w:spacing w:val="-19"/>
                <w:w w:val="95"/>
                <w:sz w:val="21"/>
              </w:rPr>
              <w:t xml:space="preserve"> </w:t>
            </w:r>
            <w:r>
              <w:rPr>
                <w:w w:val="95"/>
                <w:sz w:val="21"/>
              </w:rPr>
              <w:t>water.</w:t>
            </w:r>
          </w:p>
        </w:tc>
        <w:tc>
          <w:tcPr>
            <w:tcW w:w="3688" w:type="dxa"/>
            <w:tcBorders>
              <w:right w:val="nil"/>
            </w:tcBorders>
          </w:tcPr>
          <w:p w14:paraId="29482B72" w14:textId="4F0E1AE6" w:rsidR="005566B9" w:rsidRDefault="00F10365">
            <w:pPr>
              <w:pStyle w:val="TableParagraph"/>
              <w:tabs>
                <w:tab w:val="left" w:pos="1549"/>
                <w:tab w:val="left" w:pos="2493"/>
                <w:tab w:val="left" w:pos="3309"/>
              </w:tabs>
              <w:spacing w:before="114" w:line="225" w:lineRule="auto"/>
              <w:ind w:left="142" w:right="190"/>
              <w:rPr>
                <w:sz w:val="21"/>
              </w:rPr>
            </w:pPr>
            <w:r>
              <w:rPr>
                <w:sz w:val="21"/>
              </w:rPr>
              <w:t>Rehabilitation</w:t>
            </w:r>
            <w:r>
              <w:rPr>
                <w:sz w:val="21"/>
              </w:rPr>
              <w:tab/>
              <w:t>records;</w:t>
            </w:r>
            <w:r>
              <w:rPr>
                <w:sz w:val="21"/>
              </w:rPr>
              <w:tab/>
              <w:t>results</w:t>
            </w:r>
            <w:r>
              <w:rPr>
                <w:sz w:val="21"/>
              </w:rPr>
              <w:tab/>
            </w:r>
            <w:r>
              <w:rPr>
                <w:spacing w:val="-2"/>
                <w:sz w:val="21"/>
              </w:rPr>
              <w:t>of</w:t>
            </w:r>
            <w:r>
              <w:rPr>
                <w:spacing w:val="-45"/>
                <w:sz w:val="21"/>
              </w:rPr>
              <w:t xml:space="preserve"> </w:t>
            </w:r>
            <w:r>
              <w:rPr>
                <w:w w:val="95"/>
                <w:sz w:val="21"/>
              </w:rPr>
              <w:t>waterways</w:t>
            </w:r>
            <w:r>
              <w:rPr>
                <w:spacing w:val="-11"/>
                <w:w w:val="95"/>
                <w:sz w:val="21"/>
              </w:rPr>
              <w:t xml:space="preserve"> </w:t>
            </w:r>
            <w:r>
              <w:rPr>
                <w:w w:val="95"/>
                <w:sz w:val="21"/>
              </w:rPr>
              <w:t>health</w:t>
            </w:r>
            <w:r w:rsidR="007C00DB">
              <w:rPr>
                <w:w w:val="95"/>
                <w:sz w:val="21"/>
              </w:rPr>
              <w:t xml:space="preserve"> </w:t>
            </w:r>
            <w:r>
              <w:rPr>
                <w:w w:val="95"/>
                <w:sz w:val="21"/>
              </w:rPr>
              <w:t>assessments</w:t>
            </w:r>
          </w:p>
        </w:tc>
      </w:tr>
      <w:tr w:rsidR="005566B9" w14:paraId="7B1E2AD6" w14:textId="77777777">
        <w:trPr>
          <w:trHeight w:val="732"/>
        </w:trPr>
        <w:tc>
          <w:tcPr>
            <w:tcW w:w="984" w:type="dxa"/>
            <w:tcBorders>
              <w:left w:val="nil"/>
            </w:tcBorders>
          </w:tcPr>
          <w:p w14:paraId="2C3DEC45" w14:textId="77777777" w:rsidR="005566B9" w:rsidRDefault="00F10365">
            <w:pPr>
              <w:pStyle w:val="TableParagraph"/>
              <w:spacing w:before="54"/>
              <w:ind w:left="119" w:right="108"/>
              <w:jc w:val="center"/>
              <w:rPr>
                <w:sz w:val="21"/>
              </w:rPr>
            </w:pPr>
            <w:r>
              <w:rPr>
                <w:sz w:val="21"/>
              </w:rPr>
              <w:t>SW37</w:t>
            </w:r>
          </w:p>
        </w:tc>
        <w:tc>
          <w:tcPr>
            <w:tcW w:w="5824" w:type="dxa"/>
          </w:tcPr>
          <w:p w14:paraId="5E9DE4D0" w14:textId="77777777" w:rsidR="005566B9" w:rsidRDefault="00F10365">
            <w:pPr>
              <w:pStyle w:val="TableParagraph"/>
              <w:spacing w:before="114" w:line="225" w:lineRule="auto"/>
              <w:ind w:left="142" w:right="110"/>
              <w:rPr>
                <w:sz w:val="21"/>
              </w:rPr>
            </w:pPr>
            <w:r>
              <w:rPr>
                <w:sz w:val="21"/>
              </w:rPr>
              <w:t>Natural</w:t>
            </w:r>
            <w:r>
              <w:rPr>
                <w:spacing w:val="-5"/>
                <w:sz w:val="21"/>
              </w:rPr>
              <w:t xml:space="preserve"> </w:t>
            </w:r>
            <w:r>
              <w:rPr>
                <w:sz w:val="21"/>
              </w:rPr>
              <w:t>surface</w:t>
            </w:r>
            <w:r>
              <w:rPr>
                <w:spacing w:val="-11"/>
                <w:sz w:val="21"/>
              </w:rPr>
              <w:t xml:space="preserve"> </w:t>
            </w:r>
            <w:r>
              <w:rPr>
                <w:sz w:val="21"/>
              </w:rPr>
              <w:t>water</w:t>
            </w:r>
            <w:r>
              <w:rPr>
                <w:spacing w:val="3"/>
                <w:sz w:val="21"/>
              </w:rPr>
              <w:t xml:space="preserve"> </w:t>
            </w:r>
            <w:r>
              <w:rPr>
                <w:sz w:val="21"/>
              </w:rPr>
              <w:t>drainage</w:t>
            </w:r>
            <w:r>
              <w:rPr>
                <w:spacing w:val="-11"/>
                <w:sz w:val="21"/>
              </w:rPr>
              <w:t xml:space="preserve"> </w:t>
            </w:r>
            <w:r>
              <w:rPr>
                <w:sz w:val="21"/>
              </w:rPr>
              <w:t>courses</w:t>
            </w:r>
            <w:r>
              <w:rPr>
                <w:spacing w:val="-5"/>
                <w:sz w:val="21"/>
              </w:rPr>
              <w:t xml:space="preserve"> </w:t>
            </w:r>
            <w:r>
              <w:rPr>
                <w:sz w:val="21"/>
              </w:rPr>
              <w:t>will</w:t>
            </w:r>
            <w:r>
              <w:rPr>
                <w:spacing w:val="-4"/>
                <w:sz w:val="21"/>
              </w:rPr>
              <w:t xml:space="preserve"> </w:t>
            </w:r>
            <w:r>
              <w:rPr>
                <w:sz w:val="21"/>
              </w:rPr>
              <w:t>be</w:t>
            </w:r>
            <w:r>
              <w:rPr>
                <w:spacing w:val="-12"/>
                <w:sz w:val="21"/>
              </w:rPr>
              <w:t xml:space="preserve"> </w:t>
            </w:r>
            <w:r>
              <w:rPr>
                <w:sz w:val="21"/>
              </w:rPr>
              <w:t>re-routed</w:t>
            </w:r>
            <w:r>
              <w:rPr>
                <w:spacing w:val="-2"/>
                <w:sz w:val="21"/>
              </w:rPr>
              <w:t xml:space="preserve"> </w:t>
            </w:r>
            <w:r>
              <w:rPr>
                <w:sz w:val="21"/>
              </w:rPr>
              <w:t>to</w:t>
            </w:r>
            <w:r>
              <w:rPr>
                <w:spacing w:val="12"/>
                <w:sz w:val="21"/>
              </w:rPr>
              <w:t xml:space="preserve"> </w:t>
            </w:r>
            <w:r>
              <w:rPr>
                <w:sz w:val="21"/>
              </w:rPr>
              <w:t>avoid</w:t>
            </w:r>
            <w:r>
              <w:rPr>
                <w:spacing w:val="-45"/>
                <w:sz w:val="21"/>
              </w:rPr>
              <w:t xml:space="preserve"> </w:t>
            </w:r>
            <w:r>
              <w:rPr>
                <w:w w:val="95"/>
                <w:sz w:val="21"/>
              </w:rPr>
              <w:t>post-mining</w:t>
            </w:r>
            <w:r>
              <w:rPr>
                <w:spacing w:val="-15"/>
                <w:w w:val="95"/>
                <w:sz w:val="21"/>
              </w:rPr>
              <w:t xml:space="preserve"> </w:t>
            </w:r>
            <w:r>
              <w:rPr>
                <w:w w:val="95"/>
                <w:sz w:val="21"/>
              </w:rPr>
              <w:t>landforms,</w:t>
            </w:r>
            <w:r>
              <w:rPr>
                <w:spacing w:val="-16"/>
                <w:w w:val="95"/>
                <w:sz w:val="21"/>
              </w:rPr>
              <w:t xml:space="preserve"> </w:t>
            </w:r>
            <w:r>
              <w:rPr>
                <w:w w:val="95"/>
                <w:sz w:val="21"/>
              </w:rPr>
              <w:t>where</w:t>
            </w:r>
            <w:r>
              <w:rPr>
                <w:spacing w:val="-20"/>
                <w:w w:val="95"/>
                <w:sz w:val="21"/>
              </w:rPr>
              <w:t xml:space="preserve"> </w:t>
            </w:r>
            <w:r>
              <w:rPr>
                <w:w w:val="95"/>
                <w:sz w:val="21"/>
              </w:rPr>
              <w:t>practicable.</w:t>
            </w:r>
          </w:p>
        </w:tc>
        <w:tc>
          <w:tcPr>
            <w:tcW w:w="3688" w:type="dxa"/>
            <w:tcBorders>
              <w:right w:val="nil"/>
            </w:tcBorders>
          </w:tcPr>
          <w:p w14:paraId="6A5FDFEB" w14:textId="77777777" w:rsidR="005566B9" w:rsidRDefault="00F10365">
            <w:pPr>
              <w:pStyle w:val="TableParagraph"/>
              <w:spacing w:before="114" w:line="225" w:lineRule="auto"/>
              <w:ind w:left="142" w:right="-15"/>
              <w:rPr>
                <w:sz w:val="21"/>
              </w:rPr>
            </w:pPr>
            <w:r>
              <w:rPr>
                <w:sz w:val="21"/>
              </w:rPr>
              <w:t>Rehabilitation design and</w:t>
            </w:r>
            <w:r>
              <w:rPr>
                <w:spacing w:val="1"/>
                <w:sz w:val="21"/>
              </w:rPr>
              <w:t xml:space="preserve"> </w:t>
            </w:r>
            <w:r>
              <w:rPr>
                <w:sz w:val="21"/>
              </w:rPr>
              <w:t>construction</w:t>
            </w:r>
            <w:r>
              <w:rPr>
                <w:spacing w:val="-45"/>
                <w:sz w:val="21"/>
              </w:rPr>
              <w:t xml:space="preserve"> </w:t>
            </w:r>
            <w:r>
              <w:rPr>
                <w:sz w:val="21"/>
              </w:rPr>
              <w:t>reports</w:t>
            </w:r>
          </w:p>
        </w:tc>
      </w:tr>
      <w:tr w:rsidR="005566B9" w14:paraId="41829A5F" w14:textId="77777777">
        <w:trPr>
          <w:trHeight w:val="955"/>
        </w:trPr>
        <w:tc>
          <w:tcPr>
            <w:tcW w:w="984" w:type="dxa"/>
            <w:tcBorders>
              <w:left w:val="nil"/>
            </w:tcBorders>
          </w:tcPr>
          <w:p w14:paraId="4F5E463B" w14:textId="77777777" w:rsidR="005566B9" w:rsidRDefault="00F10365">
            <w:pPr>
              <w:pStyle w:val="TableParagraph"/>
              <w:spacing w:before="38"/>
              <w:ind w:left="119" w:right="108"/>
              <w:jc w:val="center"/>
              <w:rPr>
                <w:sz w:val="21"/>
              </w:rPr>
            </w:pPr>
            <w:r>
              <w:rPr>
                <w:sz w:val="21"/>
              </w:rPr>
              <w:t>SW38</w:t>
            </w:r>
          </w:p>
        </w:tc>
        <w:tc>
          <w:tcPr>
            <w:tcW w:w="5824" w:type="dxa"/>
          </w:tcPr>
          <w:p w14:paraId="6EB93440" w14:textId="77777777" w:rsidR="005566B9" w:rsidRDefault="00F10365">
            <w:pPr>
              <w:pStyle w:val="TableParagraph"/>
              <w:spacing w:before="114" w:line="225" w:lineRule="auto"/>
              <w:ind w:left="142" w:right="128"/>
              <w:jc w:val="both"/>
              <w:rPr>
                <w:sz w:val="21"/>
              </w:rPr>
            </w:pPr>
            <w:r>
              <w:rPr>
                <w:spacing w:val="-1"/>
                <w:sz w:val="21"/>
              </w:rPr>
              <w:t>Surface</w:t>
            </w:r>
            <w:r>
              <w:rPr>
                <w:spacing w:val="-11"/>
                <w:sz w:val="21"/>
              </w:rPr>
              <w:t xml:space="preserve"> </w:t>
            </w:r>
            <w:r>
              <w:rPr>
                <w:spacing w:val="-1"/>
                <w:sz w:val="21"/>
              </w:rPr>
              <w:t>water</w:t>
            </w:r>
            <w:r>
              <w:rPr>
                <w:spacing w:val="3"/>
                <w:sz w:val="21"/>
              </w:rPr>
              <w:t xml:space="preserve"> </w:t>
            </w:r>
            <w:r>
              <w:rPr>
                <w:spacing w:val="-1"/>
                <w:sz w:val="21"/>
              </w:rPr>
              <w:t>ponding</w:t>
            </w:r>
            <w:r>
              <w:rPr>
                <w:spacing w:val="-7"/>
                <w:sz w:val="21"/>
              </w:rPr>
              <w:t xml:space="preserve"> </w:t>
            </w:r>
            <w:r>
              <w:rPr>
                <w:sz w:val="21"/>
              </w:rPr>
              <w:t>on</w:t>
            </w:r>
            <w:r>
              <w:rPr>
                <w:spacing w:val="-1"/>
                <w:sz w:val="21"/>
              </w:rPr>
              <w:t xml:space="preserve"> </w:t>
            </w:r>
            <w:r>
              <w:rPr>
                <w:sz w:val="21"/>
              </w:rPr>
              <w:t>post-mining</w:t>
            </w:r>
            <w:r>
              <w:rPr>
                <w:spacing w:val="-7"/>
                <w:sz w:val="21"/>
              </w:rPr>
              <w:t xml:space="preserve"> </w:t>
            </w:r>
            <w:r>
              <w:rPr>
                <w:sz w:val="21"/>
              </w:rPr>
              <w:t>landforms</w:t>
            </w:r>
            <w:r>
              <w:rPr>
                <w:spacing w:val="-5"/>
                <w:sz w:val="21"/>
              </w:rPr>
              <w:t xml:space="preserve"> </w:t>
            </w:r>
            <w:r>
              <w:rPr>
                <w:sz w:val="21"/>
              </w:rPr>
              <w:t>will</w:t>
            </w:r>
            <w:r>
              <w:rPr>
                <w:spacing w:val="-4"/>
                <w:sz w:val="21"/>
              </w:rPr>
              <w:t xml:space="preserve"> </w:t>
            </w:r>
            <w:r>
              <w:rPr>
                <w:sz w:val="21"/>
              </w:rPr>
              <w:t>be</w:t>
            </w:r>
            <w:r>
              <w:rPr>
                <w:spacing w:val="-11"/>
                <w:sz w:val="21"/>
              </w:rPr>
              <w:t xml:space="preserve"> </w:t>
            </w:r>
            <w:r>
              <w:rPr>
                <w:sz w:val="21"/>
              </w:rPr>
              <w:t>avoided,</w:t>
            </w:r>
            <w:r>
              <w:rPr>
                <w:spacing w:val="-45"/>
                <w:sz w:val="21"/>
              </w:rPr>
              <w:t xml:space="preserve"> </w:t>
            </w:r>
            <w:r>
              <w:rPr>
                <w:sz w:val="21"/>
              </w:rPr>
              <w:t>where practicable, through appropriate slope profile design and</w:t>
            </w:r>
            <w:r>
              <w:rPr>
                <w:spacing w:val="1"/>
                <w:sz w:val="21"/>
              </w:rPr>
              <w:t xml:space="preserve"> </w:t>
            </w:r>
            <w:r>
              <w:rPr>
                <w:sz w:val="21"/>
              </w:rPr>
              <w:t>topsoil</w:t>
            </w:r>
            <w:r>
              <w:rPr>
                <w:spacing w:val="-17"/>
                <w:sz w:val="21"/>
              </w:rPr>
              <w:t xml:space="preserve"> </w:t>
            </w:r>
            <w:r>
              <w:rPr>
                <w:sz w:val="21"/>
              </w:rPr>
              <w:t>treatments.</w:t>
            </w:r>
          </w:p>
        </w:tc>
        <w:tc>
          <w:tcPr>
            <w:tcW w:w="3688" w:type="dxa"/>
            <w:tcBorders>
              <w:right w:val="nil"/>
            </w:tcBorders>
          </w:tcPr>
          <w:p w14:paraId="52166DE4" w14:textId="77777777" w:rsidR="005566B9" w:rsidRDefault="00F10365">
            <w:pPr>
              <w:pStyle w:val="TableParagraph"/>
              <w:spacing w:before="114" w:line="225" w:lineRule="auto"/>
              <w:ind w:left="142" w:right="-15"/>
              <w:rPr>
                <w:sz w:val="21"/>
              </w:rPr>
            </w:pPr>
            <w:r>
              <w:rPr>
                <w:sz w:val="21"/>
              </w:rPr>
              <w:t>Rehabilitation design and</w:t>
            </w:r>
            <w:r>
              <w:rPr>
                <w:spacing w:val="1"/>
                <w:sz w:val="21"/>
              </w:rPr>
              <w:t xml:space="preserve"> </w:t>
            </w:r>
            <w:r>
              <w:rPr>
                <w:sz w:val="21"/>
              </w:rPr>
              <w:t>construction</w:t>
            </w:r>
            <w:r>
              <w:rPr>
                <w:spacing w:val="-45"/>
                <w:sz w:val="21"/>
              </w:rPr>
              <w:t xml:space="preserve"> </w:t>
            </w:r>
            <w:r>
              <w:rPr>
                <w:sz w:val="21"/>
              </w:rPr>
              <w:t>reports</w:t>
            </w:r>
          </w:p>
        </w:tc>
      </w:tr>
      <w:tr w:rsidR="005566B9" w14:paraId="18A1D012" w14:textId="77777777">
        <w:trPr>
          <w:trHeight w:val="1227"/>
        </w:trPr>
        <w:tc>
          <w:tcPr>
            <w:tcW w:w="984" w:type="dxa"/>
            <w:tcBorders>
              <w:left w:val="nil"/>
            </w:tcBorders>
          </w:tcPr>
          <w:p w14:paraId="4A69007C" w14:textId="77777777" w:rsidR="005566B9" w:rsidRDefault="00F10365">
            <w:pPr>
              <w:pStyle w:val="TableParagraph"/>
              <w:spacing w:before="54"/>
              <w:ind w:left="119" w:right="108"/>
              <w:jc w:val="center"/>
              <w:rPr>
                <w:sz w:val="21"/>
              </w:rPr>
            </w:pPr>
            <w:r>
              <w:rPr>
                <w:sz w:val="21"/>
              </w:rPr>
              <w:t>SW39</w:t>
            </w:r>
          </w:p>
        </w:tc>
        <w:tc>
          <w:tcPr>
            <w:tcW w:w="5824" w:type="dxa"/>
          </w:tcPr>
          <w:p w14:paraId="394463F2" w14:textId="0B494F44" w:rsidR="005566B9" w:rsidRDefault="00F10365">
            <w:pPr>
              <w:pStyle w:val="TableParagraph"/>
              <w:spacing w:before="130" w:line="225" w:lineRule="auto"/>
              <w:ind w:left="142" w:right="111"/>
              <w:jc w:val="both"/>
              <w:rPr>
                <w:sz w:val="21"/>
              </w:rPr>
            </w:pPr>
            <w:r>
              <w:rPr>
                <w:w w:val="95"/>
                <w:sz w:val="21"/>
              </w:rPr>
              <w:t>The downhill side of containment structures, such as surface water</w:t>
            </w:r>
            <w:r>
              <w:rPr>
                <w:spacing w:val="1"/>
                <w:w w:val="95"/>
                <w:sz w:val="21"/>
              </w:rPr>
              <w:t xml:space="preserve"> </w:t>
            </w:r>
            <w:r>
              <w:rPr>
                <w:w w:val="95"/>
                <w:sz w:val="21"/>
              </w:rPr>
              <w:t>drains and road batters, will undergo</w:t>
            </w:r>
            <w:r w:rsidR="007C00DB">
              <w:rPr>
                <w:w w:val="95"/>
                <w:sz w:val="21"/>
              </w:rPr>
              <w:t xml:space="preserve"> </w:t>
            </w:r>
            <w:r>
              <w:rPr>
                <w:w w:val="95"/>
                <w:sz w:val="21"/>
              </w:rPr>
              <w:t>soil conditioning and be spread</w:t>
            </w:r>
            <w:r>
              <w:rPr>
                <w:spacing w:val="-43"/>
                <w:w w:val="95"/>
                <w:sz w:val="21"/>
              </w:rPr>
              <w:t xml:space="preserve"> </w:t>
            </w:r>
            <w:r>
              <w:rPr>
                <w:sz w:val="21"/>
              </w:rPr>
              <w:t>with topsoil and revegetated as soon as practicable to minimise</w:t>
            </w:r>
            <w:r>
              <w:rPr>
                <w:spacing w:val="1"/>
                <w:sz w:val="21"/>
              </w:rPr>
              <w:t xml:space="preserve"> </w:t>
            </w:r>
            <w:r>
              <w:rPr>
                <w:w w:val="95"/>
                <w:sz w:val="21"/>
              </w:rPr>
              <w:t>erosion</w:t>
            </w:r>
            <w:r w:rsidR="007C00DB">
              <w:rPr>
                <w:w w:val="95"/>
                <w:sz w:val="21"/>
              </w:rPr>
              <w:t xml:space="preserve"> </w:t>
            </w:r>
            <w:r>
              <w:rPr>
                <w:w w:val="95"/>
                <w:sz w:val="21"/>
              </w:rPr>
              <w:t>and</w:t>
            </w:r>
            <w:r>
              <w:rPr>
                <w:spacing w:val="-9"/>
                <w:w w:val="95"/>
                <w:sz w:val="21"/>
              </w:rPr>
              <w:t xml:space="preserve"> </w:t>
            </w:r>
            <w:r>
              <w:rPr>
                <w:w w:val="95"/>
                <w:sz w:val="21"/>
              </w:rPr>
              <w:t>sediment</w:t>
            </w:r>
            <w:r>
              <w:rPr>
                <w:spacing w:val="-18"/>
                <w:w w:val="95"/>
                <w:sz w:val="21"/>
              </w:rPr>
              <w:t xml:space="preserve"> </w:t>
            </w:r>
            <w:r>
              <w:rPr>
                <w:w w:val="95"/>
                <w:sz w:val="21"/>
              </w:rPr>
              <w:t>laden</w:t>
            </w:r>
            <w:r w:rsidR="007C00DB">
              <w:rPr>
                <w:w w:val="95"/>
                <w:sz w:val="21"/>
              </w:rPr>
              <w:t xml:space="preserve"> </w:t>
            </w:r>
            <w:r>
              <w:rPr>
                <w:w w:val="95"/>
                <w:sz w:val="21"/>
              </w:rPr>
              <w:t>runoff.</w:t>
            </w:r>
          </w:p>
        </w:tc>
        <w:tc>
          <w:tcPr>
            <w:tcW w:w="3688" w:type="dxa"/>
            <w:tcBorders>
              <w:right w:val="nil"/>
            </w:tcBorders>
          </w:tcPr>
          <w:p w14:paraId="0FBB1F06" w14:textId="77777777" w:rsidR="005566B9" w:rsidRDefault="00F10365">
            <w:pPr>
              <w:pStyle w:val="TableParagraph"/>
              <w:spacing w:before="130" w:line="225" w:lineRule="auto"/>
              <w:ind w:left="142" w:right="190"/>
              <w:jc w:val="both"/>
              <w:rPr>
                <w:sz w:val="21"/>
              </w:rPr>
            </w:pPr>
            <w:r>
              <w:rPr>
                <w:sz w:val="21"/>
              </w:rPr>
              <w:t>Rehabilitation</w:t>
            </w:r>
            <w:r>
              <w:rPr>
                <w:spacing w:val="1"/>
                <w:sz w:val="21"/>
              </w:rPr>
              <w:t xml:space="preserve"> </w:t>
            </w:r>
            <w:r>
              <w:rPr>
                <w:sz w:val="21"/>
              </w:rPr>
              <w:t>records,</w:t>
            </w:r>
            <w:r>
              <w:rPr>
                <w:spacing w:val="1"/>
                <w:sz w:val="21"/>
              </w:rPr>
              <w:t xml:space="preserve"> </w:t>
            </w:r>
            <w:r>
              <w:rPr>
                <w:sz w:val="21"/>
              </w:rPr>
              <w:t>results</w:t>
            </w:r>
            <w:r>
              <w:rPr>
                <w:spacing w:val="1"/>
                <w:sz w:val="21"/>
              </w:rPr>
              <w:t xml:space="preserve"> </w:t>
            </w:r>
            <w:r>
              <w:rPr>
                <w:sz w:val="21"/>
              </w:rPr>
              <w:t>of</w:t>
            </w:r>
            <w:r>
              <w:rPr>
                <w:spacing w:val="1"/>
                <w:sz w:val="21"/>
              </w:rPr>
              <w:t xml:space="preserve"> </w:t>
            </w:r>
            <w:r>
              <w:rPr>
                <w:sz w:val="21"/>
              </w:rPr>
              <w:t>waterways</w:t>
            </w:r>
            <w:r>
              <w:rPr>
                <w:spacing w:val="1"/>
                <w:sz w:val="21"/>
              </w:rPr>
              <w:t xml:space="preserve"> </w:t>
            </w:r>
            <w:r>
              <w:rPr>
                <w:sz w:val="21"/>
              </w:rPr>
              <w:t>health</w:t>
            </w:r>
            <w:r>
              <w:rPr>
                <w:spacing w:val="1"/>
                <w:sz w:val="21"/>
              </w:rPr>
              <w:t xml:space="preserve"> </w:t>
            </w:r>
            <w:r>
              <w:rPr>
                <w:sz w:val="21"/>
              </w:rPr>
              <w:t>assessments</w:t>
            </w:r>
            <w:r>
              <w:rPr>
                <w:spacing w:val="1"/>
                <w:sz w:val="21"/>
              </w:rPr>
              <w:t xml:space="preserve"> </w:t>
            </w:r>
            <w:r>
              <w:rPr>
                <w:sz w:val="21"/>
              </w:rPr>
              <w:t>and</w:t>
            </w:r>
            <w:r>
              <w:rPr>
                <w:spacing w:val="1"/>
                <w:sz w:val="21"/>
              </w:rPr>
              <w:t xml:space="preserve"> </w:t>
            </w:r>
            <w:r>
              <w:rPr>
                <w:w w:val="95"/>
                <w:sz w:val="21"/>
              </w:rPr>
              <w:t>drainage</w:t>
            </w:r>
            <w:r>
              <w:rPr>
                <w:spacing w:val="-18"/>
                <w:w w:val="95"/>
                <w:sz w:val="21"/>
              </w:rPr>
              <w:t xml:space="preserve"> </w:t>
            </w:r>
            <w:r>
              <w:rPr>
                <w:w w:val="95"/>
                <w:sz w:val="21"/>
              </w:rPr>
              <w:t>line</w:t>
            </w:r>
            <w:r>
              <w:rPr>
                <w:spacing w:val="-17"/>
                <w:w w:val="95"/>
                <w:sz w:val="21"/>
              </w:rPr>
              <w:t xml:space="preserve"> </w:t>
            </w:r>
            <w:r>
              <w:rPr>
                <w:w w:val="95"/>
                <w:sz w:val="21"/>
              </w:rPr>
              <w:t>stability</w:t>
            </w:r>
            <w:r>
              <w:rPr>
                <w:spacing w:val="-7"/>
                <w:w w:val="95"/>
                <w:sz w:val="21"/>
              </w:rPr>
              <w:t xml:space="preserve"> </w:t>
            </w:r>
            <w:r>
              <w:rPr>
                <w:w w:val="95"/>
                <w:sz w:val="21"/>
              </w:rPr>
              <w:t>monitoring</w:t>
            </w:r>
          </w:p>
        </w:tc>
      </w:tr>
      <w:tr w:rsidR="005566B9" w14:paraId="2BB3B5DD" w14:textId="77777777">
        <w:trPr>
          <w:trHeight w:val="860"/>
        </w:trPr>
        <w:tc>
          <w:tcPr>
            <w:tcW w:w="984" w:type="dxa"/>
            <w:tcBorders>
              <w:left w:val="nil"/>
              <w:bottom w:val="single" w:sz="8" w:space="0" w:color="BBBDC0"/>
            </w:tcBorders>
          </w:tcPr>
          <w:p w14:paraId="12B8006F" w14:textId="77777777" w:rsidR="005566B9" w:rsidRDefault="00F10365">
            <w:pPr>
              <w:pStyle w:val="TableParagraph"/>
              <w:spacing w:before="54"/>
              <w:ind w:left="119" w:right="108"/>
              <w:jc w:val="center"/>
              <w:rPr>
                <w:sz w:val="21"/>
              </w:rPr>
            </w:pPr>
            <w:r>
              <w:rPr>
                <w:sz w:val="21"/>
              </w:rPr>
              <w:t>SW40</w:t>
            </w:r>
          </w:p>
        </w:tc>
        <w:tc>
          <w:tcPr>
            <w:tcW w:w="5824" w:type="dxa"/>
            <w:tcBorders>
              <w:bottom w:val="single" w:sz="8" w:space="0" w:color="BBBDC0"/>
            </w:tcBorders>
          </w:tcPr>
          <w:p w14:paraId="37F55726" w14:textId="77777777" w:rsidR="005566B9" w:rsidRDefault="00F10365">
            <w:pPr>
              <w:pStyle w:val="TableParagraph"/>
              <w:spacing w:before="120" w:line="240" w:lineRule="exact"/>
              <w:ind w:left="142" w:right="111"/>
              <w:jc w:val="both"/>
              <w:rPr>
                <w:sz w:val="21"/>
              </w:rPr>
            </w:pPr>
            <w:r>
              <w:rPr>
                <w:w w:val="95"/>
                <w:sz w:val="21"/>
              </w:rPr>
              <w:t>Sediment traps</w:t>
            </w:r>
            <w:r>
              <w:rPr>
                <w:spacing w:val="1"/>
                <w:w w:val="95"/>
                <w:sz w:val="21"/>
              </w:rPr>
              <w:t xml:space="preserve"> </w:t>
            </w:r>
            <w:r>
              <w:rPr>
                <w:w w:val="95"/>
                <w:sz w:val="21"/>
              </w:rPr>
              <w:t>and dams will be cleaned at regular intervals, and</w:t>
            </w:r>
            <w:r>
              <w:rPr>
                <w:spacing w:val="1"/>
                <w:w w:val="95"/>
                <w:sz w:val="21"/>
              </w:rPr>
              <w:t xml:space="preserve"> </w:t>
            </w:r>
            <w:r>
              <w:rPr>
                <w:sz w:val="21"/>
              </w:rPr>
              <w:t>following storm events and high rainfall events, to maintain the</w:t>
            </w:r>
            <w:r>
              <w:rPr>
                <w:spacing w:val="1"/>
                <w:sz w:val="21"/>
              </w:rPr>
              <w:t xml:space="preserve"> </w:t>
            </w:r>
            <w:r>
              <w:rPr>
                <w:w w:val="95"/>
                <w:sz w:val="21"/>
              </w:rPr>
              <w:t>efficiency</w:t>
            </w:r>
            <w:r>
              <w:rPr>
                <w:spacing w:val="-11"/>
                <w:w w:val="95"/>
                <w:sz w:val="21"/>
              </w:rPr>
              <w:t xml:space="preserve"> </w:t>
            </w:r>
            <w:r>
              <w:rPr>
                <w:w w:val="95"/>
                <w:sz w:val="21"/>
              </w:rPr>
              <w:t>of</w:t>
            </w:r>
            <w:r>
              <w:rPr>
                <w:spacing w:val="-12"/>
                <w:w w:val="95"/>
                <w:sz w:val="21"/>
              </w:rPr>
              <w:t xml:space="preserve"> </w:t>
            </w:r>
            <w:r>
              <w:rPr>
                <w:w w:val="95"/>
                <w:sz w:val="21"/>
              </w:rPr>
              <w:t>the</w:t>
            </w:r>
            <w:r>
              <w:rPr>
                <w:spacing w:val="-21"/>
                <w:w w:val="95"/>
                <w:sz w:val="21"/>
              </w:rPr>
              <w:t xml:space="preserve"> </w:t>
            </w:r>
            <w:r>
              <w:rPr>
                <w:w w:val="95"/>
                <w:sz w:val="21"/>
              </w:rPr>
              <w:t>infrastructure.</w:t>
            </w:r>
          </w:p>
        </w:tc>
        <w:tc>
          <w:tcPr>
            <w:tcW w:w="3688" w:type="dxa"/>
            <w:tcBorders>
              <w:right w:val="nil"/>
            </w:tcBorders>
          </w:tcPr>
          <w:p w14:paraId="5A1D28D1" w14:textId="77777777" w:rsidR="005566B9" w:rsidRDefault="00F10365">
            <w:pPr>
              <w:pStyle w:val="TableParagraph"/>
              <w:spacing w:before="130" w:line="225" w:lineRule="auto"/>
              <w:ind w:left="142" w:right="-15"/>
              <w:rPr>
                <w:sz w:val="21"/>
              </w:rPr>
            </w:pPr>
            <w:r>
              <w:rPr>
                <w:w w:val="95"/>
                <w:sz w:val="21"/>
              </w:rPr>
              <w:t>Maintenance schedule and</w:t>
            </w:r>
            <w:r>
              <w:rPr>
                <w:spacing w:val="1"/>
                <w:w w:val="95"/>
                <w:sz w:val="21"/>
              </w:rPr>
              <w:t xml:space="preserve"> </w:t>
            </w:r>
            <w:r>
              <w:rPr>
                <w:w w:val="95"/>
                <w:sz w:val="21"/>
              </w:rPr>
              <w:t>maintenance</w:t>
            </w:r>
            <w:r>
              <w:rPr>
                <w:spacing w:val="-43"/>
                <w:w w:val="95"/>
                <w:sz w:val="21"/>
              </w:rPr>
              <w:t xml:space="preserve"> </w:t>
            </w:r>
            <w:r>
              <w:rPr>
                <w:w w:val="95"/>
                <w:sz w:val="21"/>
              </w:rPr>
              <w:t>reports;</w:t>
            </w:r>
            <w:r>
              <w:rPr>
                <w:spacing w:val="-20"/>
                <w:w w:val="95"/>
                <w:sz w:val="21"/>
              </w:rPr>
              <w:t xml:space="preserve"> </w:t>
            </w:r>
            <w:r>
              <w:rPr>
                <w:w w:val="95"/>
                <w:sz w:val="21"/>
              </w:rPr>
              <w:t>dam</w:t>
            </w:r>
            <w:r>
              <w:rPr>
                <w:spacing w:val="-17"/>
                <w:w w:val="95"/>
                <w:sz w:val="21"/>
              </w:rPr>
              <w:t xml:space="preserve"> </w:t>
            </w:r>
            <w:r>
              <w:rPr>
                <w:w w:val="95"/>
                <w:sz w:val="21"/>
              </w:rPr>
              <w:t>capacity</w:t>
            </w:r>
            <w:r>
              <w:rPr>
                <w:spacing w:val="-8"/>
                <w:w w:val="95"/>
                <w:sz w:val="21"/>
              </w:rPr>
              <w:t xml:space="preserve"> </w:t>
            </w:r>
            <w:r>
              <w:rPr>
                <w:w w:val="95"/>
                <w:sz w:val="21"/>
              </w:rPr>
              <w:t>surveys</w:t>
            </w:r>
          </w:p>
        </w:tc>
      </w:tr>
    </w:tbl>
    <w:p w14:paraId="2854B441" w14:textId="77777777" w:rsidR="005566B9" w:rsidRDefault="005566B9">
      <w:pPr>
        <w:spacing w:line="225" w:lineRule="auto"/>
        <w:rPr>
          <w:sz w:val="21"/>
        </w:rPr>
        <w:sectPr w:rsidR="005566B9">
          <w:pgSz w:w="11920" w:h="16850"/>
          <w:pgMar w:top="1180" w:right="440" w:bottom="1100" w:left="620" w:header="776" w:footer="916" w:gutter="0"/>
          <w:cols w:space="720"/>
        </w:sectPr>
      </w:pPr>
    </w:p>
    <w:p w14:paraId="5493FAB4" w14:textId="77777777" w:rsidR="005566B9" w:rsidRDefault="00F10365">
      <w:pPr>
        <w:pStyle w:val="BodyText"/>
        <w:spacing w:before="48"/>
        <w:ind w:left="404"/>
      </w:pPr>
      <w:bookmarkStart w:id="393" w:name="_bookmark13"/>
      <w:bookmarkEnd w:id="393"/>
      <w:r>
        <w:rPr>
          <w:color w:val="3E3E3E"/>
        </w:rPr>
        <w:t>Table</w:t>
      </w:r>
      <w:r>
        <w:rPr>
          <w:color w:val="3E3E3E"/>
          <w:spacing w:val="-1"/>
        </w:rPr>
        <w:t xml:space="preserve"> </w:t>
      </w:r>
      <w:r>
        <w:rPr>
          <w:color w:val="3E3E3E"/>
        </w:rPr>
        <w:t>7-2:</w:t>
      </w:r>
      <w:r>
        <w:rPr>
          <w:color w:val="3E3E3E"/>
          <w:spacing w:val="4"/>
        </w:rPr>
        <w:t xml:space="preserve"> </w:t>
      </w:r>
      <w:r>
        <w:rPr>
          <w:color w:val="3E3E3E"/>
        </w:rPr>
        <w:t>Controls</w:t>
      </w:r>
      <w:r>
        <w:rPr>
          <w:color w:val="3E3E3E"/>
          <w:spacing w:val="8"/>
        </w:rPr>
        <w:t xml:space="preserve"> </w:t>
      </w:r>
      <w:r>
        <w:rPr>
          <w:color w:val="3E3E3E"/>
        </w:rPr>
        <w:t>and</w:t>
      </w:r>
      <w:r>
        <w:rPr>
          <w:color w:val="3E3E3E"/>
          <w:spacing w:val="-7"/>
        </w:rPr>
        <w:t xml:space="preserve"> </w:t>
      </w:r>
      <w:r>
        <w:rPr>
          <w:color w:val="3E3E3E"/>
        </w:rPr>
        <w:t>associated</w:t>
      </w:r>
      <w:r>
        <w:rPr>
          <w:color w:val="3E3E3E"/>
          <w:spacing w:val="-6"/>
        </w:rPr>
        <w:t xml:space="preserve"> </w:t>
      </w:r>
      <w:r>
        <w:rPr>
          <w:color w:val="3E3E3E"/>
        </w:rPr>
        <w:t>performance</w:t>
      </w:r>
      <w:r>
        <w:rPr>
          <w:color w:val="3E3E3E"/>
          <w:spacing w:val="-17"/>
        </w:rPr>
        <w:t xml:space="preserve"> </w:t>
      </w:r>
      <w:r>
        <w:rPr>
          <w:color w:val="3E3E3E"/>
        </w:rPr>
        <w:t>measures</w:t>
      </w:r>
      <w:r>
        <w:rPr>
          <w:color w:val="3E3E3E"/>
          <w:spacing w:val="8"/>
        </w:rPr>
        <w:t xml:space="preserve"> </w:t>
      </w:r>
      <w:r>
        <w:rPr>
          <w:color w:val="3E3E3E"/>
        </w:rPr>
        <w:t>(groundwater)</w:t>
      </w:r>
    </w:p>
    <w:p w14:paraId="4C05A41B" w14:textId="77777777" w:rsidR="005566B9" w:rsidRDefault="005566B9">
      <w:pPr>
        <w:pStyle w:val="BodyText"/>
        <w:spacing w:before="5" w:after="1"/>
        <w:rPr>
          <w:sz w:val="17"/>
        </w:rPr>
      </w:pPr>
    </w:p>
    <w:tbl>
      <w:tblPr>
        <w:tblW w:w="0" w:type="auto"/>
        <w:tblInd w:w="107" w:type="dxa"/>
        <w:tblLayout w:type="fixed"/>
        <w:tblCellMar>
          <w:left w:w="0" w:type="dxa"/>
          <w:right w:w="0" w:type="dxa"/>
        </w:tblCellMar>
        <w:tblLook w:val="01E0" w:firstRow="1" w:lastRow="1" w:firstColumn="1" w:lastColumn="1" w:noHBand="0" w:noVBand="0"/>
      </w:tblPr>
      <w:tblGrid>
        <w:gridCol w:w="922"/>
        <w:gridCol w:w="5554"/>
        <w:gridCol w:w="3892"/>
      </w:tblGrid>
      <w:tr w:rsidR="005566B9" w14:paraId="5FDE5254" w14:textId="77777777">
        <w:trPr>
          <w:trHeight w:val="220"/>
        </w:trPr>
        <w:tc>
          <w:tcPr>
            <w:tcW w:w="922" w:type="dxa"/>
            <w:shd w:val="clear" w:color="auto" w:fill="9B890F"/>
          </w:tcPr>
          <w:p w14:paraId="0F757C0C" w14:textId="77777777" w:rsidR="005566B9" w:rsidRDefault="00F10365">
            <w:pPr>
              <w:pStyle w:val="TableParagraph"/>
              <w:spacing w:line="200" w:lineRule="exact"/>
              <w:ind w:left="15"/>
              <w:rPr>
                <w:b/>
                <w:sz w:val="21"/>
              </w:rPr>
            </w:pPr>
            <w:r>
              <w:rPr>
                <w:b/>
                <w:color w:val="FFFFFF"/>
                <w:w w:val="99"/>
                <w:sz w:val="21"/>
              </w:rPr>
              <w:t>#</w:t>
            </w:r>
          </w:p>
        </w:tc>
        <w:tc>
          <w:tcPr>
            <w:tcW w:w="5554" w:type="dxa"/>
            <w:shd w:val="clear" w:color="auto" w:fill="9B890F"/>
          </w:tcPr>
          <w:p w14:paraId="2924A2D7" w14:textId="77777777" w:rsidR="005566B9" w:rsidRDefault="005566B9">
            <w:pPr>
              <w:pStyle w:val="TableParagraph"/>
              <w:rPr>
                <w:rFonts w:ascii="Times New Roman"/>
                <w:sz w:val="14"/>
              </w:rPr>
            </w:pPr>
          </w:p>
        </w:tc>
        <w:tc>
          <w:tcPr>
            <w:tcW w:w="3892" w:type="dxa"/>
            <w:shd w:val="clear" w:color="auto" w:fill="9B890F"/>
          </w:tcPr>
          <w:p w14:paraId="7D87DAB5" w14:textId="77777777" w:rsidR="005566B9" w:rsidRDefault="005566B9">
            <w:pPr>
              <w:pStyle w:val="TableParagraph"/>
              <w:rPr>
                <w:rFonts w:ascii="Times New Roman"/>
                <w:sz w:val="14"/>
              </w:rPr>
            </w:pPr>
          </w:p>
        </w:tc>
      </w:tr>
      <w:tr w:rsidR="005566B9" w14:paraId="2A18BF4E" w14:textId="77777777">
        <w:trPr>
          <w:trHeight w:val="355"/>
        </w:trPr>
        <w:tc>
          <w:tcPr>
            <w:tcW w:w="922" w:type="dxa"/>
            <w:shd w:val="clear" w:color="auto" w:fill="9B890F"/>
          </w:tcPr>
          <w:p w14:paraId="6F095507" w14:textId="77777777" w:rsidR="005566B9" w:rsidRDefault="005566B9">
            <w:pPr>
              <w:pStyle w:val="TableParagraph"/>
              <w:rPr>
                <w:rFonts w:ascii="Times New Roman"/>
                <w:sz w:val="20"/>
              </w:rPr>
            </w:pPr>
          </w:p>
        </w:tc>
        <w:tc>
          <w:tcPr>
            <w:tcW w:w="5554" w:type="dxa"/>
            <w:shd w:val="clear" w:color="auto" w:fill="9B890F"/>
          </w:tcPr>
          <w:p w14:paraId="540FD8B1" w14:textId="77777777" w:rsidR="005566B9" w:rsidRDefault="00F10365">
            <w:pPr>
              <w:pStyle w:val="TableParagraph"/>
              <w:spacing w:line="188" w:lineRule="exact"/>
              <w:ind w:left="86"/>
              <w:rPr>
                <w:b/>
                <w:sz w:val="21"/>
              </w:rPr>
            </w:pPr>
            <w:r>
              <w:rPr>
                <w:b/>
                <w:color w:val="FFFFFF"/>
                <w:sz w:val="21"/>
              </w:rPr>
              <w:t>Details</w:t>
            </w:r>
            <w:r>
              <w:rPr>
                <w:b/>
                <w:color w:val="FFFFFF"/>
                <w:spacing w:val="5"/>
                <w:sz w:val="21"/>
              </w:rPr>
              <w:t xml:space="preserve"> </w:t>
            </w:r>
            <w:r>
              <w:rPr>
                <w:b/>
                <w:color w:val="FFFFFF"/>
                <w:sz w:val="21"/>
              </w:rPr>
              <w:t>of</w:t>
            </w:r>
            <w:r>
              <w:rPr>
                <w:b/>
                <w:color w:val="FFFFFF"/>
                <w:spacing w:val="8"/>
                <w:sz w:val="21"/>
              </w:rPr>
              <w:t xml:space="preserve"> </w:t>
            </w:r>
            <w:r>
              <w:rPr>
                <w:b/>
                <w:color w:val="FFFFFF"/>
                <w:sz w:val="21"/>
              </w:rPr>
              <w:t>controls</w:t>
            </w:r>
          </w:p>
        </w:tc>
        <w:tc>
          <w:tcPr>
            <w:tcW w:w="3892" w:type="dxa"/>
            <w:shd w:val="clear" w:color="auto" w:fill="9B890F"/>
          </w:tcPr>
          <w:p w14:paraId="7EF8CE8C" w14:textId="77777777" w:rsidR="005566B9" w:rsidRDefault="00F10365">
            <w:pPr>
              <w:pStyle w:val="TableParagraph"/>
              <w:spacing w:line="188" w:lineRule="exact"/>
              <w:ind w:left="68"/>
              <w:rPr>
                <w:b/>
                <w:sz w:val="21"/>
              </w:rPr>
            </w:pPr>
            <w:r>
              <w:rPr>
                <w:b/>
                <w:color w:val="FFFFFF"/>
                <w:sz w:val="21"/>
              </w:rPr>
              <w:t>Performance</w:t>
            </w:r>
            <w:r>
              <w:rPr>
                <w:b/>
                <w:color w:val="FFFFFF"/>
                <w:spacing w:val="49"/>
                <w:sz w:val="21"/>
              </w:rPr>
              <w:t xml:space="preserve"> </w:t>
            </w:r>
            <w:r>
              <w:rPr>
                <w:b/>
                <w:color w:val="FFFFFF"/>
                <w:sz w:val="21"/>
              </w:rPr>
              <w:t>measures</w:t>
            </w:r>
          </w:p>
        </w:tc>
      </w:tr>
      <w:tr w:rsidR="005566B9" w14:paraId="0865AAB8" w14:textId="77777777">
        <w:trPr>
          <w:trHeight w:val="750"/>
        </w:trPr>
        <w:tc>
          <w:tcPr>
            <w:tcW w:w="922" w:type="dxa"/>
            <w:tcBorders>
              <w:bottom w:val="single" w:sz="8" w:space="0" w:color="9B890F"/>
            </w:tcBorders>
          </w:tcPr>
          <w:p w14:paraId="126FE34A" w14:textId="77777777" w:rsidR="005566B9" w:rsidRDefault="00F10365">
            <w:pPr>
              <w:pStyle w:val="TableParagraph"/>
              <w:spacing w:line="248" w:lineRule="exact"/>
              <w:ind w:left="240"/>
              <w:rPr>
                <w:sz w:val="21"/>
              </w:rPr>
            </w:pPr>
            <w:r>
              <w:rPr>
                <w:sz w:val="21"/>
              </w:rPr>
              <w:t>GW01</w:t>
            </w:r>
          </w:p>
        </w:tc>
        <w:tc>
          <w:tcPr>
            <w:tcW w:w="5554" w:type="dxa"/>
            <w:tcBorders>
              <w:bottom w:val="single" w:sz="8" w:space="0" w:color="9B890F"/>
            </w:tcBorders>
          </w:tcPr>
          <w:p w14:paraId="696F3A17" w14:textId="77777777" w:rsidR="005566B9" w:rsidRDefault="00F10365">
            <w:pPr>
              <w:pStyle w:val="TableParagraph"/>
              <w:spacing w:before="4" w:line="225" w:lineRule="auto"/>
              <w:ind w:left="86" w:right="66"/>
              <w:jc w:val="both"/>
              <w:rPr>
                <w:sz w:val="21"/>
              </w:rPr>
            </w:pPr>
            <w:r>
              <w:rPr>
                <w:w w:val="95"/>
                <w:sz w:val="21"/>
              </w:rPr>
              <w:t>The freshwater dam and contingency water storage dams will be</w:t>
            </w:r>
            <w:r>
              <w:rPr>
                <w:spacing w:val="1"/>
                <w:w w:val="95"/>
                <w:sz w:val="21"/>
              </w:rPr>
              <w:t xml:space="preserve"> </w:t>
            </w:r>
            <w:r>
              <w:rPr>
                <w:sz w:val="21"/>
              </w:rPr>
              <w:t>constructed with</w:t>
            </w:r>
            <w:r>
              <w:rPr>
                <w:spacing w:val="1"/>
                <w:sz w:val="21"/>
              </w:rPr>
              <w:t xml:space="preserve"> </w:t>
            </w:r>
            <w:r>
              <w:rPr>
                <w:sz w:val="21"/>
              </w:rPr>
              <w:t>engineered</w:t>
            </w:r>
            <w:r>
              <w:rPr>
                <w:spacing w:val="1"/>
                <w:sz w:val="21"/>
              </w:rPr>
              <w:t xml:space="preserve"> </w:t>
            </w:r>
            <w:r>
              <w:rPr>
                <w:sz w:val="21"/>
              </w:rPr>
              <w:t>liners</w:t>
            </w:r>
            <w:r>
              <w:rPr>
                <w:spacing w:val="1"/>
                <w:sz w:val="21"/>
              </w:rPr>
              <w:t xml:space="preserve"> </w:t>
            </w:r>
            <w:r>
              <w:rPr>
                <w:sz w:val="21"/>
              </w:rPr>
              <w:t>to</w:t>
            </w:r>
            <w:r>
              <w:rPr>
                <w:spacing w:val="1"/>
                <w:sz w:val="21"/>
              </w:rPr>
              <w:t xml:space="preserve"> </w:t>
            </w:r>
            <w:r>
              <w:rPr>
                <w:sz w:val="21"/>
              </w:rPr>
              <w:t>reduce infiltration to</w:t>
            </w:r>
            <w:r>
              <w:rPr>
                <w:spacing w:val="1"/>
                <w:sz w:val="21"/>
              </w:rPr>
              <w:t xml:space="preserve"> </w:t>
            </w:r>
            <w:r>
              <w:rPr>
                <w:sz w:val="21"/>
              </w:rPr>
              <w:t>groundwater.</w:t>
            </w:r>
          </w:p>
        </w:tc>
        <w:tc>
          <w:tcPr>
            <w:tcW w:w="3892" w:type="dxa"/>
            <w:tcBorders>
              <w:bottom w:val="single" w:sz="8" w:space="0" w:color="9B890F"/>
            </w:tcBorders>
          </w:tcPr>
          <w:p w14:paraId="6B1464A3" w14:textId="77777777" w:rsidR="005566B9" w:rsidRDefault="00F10365">
            <w:pPr>
              <w:pStyle w:val="TableParagraph"/>
              <w:spacing w:before="4" w:line="225" w:lineRule="auto"/>
              <w:ind w:left="68"/>
              <w:rPr>
                <w:sz w:val="21"/>
              </w:rPr>
            </w:pPr>
            <w:r>
              <w:rPr>
                <w:sz w:val="21"/>
              </w:rPr>
              <w:t>Dam</w:t>
            </w:r>
            <w:r>
              <w:rPr>
                <w:spacing w:val="4"/>
                <w:sz w:val="21"/>
              </w:rPr>
              <w:t xml:space="preserve"> </w:t>
            </w:r>
            <w:r>
              <w:rPr>
                <w:sz w:val="21"/>
              </w:rPr>
              <w:t>design</w:t>
            </w:r>
            <w:r>
              <w:rPr>
                <w:spacing w:val="13"/>
                <w:sz w:val="21"/>
              </w:rPr>
              <w:t xml:space="preserve"> </w:t>
            </w:r>
            <w:r>
              <w:rPr>
                <w:sz w:val="21"/>
              </w:rPr>
              <w:t>report;</w:t>
            </w:r>
            <w:r>
              <w:rPr>
                <w:spacing w:val="13"/>
                <w:sz w:val="21"/>
              </w:rPr>
              <w:t xml:space="preserve"> </w:t>
            </w:r>
            <w:r>
              <w:rPr>
                <w:sz w:val="21"/>
              </w:rPr>
              <w:t>liner</w:t>
            </w:r>
            <w:r>
              <w:rPr>
                <w:spacing w:val="30"/>
                <w:sz w:val="21"/>
              </w:rPr>
              <w:t xml:space="preserve"> </w:t>
            </w:r>
            <w:r>
              <w:rPr>
                <w:sz w:val="21"/>
              </w:rPr>
              <w:t>specification;</w:t>
            </w:r>
            <w:r>
              <w:rPr>
                <w:spacing w:val="37"/>
                <w:sz w:val="21"/>
              </w:rPr>
              <w:t xml:space="preserve"> </w:t>
            </w:r>
            <w:r>
              <w:rPr>
                <w:sz w:val="21"/>
              </w:rPr>
              <w:t>as-</w:t>
            </w:r>
            <w:r>
              <w:rPr>
                <w:spacing w:val="-45"/>
                <w:sz w:val="21"/>
              </w:rPr>
              <w:t xml:space="preserve"> </w:t>
            </w:r>
            <w:r>
              <w:rPr>
                <w:sz w:val="21"/>
              </w:rPr>
              <w:t>built</w:t>
            </w:r>
            <w:r>
              <w:rPr>
                <w:spacing w:val="27"/>
                <w:sz w:val="21"/>
              </w:rPr>
              <w:t xml:space="preserve"> </w:t>
            </w:r>
            <w:r>
              <w:rPr>
                <w:sz w:val="21"/>
              </w:rPr>
              <w:t>reports</w:t>
            </w:r>
          </w:p>
        </w:tc>
      </w:tr>
      <w:tr w:rsidR="005566B9" w14:paraId="7EBA5B52" w14:textId="77777777">
        <w:trPr>
          <w:trHeight w:val="811"/>
        </w:trPr>
        <w:tc>
          <w:tcPr>
            <w:tcW w:w="922" w:type="dxa"/>
            <w:tcBorders>
              <w:top w:val="single" w:sz="8" w:space="0" w:color="9B890F"/>
              <w:bottom w:val="single" w:sz="8" w:space="0" w:color="9B890F"/>
            </w:tcBorders>
          </w:tcPr>
          <w:p w14:paraId="3F52FEBB" w14:textId="77777777" w:rsidR="005566B9" w:rsidRDefault="00F10365">
            <w:pPr>
              <w:pStyle w:val="TableParagraph"/>
              <w:spacing w:line="246" w:lineRule="exact"/>
              <w:ind w:left="240"/>
              <w:rPr>
                <w:sz w:val="21"/>
              </w:rPr>
            </w:pPr>
            <w:r>
              <w:rPr>
                <w:sz w:val="21"/>
              </w:rPr>
              <w:t>GW02</w:t>
            </w:r>
          </w:p>
        </w:tc>
        <w:tc>
          <w:tcPr>
            <w:tcW w:w="5554" w:type="dxa"/>
            <w:tcBorders>
              <w:top w:val="single" w:sz="8" w:space="0" w:color="9B890F"/>
              <w:bottom w:val="single" w:sz="8" w:space="0" w:color="9B890F"/>
            </w:tcBorders>
          </w:tcPr>
          <w:p w14:paraId="6E031403" w14:textId="77777777" w:rsidR="005566B9" w:rsidRDefault="00F10365">
            <w:pPr>
              <w:pStyle w:val="TableParagraph"/>
              <w:spacing w:before="2" w:line="225" w:lineRule="auto"/>
              <w:ind w:left="86" w:right="66"/>
              <w:jc w:val="both"/>
              <w:rPr>
                <w:sz w:val="21"/>
              </w:rPr>
            </w:pPr>
            <w:r>
              <w:rPr>
                <w:w w:val="95"/>
                <w:sz w:val="21"/>
              </w:rPr>
              <w:t>Groundwater will be extracted from the Latrobe Group aquifer in</w:t>
            </w:r>
            <w:r>
              <w:rPr>
                <w:spacing w:val="1"/>
                <w:w w:val="95"/>
                <w:sz w:val="21"/>
              </w:rPr>
              <w:t xml:space="preserve"> </w:t>
            </w:r>
            <w:r>
              <w:rPr>
                <w:sz w:val="21"/>
              </w:rPr>
              <w:t>line</w:t>
            </w:r>
            <w:r>
              <w:rPr>
                <w:spacing w:val="-12"/>
                <w:sz w:val="21"/>
              </w:rPr>
              <w:t xml:space="preserve"> </w:t>
            </w:r>
            <w:r>
              <w:rPr>
                <w:sz w:val="21"/>
              </w:rPr>
              <w:t>with</w:t>
            </w:r>
            <w:r>
              <w:rPr>
                <w:spacing w:val="-1"/>
                <w:sz w:val="21"/>
              </w:rPr>
              <w:t xml:space="preserve"> </w:t>
            </w:r>
            <w:r>
              <w:rPr>
                <w:sz w:val="21"/>
              </w:rPr>
              <w:t>the</w:t>
            </w:r>
            <w:r>
              <w:rPr>
                <w:spacing w:val="-12"/>
                <w:sz w:val="21"/>
              </w:rPr>
              <w:t xml:space="preserve"> </w:t>
            </w:r>
            <w:r>
              <w:rPr>
                <w:sz w:val="21"/>
              </w:rPr>
              <w:t>conditions,</w:t>
            </w:r>
            <w:r>
              <w:rPr>
                <w:spacing w:val="-8"/>
                <w:sz w:val="21"/>
              </w:rPr>
              <w:t xml:space="preserve"> </w:t>
            </w:r>
            <w:r>
              <w:rPr>
                <w:sz w:val="21"/>
              </w:rPr>
              <w:t>timings,</w:t>
            </w:r>
            <w:r>
              <w:rPr>
                <w:spacing w:val="-7"/>
                <w:sz w:val="21"/>
              </w:rPr>
              <w:t xml:space="preserve"> </w:t>
            </w:r>
            <w:r>
              <w:rPr>
                <w:sz w:val="21"/>
              </w:rPr>
              <w:t>and</w:t>
            </w:r>
            <w:r>
              <w:rPr>
                <w:spacing w:val="-2"/>
                <w:sz w:val="21"/>
              </w:rPr>
              <w:t xml:space="preserve"> </w:t>
            </w:r>
            <w:r>
              <w:rPr>
                <w:sz w:val="21"/>
              </w:rPr>
              <w:t>limits</w:t>
            </w:r>
            <w:r>
              <w:rPr>
                <w:spacing w:val="10"/>
                <w:sz w:val="21"/>
              </w:rPr>
              <w:t xml:space="preserve"> </w:t>
            </w:r>
            <w:r>
              <w:rPr>
                <w:sz w:val="21"/>
              </w:rPr>
              <w:t>detailed</w:t>
            </w:r>
            <w:r>
              <w:rPr>
                <w:spacing w:val="-2"/>
                <w:sz w:val="21"/>
              </w:rPr>
              <w:t xml:space="preserve"> </w:t>
            </w:r>
            <w:r>
              <w:rPr>
                <w:sz w:val="21"/>
              </w:rPr>
              <w:t>in</w:t>
            </w:r>
            <w:r>
              <w:rPr>
                <w:spacing w:val="-1"/>
                <w:sz w:val="21"/>
              </w:rPr>
              <w:t xml:space="preserve"> </w:t>
            </w:r>
            <w:r>
              <w:rPr>
                <w:sz w:val="21"/>
              </w:rPr>
              <w:t>a</w:t>
            </w:r>
            <w:r>
              <w:rPr>
                <w:spacing w:val="7"/>
                <w:sz w:val="21"/>
              </w:rPr>
              <w:t xml:space="preserve"> </w:t>
            </w:r>
            <w:r>
              <w:rPr>
                <w:sz w:val="21"/>
              </w:rPr>
              <w:t>licence</w:t>
            </w:r>
            <w:r>
              <w:rPr>
                <w:spacing w:val="-45"/>
                <w:sz w:val="21"/>
              </w:rPr>
              <w:t xml:space="preserve"> </w:t>
            </w:r>
            <w:r>
              <w:rPr>
                <w:w w:val="95"/>
                <w:sz w:val="21"/>
              </w:rPr>
              <w:t>issued</w:t>
            </w:r>
            <w:r>
              <w:rPr>
                <w:spacing w:val="-10"/>
                <w:w w:val="95"/>
                <w:sz w:val="21"/>
              </w:rPr>
              <w:t xml:space="preserve"> </w:t>
            </w:r>
            <w:r>
              <w:rPr>
                <w:w w:val="95"/>
                <w:sz w:val="21"/>
              </w:rPr>
              <w:t>by</w:t>
            </w:r>
            <w:r>
              <w:rPr>
                <w:spacing w:val="-11"/>
                <w:w w:val="95"/>
                <w:sz w:val="21"/>
              </w:rPr>
              <w:t xml:space="preserve"> </w:t>
            </w:r>
            <w:r>
              <w:rPr>
                <w:w w:val="95"/>
                <w:sz w:val="21"/>
              </w:rPr>
              <w:t>Southern</w:t>
            </w:r>
            <w:r>
              <w:rPr>
                <w:spacing w:val="-9"/>
                <w:w w:val="95"/>
                <w:sz w:val="21"/>
              </w:rPr>
              <w:t xml:space="preserve"> </w:t>
            </w:r>
            <w:r>
              <w:rPr>
                <w:w w:val="95"/>
                <w:sz w:val="21"/>
              </w:rPr>
              <w:t>Rural</w:t>
            </w:r>
            <w:r>
              <w:rPr>
                <w:spacing w:val="-13"/>
                <w:w w:val="95"/>
                <w:sz w:val="21"/>
              </w:rPr>
              <w:t xml:space="preserve"> </w:t>
            </w:r>
            <w:r>
              <w:rPr>
                <w:w w:val="95"/>
                <w:sz w:val="21"/>
              </w:rPr>
              <w:t>Water.</w:t>
            </w:r>
          </w:p>
        </w:tc>
        <w:tc>
          <w:tcPr>
            <w:tcW w:w="3892" w:type="dxa"/>
            <w:tcBorders>
              <w:top w:val="single" w:sz="8" w:space="0" w:color="9B890F"/>
              <w:bottom w:val="single" w:sz="8" w:space="0" w:color="9B890F"/>
            </w:tcBorders>
          </w:tcPr>
          <w:p w14:paraId="0723AD41" w14:textId="77777777" w:rsidR="005566B9" w:rsidRDefault="00F10365">
            <w:pPr>
              <w:pStyle w:val="TableParagraph"/>
              <w:tabs>
                <w:tab w:val="left" w:pos="1619"/>
                <w:tab w:val="left" w:pos="3267"/>
              </w:tabs>
              <w:spacing w:before="2" w:line="225" w:lineRule="auto"/>
              <w:ind w:left="68" w:right="5"/>
              <w:jc w:val="both"/>
              <w:rPr>
                <w:sz w:val="21"/>
              </w:rPr>
            </w:pPr>
            <w:r>
              <w:rPr>
                <w:sz w:val="21"/>
              </w:rPr>
              <w:t>Water</w:t>
            </w:r>
            <w:r>
              <w:rPr>
                <w:spacing w:val="1"/>
                <w:sz w:val="21"/>
              </w:rPr>
              <w:t xml:space="preserve"> </w:t>
            </w:r>
            <w:r>
              <w:rPr>
                <w:sz w:val="21"/>
              </w:rPr>
              <w:t>metering</w:t>
            </w:r>
            <w:r>
              <w:rPr>
                <w:spacing w:val="1"/>
                <w:sz w:val="21"/>
              </w:rPr>
              <w:t xml:space="preserve"> </w:t>
            </w:r>
            <w:r>
              <w:rPr>
                <w:sz w:val="21"/>
              </w:rPr>
              <w:t>data;</w:t>
            </w:r>
            <w:r>
              <w:rPr>
                <w:spacing w:val="1"/>
                <w:sz w:val="21"/>
              </w:rPr>
              <w:t xml:space="preserve"> </w:t>
            </w:r>
            <w:r>
              <w:rPr>
                <w:sz w:val="21"/>
              </w:rPr>
              <w:t>water</w:t>
            </w:r>
            <w:r>
              <w:rPr>
                <w:spacing w:val="1"/>
                <w:sz w:val="21"/>
              </w:rPr>
              <w:t xml:space="preserve"> </w:t>
            </w:r>
            <w:r>
              <w:rPr>
                <w:sz w:val="21"/>
              </w:rPr>
              <w:t>meter</w:t>
            </w:r>
            <w:r>
              <w:rPr>
                <w:spacing w:val="1"/>
                <w:sz w:val="21"/>
              </w:rPr>
              <w:t xml:space="preserve"> </w:t>
            </w:r>
            <w:r>
              <w:rPr>
                <w:sz w:val="21"/>
              </w:rPr>
              <w:t>calibration</w:t>
            </w:r>
            <w:r>
              <w:rPr>
                <w:sz w:val="21"/>
              </w:rPr>
              <w:tab/>
              <w:t>certificates;</w:t>
            </w:r>
            <w:r>
              <w:rPr>
                <w:sz w:val="21"/>
              </w:rPr>
              <w:tab/>
              <w:t>annual</w:t>
            </w:r>
            <w:r>
              <w:rPr>
                <w:spacing w:val="-46"/>
                <w:sz w:val="21"/>
              </w:rPr>
              <w:t xml:space="preserve"> </w:t>
            </w:r>
            <w:r>
              <w:rPr>
                <w:sz w:val="21"/>
              </w:rPr>
              <w:t>compliance</w:t>
            </w:r>
            <w:r>
              <w:rPr>
                <w:spacing w:val="12"/>
                <w:sz w:val="21"/>
              </w:rPr>
              <w:t xml:space="preserve"> </w:t>
            </w:r>
            <w:r>
              <w:rPr>
                <w:sz w:val="21"/>
              </w:rPr>
              <w:t>reports</w:t>
            </w:r>
          </w:p>
        </w:tc>
      </w:tr>
      <w:tr w:rsidR="005566B9" w14:paraId="751B8B57" w14:textId="77777777">
        <w:trPr>
          <w:trHeight w:val="1404"/>
        </w:trPr>
        <w:tc>
          <w:tcPr>
            <w:tcW w:w="922" w:type="dxa"/>
            <w:tcBorders>
              <w:top w:val="single" w:sz="8" w:space="0" w:color="9B890F"/>
              <w:bottom w:val="single" w:sz="8" w:space="0" w:color="9B890F"/>
            </w:tcBorders>
          </w:tcPr>
          <w:p w14:paraId="4E4E4848" w14:textId="77777777" w:rsidR="005566B9" w:rsidRDefault="00F10365">
            <w:pPr>
              <w:pStyle w:val="TableParagraph"/>
              <w:spacing w:line="246" w:lineRule="exact"/>
              <w:ind w:left="287"/>
              <w:rPr>
                <w:sz w:val="21"/>
              </w:rPr>
            </w:pPr>
            <w:r>
              <w:rPr>
                <w:sz w:val="21"/>
              </w:rPr>
              <w:t>TE26</w:t>
            </w:r>
          </w:p>
        </w:tc>
        <w:tc>
          <w:tcPr>
            <w:tcW w:w="5554" w:type="dxa"/>
            <w:tcBorders>
              <w:top w:val="single" w:sz="8" w:space="0" w:color="9B890F"/>
              <w:bottom w:val="single" w:sz="8" w:space="0" w:color="9B890F"/>
            </w:tcBorders>
          </w:tcPr>
          <w:p w14:paraId="2C37D6C9" w14:textId="77777777" w:rsidR="005566B9" w:rsidRDefault="00F10365">
            <w:pPr>
              <w:pStyle w:val="TableParagraph"/>
              <w:spacing w:line="228" w:lineRule="auto"/>
              <w:ind w:left="86" w:right="68"/>
              <w:jc w:val="both"/>
              <w:rPr>
                <w:sz w:val="21"/>
              </w:rPr>
            </w:pPr>
            <w:r>
              <w:rPr>
                <w:w w:val="95"/>
                <w:sz w:val="21"/>
              </w:rPr>
              <w:t>Bunding for the fuel storage area (fuel farm) will be in accordance</w:t>
            </w:r>
            <w:r>
              <w:rPr>
                <w:spacing w:val="1"/>
                <w:w w:val="95"/>
                <w:sz w:val="21"/>
              </w:rPr>
              <w:t xml:space="preserve"> </w:t>
            </w:r>
            <w:r>
              <w:rPr>
                <w:sz w:val="21"/>
              </w:rPr>
              <w:t>with Australian Standard 1940:2017). The capacity (i.e., bund</w:t>
            </w:r>
            <w:r>
              <w:rPr>
                <w:spacing w:val="1"/>
                <w:sz w:val="21"/>
              </w:rPr>
              <w:t xml:space="preserve"> </w:t>
            </w:r>
            <w:r>
              <w:rPr>
                <w:sz w:val="21"/>
              </w:rPr>
              <w:t>height),</w:t>
            </w:r>
            <w:r>
              <w:rPr>
                <w:spacing w:val="1"/>
                <w:sz w:val="21"/>
              </w:rPr>
              <w:t xml:space="preserve"> </w:t>
            </w:r>
            <w:r>
              <w:rPr>
                <w:sz w:val="21"/>
              </w:rPr>
              <w:t>storage,</w:t>
            </w:r>
            <w:r>
              <w:rPr>
                <w:spacing w:val="1"/>
                <w:sz w:val="21"/>
              </w:rPr>
              <w:t xml:space="preserve"> </w:t>
            </w:r>
            <w:r>
              <w:rPr>
                <w:sz w:val="21"/>
              </w:rPr>
              <w:t>stormwater control</w:t>
            </w:r>
            <w:r>
              <w:rPr>
                <w:spacing w:val="1"/>
                <w:sz w:val="21"/>
              </w:rPr>
              <w:t xml:space="preserve"> </w:t>
            </w:r>
            <w:r>
              <w:rPr>
                <w:sz w:val="21"/>
              </w:rPr>
              <w:t>and</w:t>
            </w:r>
            <w:r>
              <w:rPr>
                <w:spacing w:val="1"/>
                <w:sz w:val="21"/>
              </w:rPr>
              <w:t xml:space="preserve"> </w:t>
            </w:r>
            <w:r>
              <w:rPr>
                <w:sz w:val="21"/>
              </w:rPr>
              <w:t>maintenance,</w:t>
            </w:r>
            <w:r>
              <w:rPr>
                <w:spacing w:val="1"/>
                <w:sz w:val="21"/>
              </w:rPr>
              <w:t xml:space="preserve"> </w:t>
            </w:r>
            <w:r>
              <w:rPr>
                <w:sz w:val="21"/>
              </w:rPr>
              <w:t>and</w:t>
            </w:r>
            <w:r>
              <w:rPr>
                <w:spacing w:val="1"/>
                <w:sz w:val="21"/>
              </w:rPr>
              <w:t xml:space="preserve"> </w:t>
            </w:r>
            <w:r>
              <w:rPr>
                <w:w w:val="95"/>
                <w:sz w:val="21"/>
              </w:rPr>
              <w:t>operation of bunded areas will comply with EPA liquid storage and</w:t>
            </w:r>
            <w:r>
              <w:rPr>
                <w:spacing w:val="-43"/>
                <w:w w:val="95"/>
                <w:sz w:val="21"/>
              </w:rPr>
              <w:t xml:space="preserve"> </w:t>
            </w:r>
            <w:r>
              <w:rPr>
                <w:w w:val="95"/>
                <w:sz w:val="21"/>
              </w:rPr>
              <w:t>handling</w:t>
            </w:r>
            <w:r>
              <w:rPr>
                <w:spacing w:val="-14"/>
                <w:w w:val="95"/>
                <w:sz w:val="21"/>
              </w:rPr>
              <w:t xml:space="preserve"> </w:t>
            </w:r>
            <w:r>
              <w:rPr>
                <w:w w:val="95"/>
                <w:sz w:val="21"/>
              </w:rPr>
              <w:t>guidelines</w:t>
            </w:r>
            <w:r>
              <w:rPr>
                <w:spacing w:val="-14"/>
                <w:w w:val="95"/>
                <w:sz w:val="21"/>
              </w:rPr>
              <w:t xml:space="preserve"> </w:t>
            </w:r>
            <w:r>
              <w:rPr>
                <w:w w:val="95"/>
                <w:sz w:val="21"/>
              </w:rPr>
              <w:t>(EPA,</w:t>
            </w:r>
            <w:r>
              <w:rPr>
                <w:spacing w:val="-16"/>
                <w:w w:val="95"/>
                <w:sz w:val="21"/>
              </w:rPr>
              <w:t xml:space="preserve"> </w:t>
            </w:r>
            <w:r>
              <w:rPr>
                <w:w w:val="95"/>
                <w:sz w:val="21"/>
              </w:rPr>
              <w:t>2018).</w:t>
            </w:r>
          </w:p>
        </w:tc>
        <w:tc>
          <w:tcPr>
            <w:tcW w:w="3892" w:type="dxa"/>
            <w:tcBorders>
              <w:top w:val="single" w:sz="8" w:space="0" w:color="9B890F"/>
              <w:bottom w:val="single" w:sz="8" w:space="0" w:color="9B890F"/>
            </w:tcBorders>
          </w:tcPr>
          <w:p w14:paraId="7537B4AF" w14:textId="77777777" w:rsidR="005566B9" w:rsidRDefault="00F10365">
            <w:pPr>
              <w:pStyle w:val="TableParagraph"/>
              <w:spacing w:before="2" w:line="225" w:lineRule="auto"/>
              <w:ind w:left="68"/>
              <w:rPr>
                <w:sz w:val="21"/>
              </w:rPr>
            </w:pPr>
            <w:r>
              <w:rPr>
                <w:sz w:val="21"/>
              </w:rPr>
              <w:t>Bunding</w:t>
            </w:r>
            <w:r>
              <w:rPr>
                <w:spacing w:val="1"/>
                <w:sz w:val="21"/>
              </w:rPr>
              <w:t xml:space="preserve"> </w:t>
            </w:r>
            <w:r>
              <w:rPr>
                <w:sz w:val="21"/>
              </w:rPr>
              <w:t>design and</w:t>
            </w:r>
            <w:r>
              <w:rPr>
                <w:spacing w:val="1"/>
                <w:sz w:val="21"/>
              </w:rPr>
              <w:t xml:space="preserve"> </w:t>
            </w:r>
            <w:r>
              <w:rPr>
                <w:sz w:val="21"/>
              </w:rPr>
              <w:t>as-built reports; annual</w:t>
            </w:r>
            <w:r>
              <w:rPr>
                <w:spacing w:val="-45"/>
                <w:sz w:val="21"/>
              </w:rPr>
              <w:t xml:space="preserve"> </w:t>
            </w:r>
            <w:r>
              <w:rPr>
                <w:w w:val="95"/>
                <w:sz w:val="21"/>
              </w:rPr>
              <w:t>environmental</w:t>
            </w:r>
            <w:r>
              <w:rPr>
                <w:spacing w:val="-11"/>
                <w:w w:val="95"/>
                <w:sz w:val="21"/>
              </w:rPr>
              <w:t xml:space="preserve"> </w:t>
            </w:r>
            <w:r>
              <w:rPr>
                <w:w w:val="95"/>
                <w:sz w:val="21"/>
              </w:rPr>
              <w:t>compliance</w:t>
            </w:r>
            <w:r>
              <w:rPr>
                <w:spacing w:val="-19"/>
                <w:w w:val="95"/>
                <w:sz w:val="21"/>
              </w:rPr>
              <w:t xml:space="preserve"> </w:t>
            </w:r>
            <w:r>
              <w:rPr>
                <w:w w:val="95"/>
                <w:sz w:val="21"/>
              </w:rPr>
              <w:t>reports.</w:t>
            </w:r>
          </w:p>
        </w:tc>
      </w:tr>
      <w:tr w:rsidR="005566B9" w14:paraId="2FBEF47C" w14:textId="77777777">
        <w:trPr>
          <w:trHeight w:val="892"/>
        </w:trPr>
        <w:tc>
          <w:tcPr>
            <w:tcW w:w="922" w:type="dxa"/>
            <w:tcBorders>
              <w:top w:val="single" w:sz="8" w:space="0" w:color="9B890F"/>
              <w:bottom w:val="single" w:sz="8" w:space="0" w:color="9B890F"/>
            </w:tcBorders>
          </w:tcPr>
          <w:p w14:paraId="3CBD8CDB" w14:textId="77777777" w:rsidR="005566B9" w:rsidRDefault="00F10365">
            <w:pPr>
              <w:pStyle w:val="TableParagraph"/>
              <w:spacing w:line="246" w:lineRule="exact"/>
              <w:ind w:left="192"/>
              <w:rPr>
                <w:sz w:val="21"/>
              </w:rPr>
            </w:pPr>
            <w:r>
              <w:rPr>
                <w:sz w:val="21"/>
              </w:rPr>
              <w:t>GW04a</w:t>
            </w:r>
          </w:p>
        </w:tc>
        <w:tc>
          <w:tcPr>
            <w:tcW w:w="5554" w:type="dxa"/>
            <w:tcBorders>
              <w:top w:val="single" w:sz="8" w:space="0" w:color="9B890F"/>
              <w:bottom w:val="single" w:sz="8" w:space="0" w:color="9B890F"/>
            </w:tcBorders>
          </w:tcPr>
          <w:p w14:paraId="4ED177F6" w14:textId="16728C51" w:rsidR="005566B9" w:rsidRDefault="00F10365">
            <w:pPr>
              <w:pStyle w:val="TableParagraph"/>
              <w:spacing w:before="2" w:line="225" w:lineRule="auto"/>
              <w:ind w:left="86" w:right="74"/>
              <w:jc w:val="both"/>
              <w:rPr>
                <w:sz w:val="21"/>
              </w:rPr>
            </w:pPr>
            <w:r>
              <w:rPr>
                <w:w w:val="95"/>
                <w:sz w:val="21"/>
              </w:rPr>
              <w:t>Limited</w:t>
            </w:r>
            <w:r>
              <w:rPr>
                <w:spacing w:val="-7"/>
                <w:w w:val="95"/>
                <w:sz w:val="21"/>
              </w:rPr>
              <w:t xml:space="preserve"> </w:t>
            </w:r>
            <w:r>
              <w:rPr>
                <w:w w:val="95"/>
                <w:sz w:val="21"/>
              </w:rPr>
              <w:t>quantities</w:t>
            </w:r>
            <w:r>
              <w:rPr>
                <w:spacing w:val="-10"/>
                <w:w w:val="95"/>
                <w:sz w:val="21"/>
              </w:rPr>
              <w:t xml:space="preserve"> </w:t>
            </w:r>
            <w:r>
              <w:rPr>
                <w:w w:val="95"/>
                <w:sz w:val="21"/>
              </w:rPr>
              <w:t>of</w:t>
            </w:r>
            <w:r>
              <w:rPr>
                <w:spacing w:val="-9"/>
                <w:w w:val="95"/>
                <w:sz w:val="21"/>
              </w:rPr>
              <w:t xml:space="preserve"> </w:t>
            </w:r>
            <w:r>
              <w:rPr>
                <w:w w:val="95"/>
                <w:sz w:val="21"/>
              </w:rPr>
              <w:t>chemical</w:t>
            </w:r>
            <w:r>
              <w:rPr>
                <w:spacing w:val="-9"/>
                <w:w w:val="95"/>
                <w:sz w:val="21"/>
              </w:rPr>
              <w:t xml:space="preserve"> </w:t>
            </w:r>
            <w:r>
              <w:rPr>
                <w:w w:val="95"/>
                <w:sz w:val="21"/>
              </w:rPr>
              <w:t>will</w:t>
            </w:r>
            <w:r>
              <w:rPr>
                <w:spacing w:val="-10"/>
                <w:w w:val="95"/>
                <w:sz w:val="21"/>
              </w:rPr>
              <w:t xml:space="preserve"> </w:t>
            </w:r>
            <w:r>
              <w:rPr>
                <w:w w:val="95"/>
                <w:sz w:val="21"/>
              </w:rPr>
              <w:t>be</w:t>
            </w:r>
            <w:r>
              <w:rPr>
                <w:spacing w:val="-18"/>
                <w:w w:val="95"/>
                <w:sz w:val="21"/>
              </w:rPr>
              <w:t xml:space="preserve"> </w:t>
            </w:r>
            <w:r>
              <w:rPr>
                <w:w w:val="95"/>
                <w:sz w:val="21"/>
              </w:rPr>
              <w:t>stored</w:t>
            </w:r>
            <w:r>
              <w:rPr>
                <w:spacing w:val="-6"/>
                <w:w w:val="95"/>
                <w:sz w:val="21"/>
              </w:rPr>
              <w:t xml:space="preserve"> </w:t>
            </w:r>
            <w:r>
              <w:rPr>
                <w:w w:val="95"/>
                <w:sz w:val="21"/>
              </w:rPr>
              <w:t>on</w:t>
            </w:r>
            <w:r>
              <w:rPr>
                <w:spacing w:val="-6"/>
                <w:w w:val="95"/>
                <w:sz w:val="21"/>
              </w:rPr>
              <w:t xml:space="preserve"> </w:t>
            </w:r>
            <w:r>
              <w:rPr>
                <w:w w:val="95"/>
                <w:sz w:val="21"/>
              </w:rPr>
              <w:t>site.</w:t>
            </w:r>
            <w:r>
              <w:rPr>
                <w:spacing w:val="-15"/>
                <w:w w:val="95"/>
                <w:sz w:val="21"/>
              </w:rPr>
              <w:t xml:space="preserve"> </w:t>
            </w:r>
            <w:r>
              <w:rPr>
                <w:w w:val="95"/>
                <w:sz w:val="21"/>
              </w:rPr>
              <w:t>Any</w:t>
            </w:r>
            <w:r>
              <w:rPr>
                <w:spacing w:val="-7"/>
                <w:w w:val="95"/>
                <w:sz w:val="21"/>
              </w:rPr>
              <w:t xml:space="preserve"> </w:t>
            </w:r>
            <w:r>
              <w:rPr>
                <w:w w:val="95"/>
                <w:sz w:val="21"/>
              </w:rPr>
              <w:t>hazardous</w:t>
            </w:r>
            <w:r>
              <w:rPr>
                <w:spacing w:val="-42"/>
                <w:w w:val="95"/>
                <w:sz w:val="21"/>
              </w:rPr>
              <w:t xml:space="preserve"> </w:t>
            </w:r>
            <w:r>
              <w:rPr>
                <w:sz w:val="21"/>
              </w:rPr>
              <w:t>materials,</w:t>
            </w:r>
            <w:r>
              <w:rPr>
                <w:spacing w:val="1"/>
                <w:sz w:val="21"/>
              </w:rPr>
              <w:t xml:space="preserve"> </w:t>
            </w:r>
            <w:r>
              <w:rPr>
                <w:sz w:val="21"/>
              </w:rPr>
              <w:t>such</w:t>
            </w:r>
            <w:r>
              <w:rPr>
                <w:spacing w:val="1"/>
                <w:sz w:val="21"/>
              </w:rPr>
              <w:t xml:space="preserve"> </w:t>
            </w:r>
            <w:r>
              <w:rPr>
                <w:sz w:val="21"/>
              </w:rPr>
              <w:t>as</w:t>
            </w:r>
            <w:r>
              <w:rPr>
                <w:spacing w:val="1"/>
                <w:sz w:val="21"/>
              </w:rPr>
              <w:t xml:space="preserve"> </w:t>
            </w:r>
            <w:r>
              <w:rPr>
                <w:sz w:val="21"/>
              </w:rPr>
              <w:t>laboratory chemicals,</w:t>
            </w:r>
            <w:r>
              <w:rPr>
                <w:spacing w:val="1"/>
                <w:sz w:val="21"/>
              </w:rPr>
              <w:t xml:space="preserve"> </w:t>
            </w:r>
            <w:r>
              <w:rPr>
                <w:sz w:val="21"/>
              </w:rPr>
              <w:t>will</w:t>
            </w:r>
            <w:r>
              <w:rPr>
                <w:spacing w:val="1"/>
                <w:sz w:val="21"/>
              </w:rPr>
              <w:t xml:space="preserve"> </w:t>
            </w:r>
            <w:r>
              <w:rPr>
                <w:sz w:val="21"/>
              </w:rPr>
              <w:t>be</w:t>
            </w:r>
            <w:r>
              <w:rPr>
                <w:spacing w:val="1"/>
                <w:sz w:val="21"/>
              </w:rPr>
              <w:t xml:space="preserve"> </w:t>
            </w:r>
            <w:r>
              <w:rPr>
                <w:sz w:val="21"/>
              </w:rPr>
              <w:t>stored</w:t>
            </w:r>
            <w:r>
              <w:rPr>
                <w:spacing w:val="1"/>
                <w:sz w:val="21"/>
              </w:rPr>
              <w:t xml:space="preserve"> </w:t>
            </w:r>
            <w:r>
              <w:rPr>
                <w:sz w:val="21"/>
              </w:rPr>
              <w:t>in</w:t>
            </w:r>
            <w:r>
              <w:rPr>
                <w:spacing w:val="1"/>
                <w:sz w:val="21"/>
              </w:rPr>
              <w:t xml:space="preserve"> </w:t>
            </w:r>
            <w:r>
              <w:rPr>
                <w:w w:val="95"/>
                <w:sz w:val="21"/>
              </w:rPr>
              <w:t>designated areas</w:t>
            </w:r>
            <w:r>
              <w:rPr>
                <w:spacing w:val="-5"/>
                <w:w w:val="95"/>
                <w:sz w:val="21"/>
              </w:rPr>
              <w:t xml:space="preserve"> </w:t>
            </w:r>
            <w:r>
              <w:rPr>
                <w:w w:val="95"/>
                <w:sz w:val="21"/>
              </w:rPr>
              <w:t>in</w:t>
            </w:r>
            <w:r w:rsidR="007C00DB">
              <w:rPr>
                <w:w w:val="95"/>
                <w:sz w:val="21"/>
              </w:rPr>
              <w:t xml:space="preserve"> </w:t>
            </w:r>
            <w:r>
              <w:rPr>
                <w:w w:val="95"/>
                <w:sz w:val="21"/>
              </w:rPr>
              <w:t>accordance</w:t>
            </w:r>
            <w:r>
              <w:rPr>
                <w:spacing w:val="-13"/>
                <w:w w:val="95"/>
                <w:sz w:val="21"/>
              </w:rPr>
              <w:t xml:space="preserve"> </w:t>
            </w:r>
            <w:r>
              <w:rPr>
                <w:w w:val="95"/>
                <w:sz w:val="21"/>
              </w:rPr>
              <w:t>with</w:t>
            </w:r>
            <w:r>
              <w:rPr>
                <w:spacing w:val="1"/>
                <w:w w:val="95"/>
                <w:sz w:val="21"/>
              </w:rPr>
              <w:t xml:space="preserve"> </w:t>
            </w:r>
            <w:r>
              <w:rPr>
                <w:w w:val="95"/>
                <w:sz w:val="21"/>
              </w:rPr>
              <w:t>their</w:t>
            </w:r>
            <w:r>
              <w:rPr>
                <w:spacing w:val="-14"/>
                <w:w w:val="95"/>
                <w:sz w:val="21"/>
              </w:rPr>
              <w:t xml:space="preserve"> </w:t>
            </w:r>
            <w:r>
              <w:rPr>
                <w:w w:val="95"/>
                <w:sz w:val="21"/>
              </w:rPr>
              <w:t>safety</w:t>
            </w:r>
            <w:r>
              <w:rPr>
                <w:spacing w:val="-1"/>
                <w:w w:val="95"/>
                <w:sz w:val="21"/>
              </w:rPr>
              <w:t xml:space="preserve"> </w:t>
            </w:r>
            <w:r>
              <w:rPr>
                <w:w w:val="95"/>
                <w:sz w:val="21"/>
              </w:rPr>
              <w:t>data</w:t>
            </w:r>
            <w:r>
              <w:rPr>
                <w:spacing w:val="-9"/>
                <w:w w:val="95"/>
                <w:sz w:val="21"/>
              </w:rPr>
              <w:t xml:space="preserve"> </w:t>
            </w:r>
            <w:r>
              <w:rPr>
                <w:w w:val="95"/>
                <w:sz w:val="21"/>
              </w:rPr>
              <w:t>sheets.</w:t>
            </w:r>
          </w:p>
        </w:tc>
        <w:tc>
          <w:tcPr>
            <w:tcW w:w="3892" w:type="dxa"/>
            <w:tcBorders>
              <w:top w:val="single" w:sz="8" w:space="0" w:color="9B890F"/>
              <w:bottom w:val="single" w:sz="8" w:space="0" w:color="9B890F"/>
            </w:tcBorders>
          </w:tcPr>
          <w:p w14:paraId="54F4005E" w14:textId="77777777" w:rsidR="005566B9" w:rsidRDefault="00F10365">
            <w:pPr>
              <w:pStyle w:val="TableParagraph"/>
              <w:spacing w:before="2" w:line="225" w:lineRule="auto"/>
              <w:ind w:left="68" w:right="7"/>
              <w:rPr>
                <w:sz w:val="21"/>
              </w:rPr>
            </w:pPr>
            <w:r>
              <w:rPr>
                <w:sz w:val="21"/>
              </w:rPr>
              <w:t>Chemicals</w:t>
            </w:r>
            <w:r>
              <w:rPr>
                <w:spacing w:val="1"/>
                <w:sz w:val="21"/>
              </w:rPr>
              <w:t xml:space="preserve"> </w:t>
            </w:r>
            <w:r>
              <w:rPr>
                <w:sz w:val="21"/>
              </w:rPr>
              <w:t>inventory</w:t>
            </w:r>
            <w:r>
              <w:rPr>
                <w:spacing w:val="1"/>
                <w:sz w:val="21"/>
              </w:rPr>
              <w:t xml:space="preserve"> </w:t>
            </w:r>
            <w:r>
              <w:rPr>
                <w:sz w:val="21"/>
              </w:rPr>
              <w:t>records;</w:t>
            </w:r>
            <w:r>
              <w:rPr>
                <w:spacing w:val="1"/>
                <w:sz w:val="21"/>
              </w:rPr>
              <w:t xml:space="preserve"> </w:t>
            </w:r>
            <w:r>
              <w:rPr>
                <w:sz w:val="21"/>
              </w:rPr>
              <w:t>materials</w:t>
            </w:r>
            <w:r>
              <w:rPr>
                <w:spacing w:val="-45"/>
                <w:sz w:val="21"/>
              </w:rPr>
              <w:t xml:space="preserve"> </w:t>
            </w:r>
            <w:r>
              <w:rPr>
                <w:sz w:val="21"/>
              </w:rPr>
              <w:t>safety</w:t>
            </w:r>
            <w:r>
              <w:rPr>
                <w:spacing w:val="34"/>
                <w:sz w:val="21"/>
              </w:rPr>
              <w:t xml:space="preserve"> </w:t>
            </w:r>
            <w:r>
              <w:rPr>
                <w:sz w:val="21"/>
              </w:rPr>
              <w:t>data</w:t>
            </w:r>
            <w:r>
              <w:rPr>
                <w:spacing w:val="30"/>
                <w:sz w:val="21"/>
              </w:rPr>
              <w:t xml:space="preserve"> </w:t>
            </w:r>
            <w:r>
              <w:rPr>
                <w:sz w:val="21"/>
              </w:rPr>
              <w:t>sheets.</w:t>
            </w:r>
          </w:p>
        </w:tc>
      </w:tr>
      <w:tr w:rsidR="005566B9" w14:paraId="1BC41139" w14:textId="77777777">
        <w:trPr>
          <w:trHeight w:val="876"/>
        </w:trPr>
        <w:tc>
          <w:tcPr>
            <w:tcW w:w="922" w:type="dxa"/>
            <w:tcBorders>
              <w:top w:val="single" w:sz="8" w:space="0" w:color="9B890F"/>
              <w:bottom w:val="single" w:sz="8" w:space="0" w:color="9B890F"/>
            </w:tcBorders>
          </w:tcPr>
          <w:p w14:paraId="4BB606D2" w14:textId="77777777" w:rsidR="005566B9" w:rsidRDefault="00F10365">
            <w:pPr>
              <w:pStyle w:val="TableParagraph"/>
              <w:spacing w:line="230" w:lineRule="exact"/>
              <w:ind w:left="240"/>
              <w:rPr>
                <w:sz w:val="21"/>
              </w:rPr>
            </w:pPr>
            <w:r>
              <w:rPr>
                <w:sz w:val="21"/>
              </w:rPr>
              <w:t>GW05</w:t>
            </w:r>
          </w:p>
        </w:tc>
        <w:tc>
          <w:tcPr>
            <w:tcW w:w="5554" w:type="dxa"/>
            <w:tcBorders>
              <w:top w:val="single" w:sz="8" w:space="0" w:color="9B890F"/>
              <w:bottom w:val="single" w:sz="8" w:space="0" w:color="9B890F"/>
            </w:tcBorders>
          </w:tcPr>
          <w:p w14:paraId="213094F6" w14:textId="77777777" w:rsidR="005566B9" w:rsidRDefault="00F10365">
            <w:pPr>
              <w:pStyle w:val="TableParagraph"/>
              <w:spacing w:line="230" w:lineRule="exact"/>
              <w:ind w:left="86"/>
              <w:rPr>
                <w:sz w:val="21"/>
              </w:rPr>
            </w:pPr>
            <w:r>
              <w:rPr>
                <w:w w:val="95"/>
                <w:sz w:val="21"/>
              </w:rPr>
              <w:t>Handling</w:t>
            </w:r>
            <w:r>
              <w:rPr>
                <w:spacing w:val="11"/>
                <w:w w:val="95"/>
                <w:sz w:val="21"/>
              </w:rPr>
              <w:t xml:space="preserve"> </w:t>
            </w:r>
            <w:r>
              <w:rPr>
                <w:w w:val="95"/>
                <w:sz w:val="21"/>
              </w:rPr>
              <w:t>of</w:t>
            </w:r>
            <w:r>
              <w:rPr>
                <w:spacing w:val="15"/>
                <w:w w:val="95"/>
                <w:sz w:val="21"/>
              </w:rPr>
              <w:t xml:space="preserve"> </w:t>
            </w:r>
            <w:r>
              <w:rPr>
                <w:w w:val="95"/>
                <w:sz w:val="21"/>
              </w:rPr>
              <w:t>concentrated</w:t>
            </w:r>
            <w:r>
              <w:rPr>
                <w:spacing w:val="18"/>
                <w:w w:val="95"/>
                <w:sz w:val="21"/>
              </w:rPr>
              <w:t xml:space="preserve"> </w:t>
            </w:r>
            <w:r>
              <w:rPr>
                <w:w w:val="95"/>
                <w:sz w:val="21"/>
              </w:rPr>
              <w:t>flocculant</w:t>
            </w:r>
            <w:r>
              <w:rPr>
                <w:spacing w:val="6"/>
                <w:w w:val="95"/>
                <w:sz w:val="21"/>
              </w:rPr>
              <w:t xml:space="preserve"> </w:t>
            </w:r>
            <w:r>
              <w:rPr>
                <w:w w:val="95"/>
                <w:sz w:val="21"/>
              </w:rPr>
              <w:t>and</w:t>
            </w:r>
            <w:r>
              <w:rPr>
                <w:spacing w:val="18"/>
                <w:w w:val="95"/>
                <w:sz w:val="21"/>
              </w:rPr>
              <w:t xml:space="preserve"> </w:t>
            </w:r>
            <w:r>
              <w:rPr>
                <w:w w:val="95"/>
                <w:sz w:val="21"/>
              </w:rPr>
              <w:t>any</w:t>
            </w:r>
            <w:r>
              <w:rPr>
                <w:spacing w:val="-3"/>
                <w:w w:val="95"/>
                <w:sz w:val="21"/>
              </w:rPr>
              <w:t xml:space="preserve"> </w:t>
            </w:r>
            <w:r>
              <w:rPr>
                <w:w w:val="95"/>
                <w:sz w:val="21"/>
              </w:rPr>
              <w:t>hazardous</w:t>
            </w:r>
            <w:r>
              <w:rPr>
                <w:spacing w:val="12"/>
                <w:w w:val="95"/>
                <w:sz w:val="21"/>
              </w:rPr>
              <w:t xml:space="preserve"> </w:t>
            </w:r>
            <w:r>
              <w:rPr>
                <w:w w:val="95"/>
                <w:sz w:val="21"/>
              </w:rPr>
              <w:t>materials</w:t>
            </w:r>
          </w:p>
          <w:p w14:paraId="5FCF5FB5" w14:textId="77777777" w:rsidR="005566B9" w:rsidRDefault="00F10365">
            <w:pPr>
              <w:pStyle w:val="TableParagraph"/>
              <w:tabs>
                <w:tab w:val="left" w:pos="1013"/>
                <w:tab w:val="left" w:pos="5028"/>
              </w:tabs>
              <w:spacing w:before="12" w:line="225" w:lineRule="auto"/>
              <w:ind w:left="86" w:right="70"/>
              <w:rPr>
                <w:sz w:val="21"/>
              </w:rPr>
            </w:pPr>
            <w:r>
              <w:rPr>
                <w:sz w:val="21"/>
              </w:rPr>
              <w:t xml:space="preserve">will  </w:t>
            </w:r>
            <w:r>
              <w:rPr>
                <w:spacing w:val="47"/>
                <w:sz w:val="21"/>
              </w:rPr>
              <w:t xml:space="preserve"> </w:t>
            </w:r>
            <w:r>
              <w:rPr>
                <w:sz w:val="21"/>
              </w:rPr>
              <w:t>be</w:t>
            </w:r>
            <w:r>
              <w:rPr>
                <w:sz w:val="21"/>
              </w:rPr>
              <w:tab/>
              <w:t xml:space="preserve">done    in   </w:t>
            </w:r>
            <w:r>
              <w:rPr>
                <w:spacing w:val="9"/>
                <w:sz w:val="21"/>
              </w:rPr>
              <w:t xml:space="preserve"> </w:t>
            </w:r>
            <w:r>
              <w:rPr>
                <w:sz w:val="21"/>
              </w:rPr>
              <w:t xml:space="preserve">accordance  </w:t>
            </w:r>
            <w:r>
              <w:rPr>
                <w:spacing w:val="31"/>
                <w:sz w:val="21"/>
              </w:rPr>
              <w:t xml:space="preserve"> </w:t>
            </w:r>
            <w:r>
              <w:rPr>
                <w:sz w:val="21"/>
              </w:rPr>
              <w:t xml:space="preserve">with   </w:t>
            </w:r>
            <w:r>
              <w:rPr>
                <w:spacing w:val="10"/>
                <w:sz w:val="21"/>
              </w:rPr>
              <w:t xml:space="preserve"> </w:t>
            </w:r>
            <w:r>
              <w:rPr>
                <w:sz w:val="21"/>
              </w:rPr>
              <w:t xml:space="preserve">safety  </w:t>
            </w:r>
            <w:r>
              <w:rPr>
                <w:spacing w:val="40"/>
                <w:sz w:val="21"/>
              </w:rPr>
              <w:t xml:space="preserve"> </w:t>
            </w:r>
            <w:r>
              <w:rPr>
                <w:sz w:val="21"/>
              </w:rPr>
              <w:t>data</w:t>
            </w:r>
            <w:r>
              <w:rPr>
                <w:sz w:val="21"/>
              </w:rPr>
              <w:tab/>
            </w:r>
            <w:r>
              <w:rPr>
                <w:spacing w:val="-5"/>
                <w:sz w:val="21"/>
              </w:rPr>
              <w:t>sheet</w:t>
            </w:r>
            <w:r>
              <w:rPr>
                <w:spacing w:val="-45"/>
                <w:sz w:val="21"/>
              </w:rPr>
              <w:t xml:space="preserve"> </w:t>
            </w:r>
            <w:r>
              <w:rPr>
                <w:sz w:val="21"/>
              </w:rPr>
              <w:t>recommendations.</w:t>
            </w:r>
          </w:p>
        </w:tc>
        <w:tc>
          <w:tcPr>
            <w:tcW w:w="3892" w:type="dxa"/>
            <w:tcBorders>
              <w:top w:val="single" w:sz="8" w:space="0" w:color="9B890F"/>
              <w:bottom w:val="single" w:sz="8" w:space="0" w:color="9B890F"/>
            </w:tcBorders>
          </w:tcPr>
          <w:p w14:paraId="31978164" w14:textId="77777777" w:rsidR="005566B9" w:rsidRDefault="00F10365">
            <w:pPr>
              <w:pStyle w:val="TableParagraph"/>
              <w:spacing w:line="230" w:lineRule="exact"/>
              <w:ind w:left="68"/>
              <w:rPr>
                <w:sz w:val="21"/>
              </w:rPr>
            </w:pPr>
            <w:r>
              <w:rPr>
                <w:sz w:val="21"/>
              </w:rPr>
              <w:t>Standard</w:t>
            </w:r>
            <w:r>
              <w:rPr>
                <w:spacing w:val="79"/>
                <w:sz w:val="21"/>
              </w:rPr>
              <w:t xml:space="preserve"> </w:t>
            </w:r>
            <w:r>
              <w:rPr>
                <w:sz w:val="21"/>
              </w:rPr>
              <w:t>operating</w:t>
            </w:r>
            <w:r>
              <w:rPr>
                <w:spacing w:val="75"/>
                <w:sz w:val="21"/>
              </w:rPr>
              <w:t xml:space="preserve"> </w:t>
            </w:r>
            <w:r>
              <w:rPr>
                <w:sz w:val="21"/>
              </w:rPr>
              <w:t>procedures;</w:t>
            </w:r>
            <w:r>
              <w:rPr>
                <w:spacing w:val="67"/>
                <w:sz w:val="21"/>
              </w:rPr>
              <w:t xml:space="preserve"> </w:t>
            </w:r>
            <w:r>
              <w:rPr>
                <w:sz w:val="21"/>
              </w:rPr>
              <w:t>materials</w:t>
            </w:r>
          </w:p>
          <w:p w14:paraId="1C4B9C9E" w14:textId="77777777" w:rsidR="005566B9" w:rsidRDefault="00F10365">
            <w:pPr>
              <w:pStyle w:val="TableParagraph"/>
              <w:ind w:left="68"/>
              <w:rPr>
                <w:sz w:val="21"/>
              </w:rPr>
            </w:pPr>
            <w:r>
              <w:rPr>
                <w:sz w:val="21"/>
              </w:rPr>
              <w:t>safety</w:t>
            </w:r>
            <w:r>
              <w:rPr>
                <w:spacing w:val="3"/>
                <w:sz w:val="21"/>
              </w:rPr>
              <w:t xml:space="preserve"> </w:t>
            </w:r>
            <w:r>
              <w:rPr>
                <w:sz w:val="21"/>
              </w:rPr>
              <w:t>data</w:t>
            </w:r>
            <w:r>
              <w:rPr>
                <w:spacing w:val="42"/>
                <w:sz w:val="21"/>
              </w:rPr>
              <w:t xml:space="preserve"> </w:t>
            </w:r>
            <w:r>
              <w:rPr>
                <w:sz w:val="21"/>
              </w:rPr>
              <w:t>sheets;</w:t>
            </w:r>
            <w:r>
              <w:rPr>
                <w:spacing w:val="38"/>
                <w:sz w:val="21"/>
              </w:rPr>
              <w:t xml:space="preserve"> </w:t>
            </w:r>
            <w:r>
              <w:rPr>
                <w:sz w:val="21"/>
              </w:rPr>
              <w:t>incident</w:t>
            </w:r>
            <w:r>
              <w:rPr>
                <w:spacing w:val="59"/>
                <w:sz w:val="21"/>
              </w:rPr>
              <w:t xml:space="preserve"> </w:t>
            </w:r>
            <w:r>
              <w:rPr>
                <w:sz w:val="21"/>
              </w:rPr>
              <w:t>reports.</w:t>
            </w:r>
          </w:p>
        </w:tc>
      </w:tr>
      <w:tr w:rsidR="005566B9" w14:paraId="3901BCFA" w14:textId="77777777">
        <w:trPr>
          <w:trHeight w:val="779"/>
        </w:trPr>
        <w:tc>
          <w:tcPr>
            <w:tcW w:w="922" w:type="dxa"/>
            <w:tcBorders>
              <w:top w:val="single" w:sz="8" w:space="0" w:color="9B890F"/>
              <w:bottom w:val="single" w:sz="8" w:space="0" w:color="9B890F"/>
            </w:tcBorders>
          </w:tcPr>
          <w:p w14:paraId="4BD5778C" w14:textId="77777777" w:rsidR="005566B9" w:rsidRDefault="00F10365">
            <w:pPr>
              <w:pStyle w:val="TableParagraph"/>
              <w:spacing w:line="246" w:lineRule="exact"/>
              <w:ind w:left="240"/>
              <w:rPr>
                <w:sz w:val="21"/>
              </w:rPr>
            </w:pPr>
            <w:r>
              <w:rPr>
                <w:sz w:val="21"/>
              </w:rPr>
              <w:t>GW06</w:t>
            </w:r>
          </w:p>
        </w:tc>
        <w:tc>
          <w:tcPr>
            <w:tcW w:w="5554" w:type="dxa"/>
            <w:tcBorders>
              <w:top w:val="single" w:sz="8" w:space="0" w:color="9B890F"/>
              <w:bottom w:val="single" w:sz="8" w:space="0" w:color="9B890F"/>
            </w:tcBorders>
          </w:tcPr>
          <w:p w14:paraId="57580668" w14:textId="77777777" w:rsidR="005566B9" w:rsidRDefault="00F10365">
            <w:pPr>
              <w:pStyle w:val="TableParagraph"/>
              <w:spacing w:line="232" w:lineRule="auto"/>
              <w:ind w:left="86" w:right="77"/>
              <w:jc w:val="both"/>
              <w:rPr>
                <w:sz w:val="21"/>
              </w:rPr>
            </w:pPr>
            <w:r>
              <w:rPr>
                <w:sz w:val="21"/>
              </w:rPr>
              <w:t>Hazardous waste will</w:t>
            </w:r>
            <w:r>
              <w:rPr>
                <w:spacing w:val="1"/>
                <w:sz w:val="21"/>
              </w:rPr>
              <w:t xml:space="preserve"> </w:t>
            </w:r>
            <w:r>
              <w:rPr>
                <w:sz w:val="21"/>
              </w:rPr>
              <w:t>be</w:t>
            </w:r>
            <w:r>
              <w:rPr>
                <w:spacing w:val="1"/>
                <w:sz w:val="21"/>
              </w:rPr>
              <w:t xml:space="preserve"> </w:t>
            </w:r>
            <w:r>
              <w:rPr>
                <w:sz w:val="21"/>
              </w:rPr>
              <w:t>removed</w:t>
            </w:r>
            <w:r>
              <w:rPr>
                <w:spacing w:val="1"/>
                <w:sz w:val="21"/>
              </w:rPr>
              <w:t xml:space="preserve"> </w:t>
            </w:r>
            <w:r>
              <w:rPr>
                <w:sz w:val="21"/>
              </w:rPr>
              <w:t>from</w:t>
            </w:r>
            <w:r>
              <w:rPr>
                <w:spacing w:val="1"/>
                <w:sz w:val="21"/>
              </w:rPr>
              <w:t xml:space="preserve"> </w:t>
            </w:r>
            <w:r>
              <w:rPr>
                <w:sz w:val="21"/>
              </w:rPr>
              <w:t>site by</w:t>
            </w:r>
            <w:r>
              <w:rPr>
                <w:spacing w:val="1"/>
                <w:sz w:val="21"/>
              </w:rPr>
              <w:t xml:space="preserve"> </w:t>
            </w:r>
            <w:r>
              <w:rPr>
                <w:sz w:val="21"/>
              </w:rPr>
              <w:t>a</w:t>
            </w:r>
            <w:r>
              <w:rPr>
                <w:spacing w:val="1"/>
                <w:sz w:val="21"/>
              </w:rPr>
              <w:t xml:space="preserve"> </w:t>
            </w:r>
            <w:r>
              <w:rPr>
                <w:sz w:val="21"/>
              </w:rPr>
              <w:t>licensed</w:t>
            </w:r>
            <w:r>
              <w:rPr>
                <w:spacing w:val="1"/>
                <w:sz w:val="21"/>
              </w:rPr>
              <w:t xml:space="preserve"> </w:t>
            </w:r>
            <w:r>
              <w:rPr>
                <w:sz w:val="21"/>
              </w:rPr>
              <w:t>contractor for treatment or disposal in an approved facility in</w:t>
            </w:r>
            <w:r>
              <w:rPr>
                <w:spacing w:val="1"/>
                <w:sz w:val="21"/>
              </w:rPr>
              <w:t xml:space="preserve"> </w:t>
            </w:r>
            <w:r>
              <w:rPr>
                <w:w w:val="95"/>
                <w:sz w:val="21"/>
              </w:rPr>
              <w:t>accordance</w:t>
            </w:r>
            <w:r>
              <w:rPr>
                <w:spacing w:val="-20"/>
                <w:w w:val="95"/>
                <w:sz w:val="21"/>
              </w:rPr>
              <w:t xml:space="preserve"> </w:t>
            </w:r>
            <w:r>
              <w:rPr>
                <w:w w:val="95"/>
                <w:sz w:val="21"/>
              </w:rPr>
              <w:t>with</w:t>
            </w:r>
            <w:r>
              <w:rPr>
                <w:spacing w:val="-10"/>
                <w:w w:val="95"/>
                <w:sz w:val="21"/>
              </w:rPr>
              <w:t xml:space="preserve"> </w:t>
            </w:r>
            <w:r>
              <w:rPr>
                <w:w w:val="95"/>
                <w:sz w:val="21"/>
              </w:rPr>
              <w:t>the</w:t>
            </w:r>
            <w:r>
              <w:rPr>
                <w:spacing w:val="-20"/>
                <w:w w:val="95"/>
                <w:sz w:val="21"/>
              </w:rPr>
              <w:t xml:space="preserve"> </w:t>
            </w:r>
            <w:r>
              <w:rPr>
                <w:w w:val="95"/>
                <w:sz w:val="21"/>
              </w:rPr>
              <w:t>requirements.</w:t>
            </w:r>
          </w:p>
        </w:tc>
        <w:tc>
          <w:tcPr>
            <w:tcW w:w="3892" w:type="dxa"/>
            <w:tcBorders>
              <w:top w:val="single" w:sz="8" w:space="0" w:color="9B890F"/>
              <w:bottom w:val="single" w:sz="8" w:space="0" w:color="9B890F"/>
            </w:tcBorders>
          </w:tcPr>
          <w:p w14:paraId="66FAA7BC" w14:textId="77777777" w:rsidR="005566B9" w:rsidRDefault="00F10365">
            <w:pPr>
              <w:pStyle w:val="TableParagraph"/>
              <w:tabs>
                <w:tab w:val="left" w:pos="1571"/>
                <w:tab w:val="left" w:pos="3346"/>
              </w:tabs>
              <w:spacing w:before="2" w:line="225" w:lineRule="auto"/>
              <w:ind w:left="68" w:right="23"/>
              <w:rPr>
                <w:sz w:val="21"/>
              </w:rPr>
            </w:pPr>
            <w:r>
              <w:rPr>
                <w:sz w:val="21"/>
              </w:rPr>
              <w:t>Procurement</w:t>
            </w:r>
            <w:r>
              <w:rPr>
                <w:sz w:val="21"/>
              </w:rPr>
              <w:tab/>
              <w:t>documentation;</w:t>
            </w:r>
            <w:r>
              <w:rPr>
                <w:sz w:val="21"/>
              </w:rPr>
              <w:tab/>
              <w:t>waste</w:t>
            </w:r>
            <w:r>
              <w:rPr>
                <w:spacing w:val="-45"/>
                <w:sz w:val="21"/>
              </w:rPr>
              <w:t xml:space="preserve"> </w:t>
            </w:r>
            <w:r>
              <w:rPr>
                <w:sz w:val="21"/>
              </w:rPr>
              <w:t>cartage</w:t>
            </w:r>
            <w:r>
              <w:rPr>
                <w:spacing w:val="41"/>
                <w:sz w:val="21"/>
              </w:rPr>
              <w:t xml:space="preserve"> </w:t>
            </w:r>
            <w:r>
              <w:rPr>
                <w:sz w:val="21"/>
              </w:rPr>
              <w:t>and</w:t>
            </w:r>
            <w:r>
              <w:rPr>
                <w:spacing w:val="36"/>
                <w:sz w:val="21"/>
              </w:rPr>
              <w:t xml:space="preserve"> </w:t>
            </w:r>
            <w:r>
              <w:rPr>
                <w:sz w:val="21"/>
              </w:rPr>
              <w:t>disposal</w:t>
            </w:r>
            <w:r>
              <w:rPr>
                <w:spacing w:val="20"/>
                <w:sz w:val="21"/>
              </w:rPr>
              <w:t xml:space="preserve"> </w:t>
            </w:r>
            <w:r>
              <w:rPr>
                <w:sz w:val="21"/>
              </w:rPr>
              <w:t>records.</w:t>
            </w:r>
          </w:p>
        </w:tc>
      </w:tr>
      <w:tr w:rsidR="005566B9" w14:paraId="6E1FED92" w14:textId="77777777">
        <w:trPr>
          <w:trHeight w:val="780"/>
        </w:trPr>
        <w:tc>
          <w:tcPr>
            <w:tcW w:w="922" w:type="dxa"/>
            <w:tcBorders>
              <w:top w:val="single" w:sz="8" w:space="0" w:color="9B890F"/>
              <w:bottom w:val="single" w:sz="8" w:space="0" w:color="9B890F"/>
            </w:tcBorders>
          </w:tcPr>
          <w:p w14:paraId="12BB88F5" w14:textId="77777777" w:rsidR="005566B9" w:rsidRDefault="00F10365">
            <w:pPr>
              <w:pStyle w:val="TableParagraph"/>
              <w:spacing w:line="246" w:lineRule="exact"/>
              <w:ind w:left="287"/>
              <w:rPr>
                <w:sz w:val="21"/>
              </w:rPr>
            </w:pPr>
            <w:r>
              <w:rPr>
                <w:sz w:val="21"/>
              </w:rPr>
              <w:t>TE41</w:t>
            </w:r>
          </w:p>
        </w:tc>
        <w:tc>
          <w:tcPr>
            <w:tcW w:w="5554" w:type="dxa"/>
            <w:tcBorders>
              <w:top w:val="single" w:sz="8" w:space="0" w:color="9B890F"/>
              <w:bottom w:val="single" w:sz="8" w:space="0" w:color="9B890F"/>
            </w:tcBorders>
          </w:tcPr>
          <w:p w14:paraId="3F81D314" w14:textId="77777777" w:rsidR="005566B9" w:rsidRDefault="00F10365">
            <w:pPr>
              <w:pStyle w:val="TableParagraph"/>
              <w:spacing w:before="2" w:line="225" w:lineRule="auto"/>
              <w:ind w:left="86" w:right="69"/>
              <w:jc w:val="both"/>
              <w:rPr>
                <w:sz w:val="21"/>
              </w:rPr>
            </w:pPr>
            <w:r>
              <w:rPr>
                <w:w w:val="95"/>
                <w:sz w:val="21"/>
              </w:rPr>
              <w:t>Areas used for handling and/or storage of concentrated flocculent</w:t>
            </w:r>
            <w:r>
              <w:rPr>
                <w:spacing w:val="-43"/>
                <w:w w:val="95"/>
                <w:sz w:val="21"/>
              </w:rPr>
              <w:t xml:space="preserve"> </w:t>
            </w:r>
            <w:r>
              <w:rPr>
                <w:w w:val="95"/>
                <w:sz w:val="21"/>
              </w:rPr>
              <w:t>and other hazardous materials will be appropriately bunded and</w:t>
            </w:r>
            <w:r>
              <w:rPr>
                <w:spacing w:val="1"/>
                <w:w w:val="95"/>
                <w:sz w:val="21"/>
              </w:rPr>
              <w:t xml:space="preserve"> </w:t>
            </w:r>
            <w:r>
              <w:rPr>
                <w:w w:val="95"/>
                <w:sz w:val="21"/>
              </w:rPr>
              <w:t>contain</w:t>
            </w:r>
            <w:r>
              <w:rPr>
                <w:spacing w:val="-10"/>
                <w:w w:val="95"/>
                <w:sz w:val="21"/>
              </w:rPr>
              <w:t xml:space="preserve"> </w:t>
            </w:r>
            <w:r>
              <w:rPr>
                <w:w w:val="95"/>
                <w:sz w:val="21"/>
              </w:rPr>
              <w:t>spill</w:t>
            </w:r>
            <w:r>
              <w:rPr>
                <w:spacing w:val="-13"/>
                <w:w w:val="95"/>
                <w:sz w:val="21"/>
              </w:rPr>
              <w:t xml:space="preserve"> </w:t>
            </w:r>
            <w:r>
              <w:rPr>
                <w:w w:val="95"/>
                <w:sz w:val="21"/>
              </w:rPr>
              <w:t>response</w:t>
            </w:r>
            <w:r>
              <w:rPr>
                <w:spacing w:val="-20"/>
                <w:w w:val="95"/>
                <w:sz w:val="21"/>
              </w:rPr>
              <w:t xml:space="preserve"> </w:t>
            </w:r>
            <w:r>
              <w:rPr>
                <w:w w:val="95"/>
                <w:sz w:val="21"/>
              </w:rPr>
              <w:t>equipment.</w:t>
            </w:r>
          </w:p>
        </w:tc>
        <w:tc>
          <w:tcPr>
            <w:tcW w:w="3892" w:type="dxa"/>
            <w:tcBorders>
              <w:top w:val="single" w:sz="8" w:space="0" w:color="9B890F"/>
              <w:bottom w:val="single" w:sz="8" w:space="0" w:color="9B890F"/>
            </w:tcBorders>
          </w:tcPr>
          <w:p w14:paraId="728B8951" w14:textId="77777777" w:rsidR="005566B9" w:rsidRDefault="00F10365">
            <w:pPr>
              <w:pStyle w:val="TableParagraph"/>
              <w:spacing w:before="2" w:line="225" w:lineRule="auto"/>
              <w:ind w:left="68" w:right="14"/>
              <w:jc w:val="both"/>
              <w:rPr>
                <w:sz w:val="21"/>
              </w:rPr>
            </w:pPr>
            <w:r>
              <w:rPr>
                <w:sz w:val="21"/>
              </w:rPr>
              <w:t>Bunding</w:t>
            </w:r>
            <w:r>
              <w:rPr>
                <w:spacing w:val="1"/>
                <w:sz w:val="21"/>
              </w:rPr>
              <w:t xml:space="preserve"> </w:t>
            </w:r>
            <w:r>
              <w:rPr>
                <w:sz w:val="21"/>
              </w:rPr>
              <w:t>design</w:t>
            </w:r>
            <w:r>
              <w:rPr>
                <w:spacing w:val="1"/>
                <w:sz w:val="21"/>
              </w:rPr>
              <w:t xml:space="preserve"> </w:t>
            </w:r>
            <w:r>
              <w:rPr>
                <w:sz w:val="21"/>
              </w:rPr>
              <w:t>and</w:t>
            </w:r>
            <w:r>
              <w:rPr>
                <w:spacing w:val="1"/>
                <w:sz w:val="21"/>
              </w:rPr>
              <w:t xml:space="preserve"> </w:t>
            </w:r>
            <w:r>
              <w:rPr>
                <w:sz w:val="21"/>
              </w:rPr>
              <w:t>as-built</w:t>
            </w:r>
            <w:r>
              <w:rPr>
                <w:spacing w:val="1"/>
                <w:sz w:val="21"/>
              </w:rPr>
              <w:t xml:space="preserve"> </w:t>
            </w:r>
            <w:r>
              <w:rPr>
                <w:sz w:val="21"/>
              </w:rPr>
              <w:t>reports;</w:t>
            </w:r>
            <w:r>
              <w:rPr>
                <w:spacing w:val="1"/>
                <w:sz w:val="21"/>
              </w:rPr>
              <w:t xml:space="preserve"> </w:t>
            </w:r>
            <w:r>
              <w:rPr>
                <w:sz w:val="21"/>
              </w:rPr>
              <w:t>spill</w:t>
            </w:r>
            <w:r>
              <w:rPr>
                <w:spacing w:val="1"/>
                <w:sz w:val="21"/>
              </w:rPr>
              <w:t xml:space="preserve"> </w:t>
            </w:r>
            <w:r>
              <w:rPr>
                <w:sz w:val="21"/>
              </w:rPr>
              <w:t>response</w:t>
            </w:r>
            <w:r>
              <w:rPr>
                <w:spacing w:val="1"/>
                <w:sz w:val="21"/>
              </w:rPr>
              <w:t xml:space="preserve"> </w:t>
            </w:r>
            <w:r>
              <w:rPr>
                <w:sz w:val="21"/>
              </w:rPr>
              <w:t>procedure;</w:t>
            </w:r>
            <w:r>
              <w:rPr>
                <w:spacing w:val="1"/>
                <w:sz w:val="21"/>
              </w:rPr>
              <w:t xml:space="preserve"> </w:t>
            </w:r>
            <w:r>
              <w:rPr>
                <w:sz w:val="21"/>
              </w:rPr>
              <w:t>emergency</w:t>
            </w:r>
            <w:r>
              <w:rPr>
                <w:spacing w:val="1"/>
                <w:sz w:val="21"/>
              </w:rPr>
              <w:t xml:space="preserve"> </w:t>
            </w:r>
            <w:r>
              <w:rPr>
                <w:sz w:val="21"/>
              </w:rPr>
              <w:t>response</w:t>
            </w:r>
            <w:r>
              <w:rPr>
                <w:spacing w:val="1"/>
                <w:sz w:val="21"/>
              </w:rPr>
              <w:t xml:space="preserve"> </w:t>
            </w:r>
            <w:r>
              <w:rPr>
                <w:sz w:val="21"/>
              </w:rPr>
              <w:t>training</w:t>
            </w:r>
            <w:r>
              <w:rPr>
                <w:spacing w:val="1"/>
                <w:sz w:val="21"/>
              </w:rPr>
              <w:t xml:space="preserve"> </w:t>
            </w:r>
            <w:r>
              <w:rPr>
                <w:sz w:val="21"/>
              </w:rPr>
              <w:t>records.</w:t>
            </w:r>
          </w:p>
        </w:tc>
      </w:tr>
      <w:tr w:rsidR="005566B9" w14:paraId="0BFC1450" w14:textId="77777777">
        <w:trPr>
          <w:trHeight w:val="764"/>
        </w:trPr>
        <w:tc>
          <w:tcPr>
            <w:tcW w:w="922" w:type="dxa"/>
            <w:tcBorders>
              <w:top w:val="single" w:sz="8" w:space="0" w:color="9B890F"/>
              <w:bottom w:val="single" w:sz="8" w:space="0" w:color="9B890F"/>
            </w:tcBorders>
          </w:tcPr>
          <w:p w14:paraId="59E9F1B3" w14:textId="77777777" w:rsidR="005566B9" w:rsidRDefault="00F10365">
            <w:pPr>
              <w:pStyle w:val="TableParagraph"/>
              <w:spacing w:line="230" w:lineRule="exact"/>
              <w:ind w:left="240"/>
              <w:rPr>
                <w:sz w:val="21"/>
              </w:rPr>
            </w:pPr>
            <w:r>
              <w:rPr>
                <w:sz w:val="21"/>
              </w:rPr>
              <w:t>GW08</w:t>
            </w:r>
          </w:p>
        </w:tc>
        <w:tc>
          <w:tcPr>
            <w:tcW w:w="5554" w:type="dxa"/>
            <w:tcBorders>
              <w:top w:val="single" w:sz="8" w:space="0" w:color="9B890F"/>
              <w:bottom w:val="single" w:sz="8" w:space="0" w:color="9B890F"/>
            </w:tcBorders>
          </w:tcPr>
          <w:p w14:paraId="7EEA3D03" w14:textId="77777777" w:rsidR="005566B9" w:rsidRDefault="00F10365">
            <w:pPr>
              <w:pStyle w:val="TableParagraph"/>
              <w:spacing w:line="230" w:lineRule="exact"/>
              <w:ind w:left="86"/>
              <w:rPr>
                <w:sz w:val="21"/>
              </w:rPr>
            </w:pPr>
            <w:r>
              <w:rPr>
                <w:sz w:val="21"/>
              </w:rPr>
              <w:t>Inductions</w:t>
            </w:r>
            <w:r>
              <w:rPr>
                <w:spacing w:val="10"/>
                <w:sz w:val="21"/>
              </w:rPr>
              <w:t xml:space="preserve"> </w:t>
            </w:r>
            <w:r>
              <w:rPr>
                <w:sz w:val="21"/>
              </w:rPr>
              <w:t>and</w:t>
            </w:r>
            <w:r>
              <w:rPr>
                <w:spacing w:val="15"/>
                <w:sz w:val="21"/>
              </w:rPr>
              <w:t xml:space="preserve"> </w:t>
            </w:r>
            <w:r>
              <w:rPr>
                <w:sz w:val="21"/>
              </w:rPr>
              <w:t>training</w:t>
            </w:r>
            <w:r>
              <w:rPr>
                <w:spacing w:val="-5"/>
                <w:sz w:val="21"/>
              </w:rPr>
              <w:t xml:space="preserve"> </w:t>
            </w:r>
            <w:r>
              <w:rPr>
                <w:sz w:val="21"/>
              </w:rPr>
              <w:t>will</w:t>
            </w:r>
            <w:r>
              <w:rPr>
                <w:spacing w:val="11"/>
                <w:sz w:val="21"/>
              </w:rPr>
              <w:t xml:space="preserve"> </w:t>
            </w:r>
            <w:r>
              <w:rPr>
                <w:sz w:val="21"/>
              </w:rPr>
              <w:t>be</w:t>
            </w:r>
            <w:r>
              <w:rPr>
                <w:spacing w:val="4"/>
                <w:sz w:val="21"/>
              </w:rPr>
              <w:t xml:space="preserve"> </w:t>
            </w:r>
            <w:r>
              <w:rPr>
                <w:sz w:val="21"/>
              </w:rPr>
              <w:t>provided to</w:t>
            </w:r>
            <w:r>
              <w:rPr>
                <w:spacing w:val="14"/>
                <w:sz w:val="21"/>
              </w:rPr>
              <w:t xml:space="preserve"> </w:t>
            </w:r>
            <w:r>
              <w:rPr>
                <w:spacing w:val="9"/>
                <w:sz w:val="21"/>
              </w:rPr>
              <w:t>all</w:t>
            </w:r>
            <w:r>
              <w:rPr>
                <w:spacing w:val="27"/>
                <w:sz w:val="21"/>
              </w:rPr>
              <w:t xml:space="preserve"> </w:t>
            </w:r>
            <w:r>
              <w:rPr>
                <w:sz w:val="21"/>
              </w:rPr>
              <w:t>relevant</w:t>
            </w:r>
            <w:r>
              <w:rPr>
                <w:spacing w:val="6"/>
                <w:sz w:val="21"/>
              </w:rPr>
              <w:t xml:space="preserve"> </w:t>
            </w:r>
            <w:r>
              <w:rPr>
                <w:sz w:val="21"/>
              </w:rPr>
              <w:t>project</w:t>
            </w:r>
          </w:p>
          <w:p w14:paraId="7B3385E3" w14:textId="73FE5557" w:rsidR="005566B9" w:rsidRDefault="00F10365">
            <w:pPr>
              <w:pStyle w:val="TableParagraph"/>
              <w:spacing w:before="12" w:line="225" w:lineRule="auto"/>
              <w:ind w:left="86"/>
              <w:rPr>
                <w:sz w:val="21"/>
              </w:rPr>
            </w:pPr>
            <w:r>
              <w:rPr>
                <w:sz w:val="21"/>
              </w:rPr>
              <w:t>personnel</w:t>
            </w:r>
            <w:r>
              <w:rPr>
                <w:spacing w:val="1"/>
                <w:sz w:val="21"/>
              </w:rPr>
              <w:t xml:space="preserve"> </w:t>
            </w:r>
            <w:r>
              <w:rPr>
                <w:sz w:val="21"/>
              </w:rPr>
              <w:t>on</w:t>
            </w:r>
            <w:r>
              <w:rPr>
                <w:spacing w:val="1"/>
                <w:sz w:val="21"/>
              </w:rPr>
              <w:t xml:space="preserve"> </w:t>
            </w:r>
            <w:r>
              <w:rPr>
                <w:sz w:val="21"/>
              </w:rPr>
              <w:t>the</w:t>
            </w:r>
            <w:r>
              <w:rPr>
                <w:spacing w:val="1"/>
                <w:sz w:val="21"/>
              </w:rPr>
              <w:t xml:space="preserve"> </w:t>
            </w:r>
            <w:r>
              <w:rPr>
                <w:sz w:val="21"/>
              </w:rPr>
              <w:t>safe</w:t>
            </w:r>
            <w:r>
              <w:rPr>
                <w:spacing w:val="1"/>
                <w:sz w:val="21"/>
              </w:rPr>
              <w:t xml:space="preserve"> </w:t>
            </w:r>
            <w:r>
              <w:rPr>
                <w:sz w:val="21"/>
              </w:rPr>
              <w:t>storage,</w:t>
            </w:r>
            <w:r>
              <w:rPr>
                <w:spacing w:val="1"/>
                <w:sz w:val="21"/>
              </w:rPr>
              <w:t xml:space="preserve"> </w:t>
            </w:r>
            <w:r>
              <w:rPr>
                <w:sz w:val="21"/>
              </w:rPr>
              <w:t>handling</w:t>
            </w:r>
            <w:r>
              <w:rPr>
                <w:spacing w:val="1"/>
                <w:sz w:val="21"/>
              </w:rPr>
              <w:t xml:space="preserve"> </w:t>
            </w:r>
            <w:r>
              <w:rPr>
                <w:sz w:val="21"/>
              </w:rPr>
              <w:t>and</w:t>
            </w:r>
            <w:r>
              <w:rPr>
                <w:spacing w:val="1"/>
                <w:sz w:val="21"/>
              </w:rPr>
              <w:t xml:space="preserve"> </w:t>
            </w:r>
            <w:r>
              <w:rPr>
                <w:sz w:val="21"/>
              </w:rPr>
              <w:t>transport</w:t>
            </w:r>
            <w:r>
              <w:rPr>
                <w:spacing w:val="1"/>
                <w:sz w:val="21"/>
              </w:rPr>
              <w:t xml:space="preserve"> </w:t>
            </w:r>
            <w:r>
              <w:rPr>
                <w:sz w:val="21"/>
              </w:rPr>
              <w:t>of</w:t>
            </w:r>
            <w:r>
              <w:rPr>
                <w:spacing w:val="-45"/>
                <w:sz w:val="21"/>
              </w:rPr>
              <w:t xml:space="preserve"> </w:t>
            </w:r>
            <w:r>
              <w:rPr>
                <w:w w:val="95"/>
                <w:sz w:val="21"/>
              </w:rPr>
              <w:t>dangerous</w:t>
            </w:r>
            <w:r>
              <w:rPr>
                <w:spacing w:val="-11"/>
                <w:w w:val="95"/>
                <w:sz w:val="21"/>
              </w:rPr>
              <w:t xml:space="preserve"> </w:t>
            </w:r>
            <w:r>
              <w:rPr>
                <w:w w:val="95"/>
                <w:sz w:val="21"/>
              </w:rPr>
              <w:t>goods</w:t>
            </w:r>
            <w:r>
              <w:rPr>
                <w:spacing w:val="-11"/>
                <w:w w:val="95"/>
                <w:sz w:val="21"/>
              </w:rPr>
              <w:t xml:space="preserve"> </w:t>
            </w:r>
            <w:r>
              <w:rPr>
                <w:w w:val="95"/>
                <w:sz w:val="21"/>
              </w:rPr>
              <w:t>and</w:t>
            </w:r>
            <w:r>
              <w:rPr>
                <w:spacing w:val="-6"/>
                <w:w w:val="95"/>
                <w:sz w:val="21"/>
              </w:rPr>
              <w:t xml:space="preserve"> </w:t>
            </w:r>
            <w:r>
              <w:rPr>
                <w:w w:val="95"/>
                <w:sz w:val="21"/>
              </w:rPr>
              <w:t>in</w:t>
            </w:r>
            <w:r w:rsidR="007C00DB">
              <w:rPr>
                <w:w w:val="95"/>
                <w:sz w:val="21"/>
              </w:rPr>
              <w:t xml:space="preserve"> </w:t>
            </w:r>
            <w:r>
              <w:rPr>
                <w:w w:val="95"/>
                <w:sz w:val="21"/>
              </w:rPr>
              <w:t>emergency</w:t>
            </w:r>
            <w:r w:rsidR="007C00DB">
              <w:rPr>
                <w:w w:val="95"/>
                <w:sz w:val="21"/>
              </w:rPr>
              <w:t xml:space="preserve"> </w:t>
            </w:r>
            <w:r>
              <w:rPr>
                <w:w w:val="95"/>
                <w:sz w:val="21"/>
              </w:rPr>
              <w:t>management.</w:t>
            </w:r>
          </w:p>
        </w:tc>
        <w:tc>
          <w:tcPr>
            <w:tcW w:w="3892" w:type="dxa"/>
            <w:tcBorders>
              <w:top w:val="single" w:sz="8" w:space="0" w:color="9B890F"/>
              <w:bottom w:val="single" w:sz="8" w:space="0" w:color="9B890F"/>
            </w:tcBorders>
          </w:tcPr>
          <w:p w14:paraId="02A44197" w14:textId="77777777" w:rsidR="005566B9" w:rsidRDefault="00F10365">
            <w:pPr>
              <w:pStyle w:val="TableParagraph"/>
              <w:tabs>
                <w:tab w:val="left" w:pos="1251"/>
                <w:tab w:val="left" w:pos="2307"/>
                <w:tab w:val="left" w:pos="3539"/>
              </w:tabs>
              <w:spacing w:line="230" w:lineRule="exact"/>
              <w:ind w:left="68"/>
              <w:rPr>
                <w:sz w:val="21"/>
              </w:rPr>
            </w:pPr>
            <w:r>
              <w:rPr>
                <w:sz w:val="21"/>
              </w:rPr>
              <w:t>Hazardous</w:t>
            </w:r>
            <w:r>
              <w:rPr>
                <w:sz w:val="21"/>
              </w:rPr>
              <w:tab/>
              <w:t>materials</w:t>
            </w:r>
            <w:r>
              <w:rPr>
                <w:sz w:val="21"/>
              </w:rPr>
              <w:tab/>
              <w:t>procedure;</w:t>
            </w:r>
            <w:r>
              <w:rPr>
                <w:sz w:val="21"/>
              </w:rPr>
              <w:tab/>
              <w:t>spill</w:t>
            </w:r>
          </w:p>
          <w:p w14:paraId="7274F586" w14:textId="77777777" w:rsidR="005566B9" w:rsidRDefault="00F10365">
            <w:pPr>
              <w:pStyle w:val="TableParagraph"/>
              <w:spacing w:before="12" w:line="225" w:lineRule="auto"/>
              <w:ind w:left="68"/>
              <w:rPr>
                <w:sz w:val="21"/>
              </w:rPr>
            </w:pPr>
            <w:r>
              <w:rPr>
                <w:sz w:val="21"/>
              </w:rPr>
              <w:t>response</w:t>
            </w:r>
            <w:r>
              <w:rPr>
                <w:spacing w:val="1"/>
                <w:sz w:val="21"/>
              </w:rPr>
              <w:t xml:space="preserve"> </w:t>
            </w:r>
            <w:r>
              <w:rPr>
                <w:sz w:val="21"/>
              </w:rPr>
              <w:t>procedure;</w:t>
            </w:r>
            <w:r>
              <w:rPr>
                <w:spacing w:val="1"/>
                <w:sz w:val="21"/>
              </w:rPr>
              <w:t xml:space="preserve"> </w:t>
            </w:r>
            <w:r>
              <w:rPr>
                <w:sz w:val="21"/>
              </w:rPr>
              <w:t>emergency</w:t>
            </w:r>
            <w:r>
              <w:rPr>
                <w:spacing w:val="1"/>
                <w:sz w:val="21"/>
              </w:rPr>
              <w:t xml:space="preserve"> </w:t>
            </w:r>
            <w:r>
              <w:rPr>
                <w:sz w:val="21"/>
              </w:rPr>
              <w:t>response</w:t>
            </w:r>
            <w:r>
              <w:rPr>
                <w:spacing w:val="-45"/>
                <w:sz w:val="21"/>
              </w:rPr>
              <w:t xml:space="preserve"> </w:t>
            </w:r>
            <w:r>
              <w:rPr>
                <w:sz w:val="21"/>
              </w:rPr>
              <w:t>training</w:t>
            </w:r>
            <w:r>
              <w:rPr>
                <w:spacing w:val="1"/>
                <w:sz w:val="21"/>
              </w:rPr>
              <w:t xml:space="preserve"> </w:t>
            </w:r>
            <w:r>
              <w:rPr>
                <w:sz w:val="21"/>
              </w:rPr>
              <w:t>records.</w:t>
            </w:r>
          </w:p>
        </w:tc>
      </w:tr>
      <w:tr w:rsidR="005566B9" w14:paraId="1FCEEDE9" w14:textId="77777777">
        <w:trPr>
          <w:trHeight w:val="747"/>
        </w:trPr>
        <w:tc>
          <w:tcPr>
            <w:tcW w:w="922" w:type="dxa"/>
            <w:tcBorders>
              <w:top w:val="single" w:sz="8" w:space="0" w:color="9B890F"/>
              <w:bottom w:val="single" w:sz="8" w:space="0" w:color="9B890F"/>
            </w:tcBorders>
          </w:tcPr>
          <w:p w14:paraId="60A40A91" w14:textId="77777777" w:rsidR="005566B9" w:rsidRDefault="00F10365">
            <w:pPr>
              <w:pStyle w:val="TableParagraph"/>
              <w:spacing w:line="246" w:lineRule="exact"/>
              <w:ind w:left="240"/>
              <w:rPr>
                <w:sz w:val="21"/>
              </w:rPr>
            </w:pPr>
            <w:r>
              <w:rPr>
                <w:sz w:val="21"/>
              </w:rPr>
              <w:t>GW09</w:t>
            </w:r>
          </w:p>
        </w:tc>
        <w:tc>
          <w:tcPr>
            <w:tcW w:w="5554" w:type="dxa"/>
            <w:tcBorders>
              <w:top w:val="single" w:sz="8" w:space="0" w:color="9B890F"/>
              <w:bottom w:val="single" w:sz="8" w:space="0" w:color="9B890F"/>
            </w:tcBorders>
          </w:tcPr>
          <w:p w14:paraId="10363DC9" w14:textId="77777777" w:rsidR="005566B9" w:rsidRDefault="00F10365">
            <w:pPr>
              <w:pStyle w:val="TableParagraph"/>
              <w:spacing w:before="2" w:line="225" w:lineRule="auto"/>
              <w:ind w:left="86" w:right="77"/>
              <w:jc w:val="both"/>
              <w:rPr>
                <w:sz w:val="21"/>
              </w:rPr>
            </w:pPr>
            <w:r>
              <w:rPr>
                <w:w w:val="95"/>
                <w:sz w:val="21"/>
              </w:rPr>
              <w:t>Waste will be removed from the site and disposed of by licensed</w:t>
            </w:r>
            <w:r>
              <w:rPr>
                <w:spacing w:val="1"/>
                <w:w w:val="95"/>
                <w:sz w:val="21"/>
              </w:rPr>
              <w:t xml:space="preserve"> </w:t>
            </w:r>
            <w:r>
              <w:rPr>
                <w:sz w:val="21"/>
              </w:rPr>
              <w:t>contractors (except for septic effluent approved for disposal by</w:t>
            </w:r>
            <w:r>
              <w:rPr>
                <w:spacing w:val="-45"/>
                <w:sz w:val="21"/>
              </w:rPr>
              <w:t xml:space="preserve"> </w:t>
            </w:r>
            <w:r>
              <w:rPr>
                <w:sz w:val="21"/>
              </w:rPr>
              <w:t>irrigation).</w:t>
            </w:r>
          </w:p>
        </w:tc>
        <w:tc>
          <w:tcPr>
            <w:tcW w:w="3892" w:type="dxa"/>
            <w:tcBorders>
              <w:top w:val="single" w:sz="8" w:space="0" w:color="9B890F"/>
              <w:bottom w:val="single" w:sz="8" w:space="0" w:color="9B890F"/>
            </w:tcBorders>
          </w:tcPr>
          <w:p w14:paraId="0BED0B15" w14:textId="77777777" w:rsidR="005566B9" w:rsidRDefault="00F10365">
            <w:pPr>
              <w:pStyle w:val="TableParagraph"/>
              <w:tabs>
                <w:tab w:val="left" w:pos="1571"/>
                <w:tab w:val="left" w:pos="3346"/>
              </w:tabs>
              <w:spacing w:before="2" w:line="225" w:lineRule="auto"/>
              <w:ind w:left="68" w:right="23"/>
              <w:rPr>
                <w:sz w:val="21"/>
              </w:rPr>
            </w:pPr>
            <w:r>
              <w:rPr>
                <w:sz w:val="21"/>
              </w:rPr>
              <w:t>Procurement</w:t>
            </w:r>
            <w:r>
              <w:rPr>
                <w:sz w:val="21"/>
              </w:rPr>
              <w:tab/>
              <w:t>documentation;</w:t>
            </w:r>
            <w:r>
              <w:rPr>
                <w:sz w:val="21"/>
              </w:rPr>
              <w:tab/>
              <w:t>waste</w:t>
            </w:r>
            <w:r>
              <w:rPr>
                <w:spacing w:val="-45"/>
                <w:sz w:val="21"/>
              </w:rPr>
              <w:t xml:space="preserve"> </w:t>
            </w:r>
            <w:r>
              <w:rPr>
                <w:sz w:val="21"/>
              </w:rPr>
              <w:t>cartage</w:t>
            </w:r>
            <w:r>
              <w:rPr>
                <w:spacing w:val="41"/>
                <w:sz w:val="21"/>
              </w:rPr>
              <w:t xml:space="preserve"> </w:t>
            </w:r>
            <w:r>
              <w:rPr>
                <w:sz w:val="21"/>
              </w:rPr>
              <w:t>and</w:t>
            </w:r>
            <w:r>
              <w:rPr>
                <w:spacing w:val="36"/>
                <w:sz w:val="21"/>
              </w:rPr>
              <w:t xml:space="preserve"> </w:t>
            </w:r>
            <w:r>
              <w:rPr>
                <w:sz w:val="21"/>
              </w:rPr>
              <w:t>disposal</w:t>
            </w:r>
            <w:r>
              <w:rPr>
                <w:spacing w:val="20"/>
                <w:sz w:val="21"/>
              </w:rPr>
              <w:t xml:space="preserve"> </w:t>
            </w:r>
            <w:r>
              <w:rPr>
                <w:sz w:val="21"/>
              </w:rPr>
              <w:t>records.</w:t>
            </w:r>
          </w:p>
        </w:tc>
      </w:tr>
      <w:tr w:rsidR="005566B9" w14:paraId="72DA6A1E" w14:textId="77777777">
        <w:trPr>
          <w:trHeight w:val="907"/>
        </w:trPr>
        <w:tc>
          <w:tcPr>
            <w:tcW w:w="922" w:type="dxa"/>
            <w:tcBorders>
              <w:top w:val="single" w:sz="8" w:space="0" w:color="9B890F"/>
              <w:bottom w:val="single" w:sz="8" w:space="0" w:color="9B890F"/>
            </w:tcBorders>
          </w:tcPr>
          <w:p w14:paraId="6089CFD8" w14:textId="77777777" w:rsidR="005566B9" w:rsidRDefault="00F10365">
            <w:pPr>
              <w:pStyle w:val="TableParagraph"/>
              <w:spacing w:line="246" w:lineRule="exact"/>
              <w:ind w:left="240"/>
              <w:rPr>
                <w:sz w:val="21"/>
              </w:rPr>
            </w:pPr>
            <w:r>
              <w:rPr>
                <w:sz w:val="21"/>
              </w:rPr>
              <w:t>GW10</w:t>
            </w:r>
          </w:p>
        </w:tc>
        <w:tc>
          <w:tcPr>
            <w:tcW w:w="5554" w:type="dxa"/>
            <w:tcBorders>
              <w:top w:val="single" w:sz="8" w:space="0" w:color="9B890F"/>
              <w:bottom w:val="single" w:sz="8" w:space="0" w:color="9B890F"/>
            </w:tcBorders>
          </w:tcPr>
          <w:p w14:paraId="21F78742" w14:textId="39CFCD28" w:rsidR="005566B9" w:rsidRDefault="00F10365">
            <w:pPr>
              <w:pStyle w:val="TableParagraph"/>
              <w:spacing w:line="232" w:lineRule="auto"/>
              <w:ind w:left="86" w:right="76"/>
              <w:jc w:val="both"/>
              <w:rPr>
                <w:sz w:val="21"/>
              </w:rPr>
            </w:pPr>
            <w:r>
              <w:rPr>
                <w:sz w:val="21"/>
              </w:rPr>
              <w:t>Waste hydrocarbons will be</w:t>
            </w:r>
            <w:r>
              <w:rPr>
                <w:spacing w:val="1"/>
                <w:sz w:val="21"/>
              </w:rPr>
              <w:t xml:space="preserve"> </w:t>
            </w:r>
            <w:r>
              <w:rPr>
                <w:sz w:val="21"/>
              </w:rPr>
              <w:t>stored in suitable containers for</w:t>
            </w:r>
            <w:r>
              <w:rPr>
                <w:spacing w:val="1"/>
                <w:sz w:val="21"/>
              </w:rPr>
              <w:t xml:space="preserve"> </w:t>
            </w:r>
            <w:r>
              <w:rPr>
                <w:w w:val="95"/>
                <w:sz w:val="21"/>
              </w:rPr>
              <w:t>removal from the mine site for disposal at either an EPA-approved</w:t>
            </w:r>
            <w:r>
              <w:rPr>
                <w:spacing w:val="-43"/>
                <w:w w:val="95"/>
                <w:sz w:val="21"/>
              </w:rPr>
              <w:t xml:space="preserve"> </w:t>
            </w:r>
            <w:r w:rsidR="007C00DB">
              <w:rPr>
                <w:w w:val="95"/>
                <w:sz w:val="21"/>
              </w:rPr>
              <w:t xml:space="preserve">hydrocarbon </w:t>
            </w:r>
            <w:r>
              <w:rPr>
                <w:w w:val="95"/>
                <w:sz w:val="21"/>
              </w:rPr>
              <w:t>waste</w:t>
            </w:r>
            <w:r>
              <w:rPr>
                <w:spacing w:val="-19"/>
                <w:w w:val="95"/>
                <w:sz w:val="21"/>
              </w:rPr>
              <w:t xml:space="preserve"> </w:t>
            </w:r>
            <w:r>
              <w:rPr>
                <w:w w:val="95"/>
                <w:sz w:val="21"/>
              </w:rPr>
              <w:t>site</w:t>
            </w:r>
            <w:r>
              <w:rPr>
                <w:spacing w:val="-19"/>
                <w:w w:val="95"/>
                <w:sz w:val="21"/>
              </w:rPr>
              <w:t xml:space="preserve"> </w:t>
            </w:r>
            <w:r>
              <w:rPr>
                <w:w w:val="95"/>
                <w:sz w:val="21"/>
              </w:rPr>
              <w:t>or</w:t>
            </w:r>
            <w:r>
              <w:rPr>
                <w:spacing w:val="-3"/>
                <w:w w:val="95"/>
                <w:sz w:val="21"/>
              </w:rPr>
              <w:t xml:space="preserve"> </w:t>
            </w:r>
            <w:r>
              <w:rPr>
                <w:w w:val="95"/>
                <w:sz w:val="21"/>
              </w:rPr>
              <w:t>a</w:t>
            </w:r>
            <w:r>
              <w:rPr>
                <w:spacing w:val="2"/>
                <w:w w:val="95"/>
                <w:sz w:val="21"/>
              </w:rPr>
              <w:t xml:space="preserve"> </w:t>
            </w:r>
            <w:r>
              <w:rPr>
                <w:w w:val="95"/>
                <w:sz w:val="21"/>
              </w:rPr>
              <w:t>recycling</w:t>
            </w:r>
            <w:r>
              <w:rPr>
                <w:spacing w:val="-14"/>
                <w:w w:val="95"/>
                <w:sz w:val="21"/>
              </w:rPr>
              <w:t xml:space="preserve"> </w:t>
            </w:r>
            <w:r>
              <w:rPr>
                <w:w w:val="95"/>
                <w:sz w:val="21"/>
              </w:rPr>
              <w:t>depot.</w:t>
            </w:r>
          </w:p>
        </w:tc>
        <w:tc>
          <w:tcPr>
            <w:tcW w:w="3892" w:type="dxa"/>
            <w:tcBorders>
              <w:top w:val="single" w:sz="8" w:space="0" w:color="9B890F"/>
              <w:bottom w:val="single" w:sz="8" w:space="0" w:color="9B890F"/>
            </w:tcBorders>
          </w:tcPr>
          <w:p w14:paraId="300CB722" w14:textId="77777777" w:rsidR="005566B9" w:rsidRDefault="00F10365">
            <w:pPr>
              <w:pStyle w:val="TableParagraph"/>
              <w:spacing w:before="2" w:line="225" w:lineRule="auto"/>
              <w:ind w:left="68" w:right="-10"/>
              <w:rPr>
                <w:sz w:val="21"/>
              </w:rPr>
            </w:pPr>
            <w:r>
              <w:rPr>
                <w:sz w:val="21"/>
              </w:rPr>
              <w:t>Waste inventory; waste cartage and disposal</w:t>
            </w:r>
            <w:r>
              <w:rPr>
                <w:spacing w:val="-45"/>
                <w:sz w:val="21"/>
              </w:rPr>
              <w:t xml:space="preserve"> </w:t>
            </w:r>
            <w:r>
              <w:rPr>
                <w:sz w:val="21"/>
              </w:rPr>
              <w:t>records.</w:t>
            </w:r>
          </w:p>
        </w:tc>
      </w:tr>
      <w:tr w:rsidR="005566B9" w14:paraId="7BBA1676" w14:textId="77777777">
        <w:trPr>
          <w:trHeight w:val="811"/>
        </w:trPr>
        <w:tc>
          <w:tcPr>
            <w:tcW w:w="922" w:type="dxa"/>
            <w:tcBorders>
              <w:top w:val="single" w:sz="8" w:space="0" w:color="9B890F"/>
              <w:bottom w:val="single" w:sz="8" w:space="0" w:color="9B890F"/>
            </w:tcBorders>
          </w:tcPr>
          <w:p w14:paraId="4025E7C6" w14:textId="77777777" w:rsidR="005566B9" w:rsidRDefault="00F10365">
            <w:pPr>
              <w:pStyle w:val="TableParagraph"/>
              <w:spacing w:line="246" w:lineRule="exact"/>
              <w:ind w:left="240"/>
              <w:rPr>
                <w:sz w:val="21"/>
              </w:rPr>
            </w:pPr>
            <w:r>
              <w:rPr>
                <w:sz w:val="21"/>
              </w:rPr>
              <w:t>GW11</w:t>
            </w:r>
          </w:p>
        </w:tc>
        <w:tc>
          <w:tcPr>
            <w:tcW w:w="5554" w:type="dxa"/>
            <w:tcBorders>
              <w:top w:val="single" w:sz="8" w:space="0" w:color="9B890F"/>
              <w:bottom w:val="single" w:sz="8" w:space="0" w:color="9B890F"/>
            </w:tcBorders>
          </w:tcPr>
          <w:p w14:paraId="09397FE8" w14:textId="77777777" w:rsidR="005566B9" w:rsidRDefault="00F10365">
            <w:pPr>
              <w:pStyle w:val="TableParagraph"/>
              <w:spacing w:before="2" w:line="225" w:lineRule="auto"/>
              <w:ind w:left="86" w:right="77"/>
              <w:jc w:val="both"/>
              <w:rPr>
                <w:sz w:val="21"/>
              </w:rPr>
            </w:pPr>
            <w:r>
              <w:rPr>
                <w:sz w:val="21"/>
              </w:rPr>
              <w:t>Spills of fuels or chemical will be managed in accordance with</w:t>
            </w:r>
            <w:r>
              <w:rPr>
                <w:spacing w:val="1"/>
                <w:sz w:val="21"/>
              </w:rPr>
              <w:t xml:space="preserve"> </w:t>
            </w:r>
            <w:r>
              <w:rPr>
                <w:sz w:val="21"/>
              </w:rPr>
              <w:t>requirements</w:t>
            </w:r>
            <w:r>
              <w:rPr>
                <w:spacing w:val="1"/>
                <w:sz w:val="21"/>
              </w:rPr>
              <w:t xml:space="preserve"> </w:t>
            </w:r>
            <w:r>
              <w:rPr>
                <w:sz w:val="21"/>
              </w:rPr>
              <w:t>set</w:t>
            </w:r>
            <w:r>
              <w:rPr>
                <w:spacing w:val="1"/>
                <w:sz w:val="21"/>
              </w:rPr>
              <w:t xml:space="preserve"> </w:t>
            </w:r>
            <w:r>
              <w:rPr>
                <w:sz w:val="21"/>
              </w:rPr>
              <w:t>out</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Spill</w:t>
            </w:r>
            <w:r>
              <w:rPr>
                <w:spacing w:val="1"/>
                <w:sz w:val="21"/>
              </w:rPr>
              <w:t xml:space="preserve"> </w:t>
            </w:r>
            <w:r>
              <w:rPr>
                <w:sz w:val="21"/>
              </w:rPr>
              <w:t>Response</w:t>
            </w:r>
            <w:r>
              <w:rPr>
                <w:spacing w:val="1"/>
                <w:sz w:val="21"/>
              </w:rPr>
              <w:t xml:space="preserve"> </w:t>
            </w:r>
            <w:r>
              <w:rPr>
                <w:sz w:val="21"/>
              </w:rPr>
              <w:t>and</w:t>
            </w:r>
            <w:r>
              <w:rPr>
                <w:spacing w:val="1"/>
                <w:sz w:val="21"/>
              </w:rPr>
              <w:t xml:space="preserve"> </w:t>
            </w:r>
            <w:r>
              <w:rPr>
                <w:sz w:val="21"/>
              </w:rPr>
              <w:t>Clean-up</w:t>
            </w:r>
            <w:r>
              <w:rPr>
                <w:spacing w:val="1"/>
                <w:sz w:val="21"/>
              </w:rPr>
              <w:t xml:space="preserve"> </w:t>
            </w:r>
            <w:r>
              <w:rPr>
                <w:sz w:val="21"/>
              </w:rPr>
              <w:t>Procedure.</w:t>
            </w:r>
          </w:p>
        </w:tc>
        <w:tc>
          <w:tcPr>
            <w:tcW w:w="3892" w:type="dxa"/>
            <w:tcBorders>
              <w:top w:val="single" w:sz="8" w:space="0" w:color="9B890F"/>
              <w:bottom w:val="single" w:sz="8" w:space="0" w:color="9B890F"/>
            </w:tcBorders>
          </w:tcPr>
          <w:p w14:paraId="7DECAD1C" w14:textId="77777777" w:rsidR="005566B9" w:rsidRDefault="00F10365">
            <w:pPr>
              <w:pStyle w:val="TableParagraph"/>
              <w:spacing w:before="2" w:line="225" w:lineRule="auto"/>
              <w:ind w:left="68"/>
              <w:rPr>
                <w:sz w:val="21"/>
              </w:rPr>
            </w:pPr>
            <w:r>
              <w:rPr>
                <w:sz w:val="21"/>
              </w:rPr>
              <w:t>Standard</w:t>
            </w:r>
            <w:r>
              <w:rPr>
                <w:spacing w:val="1"/>
                <w:sz w:val="21"/>
              </w:rPr>
              <w:t xml:space="preserve"> </w:t>
            </w:r>
            <w:r>
              <w:rPr>
                <w:sz w:val="21"/>
              </w:rPr>
              <w:t>operating</w:t>
            </w:r>
            <w:r>
              <w:rPr>
                <w:spacing w:val="1"/>
                <w:sz w:val="21"/>
              </w:rPr>
              <w:t xml:space="preserve"> </w:t>
            </w:r>
            <w:r>
              <w:rPr>
                <w:sz w:val="21"/>
              </w:rPr>
              <w:t>procedures;</w:t>
            </w:r>
            <w:r>
              <w:rPr>
                <w:spacing w:val="1"/>
                <w:sz w:val="21"/>
              </w:rPr>
              <w:t xml:space="preserve"> </w:t>
            </w:r>
            <w:r>
              <w:rPr>
                <w:sz w:val="21"/>
              </w:rPr>
              <w:t>materials</w:t>
            </w:r>
            <w:r>
              <w:rPr>
                <w:spacing w:val="-45"/>
                <w:sz w:val="21"/>
              </w:rPr>
              <w:t xml:space="preserve"> </w:t>
            </w:r>
            <w:r>
              <w:rPr>
                <w:sz w:val="21"/>
              </w:rPr>
              <w:t>safety</w:t>
            </w:r>
            <w:r>
              <w:rPr>
                <w:spacing w:val="41"/>
                <w:sz w:val="21"/>
              </w:rPr>
              <w:t xml:space="preserve"> </w:t>
            </w:r>
            <w:r>
              <w:rPr>
                <w:sz w:val="21"/>
              </w:rPr>
              <w:t>data</w:t>
            </w:r>
            <w:r>
              <w:rPr>
                <w:spacing w:val="35"/>
                <w:sz w:val="21"/>
              </w:rPr>
              <w:t xml:space="preserve"> </w:t>
            </w:r>
            <w:r>
              <w:rPr>
                <w:sz w:val="21"/>
              </w:rPr>
              <w:t>sheets;</w:t>
            </w:r>
            <w:r>
              <w:rPr>
                <w:spacing w:val="30"/>
                <w:sz w:val="21"/>
              </w:rPr>
              <w:t xml:space="preserve"> </w:t>
            </w:r>
            <w:r>
              <w:rPr>
                <w:sz w:val="21"/>
              </w:rPr>
              <w:t>incident</w:t>
            </w:r>
            <w:r>
              <w:rPr>
                <w:spacing w:val="4"/>
                <w:sz w:val="21"/>
              </w:rPr>
              <w:t xml:space="preserve"> </w:t>
            </w:r>
            <w:r>
              <w:rPr>
                <w:sz w:val="21"/>
              </w:rPr>
              <w:t>reports.</w:t>
            </w:r>
          </w:p>
        </w:tc>
      </w:tr>
      <w:tr w:rsidR="005566B9" w14:paraId="605A74ED" w14:textId="77777777">
        <w:trPr>
          <w:trHeight w:val="828"/>
        </w:trPr>
        <w:tc>
          <w:tcPr>
            <w:tcW w:w="922" w:type="dxa"/>
            <w:tcBorders>
              <w:top w:val="single" w:sz="8" w:space="0" w:color="9B890F"/>
              <w:bottom w:val="single" w:sz="8" w:space="0" w:color="9B890F"/>
            </w:tcBorders>
          </w:tcPr>
          <w:p w14:paraId="2CFCA07C" w14:textId="77777777" w:rsidR="005566B9" w:rsidRDefault="00F10365">
            <w:pPr>
              <w:pStyle w:val="TableParagraph"/>
              <w:spacing w:line="246" w:lineRule="exact"/>
              <w:ind w:left="240"/>
              <w:rPr>
                <w:sz w:val="21"/>
              </w:rPr>
            </w:pPr>
            <w:r>
              <w:rPr>
                <w:sz w:val="21"/>
              </w:rPr>
              <w:t>GW12</w:t>
            </w:r>
          </w:p>
        </w:tc>
        <w:tc>
          <w:tcPr>
            <w:tcW w:w="5554" w:type="dxa"/>
            <w:tcBorders>
              <w:top w:val="single" w:sz="8" w:space="0" w:color="9B890F"/>
              <w:bottom w:val="single" w:sz="8" w:space="0" w:color="9B890F"/>
            </w:tcBorders>
          </w:tcPr>
          <w:p w14:paraId="72A57303" w14:textId="7F1CD453" w:rsidR="005566B9" w:rsidRDefault="00F10365">
            <w:pPr>
              <w:pStyle w:val="TableParagraph"/>
              <w:spacing w:before="2" w:line="225" w:lineRule="auto"/>
              <w:ind w:left="86" w:right="67"/>
              <w:jc w:val="both"/>
              <w:rPr>
                <w:sz w:val="21"/>
              </w:rPr>
            </w:pPr>
            <w:r>
              <w:rPr>
                <w:sz w:val="21"/>
              </w:rPr>
              <w:t>Hazardous material will be transported in accordance with the</w:t>
            </w:r>
            <w:r>
              <w:rPr>
                <w:spacing w:val="1"/>
                <w:sz w:val="21"/>
              </w:rPr>
              <w:t xml:space="preserve"> </w:t>
            </w:r>
            <w:r>
              <w:rPr>
                <w:w w:val="95"/>
                <w:sz w:val="21"/>
              </w:rPr>
              <w:t>Australian Code</w:t>
            </w:r>
            <w:r>
              <w:rPr>
                <w:spacing w:val="-13"/>
                <w:w w:val="95"/>
                <w:sz w:val="21"/>
              </w:rPr>
              <w:t xml:space="preserve"> </w:t>
            </w:r>
            <w:r>
              <w:rPr>
                <w:w w:val="95"/>
                <w:sz w:val="21"/>
              </w:rPr>
              <w:t>for</w:t>
            </w:r>
            <w:r>
              <w:rPr>
                <w:spacing w:val="-14"/>
                <w:w w:val="95"/>
                <w:sz w:val="21"/>
              </w:rPr>
              <w:t xml:space="preserve"> </w:t>
            </w:r>
            <w:r>
              <w:rPr>
                <w:w w:val="95"/>
                <w:sz w:val="21"/>
              </w:rPr>
              <w:t>the</w:t>
            </w:r>
            <w:r>
              <w:rPr>
                <w:spacing w:val="-14"/>
                <w:w w:val="95"/>
                <w:sz w:val="21"/>
              </w:rPr>
              <w:t xml:space="preserve"> </w:t>
            </w:r>
            <w:r>
              <w:rPr>
                <w:w w:val="95"/>
                <w:sz w:val="21"/>
              </w:rPr>
              <w:t>Transport</w:t>
            </w:r>
            <w:r>
              <w:rPr>
                <w:spacing w:val="-11"/>
                <w:w w:val="95"/>
                <w:sz w:val="21"/>
              </w:rPr>
              <w:t xml:space="preserve"> </w:t>
            </w:r>
            <w:r>
              <w:rPr>
                <w:w w:val="95"/>
                <w:sz w:val="21"/>
              </w:rPr>
              <w:t>of</w:t>
            </w:r>
            <w:r>
              <w:rPr>
                <w:spacing w:val="-2"/>
                <w:w w:val="95"/>
                <w:sz w:val="21"/>
              </w:rPr>
              <w:t xml:space="preserve"> </w:t>
            </w:r>
            <w:r>
              <w:rPr>
                <w:w w:val="95"/>
                <w:sz w:val="21"/>
              </w:rPr>
              <w:t>Dangerous</w:t>
            </w:r>
            <w:r>
              <w:rPr>
                <w:spacing w:val="-4"/>
                <w:w w:val="95"/>
                <w:sz w:val="21"/>
              </w:rPr>
              <w:t xml:space="preserve"> </w:t>
            </w:r>
            <w:r>
              <w:rPr>
                <w:w w:val="95"/>
                <w:sz w:val="21"/>
              </w:rPr>
              <w:t>Goods</w:t>
            </w:r>
            <w:r>
              <w:rPr>
                <w:spacing w:val="-4"/>
                <w:w w:val="95"/>
                <w:sz w:val="21"/>
              </w:rPr>
              <w:t xml:space="preserve"> </w:t>
            </w:r>
            <w:r>
              <w:rPr>
                <w:w w:val="95"/>
                <w:sz w:val="21"/>
              </w:rPr>
              <w:t>by</w:t>
            </w:r>
            <w:r>
              <w:rPr>
                <w:spacing w:val="-1"/>
                <w:w w:val="95"/>
                <w:sz w:val="21"/>
              </w:rPr>
              <w:t xml:space="preserve"> </w:t>
            </w:r>
            <w:r>
              <w:rPr>
                <w:w w:val="95"/>
                <w:sz w:val="21"/>
              </w:rPr>
              <w:t>Road</w:t>
            </w:r>
            <w:r w:rsidR="007C00DB">
              <w:rPr>
                <w:w w:val="95"/>
                <w:sz w:val="21"/>
              </w:rPr>
              <w:t xml:space="preserve"> </w:t>
            </w:r>
            <w:r>
              <w:rPr>
                <w:w w:val="95"/>
                <w:sz w:val="21"/>
              </w:rPr>
              <w:t>and</w:t>
            </w:r>
            <w:r>
              <w:rPr>
                <w:spacing w:val="1"/>
                <w:w w:val="95"/>
                <w:sz w:val="21"/>
              </w:rPr>
              <w:t xml:space="preserve"> </w:t>
            </w:r>
            <w:r>
              <w:rPr>
                <w:w w:val="95"/>
                <w:sz w:val="21"/>
              </w:rPr>
              <w:t>Rail</w:t>
            </w:r>
            <w:r>
              <w:rPr>
                <w:spacing w:val="3"/>
                <w:w w:val="95"/>
                <w:sz w:val="21"/>
              </w:rPr>
              <w:t xml:space="preserve"> </w:t>
            </w:r>
            <w:r>
              <w:rPr>
                <w:w w:val="95"/>
                <w:sz w:val="21"/>
              </w:rPr>
              <w:t>(National</w:t>
            </w:r>
            <w:r>
              <w:rPr>
                <w:spacing w:val="-12"/>
                <w:w w:val="95"/>
                <w:sz w:val="21"/>
              </w:rPr>
              <w:t xml:space="preserve"> </w:t>
            </w:r>
            <w:r>
              <w:rPr>
                <w:w w:val="95"/>
                <w:sz w:val="21"/>
              </w:rPr>
              <w:t>Transport</w:t>
            </w:r>
            <w:r>
              <w:rPr>
                <w:spacing w:val="-19"/>
                <w:w w:val="95"/>
                <w:sz w:val="21"/>
              </w:rPr>
              <w:t xml:space="preserve"> </w:t>
            </w:r>
            <w:r>
              <w:rPr>
                <w:w w:val="95"/>
                <w:sz w:val="21"/>
              </w:rPr>
              <w:t>Commission,</w:t>
            </w:r>
            <w:r>
              <w:rPr>
                <w:spacing w:val="-17"/>
                <w:w w:val="95"/>
                <w:sz w:val="21"/>
              </w:rPr>
              <w:t xml:space="preserve"> </w:t>
            </w:r>
            <w:r>
              <w:rPr>
                <w:w w:val="95"/>
                <w:sz w:val="21"/>
              </w:rPr>
              <w:t>2018).</w:t>
            </w:r>
          </w:p>
        </w:tc>
        <w:tc>
          <w:tcPr>
            <w:tcW w:w="3892" w:type="dxa"/>
            <w:tcBorders>
              <w:top w:val="single" w:sz="8" w:space="0" w:color="9B890F"/>
              <w:bottom w:val="single" w:sz="8" w:space="0" w:color="9B890F"/>
            </w:tcBorders>
          </w:tcPr>
          <w:p w14:paraId="503A1C3F" w14:textId="77777777" w:rsidR="005566B9" w:rsidRDefault="00F10365">
            <w:pPr>
              <w:pStyle w:val="TableParagraph"/>
              <w:spacing w:line="246" w:lineRule="exact"/>
              <w:ind w:left="68"/>
              <w:rPr>
                <w:sz w:val="21"/>
              </w:rPr>
            </w:pPr>
            <w:r>
              <w:rPr>
                <w:sz w:val="21"/>
              </w:rPr>
              <w:t>Transport</w:t>
            </w:r>
            <w:r>
              <w:rPr>
                <w:spacing w:val="11"/>
                <w:sz w:val="21"/>
              </w:rPr>
              <w:t xml:space="preserve"> </w:t>
            </w:r>
            <w:r>
              <w:rPr>
                <w:sz w:val="21"/>
              </w:rPr>
              <w:t>manifests.</w:t>
            </w:r>
          </w:p>
        </w:tc>
      </w:tr>
      <w:tr w:rsidR="005566B9" w14:paraId="351FE1B2" w14:textId="77777777">
        <w:trPr>
          <w:trHeight w:val="827"/>
        </w:trPr>
        <w:tc>
          <w:tcPr>
            <w:tcW w:w="922" w:type="dxa"/>
            <w:tcBorders>
              <w:top w:val="single" w:sz="8" w:space="0" w:color="9B890F"/>
              <w:bottom w:val="single" w:sz="8" w:space="0" w:color="9B890F"/>
            </w:tcBorders>
          </w:tcPr>
          <w:p w14:paraId="0944925A" w14:textId="77777777" w:rsidR="005566B9" w:rsidRDefault="00F10365">
            <w:pPr>
              <w:pStyle w:val="TableParagraph"/>
              <w:spacing w:line="246" w:lineRule="exact"/>
              <w:ind w:left="255"/>
              <w:rPr>
                <w:sz w:val="21"/>
              </w:rPr>
            </w:pPr>
            <w:r>
              <w:rPr>
                <w:sz w:val="21"/>
              </w:rPr>
              <w:t>SW22</w:t>
            </w:r>
          </w:p>
        </w:tc>
        <w:tc>
          <w:tcPr>
            <w:tcW w:w="5554" w:type="dxa"/>
            <w:tcBorders>
              <w:top w:val="single" w:sz="8" w:space="0" w:color="9B890F"/>
              <w:bottom w:val="single" w:sz="8" w:space="0" w:color="9B890F"/>
            </w:tcBorders>
          </w:tcPr>
          <w:p w14:paraId="26AF298A" w14:textId="77777777" w:rsidR="005566B9" w:rsidRDefault="00F10365">
            <w:pPr>
              <w:pStyle w:val="TableParagraph"/>
              <w:spacing w:before="2" w:line="225" w:lineRule="auto"/>
              <w:ind w:left="86"/>
              <w:rPr>
                <w:sz w:val="21"/>
              </w:rPr>
            </w:pPr>
            <w:r>
              <w:rPr>
                <w:spacing w:val="-1"/>
                <w:sz w:val="21"/>
              </w:rPr>
              <w:t>Water</w:t>
            </w:r>
            <w:r>
              <w:rPr>
                <w:spacing w:val="2"/>
                <w:sz w:val="21"/>
              </w:rPr>
              <w:t xml:space="preserve"> </w:t>
            </w:r>
            <w:r>
              <w:rPr>
                <w:spacing w:val="-1"/>
                <w:sz w:val="21"/>
              </w:rPr>
              <w:t>draining</w:t>
            </w:r>
            <w:r>
              <w:rPr>
                <w:spacing w:val="-7"/>
                <w:sz w:val="21"/>
              </w:rPr>
              <w:t xml:space="preserve"> </w:t>
            </w:r>
            <w:r>
              <w:rPr>
                <w:spacing w:val="-1"/>
                <w:sz w:val="21"/>
              </w:rPr>
              <w:t>from</w:t>
            </w:r>
            <w:r>
              <w:rPr>
                <w:spacing w:val="-9"/>
                <w:sz w:val="21"/>
              </w:rPr>
              <w:t xml:space="preserve"> </w:t>
            </w:r>
            <w:r>
              <w:rPr>
                <w:spacing w:val="-1"/>
                <w:sz w:val="21"/>
              </w:rPr>
              <w:t>in-pit</w:t>
            </w:r>
            <w:r>
              <w:rPr>
                <w:spacing w:val="-10"/>
                <w:sz w:val="21"/>
              </w:rPr>
              <w:t xml:space="preserve"> </w:t>
            </w:r>
            <w:r>
              <w:rPr>
                <w:spacing w:val="-1"/>
                <w:sz w:val="21"/>
              </w:rPr>
              <w:t>tailings</w:t>
            </w:r>
            <w:r>
              <w:rPr>
                <w:spacing w:val="9"/>
                <w:sz w:val="21"/>
              </w:rPr>
              <w:t xml:space="preserve"> </w:t>
            </w:r>
            <w:r>
              <w:rPr>
                <w:spacing w:val="-1"/>
                <w:sz w:val="21"/>
              </w:rPr>
              <w:t>will</w:t>
            </w:r>
            <w:r>
              <w:rPr>
                <w:spacing w:val="-4"/>
                <w:sz w:val="21"/>
              </w:rPr>
              <w:t xml:space="preserve"> </w:t>
            </w:r>
            <w:r>
              <w:rPr>
                <w:sz w:val="21"/>
              </w:rPr>
              <w:t>be</w:t>
            </w:r>
            <w:r>
              <w:rPr>
                <w:spacing w:val="-12"/>
                <w:sz w:val="21"/>
              </w:rPr>
              <w:t xml:space="preserve"> </w:t>
            </w:r>
            <w:r>
              <w:rPr>
                <w:sz w:val="21"/>
              </w:rPr>
              <w:t>managed</w:t>
            </w:r>
            <w:r>
              <w:rPr>
                <w:spacing w:val="-1"/>
                <w:sz w:val="21"/>
              </w:rPr>
              <w:t xml:space="preserve"> </w:t>
            </w:r>
            <w:r>
              <w:rPr>
                <w:sz w:val="21"/>
              </w:rPr>
              <w:t>using</w:t>
            </w:r>
            <w:r>
              <w:rPr>
                <w:spacing w:val="-7"/>
                <w:sz w:val="21"/>
              </w:rPr>
              <w:t xml:space="preserve"> </w:t>
            </w:r>
            <w:r>
              <w:rPr>
                <w:sz w:val="21"/>
              </w:rPr>
              <w:t>sumps</w:t>
            </w:r>
            <w:r>
              <w:rPr>
                <w:spacing w:val="-44"/>
                <w:sz w:val="21"/>
              </w:rPr>
              <w:t xml:space="preserve"> </w:t>
            </w:r>
            <w:r>
              <w:rPr>
                <w:w w:val="95"/>
                <w:sz w:val="21"/>
              </w:rPr>
              <w:t>and</w:t>
            </w:r>
            <w:r>
              <w:rPr>
                <w:spacing w:val="-8"/>
                <w:w w:val="95"/>
                <w:sz w:val="21"/>
              </w:rPr>
              <w:t xml:space="preserve"> </w:t>
            </w:r>
            <w:r>
              <w:rPr>
                <w:w w:val="95"/>
                <w:sz w:val="21"/>
              </w:rPr>
              <w:t>underdrains</w:t>
            </w:r>
            <w:r>
              <w:rPr>
                <w:spacing w:val="-13"/>
                <w:w w:val="95"/>
                <w:sz w:val="21"/>
              </w:rPr>
              <w:t xml:space="preserve"> </w:t>
            </w:r>
            <w:r>
              <w:rPr>
                <w:w w:val="95"/>
                <w:sz w:val="21"/>
              </w:rPr>
              <w:t>to</w:t>
            </w:r>
            <w:r>
              <w:rPr>
                <w:spacing w:val="-9"/>
                <w:w w:val="95"/>
                <w:sz w:val="21"/>
              </w:rPr>
              <w:t xml:space="preserve"> </w:t>
            </w:r>
            <w:r>
              <w:rPr>
                <w:w w:val="95"/>
                <w:sz w:val="21"/>
              </w:rPr>
              <w:t>capture</w:t>
            </w:r>
            <w:r>
              <w:rPr>
                <w:spacing w:val="-18"/>
                <w:w w:val="95"/>
                <w:sz w:val="21"/>
              </w:rPr>
              <w:t xml:space="preserve"> </w:t>
            </w:r>
            <w:r>
              <w:rPr>
                <w:w w:val="95"/>
                <w:sz w:val="21"/>
              </w:rPr>
              <w:t>and</w:t>
            </w:r>
            <w:r>
              <w:rPr>
                <w:spacing w:val="-8"/>
                <w:w w:val="95"/>
                <w:sz w:val="21"/>
              </w:rPr>
              <w:t xml:space="preserve"> </w:t>
            </w:r>
            <w:r>
              <w:rPr>
                <w:w w:val="95"/>
                <w:sz w:val="21"/>
              </w:rPr>
              <w:t>reuse</w:t>
            </w:r>
            <w:r>
              <w:rPr>
                <w:spacing w:val="-19"/>
                <w:w w:val="95"/>
                <w:sz w:val="21"/>
              </w:rPr>
              <w:t xml:space="preserve"> </w:t>
            </w:r>
            <w:r>
              <w:rPr>
                <w:w w:val="95"/>
                <w:sz w:val="21"/>
              </w:rPr>
              <w:t>seepage.</w:t>
            </w:r>
          </w:p>
        </w:tc>
        <w:tc>
          <w:tcPr>
            <w:tcW w:w="3892" w:type="dxa"/>
            <w:tcBorders>
              <w:top w:val="single" w:sz="8" w:space="0" w:color="9B890F"/>
              <w:bottom w:val="single" w:sz="8" w:space="0" w:color="9B890F"/>
            </w:tcBorders>
          </w:tcPr>
          <w:p w14:paraId="28D9585E" w14:textId="77777777" w:rsidR="005566B9" w:rsidRDefault="00F10365">
            <w:pPr>
              <w:pStyle w:val="TableParagraph"/>
              <w:tabs>
                <w:tab w:val="left" w:pos="3204"/>
              </w:tabs>
              <w:spacing w:before="2" w:line="225" w:lineRule="auto"/>
              <w:ind w:left="68" w:right="-15"/>
              <w:rPr>
                <w:sz w:val="21"/>
              </w:rPr>
            </w:pPr>
            <w:r>
              <w:rPr>
                <w:sz w:val="21"/>
              </w:rPr>
              <w:t xml:space="preserve">Records  </w:t>
            </w:r>
            <w:r>
              <w:rPr>
                <w:spacing w:val="30"/>
                <w:sz w:val="21"/>
              </w:rPr>
              <w:t xml:space="preserve"> </w:t>
            </w:r>
            <w:r>
              <w:rPr>
                <w:sz w:val="21"/>
              </w:rPr>
              <w:t xml:space="preserve">of   </w:t>
            </w:r>
            <w:r>
              <w:rPr>
                <w:spacing w:val="1"/>
                <w:sz w:val="21"/>
              </w:rPr>
              <w:t xml:space="preserve"> </w:t>
            </w:r>
            <w:r>
              <w:rPr>
                <w:sz w:val="21"/>
              </w:rPr>
              <w:t xml:space="preserve">water   </w:t>
            </w:r>
            <w:r>
              <w:rPr>
                <w:spacing w:val="7"/>
                <w:sz w:val="21"/>
              </w:rPr>
              <w:t xml:space="preserve"> </w:t>
            </w:r>
            <w:r>
              <w:rPr>
                <w:sz w:val="21"/>
              </w:rPr>
              <w:t xml:space="preserve">recovery  </w:t>
            </w:r>
            <w:r>
              <w:rPr>
                <w:spacing w:val="34"/>
                <w:sz w:val="21"/>
              </w:rPr>
              <w:t xml:space="preserve"> </w:t>
            </w:r>
            <w:r>
              <w:rPr>
                <w:sz w:val="21"/>
              </w:rPr>
              <w:t>/</w:t>
            </w:r>
            <w:r>
              <w:rPr>
                <w:sz w:val="21"/>
              </w:rPr>
              <w:tab/>
            </w:r>
            <w:r>
              <w:rPr>
                <w:spacing w:val="-4"/>
                <w:sz w:val="21"/>
              </w:rPr>
              <w:t>transfer;</w:t>
            </w:r>
            <w:r>
              <w:rPr>
                <w:spacing w:val="-45"/>
                <w:sz w:val="21"/>
              </w:rPr>
              <w:t xml:space="preserve"> </w:t>
            </w:r>
            <w:r>
              <w:rPr>
                <w:w w:val="95"/>
                <w:sz w:val="21"/>
              </w:rPr>
              <w:t>groundwater</w:t>
            </w:r>
            <w:r>
              <w:rPr>
                <w:spacing w:val="-4"/>
                <w:w w:val="95"/>
                <w:sz w:val="21"/>
              </w:rPr>
              <w:t xml:space="preserve"> </w:t>
            </w:r>
            <w:r>
              <w:rPr>
                <w:w w:val="95"/>
                <w:sz w:val="21"/>
              </w:rPr>
              <w:t>monitoring</w:t>
            </w:r>
            <w:r>
              <w:rPr>
                <w:spacing w:val="-14"/>
                <w:w w:val="95"/>
                <w:sz w:val="21"/>
              </w:rPr>
              <w:t xml:space="preserve"> </w:t>
            </w:r>
            <w:r>
              <w:rPr>
                <w:w w:val="95"/>
                <w:sz w:val="21"/>
              </w:rPr>
              <w:t>records</w:t>
            </w:r>
          </w:p>
        </w:tc>
      </w:tr>
      <w:tr w:rsidR="005566B9" w14:paraId="5F10D440" w14:textId="77777777">
        <w:trPr>
          <w:trHeight w:val="828"/>
        </w:trPr>
        <w:tc>
          <w:tcPr>
            <w:tcW w:w="922" w:type="dxa"/>
            <w:tcBorders>
              <w:top w:val="single" w:sz="8" w:space="0" w:color="9B890F"/>
              <w:bottom w:val="single" w:sz="8" w:space="0" w:color="9B890F"/>
            </w:tcBorders>
          </w:tcPr>
          <w:p w14:paraId="23223173" w14:textId="77777777" w:rsidR="005566B9" w:rsidRDefault="00F10365">
            <w:pPr>
              <w:pStyle w:val="TableParagraph"/>
              <w:spacing w:line="246" w:lineRule="exact"/>
              <w:ind w:left="240"/>
              <w:rPr>
                <w:sz w:val="21"/>
              </w:rPr>
            </w:pPr>
            <w:r>
              <w:rPr>
                <w:sz w:val="21"/>
              </w:rPr>
              <w:t>GW15</w:t>
            </w:r>
          </w:p>
        </w:tc>
        <w:tc>
          <w:tcPr>
            <w:tcW w:w="5554" w:type="dxa"/>
            <w:tcBorders>
              <w:top w:val="single" w:sz="8" w:space="0" w:color="9B890F"/>
              <w:bottom w:val="single" w:sz="8" w:space="0" w:color="9B890F"/>
            </w:tcBorders>
          </w:tcPr>
          <w:p w14:paraId="71CFBCB3" w14:textId="100A7FBF" w:rsidR="005566B9" w:rsidRDefault="00F10365">
            <w:pPr>
              <w:pStyle w:val="TableParagraph"/>
              <w:spacing w:before="2" w:line="225" w:lineRule="auto"/>
              <w:ind w:left="86" w:right="76"/>
              <w:jc w:val="both"/>
              <w:rPr>
                <w:sz w:val="21"/>
              </w:rPr>
            </w:pPr>
            <w:r>
              <w:rPr>
                <w:spacing w:val="-2"/>
                <w:sz w:val="21"/>
              </w:rPr>
              <w:t>Management techniques, such as underdrains, sumps and water</w:t>
            </w:r>
            <w:r>
              <w:rPr>
                <w:spacing w:val="-45"/>
                <w:sz w:val="21"/>
              </w:rPr>
              <w:t xml:space="preserve"> </w:t>
            </w:r>
            <w:r>
              <w:rPr>
                <w:w w:val="95"/>
                <w:sz w:val="21"/>
              </w:rPr>
              <w:t>recovery pumps will be used to maximise</w:t>
            </w:r>
            <w:r w:rsidR="007C00DB">
              <w:rPr>
                <w:w w:val="95"/>
                <w:sz w:val="21"/>
              </w:rPr>
              <w:t xml:space="preserve"> </w:t>
            </w:r>
            <w:r>
              <w:rPr>
                <w:w w:val="95"/>
                <w:sz w:val="21"/>
              </w:rPr>
              <w:t>the recovery of water in</w:t>
            </w:r>
            <w:r>
              <w:rPr>
                <w:spacing w:val="1"/>
                <w:w w:val="95"/>
                <w:sz w:val="21"/>
              </w:rPr>
              <w:t xml:space="preserve"> </w:t>
            </w:r>
            <w:r>
              <w:rPr>
                <w:w w:val="95"/>
                <w:sz w:val="21"/>
              </w:rPr>
              <w:t>the</w:t>
            </w:r>
            <w:r>
              <w:rPr>
                <w:spacing w:val="-3"/>
                <w:w w:val="95"/>
                <w:sz w:val="21"/>
              </w:rPr>
              <w:t xml:space="preserve"> </w:t>
            </w:r>
            <w:r>
              <w:rPr>
                <w:w w:val="95"/>
                <w:sz w:val="21"/>
              </w:rPr>
              <w:t>mine</w:t>
            </w:r>
            <w:r>
              <w:rPr>
                <w:spacing w:val="-19"/>
                <w:w w:val="95"/>
                <w:sz w:val="21"/>
              </w:rPr>
              <w:t xml:space="preserve"> </w:t>
            </w:r>
            <w:r>
              <w:rPr>
                <w:w w:val="95"/>
                <w:sz w:val="21"/>
              </w:rPr>
              <w:t>void</w:t>
            </w:r>
            <w:r>
              <w:rPr>
                <w:spacing w:val="-9"/>
                <w:w w:val="95"/>
                <w:sz w:val="21"/>
              </w:rPr>
              <w:t xml:space="preserve"> </w:t>
            </w:r>
            <w:r>
              <w:rPr>
                <w:w w:val="95"/>
                <w:sz w:val="21"/>
              </w:rPr>
              <w:t>tailings</w:t>
            </w:r>
            <w:r>
              <w:rPr>
                <w:spacing w:val="-13"/>
                <w:w w:val="95"/>
                <w:sz w:val="21"/>
              </w:rPr>
              <w:t xml:space="preserve"> </w:t>
            </w:r>
            <w:r>
              <w:rPr>
                <w:w w:val="95"/>
                <w:sz w:val="21"/>
              </w:rPr>
              <w:t>containment</w:t>
            </w:r>
            <w:r>
              <w:rPr>
                <w:spacing w:val="-18"/>
                <w:w w:val="95"/>
                <w:sz w:val="21"/>
              </w:rPr>
              <w:t xml:space="preserve"> </w:t>
            </w:r>
            <w:r>
              <w:rPr>
                <w:w w:val="95"/>
                <w:sz w:val="21"/>
              </w:rPr>
              <w:t>cells.</w:t>
            </w:r>
          </w:p>
        </w:tc>
        <w:tc>
          <w:tcPr>
            <w:tcW w:w="3892" w:type="dxa"/>
            <w:tcBorders>
              <w:top w:val="single" w:sz="8" w:space="0" w:color="9B890F"/>
              <w:bottom w:val="single" w:sz="8" w:space="0" w:color="9B890F"/>
            </w:tcBorders>
          </w:tcPr>
          <w:p w14:paraId="49871A82" w14:textId="77777777" w:rsidR="005566B9" w:rsidRDefault="00F10365">
            <w:pPr>
              <w:pStyle w:val="TableParagraph"/>
              <w:tabs>
                <w:tab w:val="left" w:pos="1379"/>
                <w:tab w:val="left" w:pos="2611"/>
                <w:tab w:val="left" w:pos="3571"/>
              </w:tabs>
              <w:spacing w:before="2" w:line="225" w:lineRule="auto"/>
              <w:ind w:left="68" w:right="6"/>
              <w:rPr>
                <w:sz w:val="21"/>
              </w:rPr>
            </w:pPr>
            <w:r>
              <w:rPr>
                <w:sz w:val="21"/>
              </w:rPr>
              <w:t>Operational</w:t>
            </w:r>
            <w:r>
              <w:rPr>
                <w:sz w:val="21"/>
              </w:rPr>
              <w:tab/>
              <w:t>monitoring</w:t>
            </w:r>
            <w:r>
              <w:rPr>
                <w:sz w:val="21"/>
              </w:rPr>
              <w:tab/>
              <w:t>records;</w:t>
            </w:r>
            <w:r>
              <w:rPr>
                <w:sz w:val="21"/>
              </w:rPr>
              <w:tab/>
              <w:t>site</w:t>
            </w:r>
            <w:r>
              <w:rPr>
                <w:spacing w:val="-45"/>
                <w:sz w:val="21"/>
              </w:rPr>
              <w:t xml:space="preserve"> </w:t>
            </w:r>
            <w:r>
              <w:rPr>
                <w:sz w:val="21"/>
              </w:rPr>
              <w:t>water</w:t>
            </w:r>
            <w:r>
              <w:rPr>
                <w:spacing w:val="24"/>
                <w:sz w:val="21"/>
              </w:rPr>
              <w:t xml:space="preserve"> </w:t>
            </w:r>
            <w:r>
              <w:rPr>
                <w:sz w:val="21"/>
              </w:rPr>
              <w:t>balance.</w:t>
            </w:r>
          </w:p>
        </w:tc>
      </w:tr>
    </w:tbl>
    <w:p w14:paraId="23AB9217" w14:textId="77777777" w:rsidR="005566B9" w:rsidRDefault="005566B9">
      <w:pPr>
        <w:spacing w:line="225" w:lineRule="auto"/>
        <w:rPr>
          <w:sz w:val="21"/>
        </w:rPr>
        <w:sectPr w:rsidR="005566B9">
          <w:pgSz w:w="11920" w:h="16850"/>
          <w:pgMar w:top="1180" w:right="440" w:bottom="1100" w:left="620" w:header="776" w:footer="916" w:gutter="0"/>
          <w:cols w:space="720"/>
        </w:sectPr>
      </w:pPr>
    </w:p>
    <w:p w14:paraId="081032FB" w14:textId="77777777" w:rsidR="005566B9" w:rsidRDefault="005566B9">
      <w:pPr>
        <w:pStyle w:val="BodyText"/>
        <w:spacing w:before="1"/>
        <w:rPr>
          <w:sz w:val="4"/>
        </w:rPr>
      </w:pPr>
    </w:p>
    <w:tbl>
      <w:tblPr>
        <w:tblW w:w="0" w:type="auto"/>
        <w:tblInd w:w="113" w:type="dxa"/>
        <w:tblLayout w:type="fixed"/>
        <w:tblCellMar>
          <w:left w:w="0" w:type="dxa"/>
          <w:right w:w="0" w:type="dxa"/>
        </w:tblCellMar>
        <w:tblLook w:val="01E0" w:firstRow="1" w:lastRow="1" w:firstColumn="1" w:lastColumn="1" w:noHBand="0" w:noVBand="0"/>
      </w:tblPr>
      <w:tblGrid>
        <w:gridCol w:w="887"/>
        <w:gridCol w:w="5581"/>
        <w:gridCol w:w="3895"/>
      </w:tblGrid>
      <w:tr w:rsidR="005566B9" w14:paraId="2C5043F6" w14:textId="77777777">
        <w:trPr>
          <w:trHeight w:val="236"/>
        </w:trPr>
        <w:tc>
          <w:tcPr>
            <w:tcW w:w="887" w:type="dxa"/>
            <w:shd w:val="clear" w:color="auto" w:fill="9B890F"/>
          </w:tcPr>
          <w:p w14:paraId="70808A9E" w14:textId="77777777" w:rsidR="005566B9" w:rsidRDefault="00F10365">
            <w:pPr>
              <w:pStyle w:val="TableParagraph"/>
              <w:spacing w:before="8" w:line="208" w:lineRule="exact"/>
              <w:ind w:left="10"/>
              <w:rPr>
                <w:b/>
                <w:sz w:val="21"/>
              </w:rPr>
            </w:pPr>
            <w:r>
              <w:rPr>
                <w:b/>
                <w:color w:val="FFFFFF"/>
                <w:w w:val="99"/>
                <w:sz w:val="21"/>
              </w:rPr>
              <w:t>#</w:t>
            </w:r>
          </w:p>
        </w:tc>
        <w:tc>
          <w:tcPr>
            <w:tcW w:w="5581" w:type="dxa"/>
            <w:shd w:val="clear" w:color="auto" w:fill="9B890F"/>
          </w:tcPr>
          <w:p w14:paraId="0E52BB86" w14:textId="77777777" w:rsidR="005566B9" w:rsidRDefault="005566B9">
            <w:pPr>
              <w:pStyle w:val="TableParagraph"/>
              <w:rPr>
                <w:rFonts w:ascii="Times New Roman"/>
                <w:sz w:val="16"/>
              </w:rPr>
            </w:pPr>
          </w:p>
        </w:tc>
        <w:tc>
          <w:tcPr>
            <w:tcW w:w="3895" w:type="dxa"/>
            <w:shd w:val="clear" w:color="auto" w:fill="9B890F"/>
          </w:tcPr>
          <w:p w14:paraId="16F0BB5B" w14:textId="77777777" w:rsidR="005566B9" w:rsidRDefault="005566B9">
            <w:pPr>
              <w:pStyle w:val="TableParagraph"/>
              <w:rPr>
                <w:rFonts w:ascii="Times New Roman"/>
                <w:sz w:val="16"/>
              </w:rPr>
            </w:pPr>
          </w:p>
        </w:tc>
      </w:tr>
      <w:tr w:rsidR="005566B9" w14:paraId="5C4587CC" w14:textId="77777777">
        <w:trPr>
          <w:trHeight w:val="355"/>
        </w:trPr>
        <w:tc>
          <w:tcPr>
            <w:tcW w:w="887" w:type="dxa"/>
            <w:shd w:val="clear" w:color="auto" w:fill="9B890F"/>
          </w:tcPr>
          <w:p w14:paraId="1E4C0D29" w14:textId="77777777" w:rsidR="005566B9" w:rsidRDefault="005566B9">
            <w:pPr>
              <w:pStyle w:val="TableParagraph"/>
              <w:rPr>
                <w:rFonts w:ascii="Times New Roman"/>
                <w:sz w:val="20"/>
              </w:rPr>
            </w:pPr>
          </w:p>
        </w:tc>
        <w:tc>
          <w:tcPr>
            <w:tcW w:w="5581" w:type="dxa"/>
            <w:shd w:val="clear" w:color="auto" w:fill="9B890F"/>
          </w:tcPr>
          <w:p w14:paraId="66A19ABC" w14:textId="77777777" w:rsidR="005566B9" w:rsidRDefault="00F10365">
            <w:pPr>
              <w:pStyle w:val="TableParagraph"/>
              <w:spacing w:line="188" w:lineRule="exact"/>
              <w:ind w:left="115"/>
              <w:rPr>
                <w:b/>
                <w:sz w:val="21"/>
              </w:rPr>
            </w:pPr>
            <w:r>
              <w:rPr>
                <w:b/>
                <w:color w:val="FFFFFF"/>
                <w:sz w:val="21"/>
              </w:rPr>
              <w:t>Details</w:t>
            </w:r>
            <w:r>
              <w:rPr>
                <w:b/>
                <w:color w:val="FFFFFF"/>
                <w:spacing w:val="5"/>
                <w:sz w:val="21"/>
              </w:rPr>
              <w:t xml:space="preserve"> </w:t>
            </w:r>
            <w:r>
              <w:rPr>
                <w:b/>
                <w:color w:val="FFFFFF"/>
                <w:sz w:val="21"/>
              </w:rPr>
              <w:t>of</w:t>
            </w:r>
            <w:r>
              <w:rPr>
                <w:b/>
                <w:color w:val="FFFFFF"/>
                <w:spacing w:val="8"/>
                <w:sz w:val="21"/>
              </w:rPr>
              <w:t xml:space="preserve"> </w:t>
            </w:r>
            <w:r>
              <w:rPr>
                <w:b/>
                <w:color w:val="FFFFFF"/>
                <w:sz w:val="21"/>
              </w:rPr>
              <w:t>controls</w:t>
            </w:r>
          </w:p>
        </w:tc>
        <w:tc>
          <w:tcPr>
            <w:tcW w:w="3895" w:type="dxa"/>
            <w:shd w:val="clear" w:color="auto" w:fill="9B890F"/>
          </w:tcPr>
          <w:p w14:paraId="60BA0B04" w14:textId="77777777" w:rsidR="005566B9" w:rsidRDefault="00F10365">
            <w:pPr>
              <w:pStyle w:val="TableParagraph"/>
              <w:spacing w:line="188" w:lineRule="exact"/>
              <w:ind w:left="69"/>
              <w:rPr>
                <w:b/>
                <w:sz w:val="21"/>
              </w:rPr>
            </w:pPr>
            <w:r>
              <w:rPr>
                <w:b/>
                <w:color w:val="FFFFFF"/>
                <w:sz w:val="21"/>
              </w:rPr>
              <w:t>Performance</w:t>
            </w:r>
            <w:r>
              <w:rPr>
                <w:b/>
                <w:color w:val="FFFFFF"/>
                <w:spacing w:val="49"/>
                <w:sz w:val="21"/>
              </w:rPr>
              <w:t xml:space="preserve"> </w:t>
            </w:r>
            <w:r>
              <w:rPr>
                <w:b/>
                <w:color w:val="FFFFFF"/>
                <w:sz w:val="21"/>
              </w:rPr>
              <w:t>measures</w:t>
            </w:r>
          </w:p>
        </w:tc>
      </w:tr>
      <w:tr w:rsidR="005566B9" w14:paraId="2E37BA75" w14:textId="77777777">
        <w:trPr>
          <w:trHeight w:val="1390"/>
        </w:trPr>
        <w:tc>
          <w:tcPr>
            <w:tcW w:w="887" w:type="dxa"/>
            <w:tcBorders>
              <w:bottom w:val="single" w:sz="8" w:space="0" w:color="9B890F"/>
            </w:tcBorders>
          </w:tcPr>
          <w:p w14:paraId="727773CC" w14:textId="77777777" w:rsidR="005566B9" w:rsidRDefault="00F10365">
            <w:pPr>
              <w:pStyle w:val="TableParagraph"/>
              <w:spacing w:line="232" w:lineRule="exact"/>
              <w:ind w:left="234"/>
              <w:rPr>
                <w:sz w:val="21"/>
              </w:rPr>
            </w:pPr>
            <w:r>
              <w:rPr>
                <w:sz w:val="21"/>
              </w:rPr>
              <w:t>GW16</w:t>
            </w:r>
          </w:p>
        </w:tc>
        <w:tc>
          <w:tcPr>
            <w:tcW w:w="5581" w:type="dxa"/>
            <w:tcBorders>
              <w:bottom w:val="single" w:sz="8" w:space="0" w:color="9B890F"/>
            </w:tcBorders>
          </w:tcPr>
          <w:p w14:paraId="6BA25F61" w14:textId="77777777" w:rsidR="005566B9" w:rsidRDefault="00F10365">
            <w:pPr>
              <w:pStyle w:val="TableParagraph"/>
              <w:spacing w:line="232" w:lineRule="exact"/>
              <w:ind w:left="115"/>
              <w:jc w:val="both"/>
              <w:rPr>
                <w:sz w:val="21"/>
              </w:rPr>
            </w:pPr>
            <w:r>
              <w:rPr>
                <w:w w:val="95"/>
                <w:sz w:val="21"/>
              </w:rPr>
              <w:t>The</w:t>
            </w:r>
            <w:r>
              <w:rPr>
                <w:spacing w:val="26"/>
                <w:w w:val="95"/>
                <w:sz w:val="21"/>
              </w:rPr>
              <w:t xml:space="preserve"> </w:t>
            </w:r>
            <w:r>
              <w:rPr>
                <w:w w:val="95"/>
                <w:sz w:val="21"/>
              </w:rPr>
              <w:t>open</w:t>
            </w:r>
            <w:r>
              <w:rPr>
                <w:spacing w:val="19"/>
                <w:w w:val="95"/>
                <w:sz w:val="21"/>
              </w:rPr>
              <w:t xml:space="preserve"> </w:t>
            </w:r>
            <w:r>
              <w:rPr>
                <w:w w:val="95"/>
                <w:sz w:val="21"/>
              </w:rPr>
              <w:t>voids</w:t>
            </w:r>
            <w:r>
              <w:rPr>
                <w:spacing w:val="35"/>
                <w:w w:val="95"/>
                <w:sz w:val="21"/>
              </w:rPr>
              <w:t xml:space="preserve"> </w:t>
            </w:r>
            <w:r>
              <w:rPr>
                <w:w w:val="95"/>
                <w:sz w:val="21"/>
              </w:rPr>
              <w:t>will</w:t>
            </w:r>
            <w:r>
              <w:rPr>
                <w:spacing w:val="15"/>
                <w:w w:val="95"/>
                <w:sz w:val="21"/>
              </w:rPr>
              <w:t xml:space="preserve"> </w:t>
            </w:r>
            <w:r>
              <w:rPr>
                <w:w w:val="95"/>
                <w:sz w:val="21"/>
              </w:rPr>
              <w:t>be</w:t>
            </w:r>
            <w:r>
              <w:rPr>
                <w:spacing w:val="6"/>
                <w:w w:val="95"/>
                <w:sz w:val="21"/>
              </w:rPr>
              <w:t xml:space="preserve"> </w:t>
            </w:r>
            <w:r>
              <w:rPr>
                <w:w w:val="95"/>
                <w:sz w:val="21"/>
              </w:rPr>
              <w:t>progressively</w:t>
            </w:r>
            <w:r>
              <w:rPr>
                <w:spacing w:val="18"/>
                <w:w w:val="95"/>
                <w:sz w:val="21"/>
              </w:rPr>
              <w:t xml:space="preserve"> </w:t>
            </w:r>
            <w:r>
              <w:rPr>
                <w:w w:val="95"/>
                <w:sz w:val="21"/>
              </w:rPr>
              <w:t>backfilled</w:t>
            </w:r>
            <w:r>
              <w:rPr>
                <w:spacing w:val="19"/>
                <w:w w:val="95"/>
                <w:sz w:val="21"/>
              </w:rPr>
              <w:t xml:space="preserve"> </w:t>
            </w:r>
            <w:r>
              <w:rPr>
                <w:w w:val="95"/>
                <w:sz w:val="21"/>
              </w:rPr>
              <w:t>with</w:t>
            </w:r>
            <w:r>
              <w:rPr>
                <w:spacing w:val="-1"/>
                <w:w w:val="95"/>
                <w:sz w:val="21"/>
              </w:rPr>
              <w:t xml:space="preserve"> </w:t>
            </w:r>
            <w:r>
              <w:rPr>
                <w:w w:val="95"/>
                <w:sz w:val="21"/>
              </w:rPr>
              <w:t>sand</w:t>
            </w:r>
            <w:r>
              <w:rPr>
                <w:spacing w:val="19"/>
                <w:w w:val="95"/>
                <w:sz w:val="21"/>
              </w:rPr>
              <w:t xml:space="preserve"> </w:t>
            </w:r>
            <w:r>
              <w:rPr>
                <w:w w:val="95"/>
                <w:sz w:val="21"/>
              </w:rPr>
              <w:t>tailings</w:t>
            </w:r>
          </w:p>
          <w:p w14:paraId="4F31F942" w14:textId="77777777" w:rsidR="005566B9" w:rsidRDefault="00F10365">
            <w:pPr>
              <w:pStyle w:val="TableParagraph"/>
              <w:spacing w:before="12" w:line="225" w:lineRule="auto"/>
              <w:ind w:left="115" w:right="69"/>
              <w:jc w:val="both"/>
              <w:rPr>
                <w:sz w:val="21"/>
              </w:rPr>
            </w:pPr>
            <w:r>
              <w:rPr>
                <w:w w:val="95"/>
                <w:sz w:val="21"/>
              </w:rPr>
              <w:t>and clay/silt tailings which will then be covered with overburden,</w:t>
            </w:r>
            <w:r>
              <w:rPr>
                <w:spacing w:val="1"/>
                <w:w w:val="95"/>
                <w:sz w:val="21"/>
              </w:rPr>
              <w:t xml:space="preserve"> </w:t>
            </w:r>
            <w:r>
              <w:rPr>
                <w:w w:val="95"/>
                <w:sz w:val="21"/>
              </w:rPr>
              <w:t>subsoil and, in areas other than Grassy Woodland revegetation,</w:t>
            </w:r>
            <w:r>
              <w:rPr>
                <w:spacing w:val="1"/>
                <w:w w:val="95"/>
                <w:sz w:val="21"/>
              </w:rPr>
              <w:t xml:space="preserve"> </w:t>
            </w:r>
            <w:r>
              <w:rPr>
                <w:w w:val="95"/>
                <w:sz w:val="21"/>
              </w:rPr>
              <w:t>topsoil. Revegetation with crop/pasture or native vegetation will</w:t>
            </w:r>
            <w:r>
              <w:rPr>
                <w:spacing w:val="1"/>
                <w:w w:val="95"/>
                <w:sz w:val="21"/>
              </w:rPr>
              <w:t xml:space="preserve"> </w:t>
            </w:r>
            <w:r>
              <w:rPr>
                <w:w w:val="95"/>
                <w:sz w:val="21"/>
              </w:rPr>
              <w:t>be</w:t>
            </w:r>
            <w:r>
              <w:rPr>
                <w:spacing w:val="-5"/>
                <w:w w:val="95"/>
                <w:sz w:val="21"/>
              </w:rPr>
              <w:t xml:space="preserve"> </w:t>
            </w:r>
            <w:r>
              <w:rPr>
                <w:w w:val="95"/>
                <w:sz w:val="21"/>
              </w:rPr>
              <w:t>undertaken</w:t>
            </w:r>
            <w:r>
              <w:rPr>
                <w:spacing w:val="-10"/>
                <w:w w:val="95"/>
                <w:sz w:val="21"/>
              </w:rPr>
              <w:t xml:space="preserve"> </w:t>
            </w:r>
            <w:r>
              <w:rPr>
                <w:w w:val="95"/>
                <w:sz w:val="21"/>
              </w:rPr>
              <w:t>where</w:t>
            </w:r>
            <w:r>
              <w:rPr>
                <w:spacing w:val="-20"/>
                <w:w w:val="95"/>
                <w:sz w:val="21"/>
              </w:rPr>
              <w:t xml:space="preserve"> </w:t>
            </w:r>
            <w:r>
              <w:rPr>
                <w:w w:val="95"/>
                <w:sz w:val="21"/>
              </w:rPr>
              <w:t>required.</w:t>
            </w:r>
          </w:p>
        </w:tc>
        <w:tc>
          <w:tcPr>
            <w:tcW w:w="3895" w:type="dxa"/>
            <w:tcBorders>
              <w:bottom w:val="single" w:sz="8" w:space="0" w:color="9B890F"/>
            </w:tcBorders>
          </w:tcPr>
          <w:p w14:paraId="4B343DE8" w14:textId="77777777" w:rsidR="005566B9" w:rsidRDefault="00F10365">
            <w:pPr>
              <w:pStyle w:val="TableParagraph"/>
              <w:spacing w:line="232" w:lineRule="exact"/>
              <w:ind w:left="69"/>
              <w:rPr>
                <w:sz w:val="21"/>
              </w:rPr>
            </w:pPr>
            <w:r>
              <w:rPr>
                <w:sz w:val="21"/>
              </w:rPr>
              <w:t>Rehabilitation</w:t>
            </w:r>
            <w:r>
              <w:rPr>
                <w:spacing w:val="61"/>
                <w:sz w:val="21"/>
              </w:rPr>
              <w:t xml:space="preserve"> </w:t>
            </w:r>
            <w:r>
              <w:rPr>
                <w:sz w:val="21"/>
              </w:rPr>
              <w:t>records.</w:t>
            </w:r>
          </w:p>
        </w:tc>
      </w:tr>
    </w:tbl>
    <w:p w14:paraId="2AF8F7CB" w14:textId="6C690441" w:rsidR="005566B9" w:rsidRDefault="005566B9">
      <w:pPr>
        <w:pStyle w:val="BodyText"/>
        <w:rPr>
          <w:sz w:val="20"/>
        </w:rPr>
      </w:pPr>
    </w:p>
    <w:p w14:paraId="13D51E90" w14:textId="720231FB" w:rsidR="007C00DB" w:rsidRDefault="007C00DB">
      <w:pPr>
        <w:pStyle w:val="BodyText"/>
        <w:rPr>
          <w:sz w:val="20"/>
        </w:rPr>
      </w:pPr>
    </w:p>
    <w:p w14:paraId="594468D0" w14:textId="38D15A50" w:rsidR="007C00DB" w:rsidRPr="000800C2" w:rsidRDefault="007C00DB">
      <w:pPr>
        <w:pStyle w:val="BodyText"/>
        <w:rPr>
          <w:sz w:val="20"/>
        </w:rPr>
      </w:pPr>
      <w:ins w:id="394" w:author="Sean" w:date="2021-06-15T18:24:00Z">
        <w:r w:rsidRPr="000800C2">
          <w:rPr>
            <w:sz w:val="20"/>
          </w:rPr>
          <w:t>[Ta</w:t>
        </w:r>
      </w:ins>
      <w:ins w:id="395" w:author="Sean" w:date="2021-06-15T18:25:00Z">
        <w:r w:rsidRPr="000800C2">
          <w:rPr>
            <w:sz w:val="20"/>
          </w:rPr>
          <w:t>ble 7-3 now superseded, with content cover</w:t>
        </w:r>
      </w:ins>
      <w:ins w:id="396" w:author="Sean" w:date="2021-06-15T18:26:00Z">
        <w:r w:rsidRPr="000800C2">
          <w:rPr>
            <w:sz w:val="20"/>
          </w:rPr>
          <w:t>ed</w:t>
        </w:r>
      </w:ins>
      <w:ins w:id="397" w:author="Sean" w:date="2021-06-15T18:25:00Z">
        <w:r w:rsidRPr="000800C2">
          <w:rPr>
            <w:sz w:val="20"/>
          </w:rPr>
          <w:t xml:space="preserve"> elsewhere (including updated Appendix H, Mitigation Measures and updated EMF]</w:t>
        </w:r>
      </w:ins>
    </w:p>
    <w:p w14:paraId="2C46DFB1" w14:textId="77777777" w:rsidR="005566B9" w:rsidRPr="000800C2" w:rsidRDefault="005566B9">
      <w:pPr>
        <w:pStyle w:val="BodyText"/>
        <w:spacing w:before="2"/>
      </w:pPr>
    </w:p>
    <w:p w14:paraId="360064F0" w14:textId="3323FEDD" w:rsidR="005566B9" w:rsidDel="007C00DB" w:rsidRDefault="00F10365">
      <w:pPr>
        <w:pStyle w:val="BodyText"/>
        <w:spacing w:before="59"/>
        <w:ind w:left="404"/>
        <w:rPr>
          <w:del w:id="398" w:author="Sean" w:date="2021-06-15T18:24:00Z"/>
        </w:rPr>
      </w:pPr>
      <w:del w:id="399" w:author="Sean" w:date="2021-06-15T18:24:00Z">
        <w:r w:rsidRPr="000800C2" w:rsidDel="007C00DB">
          <w:rPr>
            <w:color w:val="3E3E3E"/>
            <w:spacing w:val="-1"/>
          </w:rPr>
          <w:delText>Table</w:delText>
        </w:r>
        <w:r w:rsidRPr="000800C2" w:rsidDel="007C00DB">
          <w:rPr>
            <w:color w:val="3E3E3E"/>
            <w:spacing w:val="-18"/>
          </w:rPr>
          <w:delText xml:space="preserve"> </w:delText>
        </w:r>
        <w:r w:rsidRPr="000800C2" w:rsidDel="007C00DB">
          <w:rPr>
            <w:color w:val="3E3E3E"/>
            <w:spacing w:val="-1"/>
          </w:rPr>
          <w:delText>7-3:</w:delText>
        </w:r>
        <w:r w:rsidRPr="000800C2" w:rsidDel="007C00DB">
          <w:rPr>
            <w:color w:val="3E3E3E"/>
            <w:spacing w:val="3"/>
          </w:rPr>
          <w:delText xml:space="preserve"> </w:delText>
        </w:r>
        <w:r w:rsidRPr="000800C2" w:rsidDel="007C00DB">
          <w:rPr>
            <w:color w:val="3E3E3E"/>
            <w:spacing w:val="-1"/>
          </w:rPr>
          <w:delText>Additional</w:delText>
        </w:r>
        <w:r w:rsidRPr="000800C2" w:rsidDel="007C00DB">
          <w:rPr>
            <w:color w:val="3E3E3E"/>
            <w:spacing w:val="10"/>
          </w:rPr>
          <w:delText xml:space="preserve"> </w:delText>
        </w:r>
        <w:r w:rsidRPr="000800C2" w:rsidDel="007C00DB">
          <w:rPr>
            <w:color w:val="3E3E3E"/>
            <w:spacing w:val="-1"/>
          </w:rPr>
          <w:delText>Controls</w:delText>
        </w:r>
        <w:r w:rsidRPr="000800C2" w:rsidDel="007C00DB">
          <w:rPr>
            <w:color w:val="3E3E3E"/>
            <w:spacing w:val="7"/>
          </w:rPr>
          <w:delText xml:space="preserve"> </w:delText>
        </w:r>
        <w:r w:rsidRPr="000800C2" w:rsidDel="007C00DB">
          <w:rPr>
            <w:color w:val="3E3E3E"/>
          </w:rPr>
          <w:delText>identified</w:delText>
        </w:r>
        <w:r w:rsidRPr="000800C2" w:rsidDel="007C00DB">
          <w:rPr>
            <w:color w:val="3E3E3E"/>
            <w:spacing w:val="8"/>
          </w:rPr>
          <w:delText xml:space="preserve"> </w:delText>
        </w:r>
        <w:r w:rsidRPr="000800C2" w:rsidDel="007C00DB">
          <w:rPr>
            <w:color w:val="3E3E3E"/>
          </w:rPr>
          <w:delText>in</w:delText>
        </w:r>
        <w:r w:rsidRPr="000800C2" w:rsidDel="007C00DB">
          <w:rPr>
            <w:color w:val="3E3E3E"/>
            <w:spacing w:val="-7"/>
          </w:rPr>
          <w:delText xml:space="preserve"> </w:delText>
        </w:r>
        <w:r w:rsidRPr="000800C2" w:rsidDel="007C00DB">
          <w:rPr>
            <w:color w:val="3E3E3E"/>
          </w:rPr>
          <w:delText>the</w:delText>
        </w:r>
        <w:r w:rsidRPr="000800C2" w:rsidDel="007C00DB">
          <w:rPr>
            <w:color w:val="3E3E3E"/>
            <w:spacing w:val="-2"/>
          </w:rPr>
          <w:delText xml:space="preserve"> </w:delText>
        </w:r>
        <w:r w:rsidRPr="000800C2" w:rsidDel="007C00DB">
          <w:rPr>
            <w:color w:val="3E3E3E"/>
          </w:rPr>
          <w:delText>EES</w:delText>
        </w:r>
        <w:r w:rsidRPr="000800C2" w:rsidDel="007C00DB">
          <w:rPr>
            <w:color w:val="3E3E3E"/>
            <w:spacing w:val="-8"/>
          </w:rPr>
          <w:delText xml:space="preserve"> </w:delText>
        </w:r>
        <w:r w:rsidRPr="000800C2" w:rsidDel="007C00DB">
          <w:rPr>
            <w:color w:val="3E3E3E"/>
          </w:rPr>
          <w:delText>process.</w:delText>
        </w:r>
      </w:del>
    </w:p>
    <w:p w14:paraId="482D2AA5" w14:textId="06F53908" w:rsidR="005566B9" w:rsidDel="007C00DB" w:rsidRDefault="005566B9">
      <w:pPr>
        <w:pStyle w:val="BodyText"/>
        <w:rPr>
          <w:del w:id="400" w:author="Sean" w:date="2021-06-15T18:24:00Z"/>
          <w:sz w:val="20"/>
        </w:rPr>
      </w:pPr>
    </w:p>
    <w:p w14:paraId="07C9E585" w14:textId="0899AC18" w:rsidR="005566B9" w:rsidDel="007C00DB" w:rsidRDefault="005566B9">
      <w:pPr>
        <w:pStyle w:val="BodyText"/>
        <w:spacing w:before="8" w:after="1"/>
        <w:rPr>
          <w:del w:id="401" w:author="Sean" w:date="2021-06-15T18:24:00Z"/>
          <w:sz w:val="19"/>
        </w:rPr>
      </w:pPr>
    </w:p>
    <w:tbl>
      <w:tblPr>
        <w:tblW w:w="0" w:type="auto"/>
        <w:tblInd w:w="547" w:type="dxa"/>
        <w:tblLayout w:type="fixed"/>
        <w:tblCellMar>
          <w:left w:w="0" w:type="dxa"/>
          <w:right w:w="0" w:type="dxa"/>
        </w:tblCellMar>
        <w:tblLook w:val="01E0" w:firstRow="1" w:lastRow="1" w:firstColumn="1" w:lastColumn="1" w:noHBand="0" w:noVBand="0"/>
      </w:tblPr>
      <w:tblGrid>
        <w:gridCol w:w="853"/>
        <w:gridCol w:w="5092"/>
        <w:gridCol w:w="3696"/>
      </w:tblGrid>
      <w:tr w:rsidR="005566B9" w:rsidDel="007C00DB" w14:paraId="7E0FFA77" w14:textId="5A3B0CD0">
        <w:trPr>
          <w:trHeight w:val="527"/>
          <w:del w:id="402" w:author="Sean" w:date="2021-06-15T18:24:00Z"/>
        </w:trPr>
        <w:tc>
          <w:tcPr>
            <w:tcW w:w="853" w:type="dxa"/>
            <w:shd w:val="clear" w:color="auto" w:fill="9B890F"/>
          </w:tcPr>
          <w:p w14:paraId="6776D02B" w14:textId="659B246F" w:rsidR="005566B9" w:rsidDel="007C00DB" w:rsidRDefault="00F10365">
            <w:pPr>
              <w:pStyle w:val="TableParagraph"/>
              <w:spacing w:before="120"/>
              <w:ind w:right="291"/>
              <w:jc w:val="right"/>
              <w:rPr>
                <w:del w:id="403" w:author="Sean" w:date="2021-06-15T18:24:00Z"/>
                <w:b/>
                <w:sz w:val="21"/>
              </w:rPr>
            </w:pPr>
            <w:del w:id="404" w:author="Sean" w:date="2021-06-15T18:24:00Z">
              <w:r w:rsidDel="007C00DB">
                <w:rPr>
                  <w:b/>
                  <w:color w:val="FFFFFF"/>
                  <w:w w:val="99"/>
                  <w:sz w:val="21"/>
                </w:rPr>
                <w:delText>#</w:delText>
              </w:r>
            </w:del>
          </w:p>
        </w:tc>
        <w:tc>
          <w:tcPr>
            <w:tcW w:w="5092" w:type="dxa"/>
            <w:shd w:val="clear" w:color="auto" w:fill="9B890F"/>
          </w:tcPr>
          <w:p w14:paraId="541CEBF2" w14:textId="0DBE59FA" w:rsidR="005566B9" w:rsidDel="007C00DB" w:rsidRDefault="00F10365">
            <w:pPr>
              <w:pStyle w:val="TableParagraph"/>
              <w:spacing w:before="120"/>
              <w:ind w:left="2291"/>
              <w:rPr>
                <w:del w:id="405" w:author="Sean" w:date="2021-06-15T18:24:00Z"/>
                <w:b/>
                <w:sz w:val="21"/>
              </w:rPr>
            </w:pPr>
            <w:del w:id="406" w:author="Sean" w:date="2021-06-15T18:24:00Z">
              <w:r w:rsidDel="007C00DB">
                <w:rPr>
                  <w:b/>
                  <w:color w:val="FFFFFF"/>
                  <w:w w:val="95"/>
                  <w:sz w:val="21"/>
                </w:rPr>
                <w:delText>Details</w:delText>
              </w:r>
              <w:r w:rsidDel="007C00DB">
                <w:rPr>
                  <w:b/>
                  <w:color w:val="FFFFFF"/>
                  <w:spacing w:val="-5"/>
                  <w:w w:val="95"/>
                  <w:sz w:val="21"/>
                </w:rPr>
                <w:delText xml:space="preserve"> </w:delText>
              </w:r>
              <w:r w:rsidDel="007C00DB">
                <w:rPr>
                  <w:b/>
                  <w:color w:val="FFFFFF"/>
                  <w:w w:val="95"/>
                  <w:sz w:val="21"/>
                </w:rPr>
                <w:delText>of</w:delText>
              </w:r>
              <w:r w:rsidDel="007C00DB">
                <w:rPr>
                  <w:b/>
                  <w:color w:val="FFFFFF"/>
                  <w:spacing w:val="-4"/>
                  <w:w w:val="95"/>
                  <w:sz w:val="21"/>
                </w:rPr>
                <w:delText xml:space="preserve"> </w:delText>
              </w:r>
              <w:r w:rsidDel="007C00DB">
                <w:rPr>
                  <w:b/>
                  <w:color w:val="FFFFFF"/>
                  <w:w w:val="95"/>
                  <w:sz w:val="21"/>
                </w:rPr>
                <w:delText>controls</w:delText>
              </w:r>
            </w:del>
          </w:p>
        </w:tc>
        <w:tc>
          <w:tcPr>
            <w:tcW w:w="3696" w:type="dxa"/>
            <w:shd w:val="clear" w:color="auto" w:fill="9B890F"/>
          </w:tcPr>
          <w:p w14:paraId="74947316" w14:textId="4CFE7E2B" w:rsidR="005566B9" w:rsidDel="007C00DB" w:rsidRDefault="00F10365">
            <w:pPr>
              <w:pStyle w:val="TableParagraph"/>
              <w:spacing w:before="120"/>
              <w:ind w:left="1263"/>
              <w:rPr>
                <w:del w:id="407" w:author="Sean" w:date="2021-06-15T18:24:00Z"/>
                <w:b/>
                <w:sz w:val="21"/>
              </w:rPr>
            </w:pPr>
            <w:del w:id="408" w:author="Sean" w:date="2021-06-15T18:24:00Z">
              <w:r w:rsidDel="007C00DB">
                <w:rPr>
                  <w:b/>
                  <w:color w:val="FFFFFF"/>
                  <w:w w:val="95"/>
                  <w:sz w:val="21"/>
                </w:rPr>
                <w:delText>Performance</w:delText>
              </w:r>
              <w:r w:rsidDel="007C00DB">
                <w:rPr>
                  <w:b/>
                  <w:color w:val="FFFFFF"/>
                  <w:spacing w:val="-5"/>
                  <w:w w:val="95"/>
                  <w:sz w:val="21"/>
                </w:rPr>
                <w:delText xml:space="preserve"> </w:delText>
              </w:r>
              <w:r w:rsidDel="007C00DB">
                <w:rPr>
                  <w:b/>
                  <w:color w:val="FFFFFF"/>
                  <w:w w:val="95"/>
                  <w:sz w:val="21"/>
                </w:rPr>
                <w:delText>measures</w:delText>
              </w:r>
            </w:del>
          </w:p>
        </w:tc>
      </w:tr>
      <w:tr w:rsidR="005566B9" w:rsidDel="007C00DB" w14:paraId="339C926D" w14:textId="20E9F7C0">
        <w:trPr>
          <w:trHeight w:val="926"/>
          <w:del w:id="409" w:author="Sean" w:date="2021-06-15T18:24:00Z"/>
        </w:trPr>
        <w:tc>
          <w:tcPr>
            <w:tcW w:w="853" w:type="dxa"/>
            <w:tcBorders>
              <w:bottom w:val="single" w:sz="8" w:space="0" w:color="9B890F"/>
            </w:tcBorders>
          </w:tcPr>
          <w:p w14:paraId="4608A197" w14:textId="6A15BB4D" w:rsidR="005566B9" w:rsidDel="007C00DB" w:rsidRDefault="00F10365">
            <w:pPr>
              <w:pStyle w:val="TableParagraph"/>
              <w:spacing w:before="104"/>
              <w:ind w:right="289"/>
              <w:jc w:val="right"/>
              <w:rPr>
                <w:del w:id="410" w:author="Sean" w:date="2021-06-15T18:24:00Z"/>
                <w:sz w:val="21"/>
              </w:rPr>
            </w:pPr>
            <w:del w:id="411" w:author="Sean" w:date="2021-06-15T18:24:00Z">
              <w:r w:rsidDel="007C00DB">
                <w:rPr>
                  <w:w w:val="99"/>
                  <w:sz w:val="21"/>
                </w:rPr>
                <w:delText>1</w:delText>
              </w:r>
            </w:del>
          </w:p>
        </w:tc>
        <w:tc>
          <w:tcPr>
            <w:tcW w:w="8788" w:type="dxa"/>
            <w:gridSpan w:val="2"/>
            <w:tcBorders>
              <w:bottom w:val="single" w:sz="8" w:space="0" w:color="9B890F"/>
            </w:tcBorders>
          </w:tcPr>
          <w:p w14:paraId="542BE928" w14:textId="3F6F039A" w:rsidR="005566B9" w:rsidDel="007C00DB" w:rsidRDefault="00F10365">
            <w:pPr>
              <w:pStyle w:val="TableParagraph"/>
              <w:spacing w:before="116" w:line="225" w:lineRule="auto"/>
              <w:ind w:left="290" w:right="3049"/>
              <w:rPr>
                <w:del w:id="412" w:author="Sean" w:date="2021-06-15T18:24:00Z"/>
                <w:sz w:val="21"/>
              </w:rPr>
            </w:pPr>
            <w:del w:id="413" w:author="Sean" w:date="2021-06-15T18:24:00Z">
              <w:r w:rsidDel="007C00DB">
                <w:rPr>
                  <w:w w:val="95"/>
                  <w:sz w:val="21"/>
                </w:rPr>
                <w:delText>Development of a</w:delText>
              </w:r>
              <w:r w:rsidDel="007C00DB">
                <w:rPr>
                  <w:spacing w:val="1"/>
                  <w:w w:val="95"/>
                  <w:sz w:val="21"/>
                </w:rPr>
                <w:delText xml:space="preserve"> </w:delText>
              </w:r>
              <w:r w:rsidDel="007C00DB">
                <w:rPr>
                  <w:w w:val="95"/>
                  <w:sz w:val="21"/>
                </w:rPr>
                <w:delText>GDE management plan will be prepared prior to</w:delText>
              </w:r>
              <w:r w:rsidDel="007C00DB">
                <w:rPr>
                  <w:spacing w:val="-43"/>
                  <w:w w:val="95"/>
                  <w:sz w:val="21"/>
                </w:rPr>
                <w:delText xml:space="preserve"> </w:delText>
              </w:r>
              <w:r w:rsidDel="007C00DB">
                <w:rPr>
                  <w:w w:val="95"/>
                  <w:sz w:val="21"/>
                </w:rPr>
                <w:delText>construction as part of the biodiversity risk treatment plan and</w:delText>
              </w:r>
              <w:r w:rsidDel="007C00DB">
                <w:rPr>
                  <w:spacing w:val="1"/>
                  <w:w w:val="95"/>
                  <w:sz w:val="21"/>
                </w:rPr>
                <w:delText xml:space="preserve"> </w:delText>
              </w:r>
              <w:r w:rsidDel="007C00DB">
                <w:rPr>
                  <w:w w:val="95"/>
                  <w:sz w:val="21"/>
                </w:rPr>
                <w:delText>environmental</w:delText>
              </w:r>
              <w:r w:rsidDel="007C00DB">
                <w:rPr>
                  <w:spacing w:val="-13"/>
                  <w:w w:val="95"/>
                  <w:sz w:val="21"/>
                </w:rPr>
                <w:delText xml:space="preserve"> </w:delText>
              </w:r>
              <w:r w:rsidDel="007C00DB">
                <w:rPr>
                  <w:w w:val="95"/>
                  <w:sz w:val="21"/>
                </w:rPr>
                <w:delText>management</w:delText>
              </w:r>
              <w:r w:rsidDel="007C00DB">
                <w:rPr>
                  <w:spacing w:val="-19"/>
                  <w:w w:val="95"/>
                  <w:sz w:val="21"/>
                </w:rPr>
                <w:delText xml:space="preserve"> </w:delText>
              </w:r>
              <w:r w:rsidDel="007C00DB">
                <w:rPr>
                  <w:w w:val="95"/>
                  <w:sz w:val="21"/>
                </w:rPr>
                <w:delText>plan.</w:delText>
              </w:r>
            </w:del>
          </w:p>
        </w:tc>
      </w:tr>
      <w:tr w:rsidR="005566B9" w:rsidDel="007C00DB" w14:paraId="023EEF70" w14:textId="7EB2A1EA">
        <w:trPr>
          <w:trHeight w:val="1020"/>
          <w:del w:id="414" w:author="Sean" w:date="2021-06-15T18:24:00Z"/>
        </w:trPr>
        <w:tc>
          <w:tcPr>
            <w:tcW w:w="853" w:type="dxa"/>
            <w:tcBorders>
              <w:top w:val="single" w:sz="8" w:space="0" w:color="9B890F"/>
              <w:bottom w:val="single" w:sz="8" w:space="0" w:color="9B890F"/>
            </w:tcBorders>
          </w:tcPr>
          <w:p w14:paraId="18AA32D9" w14:textId="7E35BAB6" w:rsidR="005566B9" w:rsidDel="007C00DB" w:rsidRDefault="00F10365">
            <w:pPr>
              <w:pStyle w:val="TableParagraph"/>
              <w:spacing w:before="118"/>
              <w:ind w:right="289"/>
              <w:jc w:val="right"/>
              <w:rPr>
                <w:del w:id="415" w:author="Sean" w:date="2021-06-15T18:24:00Z"/>
                <w:sz w:val="21"/>
              </w:rPr>
            </w:pPr>
            <w:del w:id="416" w:author="Sean" w:date="2021-06-15T18:24:00Z">
              <w:r w:rsidDel="007C00DB">
                <w:rPr>
                  <w:w w:val="99"/>
                  <w:sz w:val="21"/>
                </w:rPr>
                <w:delText>2</w:delText>
              </w:r>
            </w:del>
          </w:p>
        </w:tc>
        <w:tc>
          <w:tcPr>
            <w:tcW w:w="8788" w:type="dxa"/>
            <w:gridSpan w:val="2"/>
            <w:tcBorders>
              <w:top w:val="single" w:sz="8" w:space="0" w:color="9B890F"/>
              <w:bottom w:val="single" w:sz="8" w:space="0" w:color="9B890F"/>
            </w:tcBorders>
          </w:tcPr>
          <w:p w14:paraId="546D5ABD" w14:textId="1F9A54C4" w:rsidR="005566B9" w:rsidDel="007C00DB" w:rsidRDefault="00F10365">
            <w:pPr>
              <w:pStyle w:val="TableParagraph"/>
              <w:spacing w:before="2" w:line="225" w:lineRule="auto"/>
              <w:ind w:left="291" w:right="2824"/>
              <w:jc w:val="both"/>
              <w:rPr>
                <w:del w:id="417" w:author="Sean" w:date="2021-06-15T18:24:00Z"/>
                <w:sz w:val="21"/>
              </w:rPr>
            </w:pPr>
            <w:del w:id="418" w:author="Sean" w:date="2021-06-15T18:24:00Z">
              <w:r w:rsidDel="007C00DB">
                <w:rPr>
                  <w:sz w:val="21"/>
                </w:rPr>
                <w:delText>The framework for groundwater and tailings management will be</w:delText>
              </w:r>
              <w:r w:rsidDel="007C00DB">
                <w:rPr>
                  <w:spacing w:val="1"/>
                  <w:sz w:val="21"/>
                </w:rPr>
                <w:delText xml:space="preserve"> </w:delText>
              </w:r>
              <w:r w:rsidDel="007C00DB">
                <w:rPr>
                  <w:w w:val="95"/>
                  <w:sz w:val="21"/>
                </w:rPr>
                <w:delText>addressed in the water quality and hydrology risk treatment plan</w:delText>
              </w:r>
              <w:r w:rsidR="007C00DB" w:rsidDel="007C00DB">
                <w:rPr>
                  <w:w w:val="95"/>
                  <w:sz w:val="21"/>
                </w:rPr>
                <w:delText xml:space="preserve"> </w:delText>
              </w:r>
              <w:r w:rsidDel="007C00DB">
                <w:rPr>
                  <w:w w:val="95"/>
                  <w:sz w:val="21"/>
                </w:rPr>
                <w:delText>and</w:delText>
              </w:r>
              <w:r w:rsidDel="007C00DB">
                <w:rPr>
                  <w:spacing w:val="1"/>
                  <w:w w:val="95"/>
                  <w:sz w:val="21"/>
                </w:rPr>
                <w:delText xml:space="preserve"> </w:delText>
              </w:r>
              <w:r w:rsidDel="007C00DB">
                <w:rPr>
                  <w:w w:val="95"/>
                  <w:sz w:val="21"/>
                </w:rPr>
                <w:delText>the</w:delText>
              </w:r>
              <w:r w:rsidDel="007C00DB">
                <w:rPr>
                  <w:spacing w:val="-1"/>
                  <w:w w:val="95"/>
                  <w:sz w:val="21"/>
                </w:rPr>
                <w:delText xml:space="preserve"> </w:delText>
              </w:r>
              <w:r w:rsidDel="007C00DB">
                <w:rPr>
                  <w:w w:val="95"/>
                  <w:sz w:val="21"/>
                </w:rPr>
                <w:delText>surface</w:delText>
              </w:r>
              <w:r w:rsidDel="007C00DB">
                <w:rPr>
                  <w:spacing w:val="-17"/>
                  <w:w w:val="95"/>
                  <w:sz w:val="21"/>
                </w:rPr>
                <w:delText xml:space="preserve"> </w:delText>
              </w:r>
              <w:r w:rsidDel="007C00DB">
                <w:rPr>
                  <w:w w:val="95"/>
                  <w:sz w:val="21"/>
                </w:rPr>
                <w:delText>water</w:delText>
              </w:r>
              <w:r w:rsidDel="007C00DB">
                <w:rPr>
                  <w:spacing w:val="-18"/>
                  <w:w w:val="95"/>
                  <w:sz w:val="21"/>
                </w:rPr>
                <w:delText xml:space="preserve"> </w:delText>
              </w:r>
              <w:r w:rsidDel="007C00DB">
                <w:rPr>
                  <w:w w:val="95"/>
                  <w:sz w:val="21"/>
                </w:rPr>
                <w:delText>and</w:delText>
              </w:r>
              <w:r w:rsidR="007C00DB" w:rsidDel="007C00DB">
                <w:rPr>
                  <w:w w:val="95"/>
                  <w:sz w:val="21"/>
                </w:rPr>
                <w:delText xml:space="preserve"> </w:delText>
              </w:r>
              <w:r w:rsidDel="007C00DB">
                <w:rPr>
                  <w:w w:val="95"/>
                  <w:sz w:val="21"/>
                </w:rPr>
                <w:delText>groundwater</w:delText>
              </w:r>
              <w:r w:rsidDel="007C00DB">
                <w:rPr>
                  <w:spacing w:val="-19"/>
                  <w:w w:val="95"/>
                  <w:sz w:val="21"/>
                </w:rPr>
                <w:delText xml:space="preserve"> </w:delText>
              </w:r>
              <w:r w:rsidDel="007C00DB">
                <w:rPr>
                  <w:w w:val="95"/>
                  <w:sz w:val="21"/>
                </w:rPr>
                <w:delText>management</w:delText>
              </w:r>
              <w:r w:rsidDel="007C00DB">
                <w:rPr>
                  <w:spacing w:val="-16"/>
                  <w:w w:val="95"/>
                  <w:sz w:val="21"/>
                </w:rPr>
                <w:delText xml:space="preserve"> </w:delText>
              </w:r>
              <w:r w:rsidDel="007C00DB">
                <w:rPr>
                  <w:w w:val="95"/>
                  <w:sz w:val="21"/>
                </w:rPr>
                <w:delText>plan.</w:delText>
              </w:r>
            </w:del>
          </w:p>
        </w:tc>
      </w:tr>
      <w:tr w:rsidR="005566B9" w:rsidDel="007C00DB" w14:paraId="4C1A78EE" w14:textId="086CF0BD">
        <w:trPr>
          <w:trHeight w:val="1020"/>
          <w:del w:id="419" w:author="Sean" w:date="2021-06-15T18:24:00Z"/>
        </w:trPr>
        <w:tc>
          <w:tcPr>
            <w:tcW w:w="853" w:type="dxa"/>
            <w:tcBorders>
              <w:top w:val="single" w:sz="8" w:space="0" w:color="9B890F"/>
              <w:bottom w:val="single" w:sz="8" w:space="0" w:color="9B890F"/>
            </w:tcBorders>
          </w:tcPr>
          <w:p w14:paraId="437448F2" w14:textId="185F5D18" w:rsidR="005566B9" w:rsidDel="007C00DB" w:rsidRDefault="00F10365">
            <w:pPr>
              <w:pStyle w:val="TableParagraph"/>
              <w:spacing w:before="118"/>
              <w:ind w:right="289"/>
              <w:jc w:val="right"/>
              <w:rPr>
                <w:del w:id="420" w:author="Sean" w:date="2021-06-15T18:24:00Z"/>
                <w:sz w:val="21"/>
              </w:rPr>
            </w:pPr>
            <w:del w:id="421" w:author="Sean" w:date="2021-06-15T18:24:00Z">
              <w:r w:rsidDel="007C00DB">
                <w:rPr>
                  <w:w w:val="99"/>
                  <w:sz w:val="21"/>
                </w:rPr>
                <w:delText>3</w:delText>
              </w:r>
            </w:del>
          </w:p>
        </w:tc>
        <w:tc>
          <w:tcPr>
            <w:tcW w:w="8788" w:type="dxa"/>
            <w:gridSpan w:val="2"/>
            <w:tcBorders>
              <w:top w:val="single" w:sz="8" w:space="0" w:color="9B890F"/>
              <w:bottom w:val="single" w:sz="8" w:space="0" w:color="9B890F"/>
            </w:tcBorders>
          </w:tcPr>
          <w:p w14:paraId="5F1F3AAA" w14:textId="3453A851" w:rsidR="005566B9" w:rsidDel="007C00DB" w:rsidRDefault="00F10365">
            <w:pPr>
              <w:pStyle w:val="TableParagraph"/>
              <w:spacing w:before="114" w:line="225" w:lineRule="auto"/>
              <w:ind w:left="290" w:right="3049"/>
              <w:rPr>
                <w:del w:id="422" w:author="Sean" w:date="2021-06-15T18:24:00Z"/>
                <w:sz w:val="21"/>
              </w:rPr>
            </w:pPr>
            <w:del w:id="423" w:author="Sean" w:date="2021-06-15T18:24:00Z">
              <w:r w:rsidDel="007C00DB">
                <w:rPr>
                  <w:w w:val="95"/>
                  <w:sz w:val="21"/>
                </w:rPr>
                <w:delText>Additional groundwater monitoring bores will</w:delText>
              </w:r>
              <w:r w:rsidR="007C00DB" w:rsidDel="007C00DB">
                <w:rPr>
                  <w:w w:val="95"/>
                  <w:sz w:val="21"/>
                </w:rPr>
                <w:delText xml:space="preserve"> </w:delText>
              </w:r>
              <w:r w:rsidDel="007C00DB">
                <w:rPr>
                  <w:w w:val="95"/>
                  <w:sz w:val="21"/>
                </w:rPr>
                <w:delText>be installed</w:delText>
              </w:r>
              <w:r w:rsidDel="007C00DB">
                <w:rPr>
                  <w:spacing w:val="1"/>
                  <w:w w:val="95"/>
                  <w:sz w:val="21"/>
                </w:rPr>
                <w:delText xml:space="preserve"> </w:delText>
              </w:r>
              <w:r w:rsidDel="007C00DB">
                <w:rPr>
                  <w:w w:val="95"/>
                  <w:sz w:val="21"/>
                </w:rPr>
                <w:delText>prior</w:delText>
              </w:r>
              <w:r w:rsidDel="007C00DB">
                <w:rPr>
                  <w:spacing w:val="1"/>
                  <w:w w:val="95"/>
                  <w:sz w:val="21"/>
                </w:rPr>
                <w:delText xml:space="preserve"> </w:delText>
              </w:r>
              <w:r w:rsidDel="007C00DB">
                <w:rPr>
                  <w:w w:val="95"/>
                  <w:sz w:val="21"/>
                </w:rPr>
                <w:delText>to</w:delText>
              </w:r>
              <w:r w:rsidDel="007C00DB">
                <w:rPr>
                  <w:spacing w:val="-43"/>
                  <w:w w:val="95"/>
                  <w:sz w:val="21"/>
                </w:rPr>
                <w:delText xml:space="preserve"> </w:delText>
              </w:r>
              <w:r w:rsidDel="007C00DB">
                <w:rPr>
                  <w:w w:val="95"/>
                  <w:sz w:val="21"/>
                </w:rPr>
                <w:delText>construction</w:delText>
              </w:r>
              <w:r w:rsidDel="007C00DB">
                <w:rPr>
                  <w:spacing w:val="-3"/>
                  <w:w w:val="95"/>
                  <w:sz w:val="21"/>
                </w:rPr>
                <w:delText xml:space="preserve"> </w:delText>
              </w:r>
              <w:r w:rsidDel="007C00DB">
                <w:rPr>
                  <w:w w:val="95"/>
                  <w:sz w:val="21"/>
                </w:rPr>
                <w:delText>in</w:delText>
              </w:r>
              <w:r w:rsidDel="007C00DB">
                <w:rPr>
                  <w:spacing w:val="-22"/>
                  <w:w w:val="95"/>
                  <w:sz w:val="21"/>
                </w:rPr>
                <w:delText xml:space="preserve"> </w:delText>
              </w:r>
              <w:r w:rsidDel="007C00DB">
                <w:rPr>
                  <w:w w:val="95"/>
                  <w:sz w:val="21"/>
                </w:rPr>
                <w:delText>locations</w:delText>
              </w:r>
              <w:r w:rsidDel="007C00DB">
                <w:rPr>
                  <w:spacing w:val="-8"/>
                  <w:w w:val="95"/>
                  <w:sz w:val="21"/>
                </w:rPr>
                <w:delText xml:space="preserve"> </w:delText>
              </w:r>
              <w:r w:rsidDel="007C00DB">
                <w:rPr>
                  <w:w w:val="95"/>
                  <w:sz w:val="21"/>
                </w:rPr>
                <w:delText>agreed</w:delText>
              </w:r>
              <w:r w:rsidDel="007C00DB">
                <w:rPr>
                  <w:spacing w:val="-2"/>
                  <w:w w:val="95"/>
                  <w:sz w:val="21"/>
                </w:rPr>
                <w:delText xml:space="preserve"> </w:delText>
              </w:r>
              <w:r w:rsidDel="007C00DB">
                <w:rPr>
                  <w:w w:val="95"/>
                  <w:sz w:val="21"/>
                </w:rPr>
                <w:delText>by</w:delText>
              </w:r>
              <w:r w:rsidDel="007C00DB">
                <w:rPr>
                  <w:spacing w:val="-4"/>
                  <w:w w:val="95"/>
                  <w:sz w:val="21"/>
                </w:rPr>
                <w:delText xml:space="preserve"> </w:delText>
              </w:r>
              <w:r w:rsidDel="007C00DB">
                <w:rPr>
                  <w:w w:val="95"/>
                  <w:sz w:val="21"/>
                </w:rPr>
                <w:delText>regulators</w:delText>
              </w:r>
              <w:r w:rsidDel="007C00DB">
                <w:rPr>
                  <w:spacing w:val="-7"/>
                  <w:w w:val="95"/>
                  <w:sz w:val="21"/>
                </w:rPr>
                <w:delText xml:space="preserve"> </w:delText>
              </w:r>
              <w:r w:rsidDel="007C00DB">
                <w:rPr>
                  <w:w w:val="95"/>
                  <w:sz w:val="21"/>
                </w:rPr>
                <w:delText>including</w:delText>
              </w:r>
              <w:r w:rsidDel="007C00DB">
                <w:rPr>
                  <w:spacing w:val="-9"/>
                  <w:w w:val="95"/>
                  <w:sz w:val="21"/>
                </w:rPr>
                <w:delText xml:space="preserve"> </w:delText>
              </w:r>
              <w:r w:rsidDel="007C00DB">
                <w:rPr>
                  <w:w w:val="95"/>
                  <w:sz w:val="21"/>
                </w:rPr>
                <w:delText>SRW.</w:delText>
              </w:r>
            </w:del>
          </w:p>
        </w:tc>
      </w:tr>
      <w:tr w:rsidR="005566B9" w:rsidDel="007C00DB" w14:paraId="667ADCCF" w14:textId="5488ADD1">
        <w:trPr>
          <w:trHeight w:val="1580"/>
          <w:del w:id="424" w:author="Sean" w:date="2021-06-15T18:24:00Z"/>
        </w:trPr>
        <w:tc>
          <w:tcPr>
            <w:tcW w:w="853" w:type="dxa"/>
            <w:tcBorders>
              <w:top w:val="single" w:sz="8" w:space="0" w:color="9B890F"/>
              <w:bottom w:val="single" w:sz="8" w:space="0" w:color="9B890F"/>
            </w:tcBorders>
          </w:tcPr>
          <w:p w14:paraId="2E9E0EE4" w14:textId="2AAF8D39" w:rsidR="005566B9" w:rsidDel="007C00DB" w:rsidRDefault="00F10365">
            <w:pPr>
              <w:pStyle w:val="TableParagraph"/>
              <w:spacing w:before="118"/>
              <w:ind w:right="289"/>
              <w:jc w:val="right"/>
              <w:rPr>
                <w:del w:id="425" w:author="Sean" w:date="2021-06-15T18:24:00Z"/>
                <w:sz w:val="21"/>
              </w:rPr>
            </w:pPr>
            <w:del w:id="426" w:author="Sean" w:date="2021-06-15T18:24:00Z">
              <w:r w:rsidDel="007C00DB">
                <w:rPr>
                  <w:w w:val="99"/>
                  <w:sz w:val="21"/>
                </w:rPr>
                <w:delText>4</w:delText>
              </w:r>
            </w:del>
          </w:p>
        </w:tc>
        <w:tc>
          <w:tcPr>
            <w:tcW w:w="8788" w:type="dxa"/>
            <w:gridSpan w:val="2"/>
            <w:tcBorders>
              <w:top w:val="single" w:sz="8" w:space="0" w:color="9B890F"/>
              <w:bottom w:val="single" w:sz="8" w:space="0" w:color="9B890F"/>
            </w:tcBorders>
          </w:tcPr>
          <w:p w14:paraId="00ADFECC" w14:textId="3780D858" w:rsidR="005566B9" w:rsidDel="007C00DB" w:rsidRDefault="00F10365">
            <w:pPr>
              <w:pStyle w:val="TableParagraph"/>
              <w:spacing w:before="114" w:line="225" w:lineRule="auto"/>
              <w:ind w:left="290" w:right="3049"/>
              <w:rPr>
                <w:del w:id="427" w:author="Sean" w:date="2021-06-15T18:24:00Z"/>
                <w:sz w:val="21"/>
              </w:rPr>
            </w:pPr>
            <w:del w:id="428" w:author="Sean" w:date="2021-06-15T18:24:00Z">
              <w:r w:rsidDel="007C00DB">
                <w:rPr>
                  <w:w w:val="95"/>
                  <w:sz w:val="21"/>
                </w:rPr>
                <w:delText>The</w:delText>
              </w:r>
              <w:r w:rsidDel="007C00DB">
                <w:rPr>
                  <w:spacing w:val="1"/>
                  <w:w w:val="95"/>
                  <w:sz w:val="21"/>
                </w:rPr>
                <w:delText xml:space="preserve"> </w:delText>
              </w:r>
              <w:r w:rsidDel="007C00DB">
                <w:rPr>
                  <w:w w:val="95"/>
                  <w:sz w:val="21"/>
                </w:rPr>
                <w:delText>water</w:delText>
              </w:r>
              <w:r w:rsidDel="007C00DB">
                <w:rPr>
                  <w:spacing w:val="1"/>
                  <w:w w:val="95"/>
                  <w:sz w:val="21"/>
                </w:rPr>
                <w:delText xml:space="preserve"> </w:delText>
              </w:r>
              <w:r w:rsidDel="007C00DB">
                <w:rPr>
                  <w:w w:val="95"/>
                  <w:sz w:val="21"/>
                </w:rPr>
                <w:delText>quality and hydrology</w:delText>
              </w:r>
              <w:r w:rsidR="007C00DB" w:rsidDel="007C00DB">
                <w:rPr>
                  <w:w w:val="95"/>
                  <w:sz w:val="21"/>
                </w:rPr>
                <w:delText xml:space="preserve"> </w:delText>
              </w:r>
              <w:r w:rsidDel="007C00DB">
                <w:rPr>
                  <w:w w:val="95"/>
                  <w:sz w:val="21"/>
                </w:rPr>
                <w:delText>risk treatment plan will be revised</w:delText>
              </w:r>
              <w:r w:rsidDel="007C00DB">
                <w:rPr>
                  <w:spacing w:val="-43"/>
                  <w:w w:val="95"/>
                  <w:sz w:val="21"/>
                </w:rPr>
                <w:delText xml:space="preserve"> </w:delText>
              </w:r>
              <w:r w:rsidDel="007C00DB">
                <w:rPr>
                  <w:w w:val="95"/>
                  <w:sz w:val="21"/>
                </w:rPr>
                <w:delText>to</w:delText>
              </w:r>
              <w:r w:rsidDel="007C00DB">
                <w:rPr>
                  <w:spacing w:val="14"/>
                  <w:w w:val="95"/>
                  <w:sz w:val="21"/>
                </w:rPr>
                <w:delText xml:space="preserve"> </w:delText>
              </w:r>
              <w:r w:rsidDel="007C00DB">
                <w:rPr>
                  <w:w w:val="95"/>
                  <w:sz w:val="21"/>
                </w:rPr>
                <w:delText>include</w:delText>
              </w:r>
              <w:r w:rsidDel="007C00DB">
                <w:rPr>
                  <w:spacing w:val="-15"/>
                  <w:w w:val="95"/>
                  <w:sz w:val="21"/>
                </w:rPr>
                <w:delText xml:space="preserve"> </w:delText>
              </w:r>
              <w:r w:rsidDel="007C00DB">
                <w:rPr>
                  <w:w w:val="95"/>
                  <w:sz w:val="21"/>
                </w:rPr>
                <w:delText>the</w:delText>
              </w:r>
              <w:r w:rsidDel="007C00DB">
                <w:rPr>
                  <w:spacing w:val="-16"/>
                  <w:w w:val="95"/>
                  <w:sz w:val="21"/>
                </w:rPr>
                <w:delText xml:space="preserve"> </w:delText>
              </w:r>
              <w:r w:rsidDel="007C00DB">
                <w:rPr>
                  <w:w w:val="95"/>
                  <w:sz w:val="21"/>
                </w:rPr>
                <w:delText>SEPP</w:delText>
              </w:r>
              <w:r w:rsidDel="007C00DB">
                <w:rPr>
                  <w:spacing w:val="-1"/>
                  <w:w w:val="95"/>
                  <w:sz w:val="21"/>
                </w:rPr>
                <w:delText xml:space="preserve"> </w:delText>
              </w:r>
              <w:r w:rsidDel="007C00DB">
                <w:rPr>
                  <w:w w:val="95"/>
                  <w:sz w:val="21"/>
                </w:rPr>
                <w:delText>(Waters)</w:delText>
              </w:r>
              <w:r w:rsidDel="007C00DB">
                <w:rPr>
                  <w:spacing w:val="-6"/>
                  <w:w w:val="95"/>
                  <w:sz w:val="21"/>
                </w:rPr>
                <w:delText xml:space="preserve"> </w:delText>
              </w:r>
              <w:r w:rsidDel="007C00DB">
                <w:rPr>
                  <w:w w:val="95"/>
                  <w:sz w:val="21"/>
                </w:rPr>
                <w:delText>interim</w:delText>
              </w:r>
              <w:r w:rsidDel="007C00DB">
                <w:rPr>
                  <w:spacing w:val="-14"/>
                  <w:w w:val="95"/>
                  <w:sz w:val="21"/>
                </w:rPr>
                <w:delText xml:space="preserve"> </w:delText>
              </w:r>
              <w:r w:rsidDel="007C00DB">
                <w:rPr>
                  <w:w w:val="95"/>
                  <w:sz w:val="21"/>
                </w:rPr>
                <w:delText>objectives</w:delText>
              </w:r>
              <w:r w:rsidDel="007C00DB">
                <w:rPr>
                  <w:spacing w:val="-8"/>
                  <w:w w:val="95"/>
                  <w:sz w:val="21"/>
                </w:rPr>
                <w:delText xml:space="preserve"> </w:delText>
              </w:r>
              <w:r w:rsidDel="007C00DB">
                <w:rPr>
                  <w:w w:val="95"/>
                  <w:sz w:val="21"/>
                </w:rPr>
                <w:delText>for</w:delText>
              </w:r>
              <w:r w:rsidDel="007C00DB">
                <w:rPr>
                  <w:spacing w:val="3"/>
                  <w:w w:val="95"/>
                  <w:sz w:val="21"/>
                </w:rPr>
                <w:delText xml:space="preserve"> </w:delText>
              </w:r>
              <w:r w:rsidDel="007C00DB">
                <w:rPr>
                  <w:w w:val="95"/>
                  <w:sz w:val="21"/>
                </w:rPr>
                <w:delText>preliminary</w:delText>
              </w:r>
            </w:del>
          </w:p>
          <w:p w14:paraId="2E1493E7" w14:textId="61AA1230" w:rsidR="005566B9" w:rsidDel="007C00DB" w:rsidRDefault="00F10365">
            <w:pPr>
              <w:pStyle w:val="TableParagraph"/>
              <w:spacing w:before="14" w:line="225" w:lineRule="auto"/>
              <w:ind w:left="290" w:right="3049"/>
              <w:rPr>
                <w:del w:id="429" w:author="Sean" w:date="2021-06-15T18:24:00Z"/>
                <w:sz w:val="21"/>
              </w:rPr>
            </w:pPr>
            <w:del w:id="430" w:author="Sean" w:date="2021-06-15T18:24:00Z">
              <w:r w:rsidDel="007C00DB">
                <w:rPr>
                  <w:w w:val="95"/>
                  <w:sz w:val="21"/>
                </w:rPr>
                <w:delText>acceptance criteria and</w:delText>
              </w:r>
              <w:r w:rsidR="007C00DB" w:rsidDel="007C00DB">
                <w:rPr>
                  <w:w w:val="95"/>
                  <w:sz w:val="21"/>
                </w:rPr>
                <w:delText xml:space="preserve"> </w:delText>
              </w:r>
              <w:r w:rsidDel="007C00DB">
                <w:rPr>
                  <w:w w:val="95"/>
                  <w:sz w:val="21"/>
                </w:rPr>
                <w:delText>water quality for groundwater. This will</w:delText>
              </w:r>
              <w:r w:rsidDel="007C00DB">
                <w:rPr>
                  <w:spacing w:val="1"/>
                  <w:w w:val="95"/>
                  <w:sz w:val="21"/>
                </w:rPr>
                <w:delText xml:space="preserve"> </w:delText>
              </w:r>
              <w:r w:rsidDel="007C00DB">
                <w:rPr>
                  <w:w w:val="95"/>
                  <w:sz w:val="21"/>
                </w:rPr>
                <w:delText>then</w:delText>
              </w:r>
              <w:r w:rsidDel="007C00DB">
                <w:rPr>
                  <w:spacing w:val="1"/>
                  <w:w w:val="95"/>
                  <w:sz w:val="21"/>
                </w:rPr>
                <w:delText xml:space="preserve"> </w:delText>
              </w:r>
              <w:r w:rsidDel="007C00DB">
                <w:rPr>
                  <w:w w:val="95"/>
                  <w:sz w:val="21"/>
                </w:rPr>
                <w:delText>be</w:delText>
              </w:r>
              <w:r w:rsidDel="007C00DB">
                <w:rPr>
                  <w:spacing w:val="8"/>
                  <w:w w:val="95"/>
                  <w:sz w:val="21"/>
                </w:rPr>
                <w:delText xml:space="preserve"> </w:delText>
              </w:r>
              <w:r w:rsidDel="007C00DB">
                <w:rPr>
                  <w:w w:val="95"/>
                  <w:sz w:val="21"/>
                </w:rPr>
                <w:delText>further</w:delText>
              </w:r>
              <w:r w:rsidDel="007C00DB">
                <w:rPr>
                  <w:spacing w:val="9"/>
                  <w:w w:val="95"/>
                  <w:sz w:val="21"/>
                </w:rPr>
                <w:delText xml:space="preserve"> </w:delText>
              </w:r>
              <w:r w:rsidDel="007C00DB">
                <w:rPr>
                  <w:w w:val="95"/>
                  <w:sz w:val="21"/>
                </w:rPr>
                <w:delText>updated</w:delText>
              </w:r>
              <w:r w:rsidDel="007C00DB">
                <w:rPr>
                  <w:spacing w:val="1"/>
                  <w:w w:val="95"/>
                  <w:sz w:val="21"/>
                </w:rPr>
                <w:delText xml:space="preserve"> </w:delText>
              </w:r>
              <w:r w:rsidDel="007C00DB">
                <w:rPr>
                  <w:w w:val="95"/>
                  <w:sz w:val="21"/>
                </w:rPr>
                <w:delText>with</w:delText>
              </w:r>
              <w:r w:rsidDel="007C00DB">
                <w:rPr>
                  <w:spacing w:val="2"/>
                  <w:w w:val="95"/>
                  <w:sz w:val="21"/>
                </w:rPr>
                <w:delText xml:space="preserve"> </w:delText>
              </w:r>
              <w:r w:rsidDel="007C00DB">
                <w:rPr>
                  <w:w w:val="95"/>
                  <w:sz w:val="21"/>
                </w:rPr>
                <w:delText>groundwater</w:delText>
              </w:r>
              <w:r w:rsidDel="007C00DB">
                <w:rPr>
                  <w:spacing w:val="8"/>
                  <w:w w:val="95"/>
                  <w:sz w:val="21"/>
                </w:rPr>
                <w:delText xml:space="preserve"> </w:delText>
              </w:r>
              <w:r w:rsidDel="007C00DB">
                <w:rPr>
                  <w:w w:val="95"/>
                  <w:sz w:val="21"/>
                </w:rPr>
                <w:delText>quality objectives</w:delText>
              </w:r>
              <w:r w:rsidDel="007C00DB">
                <w:rPr>
                  <w:spacing w:val="-4"/>
                  <w:w w:val="95"/>
                  <w:sz w:val="21"/>
                </w:rPr>
                <w:delText xml:space="preserve"> </w:delText>
              </w:r>
              <w:r w:rsidDel="007C00DB">
                <w:rPr>
                  <w:w w:val="95"/>
                  <w:sz w:val="21"/>
                </w:rPr>
                <w:delText>that</w:delText>
              </w:r>
              <w:r w:rsidDel="007C00DB">
                <w:rPr>
                  <w:spacing w:val="-42"/>
                  <w:w w:val="95"/>
                  <w:sz w:val="21"/>
                </w:rPr>
                <w:delText xml:space="preserve"> </w:delText>
              </w:r>
              <w:r w:rsidDel="007C00DB">
                <w:rPr>
                  <w:sz w:val="21"/>
                </w:rPr>
                <w:delText>are</w:delText>
              </w:r>
              <w:r w:rsidDel="007C00DB">
                <w:rPr>
                  <w:spacing w:val="-23"/>
                  <w:sz w:val="21"/>
                </w:rPr>
                <w:delText xml:space="preserve"> </w:delText>
              </w:r>
              <w:r w:rsidDel="007C00DB">
                <w:rPr>
                  <w:sz w:val="21"/>
                </w:rPr>
                <w:delText>site</w:delText>
              </w:r>
              <w:r w:rsidDel="007C00DB">
                <w:rPr>
                  <w:spacing w:val="-23"/>
                  <w:sz w:val="21"/>
                </w:rPr>
                <w:delText xml:space="preserve"> </w:delText>
              </w:r>
              <w:r w:rsidDel="007C00DB">
                <w:rPr>
                  <w:sz w:val="21"/>
                </w:rPr>
                <w:delText>specific.</w:delText>
              </w:r>
            </w:del>
          </w:p>
        </w:tc>
      </w:tr>
      <w:tr w:rsidR="005566B9" w:rsidDel="007C00DB" w14:paraId="7A4D3BAA" w14:textId="129EAD3F">
        <w:trPr>
          <w:trHeight w:val="1675"/>
          <w:del w:id="431" w:author="Sean" w:date="2021-06-15T18:24:00Z"/>
        </w:trPr>
        <w:tc>
          <w:tcPr>
            <w:tcW w:w="853" w:type="dxa"/>
            <w:tcBorders>
              <w:top w:val="single" w:sz="8" w:space="0" w:color="9B890F"/>
              <w:bottom w:val="single" w:sz="8" w:space="0" w:color="9B890F"/>
            </w:tcBorders>
          </w:tcPr>
          <w:p w14:paraId="1275D904" w14:textId="615613BF" w:rsidR="005566B9" w:rsidDel="007C00DB" w:rsidRDefault="00F10365">
            <w:pPr>
              <w:pStyle w:val="TableParagraph"/>
              <w:spacing w:before="118"/>
              <w:ind w:right="289"/>
              <w:jc w:val="right"/>
              <w:rPr>
                <w:del w:id="432" w:author="Sean" w:date="2021-06-15T18:24:00Z"/>
                <w:sz w:val="21"/>
              </w:rPr>
            </w:pPr>
            <w:del w:id="433" w:author="Sean" w:date="2021-06-15T18:24:00Z">
              <w:r w:rsidDel="007C00DB">
                <w:rPr>
                  <w:w w:val="99"/>
                  <w:sz w:val="21"/>
                </w:rPr>
                <w:delText>5</w:delText>
              </w:r>
            </w:del>
          </w:p>
        </w:tc>
        <w:tc>
          <w:tcPr>
            <w:tcW w:w="8788" w:type="dxa"/>
            <w:gridSpan w:val="2"/>
            <w:tcBorders>
              <w:top w:val="single" w:sz="8" w:space="0" w:color="9B890F"/>
              <w:bottom w:val="single" w:sz="8" w:space="0" w:color="9B890F"/>
            </w:tcBorders>
          </w:tcPr>
          <w:p w14:paraId="4E132826" w14:textId="2EB0F607" w:rsidR="005566B9" w:rsidDel="007C00DB" w:rsidRDefault="00F10365">
            <w:pPr>
              <w:pStyle w:val="TableParagraph"/>
              <w:spacing w:before="114" w:line="225" w:lineRule="auto"/>
              <w:ind w:left="290" w:right="3049"/>
              <w:rPr>
                <w:del w:id="434" w:author="Sean" w:date="2021-06-15T18:24:00Z"/>
                <w:sz w:val="21"/>
              </w:rPr>
            </w:pPr>
            <w:del w:id="435" w:author="Sean" w:date="2021-06-15T18:24:00Z">
              <w:r w:rsidDel="007C00DB">
                <w:rPr>
                  <w:w w:val="95"/>
                  <w:sz w:val="21"/>
                </w:rPr>
                <w:delText>The</w:delText>
              </w:r>
              <w:r w:rsidDel="007C00DB">
                <w:rPr>
                  <w:spacing w:val="1"/>
                  <w:w w:val="95"/>
                  <w:sz w:val="21"/>
                </w:rPr>
                <w:delText xml:space="preserve"> </w:delText>
              </w:r>
              <w:r w:rsidDel="007C00DB">
                <w:rPr>
                  <w:w w:val="95"/>
                  <w:sz w:val="21"/>
                </w:rPr>
                <w:delText>water</w:delText>
              </w:r>
              <w:r w:rsidDel="007C00DB">
                <w:rPr>
                  <w:spacing w:val="1"/>
                  <w:w w:val="95"/>
                  <w:sz w:val="21"/>
                </w:rPr>
                <w:delText xml:space="preserve"> </w:delText>
              </w:r>
              <w:r w:rsidDel="007C00DB">
                <w:rPr>
                  <w:w w:val="95"/>
                  <w:sz w:val="21"/>
                </w:rPr>
                <w:delText>quality and hydrology</w:delText>
              </w:r>
              <w:r w:rsidR="007C00DB" w:rsidDel="007C00DB">
                <w:rPr>
                  <w:w w:val="95"/>
                  <w:sz w:val="21"/>
                </w:rPr>
                <w:delText xml:space="preserve"> </w:delText>
              </w:r>
              <w:r w:rsidDel="007C00DB">
                <w:rPr>
                  <w:w w:val="95"/>
                  <w:sz w:val="21"/>
                </w:rPr>
                <w:delText>risk treatment plan has been</w:delText>
              </w:r>
              <w:r w:rsidDel="007C00DB">
                <w:rPr>
                  <w:spacing w:val="-43"/>
                  <w:w w:val="95"/>
                  <w:sz w:val="21"/>
                </w:rPr>
                <w:delText xml:space="preserve"> </w:delText>
              </w:r>
              <w:r w:rsidDel="007C00DB">
                <w:rPr>
                  <w:w w:val="95"/>
                  <w:sz w:val="21"/>
                </w:rPr>
                <w:delText>revised</w:delText>
              </w:r>
              <w:r w:rsidDel="007C00DB">
                <w:rPr>
                  <w:spacing w:val="-1"/>
                  <w:w w:val="95"/>
                  <w:sz w:val="21"/>
                </w:rPr>
                <w:delText xml:space="preserve"> </w:delText>
              </w:r>
              <w:r w:rsidDel="007C00DB">
                <w:rPr>
                  <w:w w:val="95"/>
                  <w:sz w:val="21"/>
                </w:rPr>
                <w:delText>to</w:delText>
              </w:r>
              <w:r w:rsidDel="007C00DB">
                <w:rPr>
                  <w:spacing w:val="-1"/>
                  <w:w w:val="95"/>
                  <w:sz w:val="21"/>
                </w:rPr>
                <w:delText xml:space="preserve"> </w:delText>
              </w:r>
              <w:r w:rsidDel="007C00DB">
                <w:rPr>
                  <w:w w:val="95"/>
                  <w:sz w:val="21"/>
                </w:rPr>
                <w:delText>include</w:delText>
              </w:r>
              <w:r w:rsidDel="007C00DB">
                <w:rPr>
                  <w:spacing w:val="-13"/>
                  <w:w w:val="95"/>
                  <w:sz w:val="21"/>
                </w:rPr>
                <w:delText xml:space="preserve"> </w:delText>
              </w:r>
              <w:r w:rsidDel="007C00DB">
                <w:rPr>
                  <w:w w:val="95"/>
                  <w:sz w:val="21"/>
                </w:rPr>
                <w:delText>the</w:delText>
              </w:r>
              <w:r w:rsidDel="007C00DB">
                <w:rPr>
                  <w:spacing w:val="-14"/>
                  <w:w w:val="95"/>
                  <w:sz w:val="21"/>
                </w:rPr>
                <w:delText xml:space="preserve"> </w:delText>
              </w:r>
              <w:r w:rsidDel="007C00DB">
                <w:rPr>
                  <w:w w:val="95"/>
                  <w:sz w:val="21"/>
                </w:rPr>
                <w:delText>SEPP</w:delText>
              </w:r>
              <w:r w:rsidDel="007C00DB">
                <w:rPr>
                  <w:spacing w:val="3"/>
                  <w:w w:val="95"/>
                  <w:sz w:val="21"/>
                </w:rPr>
                <w:delText xml:space="preserve"> </w:delText>
              </w:r>
              <w:r w:rsidDel="007C00DB">
                <w:rPr>
                  <w:w w:val="95"/>
                  <w:sz w:val="21"/>
                </w:rPr>
                <w:delText>(Waters)</w:delText>
              </w:r>
              <w:r w:rsidDel="007C00DB">
                <w:rPr>
                  <w:spacing w:val="-3"/>
                  <w:w w:val="95"/>
                  <w:sz w:val="21"/>
                </w:rPr>
                <w:delText xml:space="preserve"> </w:delText>
              </w:r>
              <w:r w:rsidDel="007C00DB">
                <w:rPr>
                  <w:w w:val="95"/>
                  <w:sz w:val="21"/>
                </w:rPr>
                <w:delText>interim</w:delText>
              </w:r>
              <w:r w:rsidDel="007C00DB">
                <w:rPr>
                  <w:spacing w:val="-12"/>
                  <w:w w:val="95"/>
                  <w:sz w:val="21"/>
                </w:rPr>
                <w:delText xml:space="preserve"> </w:delText>
              </w:r>
              <w:r w:rsidDel="007C00DB">
                <w:rPr>
                  <w:w w:val="95"/>
                  <w:sz w:val="21"/>
                </w:rPr>
                <w:delText>objectives</w:delText>
              </w:r>
              <w:r w:rsidDel="007C00DB">
                <w:rPr>
                  <w:spacing w:val="-5"/>
                  <w:w w:val="95"/>
                  <w:sz w:val="21"/>
                </w:rPr>
                <w:delText xml:space="preserve"> </w:delText>
              </w:r>
              <w:r w:rsidDel="007C00DB">
                <w:rPr>
                  <w:w w:val="95"/>
                  <w:sz w:val="21"/>
                </w:rPr>
                <w:delText>for</w:delText>
              </w:r>
            </w:del>
          </w:p>
          <w:p w14:paraId="4FF80E66" w14:textId="7D5A7746" w:rsidR="005566B9" w:rsidDel="007C00DB" w:rsidRDefault="007C00DB">
            <w:pPr>
              <w:pStyle w:val="TableParagraph"/>
              <w:spacing w:before="14" w:line="225" w:lineRule="auto"/>
              <w:ind w:left="290" w:right="3049"/>
              <w:rPr>
                <w:del w:id="436" w:author="Sean" w:date="2021-06-15T18:24:00Z"/>
                <w:sz w:val="21"/>
              </w:rPr>
            </w:pPr>
            <w:del w:id="437" w:author="Sean" w:date="2021-06-15T18:24:00Z">
              <w:r w:rsidDel="007C00DB">
                <w:rPr>
                  <w:w w:val="95"/>
                  <w:sz w:val="21"/>
                </w:rPr>
                <w:delText>P</w:delText>
              </w:r>
              <w:r w:rsidR="00F10365" w:rsidDel="007C00DB">
                <w:rPr>
                  <w:w w:val="95"/>
                  <w:sz w:val="21"/>
                </w:rPr>
                <w:delText>reliminary</w:delText>
              </w:r>
              <w:r w:rsidDel="007C00DB">
                <w:rPr>
                  <w:w w:val="95"/>
                  <w:sz w:val="21"/>
                </w:rPr>
                <w:delText xml:space="preserve"> </w:delText>
              </w:r>
              <w:r w:rsidR="00F10365" w:rsidDel="007C00DB">
                <w:rPr>
                  <w:w w:val="95"/>
                  <w:sz w:val="21"/>
                </w:rPr>
                <w:delText>acceptance criteria and</w:delText>
              </w:r>
              <w:r w:rsidR="00F10365" w:rsidDel="007C00DB">
                <w:rPr>
                  <w:spacing w:val="1"/>
                  <w:w w:val="95"/>
                  <w:sz w:val="21"/>
                </w:rPr>
                <w:delText xml:space="preserve"> </w:delText>
              </w:r>
              <w:r w:rsidR="00F10365" w:rsidDel="007C00DB">
                <w:rPr>
                  <w:w w:val="95"/>
                  <w:sz w:val="21"/>
                </w:rPr>
                <w:delText>water</w:delText>
              </w:r>
              <w:r w:rsidR="00F10365" w:rsidDel="007C00DB">
                <w:rPr>
                  <w:spacing w:val="1"/>
                  <w:w w:val="95"/>
                  <w:sz w:val="21"/>
                </w:rPr>
                <w:delText xml:space="preserve"> </w:delText>
              </w:r>
              <w:r w:rsidR="00F10365" w:rsidDel="007C00DB">
                <w:rPr>
                  <w:w w:val="95"/>
                  <w:sz w:val="21"/>
                </w:rPr>
                <w:delText>quality for groundwater.</w:delText>
              </w:r>
              <w:r w:rsidR="00F10365" w:rsidDel="007C00DB">
                <w:rPr>
                  <w:spacing w:val="-43"/>
                  <w:w w:val="95"/>
                  <w:sz w:val="21"/>
                </w:rPr>
                <w:delText xml:space="preserve"> </w:delText>
              </w:r>
              <w:r w:rsidR="00F10365" w:rsidDel="007C00DB">
                <w:rPr>
                  <w:w w:val="95"/>
                  <w:sz w:val="21"/>
                </w:rPr>
                <w:delText>It should</w:delText>
              </w:r>
              <w:r w:rsidDel="007C00DB">
                <w:rPr>
                  <w:w w:val="95"/>
                  <w:sz w:val="21"/>
                </w:rPr>
                <w:delText xml:space="preserve"> </w:delText>
              </w:r>
              <w:r w:rsidR="00F10365" w:rsidDel="007C00DB">
                <w:rPr>
                  <w:w w:val="95"/>
                  <w:sz w:val="21"/>
                </w:rPr>
                <w:delText xml:space="preserve">be noted these are only interim </w:delText>
              </w:r>
              <w:r w:rsidDel="007C00DB">
                <w:rPr>
                  <w:w w:val="95"/>
                  <w:sz w:val="21"/>
                </w:rPr>
                <w:delText>o</w:delText>
              </w:r>
              <w:r w:rsidR="00F10365" w:rsidDel="007C00DB">
                <w:rPr>
                  <w:w w:val="95"/>
                  <w:sz w:val="21"/>
                </w:rPr>
                <w:delText>bjectives and will be</w:delText>
              </w:r>
              <w:r w:rsidR="00F10365" w:rsidDel="007C00DB">
                <w:rPr>
                  <w:spacing w:val="1"/>
                  <w:w w:val="95"/>
                  <w:sz w:val="21"/>
                </w:rPr>
                <w:delText xml:space="preserve"> </w:delText>
              </w:r>
              <w:r w:rsidR="00F10365" w:rsidDel="007C00DB">
                <w:rPr>
                  <w:w w:val="95"/>
                  <w:sz w:val="21"/>
                </w:rPr>
                <w:delText>further updated with groundwater quality objectives that are site</w:delText>
              </w:r>
              <w:r w:rsidR="00F10365" w:rsidDel="007C00DB">
                <w:rPr>
                  <w:spacing w:val="1"/>
                  <w:w w:val="95"/>
                  <w:sz w:val="21"/>
                </w:rPr>
                <w:delText xml:space="preserve"> </w:delText>
              </w:r>
              <w:r w:rsidR="00F10365" w:rsidDel="007C00DB">
                <w:rPr>
                  <w:sz w:val="21"/>
                </w:rPr>
                <w:delText>specific</w:delText>
              </w:r>
            </w:del>
          </w:p>
        </w:tc>
      </w:tr>
    </w:tbl>
    <w:p w14:paraId="7FF6D613" w14:textId="77777777" w:rsidR="005566B9" w:rsidRDefault="005566B9">
      <w:pPr>
        <w:spacing w:line="225" w:lineRule="auto"/>
        <w:rPr>
          <w:sz w:val="21"/>
        </w:rPr>
        <w:sectPr w:rsidR="005566B9">
          <w:pgSz w:w="11920" w:h="16850"/>
          <w:pgMar w:top="1180" w:right="440" w:bottom="1100" w:left="620" w:header="776" w:footer="916" w:gutter="0"/>
          <w:cols w:space="720"/>
        </w:sectPr>
      </w:pPr>
    </w:p>
    <w:p w14:paraId="3B7F97B4" w14:textId="77777777" w:rsidR="005566B9" w:rsidRDefault="00F10365" w:rsidP="5E4F80B9">
      <w:pPr>
        <w:pStyle w:val="Heading1"/>
        <w:numPr>
          <w:ilvl w:val="0"/>
          <w:numId w:val="5"/>
        </w:numPr>
        <w:tabs>
          <w:tab w:val="left" w:pos="1123"/>
          <w:tab w:val="left" w:pos="1124"/>
        </w:tabs>
        <w:spacing w:before="61"/>
        <w:ind w:left="1124"/>
        <w:jc w:val="left"/>
      </w:pPr>
      <w:bookmarkStart w:id="438" w:name="8._Residual_risk_assessment"/>
      <w:bookmarkStart w:id="439" w:name="_bookmark14"/>
      <w:bookmarkEnd w:id="438"/>
      <w:bookmarkEnd w:id="439"/>
      <w:r>
        <w:rPr>
          <w:color w:val="9B890F"/>
          <w:w w:val="115"/>
        </w:rPr>
        <w:t xml:space="preserve">Residual </w:t>
      </w:r>
      <w:r>
        <w:rPr>
          <w:color w:val="9B890F"/>
          <w:spacing w:val="4"/>
          <w:w w:val="115"/>
        </w:rPr>
        <w:t xml:space="preserve"> </w:t>
      </w:r>
      <w:r>
        <w:rPr>
          <w:color w:val="9B890F"/>
          <w:w w:val="115"/>
        </w:rPr>
        <w:t>risk</w:t>
      </w:r>
      <w:r>
        <w:rPr>
          <w:color w:val="9B890F"/>
          <w:spacing w:val="38"/>
          <w:w w:val="115"/>
        </w:rPr>
        <w:t xml:space="preserve"> </w:t>
      </w:r>
      <w:r>
        <w:rPr>
          <w:color w:val="9B890F"/>
          <w:w w:val="115"/>
        </w:rPr>
        <w:t>assessment</w:t>
      </w:r>
    </w:p>
    <w:p w14:paraId="28EBB786" w14:textId="0118E4E0" w:rsidR="005566B9" w:rsidRDefault="00F10365" w:rsidP="5E4F80B9">
      <w:pPr>
        <w:pStyle w:val="BodyText"/>
        <w:spacing w:before="94"/>
        <w:ind w:left="404"/>
        <w:rPr>
          <w:color w:val="3E3E3E"/>
        </w:rPr>
      </w:pPr>
      <w:bookmarkStart w:id="440" w:name="_bookmark15"/>
      <w:bookmarkEnd w:id="440"/>
      <w:r>
        <w:rPr>
          <w:color w:val="3E3E3E"/>
        </w:rPr>
        <w:t>Table 8-1:</w:t>
      </w:r>
      <w:r>
        <w:rPr>
          <w:color w:val="3E3E3E"/>
          <w:spacing w:val="5"/>
        </w:rPr>
        <w:t xml:space="preserve"> </w:t>
      </w:r>
      <w:r>
        <w:rPr>
          <w:color w:val="3E3E3E"/>
        </w:rPr>
        <w:t>Residual</w:t>
      </w:r>
      <w:r>
        <w:rPr>
          <w:color w:val="3E3E3E"/>
          <w:spacing w:val="-4"/>
        </w:rPr>
        <w:t xml:space="preserve"> </w:t>
      </w:r>
      <w:r>
        <w:rPr>
          <w:color w:val="3E3E3E"/>
        </w:rPr>
        <w:t>risk</w:t>
      </w:r>
      <w:r>
        <w:rPr>
          <w:color w:val="3E3E3E"/>
          <w:spacing w:val="-5"/>
        </w:rPr>
        <w:t xml:space="preserve"> </w:t>
      </w:r>
      <w:r>
        <w:rPr>
          <w:color w:val="3E3E3E"/>
        </w:rPr>
        <w:t>ratings</w:t>
      </w:r>
      <w:r>
        <w:rPr>
          <w:color w:val="3E3E3E"/>
          <w:spacing w:val="-8"/>
        </w:rPr>
        <w:t xml:space="preserve"> </w:t>
      </w:r>
      <w:r>
        <w:rPr>
          <w:color w:val="3E3E3E"/>
        </w:rPr>
        <w:t>–</w:t>
      </w:r>
      <w:r>
        <w:rPr>
          <w:color w:val="3E3E3E"/>
          <w:spacing w:val="2"/>
        </w:rPr>
        <w:t xml:space="preserve"> </w:t>
      </w:r>
      <w:r>
        <w:rPr>
          <w:color w:val="3E3E3E"/>
        </w:rPr>
        <w:t>water</w:t>
      </w:r>
      <w:r>
        <w:rPr>
          <w:color w:val="3E3E3E"/>
          <w:spacing w:val="-14"/>
        </w:rPr>
        <w:t xml:space="preserve"> </w:t>
      </w:r>
      <w:r>
        <w:rPr>
          <w:color w:val="3E3E3E"/>
        </w:rPr>
        <w:t>quality</w:t>
      </w:r>
      <w:r>
        <w:rPr>
          <w:color w:val="3E3E3E"/>
          <w:spacing w:val="-6"/>
        </w:rPr>
        <w:t xml:space="preserve"> </w:t>
      </w:r>
      <w:r>
        <w:rPr>
          <w:color w:val="3E3E3E"/>
        </w:rPr>
        <w:t>and</w:t>
      </w:r>
      <w:r>
        <w:rPr>
          <w:color w:val="3E3E3E"/>
          <w:spacing w:val="-6"/>
        </w:rPr>
        <w:t xml:space="preserve"> </w:t>
      </w:r>
      <w:r>
        <w:rPr>
          <w:color w:val="3E3E3E"/>
        </w:rPr>
        <w:t>hydrology</w:t>
      </w:r>
      <w:ins w:id="441" w:author="Hannah McGuigan" w:date="2021-07-06T12:52:00Z">
        <w:r w:rsidR="004E70A7">
          <w:rPr>
            <w:color w:val="3E3E3E"/>
          </w:rPr>
          <w:t xml:space="preserve"> [</w:t>
        </w:r>
        <w:r w:rsidR="004E70A7" w:rsidRPr="004E70A7">
          <w:rPr>
            <w:color w:val="3E3E3E"/>
            <w:highlight w:val="yellow"/>
          </w:rPr>
          <w:t>EPA Comment: EPA repeats its comment in relation to Table 3-1 above]</w:t>
        </w:r>
      </w:ins>
    </w:p>
    <w:p w14:paraId="75EC4F11" w14:textId="77777777" w:rsidR="005566B9" w:rsidRDefault="005566B9">
      <w:pPr>
        <w:pStyle w:val="BodyText"/>
        <w:spacing w:before="5" w:after="1"/>
        <w:rPr>
          <w:sz w:val="17"/>
        </w:rPr>
      </w:pPr>
    </w:p>
    <w:tbl>
      <w:tblPr>
        <w:tblW w:w="0" w:type="auto"/>
        <w:tblInd w:w="5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516"/>
        <w:gridCol w:w="4483"/>
        <w:gridCol w:w="991"/>
        <w:gridCol w:w="1279"/>
        <w:gridCol w:w="1263"/>
        <w:gridCol w:w="1719"/>
      </w:tblGrid>
      <w:tr w:rsidR="005566B9" w14:paraId="40741B42" w14:textId="77777777">
        <w:trPr>
          <w:trHeight w:val="464"/>
        </w:trPr>
        <w:tc>
          <w:tcPr>
            <w:tcW w:w="516" w:type="dxa"/>
            <w:tcBorders>
              <w:top w:val="nil"/>
              <w:left w:val="nil"/>
              <w:bottom w:val="nil"/>
              <w:right w:val="nil"/>
            </w:tcBorders>
            <w:shd w:val="clear" w:color="auto" w:fill="9B890F"/>
          </w:tcPr>
          <w:p w14:paraId="05A232A5" w14:textId="77777777" w:rsidR="005566B9" w:rsidRDefault="00F10365">
            <w:pPr>
              <w:pStyle w:val="TableParagraph"/>
              <w:spacing w:before="120"/>
              <w:ind w:left="62"/>
              <w:jc w:val="center"/>
              <w:rPr>
                <w:sz w:val="21"/>
              </w:rPr>
            </w:pPr>
            <w:r>
              <w:rPr>
                <w:color w:val="FFFFFF"/>
                <w:w w:val="63"/>
                <w:sz w:val="21"/>
              </w:rPr>
              <w:t>#</w:t>
            </w:r>
          </w:p>
        </w:tc>
        <w:tc>
          <w:tcPr>
            <w:tcW w:w="4483" w:type="dxa"/>
            <w:tcBorders>
              <w:top w:val="nil"/>
              <w:left w:val="nil"/>
              <w:bottom w:val="nil"/>
              <w:right w:val="nil"/>
            </w:tcBorders>
            <w:shd w:val="clear" w:color="auto" w:fill="9B890F"/>
          </w:tcPr>
          <w:p w14:paraId="3A7D93F9" w14:textId="77777777" w:rsidR="005566B9" w:rsidRDefault="00F10365">
            <w:pPr>
              <w:pStyle w:val="TableParagraph"/>
              <w:spacing w:before="120"/>
              <w:ind w:left="252"/>
              <w:rPr>
                <w:b/>
                <w:sz w:val="21"/>
              </w:rPr>
            </w:pPr>
            <w:r>
              <w:rPr>
                <w:b/>
                <w:color w:val="FFFFFF"/>
                <w:w w:val="95"/>
                <w:sz w:val="21"/>
              </w:rPr>
              <w:t>Details</w:t>
            </w:r>
            <w:r>
              <w:rPr>
                <w:b/>
                <w:color w:val="FFFFFF"/>
                <w:spacing w:val="-3"/>
                <w:w w:val="95"/>
                <w:sz w:val="21"/>
              </w:rPr>
              <w:t xml:space="preserve"> </w:t>
            </w:r>
            <w:r>
              <w:rPr>
                <w:b/>
                <w:color w:val="FFFFFF"/>
                <w:w w:val="95"/>
                <w:sz w:val="21"/>
              </w:rPr>
              <w:t>of</w:t>
            </w:r>
            <w:r>
              <w:rPr>
                <w:b/>
                <w:color w:val="FFFFFF"/>
                <w:spacing w:val="-1"/>
                <w:w w:val="95"/>
                <w:sz w:val="21"/>
              </w:rPr>
              <w:t xml:space="preserve"> </w:t>
            </w:r>
            <w:r>
              <w:rPr>
                <w:b/>
                <w:color w:val="FFFFFF"/>
                <w:w w:val="95"/>
                <w:sz w:val="21"/>
              </w:rPr>
              <w:t>risk</w:t>
            </w:r>
            <w:r>
              <w:rPr>
                <w:b/>
                <w:color w:val="FFFFFF"/>
                <w:spacing w:val="-4"/>
                <w:w w:val="95"/>
                <w:sz w:val="21"/>
              </w:rPr>
              <w:t xml:space="preserve"> </w:t>
            </w:r>
            <w:r>
              <w:rPr>
                <w:b/>
                <w:color w:val="FFFFFF"/>
                <w:w w:val="95"/>
                <w:sz w:val="21"/>
              </w:rPr>
              <w:t>event</w:t>
            </w:r>
            <w:r>
              <w:rPr>
                <w:b/>
                <w:color w:val="FFFFFF"/>
                <w:spacing w:val="14"/>
                <w:w w:val="95"/>
                <w:sz w:val="21"/>
              </w:rPr>
              <w:t xml:space="preserve"> </w:t>
            </w:r>
            <w:r>
              <w:rPr>
                <w:b/>
                <w:color w:val="FFFFFF"/>
                <w:w w:val="95"/>
                <w:sz w:val="21"/>
              </w:rPr>
              <w:t>monitored</w:t>
            </w:r>
          </w:p>
        </w:tc>
        <w:tc>
          <w:tcPr>
            <w:tcW w:w="991" w:type="dxa"/>
            <w:tcBorders>
              <w:top w:val="nil"/>
              <w:left w:val="nil"/>
              <w:bottom w:val="nil"/>
              <w:right w:val="nil"/>
            </w:tcBorders>
            <w:shd w:val="clear" w:color="auto" w:fill="9B890F"/>
          </w:tcPr>
          <w:p w14:paraId="7EA27B7D" w14:textId="77777777" w:rsidR="005566B9" w:rsidRDefault="00F10365">
            <w:pPr>
              <w:pStyle w:val="TableParagraph"/>
              <w:spacing w:before="120"/>
              <w:ind w:left="233"/>
              <w:rPr>
                <w:b/>
                <w:sz w:val="21"/>
              </w:rPr>
            </w:pPr>
            <w:r>
              <w:rPr>
                <w:b/>
                <w:color w:val="FFFFFF"/>
                <w:sz w:val="21"/>
              </w:rPr>
              <w:t>Phase</w:t>
            </w:r>
          </w:p>
        </w:tc>
        <w:tc>
          <w:tcPr>
            <w:tcW w:w="1279" w:type="dxa"/>
            <w:tcBorders>
              <w:top w:val="nil"/>
              <w:left w:val="nil"/>
              <w:bottom w:val="nil"/>
              <w:right w:val="nil"/>
            </w:tcBorders>
            <w:shd w:val="clear" w:color="auto" w:fill="9B890F"/>
          </w:tcPr>
          <w:p w14:paraId="3A6867EA" w14:textId="77777777" w:rsidR="005566B9" w:rsidRDefault="00F10365">
            <w:pPr>
              <w:pStyle w:val="TableParagraph"/>
              <w:spacing w:before="120"/>
              <w:ind w:right="58"/>
              <w:jc w:val="right"/>
              <w:rPr>
                <w:b/>
                <w:sz w:val="21"/>
              </w:rPr>
            </w:pPr>
            <w:r>
              <w:rPr>
                <w:b/>
                <w:color w:val="FFFFFF"/>
                <w:sz w:val="21"/>
              </w:rPr>
              <w:t>Consequence</w:t>
            </w:r>
          </w:p>
        </w:tc>
        <w:tc>
          <w:tcPr>
            <w:tcW w:w="1263" w:type="dxa"/>
            <w:tcBorders>
              <w:top w:val="nil"/>
              <w:left w:val="nil"/>
              <w:bottom w:val="nil"/>
              <w:right w:val="nil"/>
            </w:tcBorders>
            <w:shd w:val="clear" w:color="auto" w:fill="9B890F"/>
          </w:tcPr>
          <w:p w14:paraId="52675F70" w14:textId="77777777" w:rsidR="005566B9" w:rsidRDefault="00F10365">
            <w:pPr>
              <w:pStyle w:val="TableParagraph"/>
              <w:spacing w:before="120"/>
              <w:ind w:right="178"/>
              <w:jc w:val="right"/>
              <w:rPr>
                <w:b/>
                <w:sz w:val="21"/>
              </w:rPr>
            </w:pPr>
            <w:r>
              <w:rPr>
                <w:b/>
                <w:color w:val="FFFFFF"/>
                <w:sz w:val="21"/>
              </w:rPr>
              <w:t>Likelihood</w:t>
            </w:r>
          </w:p>
        </w:tc>
        <w:tc>
          <w:tcPr>
            <w:tcW w:w="1719" w:type="dxa"/>
            <w:tcBorders>
              <w:top w:val="nil"/>
              <w:left w:val="nil"/>
              <w:bottom w:val="nil"/>
              <w:right w:val="nil"/>
            </w:tcBorders>
            <w:shd w:val="clear" w:color="auto" w:fill="9B890F"/>
          </w:tcPr>
          <w:p w14:paraId="62C526F3" w14:textId="77777777" w:rsidR="005566B9" w:rsidRDefault="00F10365">
            <w:pPr>
              <w:pStyle w:val="TableParagraph"/>
              <w:spacing w:before="120"/>
              <w:ind w:left="76"/>
              <w:rPr>
                <w:b/>
                <w:sz w:val="21"/>
              </w:rPr>
            </w:pPr>
            <w:r>
              <w:rPr>
                <w:b/>
                <w:color w:val="FFFFFF"/>
                <w:w w:val="95"/>
                <w:sz w:val="21"/>
              </w:rPr>
              <w:t>Residual</w:t>
            </w:r>
            <w:r>
              <w:rPr>
                <w:b/>
                <w:color w:val="FFFFFF"/>
                <w:spacing w:val="-3"/>
                <w:w w:val="95"/>
                <w:sz w:val="21"/>
              </w:rPr>
              <w:t xml:space="preserve"> </w:t>
            </w:r>
            <w:r>
              <w:rPr>
                <w:b/>
                <w:color w:val="FFFFFF"/>
                <w:w w:val="95"/>
                <w:sz w:val="21"/>
              </w:rPr>
              <w:t>risk</w:t>
            </w:r>
            <w:r>
              <w:rPr>
                <w:b/>
                <w:color w:val="FFFFFF"/>
                <w:spacing w:val="-4"/>
                <w:w w:val="95"/>
                <w:sz w:val="21"/>
              </w:rPr>
              <w:t xml:space="preserve"> </w:t>
            </w:r>
            <w:r>
              <w:rPr>
                <w:b/>
                <w:color w:val="FFFFFF"/>
                <w:w w:val="95"/>
                <w:sz w:val="21"/>
              </w:rPr>
              <w:t>rating</w:t>
            </w:r>
          </w:p>
        </w:tc>
      </w:tr>
      <w:tr w:rsidR="005566B9" w14:paraId="7AEB0C64" w14:textId="77777777">
        <w:trPr>
          <w:trHeight w:val="893"/>
        </w:trPr>
        <w:tc>
          <w:tcPr>
            <w:tcW w:w="516" w:type="dxa"/>
            <w:tcBorders>
              <w:top w:val="nil"/>
              <w:left w:val="nil"/>
              <w:right w:val="nil"/>
            </w:tcBorders>
          </w:tcPr>
          <w:p w14:paraId="41468ACB" w14:textId="77777777" w:rsidR="005566B9" w:rsidRDefault="00F10365">
            <w:pPr>
              <w:pStyle w:val="TableParagraph"/>
              <w:spacing w:before="120"/>
              <w:ind w:right="153"/>
              <w:jc w:val="right"/>
              <w:rPr>
                <w:sz w:val="21"/>
              </w:rPr>
            </w:pPr>
            <w:r>
              <w:rPr>
                <w:color w:val="57585B"/>
                <w:w w:val="113"/>
                <w:sz w:val="21"/>
              </w:rPr>
              <w:t>1</w:t>
            </w:r>
          </w:p>
        </w:tc>
        <w:tc>
          <w:tcPr>
            <w:tcW w:w="4483" w:type="dxa"/>
            <w:tcBorders>
              <w:top w:val="nil"/>
              <w:left w:val="nil"/>
            </w:tcBorders>
          </w:tcPr>
          <w:p w14:paraId="4A476317" w14:textId="77777777" w:rsidR="005566B9" w:rsidRDefault="00F10365">
            <w:pPr>
              <w:pStyle w:val="TableParagraph"/>
              <w:spacing w:before="132" w:line="225" w:lineRule="auto"/>
              <w:ind w:left="252" w:right="110"/>
              <w:jc w:val="both"/>
              <w:rPr>
                <w:sz w:val="21"/>
              </w:rPr>
            </w:pPr>
            <w:r>
              <w:rPr>
                <w:w w:val="95"/>
                <w:sz w:val="21"/>
              </w:rPr>
              <w:t>Runoff from stockpiles or disturbed / rehabilitated</w:t>
            </w:r>
            <w:r>
              <w:rPr>
                <w:spacing w:val="-43"/>
                <w:w w:val="95"/>
                <w:sz w:val="21"/>
              </w:rPr>
              <w:t xml:space="preserve"> </w:t>
            </w:r>
            <w:r>
              <w:rPr>
                <w:w w:val="95"/>
                <w:sz w:val="21"/>
              </w:rPr>
              <w:t>areas:</w:t>
            </w:r>
            <w:r>
              <w:rPr>
                <w:spacing w:val="-20"/>
                <w:w w:val="95"/>
                <w:sz w:val="21"/>
              </w:rPr>
              <w:t xml:space="preserve"> </w:t>
            </w:r>
            <w:r>
              <w:rPr>
                <w:w w:val="95"/>
                <w:sz w:val="21"/>
              </w:rPr>
              <w:t>Sedimentation</w:t>
            </w:r>
            <w:r>
              <w:rPr>
                <w:spacing w:val="-9"/>
                <w:w w:val="95"/>
                <w:sz w:val="21"/>
              </w:rPr>
              <w:t xml:space="preserve"> </w:t>
            </w:r>
            <w:r>
              <w:rPr>
                <w:w w:val="95"/>
                <w:sz w:val="21"/>
              </w:rPr>
              <w:t>increases</w:t>
            </w:r>
            <w:r>
              <w:rPr>
                <w:spacing w:val="-12"/>
                <w:w w:val="95"/>
                <w:sz w:val="21"/>
              </w:rPr>
              <w:t xml:space="preserve"> </w:t>
            </w:r>
            <w:r>
              <w:rPr>
                <w:w w:val="95"/>
                <w:sz w:val="21"/>
              </w:rPr>
              <w:t>water</w:t>
            </w:r>
            <w:r>
              <w:rPr>
                <w:spacing w:val="-3"/>
                <w:w w:val="95"/>
                <w:sz w:val="21"/>
              </w:rPr>
              <w:t xml:space="preserve"> </w:t>
            </w:r>
            <w:r>
              <w:rPr>
                <w:w w:val="95"/>
                <w:sz w:val="21"/>
              </w:rPr>
              <w:t>turbidity</w:t>
            </w:r>
            <w:r>
              <w:rPr>
                <w:spacing w:val="-9"/>
                <w:w w:val="95"/>
                <w:sz w:val="21"/>
              </w:rPr>
              <w:t xml:space="preserve"> </w:t>
            </w:r>
            <w:r>
              <w:rPr>
                <w:w w:val="95"/>
                <w:sz w:val="21"/>
              </w:rPr>
              <w:t>and</w:t>
            </w:r>
            <w:r>
              <w:rPr>
                <w:spacing w:val="-43"/>
                <w:w w:val="95"/>
                <w:sz w:val="21"/>
              </w:rPr>
              <w:t xml:space="preserve"> </w:t>
            </w:r>
            <w:r>
              <w:rPr>
                <w:sz w:val="21"/>
              </w:rPr>
              <w:t>harms</w:t>
            </w:r>
            <w:r>
              <w:rPr>
                <w:spacing w:val="-2"/>
                <w:sz w:val="21"/>
              </w:rPr>
              <w:t xml:space="preserve"> </w:t>
            </w:r>
            <w:r>
              <w:rPr>
                <w:sz w:val="21"/>
              </w:rPr>
              <w:t>aquatic</w:t>
            </w:r>
            <w:r>
              <w:rPr>
                <w:spacing w:val="-24"/>
                <w:sz w:val="21"/>
              </w:rPr>
              <w:t xml:space="preserve"> </w:t>
            </w:r>
            <w:r>
              <w:rPr>
                <w:sz w:val="21"/>
              </w:rPr>
              <w:t>species</w:t>
            </w:r>
          </w:p>
        </w:tc>
        <w:tc>
          <w:tcPr>
            <w:tcW w:w="991" w:type="dxa"/>
            <w:tcBorders>
              <w:top w:val="nil"/>
            </w:tcBorders>
          </w:tcPr>
          <w:p w14:paraId="2FB13EED" w14:textId="77777777" w:rsidR="005566B9" w:rsidRDefault="005566B9">
            <w:pPr>
              <w:pStyle w:val="TableParagraph"/>
              <w:spacing w:before="7"/>
              <w:rPr>
                <w:sz w:val="21"/>
              </w:rPr>
            </w:pPr>
          </w:p>
          <w:p w14:paraId="3DC7CE35" w14:textId="77777777" w:rsidR="005566B9" w:rsidRDefault="00F10365">
            <w:pPr>
              <w:pStyle w:val="TableParagraph"/>
              <w:spacing w:before="1"/>
              <w:ind w:left="238"/>
              <w:rPr>
                <w:sz w:val="21"/>
              </w:rPr>
            </w:pPr>
            <w:r>
              <w:rPr>
                <w:w w:val="95"/>
                <w:sz w:val="21"/>
              </w:rPr>
              <w:t>C,</w:t>
            </w:r>
            <w:r>
              <w:rPr>
                <w:spacing w:val="8"/>
                <w:w w:val="95"/>
                <w:sz w:val="21"/>
              </w:rPr>
              <w:t xml:space="preserve"> </w:t>
            </w:r>
            <w:r>
              <w:rPr>
                <w:w w:val="95"/>
                <w:sz w:val="21"/>
              </w:rPr>
              <w:t>O,</w:t>
            </w:r>
            <w:r>
              <w:rPr>
                <w:spacing w:val="-12"/>
                <w:w w:val="95"/>
                <w:sz w:val="21"/>
              </w:rPr>
              <w:t xml:space="preserve"> </w:t>
            </w:r>
            <w:r>
              <w:rPr>
                <w:w w:val="95"/>
                <w:sz w:val="21"/>
              </w:rPr>
              <w:t>CL</w:t>
            </w:r>
          </w:p>
        </w:tc>
        <w:tc>
          <w:tcPr>
            <w:tcW w:w="1279" w:type="dxa"/>
            <w:tcBorders>
              <w:top w:val="nil"/>
            </w:tcBorders>
          </w:tcPr>
          <w:p w14:paraId="353EA55D" w14:textId="77777777" w:rsidR="005566B9" w:rsidRDefault="005566B9">
            <w:pPr>
              <w:pStyle w:val="TableParagraph"/>
              <w:spacing w:before="7"/>
              <w:rPr>
                <w:sz w:val="21"/>
              </w:rPr>
            </w:pPr>
          </w:p>
          <w:p w14:paraId="3F5AC005" w14:textId="77777777" w:rsidR="005566B9" w:rsidRDefault="00F10365">
            <w:pPr>
              <w:pStyle w:val="TableParagraph"/>
              <w:spacing w:before="1"/>
              <w:ind w:left="271"/>
              <w:rPr>
                <w:sz w:val="21"/>
              </w:rPr>
            </w:pPr>
            <w:r>
              <w:rPr>
                <w:sz w:val="21"/>
              </w:rPr>
              <w:t>Moderate</w:t>
            </w:r>
          </w:p>
        </w:tc>
        <w:tc>
          <w:tcPr>
            <w:tcW w:w="1263" w:type="dxa"/>
            <w:tcBorders>
              <w:top w:val="nil"/>
            </w:tcBorders>
          </w:tcPr>
          <w:p w14:paraId="1785547D" w14:textId="77777777" w:rsidR="005566B9" w:rsidRDefault="005566B9">
            <w:pPr>
              <w:pStyle w:val="TableParagraph"/>
              <w:spacing w:before="7"/>
              <w:rPr>
                <w:sz w:val="21"/>
              </w:rPr>
            </w:pPr>
          </w:p>
          <w:p w14:paraId="7106FCA0" w14:textId="77777777" w:rsidR="005566B9" w:rsidRDefault="00F10365">
            <w:pPr>
              <w:pStyle w:val="TableParagraph"/>
              <w:spacing w:before="1"/>
              <w:ind w:right="185"/>
              <w:jc w:val="right"/>
              <w:rPr>
                <w:sz w:val="21"/>
              </w:rPr>
            </w:pPr>
            <w:r>
              <w:rPr>
                <w:sz w:val="21"/>
              </w:rPr>
              <w:t>Unlikely</w:t>
            </w:r>
          </w:p>
        </w:tc>
        <w:tc>
          <w:tcPr>
            <w:tcW w:w="1719" w:type="dxa"/>
            <w:tcBorders>
              <w:top w:val="nil"/>
              <w:right w:val="nil"/>
            </w:tcBorders>
          </w:tcPr>
          <w:p w14:paraId="34166F53" w14:textId="77777777" w:rsidR="005566B9" w:rsidRDefault="005566B9">
            <w:pPr>
              <w:pStyle w:val="TableParagraph"/>
              <w:spacing w:before="7"/>
              <w:rPr>
                <w:sz w:val="21"/>
              </w:rPr>
            </w:pPr>
          </w:p>
          <w:p w14:paraId="5BB99DE4" w14:textId="77777777" w:rsidR="005566B9" w:rsidRDefault="00F10365">
            <w:pPr>
              <w:pStyle w:val="TableParagraph"/>
              <w:spacing w:before="1"/>
              <w:ind w:left="578"/>
              <w:rPr>
                <w:sz w:val="21"/>
              </w:rPr>
            </w:pPr>
            <w:r>
              <w:rPr>
                <w:sz w:val="21"/>
              </w:rPr>
              <w:t>Medium</w:t>
            </w:r>
          </w:p>
        </w:tc>
      </w:tr>
      <w:tr w:rsidR="005566B9" w14:paraId="1BBCB44E" w14:textId="77777777">
        <w:trPr>
          <w:trHeight w:val="892"/>
        </w:trPr>
        <w:tc>
          <w:tcPr>
            <w:tcW w:w="516" w:type="dxa"/>
            <w:tcBorders>
              <w:left w:val="nil"/>
              <w:right w:val="nil"/>
            </w:tcBorders>
          </w:tcPr>
          <w:p w14:paraId="26474CFE" w14:textId="77777777" w:rsidR="005566B9" w:rsidRDefault="00F10365">
            <w:pPr>
              <w:pStyle w:val="TableParagraph"/>
              <w:spacing w:before="118"/>
              <w:ind w:right="153"/>
              <w:jc w:val="right"/>
              <w:rPr>
                <w:sz w:val="21"/>
              </w:rPr>
            </w:pPr>
            <w:r>
              <w:rPr>
                <w:color w:val="57585B"/>
                <w:w w:val="113"/>
                <w:sz w:val="21"/>
              </w:rPr>
              <w:t>2</w:t>
            </w:r>
          </w:p>
        </w:tc>
        <w:tc>
          <w:tcPr>
            <w:tcW w:w="4483" w:type="dxa"/>
            <w:tcBorders>
              <w:left w:val="nil"/>
            </w:tcBorders>
          </w:tcPr>
          <w:p w14:paraId="18617F12" w14:textId="77777777" w:rsidR="005566B9" w:rsidRDefault="00F10365">
            <w:pPr>
              <w:pStyle w:val="TableParagraph"/>
              <w:spacing w:before="130" w:line="225" w:lineRule="auto"/>
              <w:ind w:left="252" w:right="115"/>
              <w:jc w:val="both"/>
              <w:rPr>
                <w:sz w:val="21"/>
              </w:rPr>
            </w:pPr>
            <w:r>
              <w:rPr>
                <w:spacing w:val="-4"/>
                <w:sz w:val="21"/>
              </w:rPr>
              <w:t xml:space="preserve">Discharge </w:t>
            </w:r>
            <w:r>
              <w:rPr>
                <w:spacing w:val="-3"/>
                <w:sz w:val="21"/>
              </w:rPr>
              <w:t>from contact water dams (via spillway):</w:t>
            </w:r>
            <w:r>
              <w:rPr>
                <w:spacing w:val="-45"/>
                <w:sz w:val="21"/>
              </w:rPr>
              <w:t xml:space="preserve"> </w:t>
            </w:r>
            <w:r>
              <w:rPr>
                <w:sz w:val="21"/>
              </w:rPr>
              <w:t>Sedimentation</w:t>
            </w:r>
            <w:r>
              <w:rPr>
                <w:spacing w:val="1"/>
                <w:sz w:val="21"/>
              </w:rPr>
              <w:t xml:space="preserve"> </w:t>
            </w:r>
            <w:r>
              <w:rPr>
                <w:sz w:val="21"/>
              </w:rPr>
              <w:t>increases</w:t>
            </w:r>
            <w:r>
              <w:rPr>
                <w:spacing w:val="1"/>
                <w:sz w:val="21"/>
              </w:rPr>
              <w:t xml:space="preserve"> </w:t>
            </w:r>
            <w:r>
              <w:rPr>
                <w:sz w:val="21"/>
              </w:rPr>
              <w:t>water</w:t>
            </w:r>
            <w:r>
              <w:rPr>
                <w:spacing w:val="1"/>
                <w:sz w:val="21"/>
              </w:rPr>
              <w:t xml:space="preserve"> </w:t>
            </w:r>
            <w:r>
              <w:rPr>
                <w:sz w:val="21"/>
              </w:rPr>
              <w:t>turbidity</w:t>
            </w:r>
            <w:r>
              <w:rPr>
                <w:spacing w:val="1"/>
                <w:sz w:val="21"/>
              </w:rPr>
              <w:t xml:space="preserve"> </w:t>
            </w:r>
            <w:r>
              <w:rPr>
                <w:sz w:val="21"/>
              </w:rPr>
              <w:t>and</w:t>
            </w:r>
            <w:r>
              <w:rPr>
                <w:spacing w:val="1"/>
                <w:sz w:val="21"/>
              </w:rPr>
              <w:t xml:space="preserve"> </w:t>
            </w:r>
            <w:r>
              <w:rPr>
                <w:w w:val="95"/>
                <w:sz w:val="21"/>
              </w:rPr>
              <w:t>harms</w:t>
            </w:r>
            <w:r>
              <w:rPr>
                <w:spacing w:val="2"/>
                <w:w w:val="95"/>
                <w:sz w:val="21"/>
              </w:rPr>
              <w:t xml:space="preserve"> </w:t>
            </w:r>
            <w:r>
              <w:rPr>
                <w:w w:val="95"/>
                <w:sz w:val="21"/>
              </w:rPr>
              <w:t>aquatic</w:t>
            </w:r>
            <w:r>
              <w:rPr>
                <w:spacing w:val="-21"/>
                <w:w w:val="95"/>
                <w:sz w:val="21"/>
              </w:rPr>
              <w:t xml:space="preserve"> </w:t>
            </w:r>
            <w:r>
              <w:rPr>
                <w:w w:val="95"/>
                <w:sz w:val="21"/>
              </w:rPr>
              <w:t>species</w:t>
            </w:r>
          </w:p>
        </w:tc>
        <w:tc>
          <w:tcPr>
            <w:tcW w:w="991" w:type="dxa"/>
          </w:tcPr>
          <w:p w14:paraId="6F54A45C" w14:textId="77777777" w:rsidR="005566B9" w:rsidRDefault="005566B9">
            <w:pPr>
              <w:pStyle w:val="TableParagraph"/>
              <w:spacing w:before="5"/>
              <w:rPr>
                <w:sz w:val="21"/>
              </w:rPr>
            </w:pPr>
          </w:p>
          <w:p w14:paraId="1D3260EC" w14:textId="77777777" w:rsidR="005566B9" w:rsidRDefault="00F10365">
            <w:pPr>
              <w:pStyle w:val="TableParagraph"/>
              <w:spacing w:before="1"/>
              <w:ind w:left="351"/>
              <w:rPr>
                <w:sz w:val="21"/>
              </w:rPr>
            </w:pPr>
            <w:r>
              <w:rPr>
                <w:w w:val="95"/>
                <w:sz w:val="21"/>
              </w:rPr>
              <w:t>O,</w:t>
            </w:r>
            <w:r>
              <w:rPr>
                <w:spacing w:val="-11"/>
                <w:w w:val="95"/>
                <w:sz w:val="21"/>
              </w:rPr>
              <w:t xml:space="preserve"> </w:t>
            </w:r>
            <w:r>
              <w:rPr>
                <w:w w:val="95"/>
                <w:sz w:val="21"/>
              </w:rPr>
              <w:t>CL</w:t>
            </w:r>
          </w:p>
        </w:tc>
        <w:tc>
          <w:tcPr>
            <w:tcW w:w="1279" w:type="dxa"/>
          </w:tcPr>
          <w:p w14:paraId="30BD0F2F" w14:textId="77777777" w:rsidR="005566B9" w:rsidRDefault="005566B9">
            <w:pPr>
              <w:pStyle w:val="TableParagraph"/>
              <w:spacing w:before="5"/>
              <w:rPr>
                <w:sz w:val="21"/>
              </w:rPr>
            </w:pPr>
          </w:p>
          <w:p w14:paraId="5FFC428F" w14:textId="77777777" w:rsidR="005566B9" w:rsidRDefault="00F10365">
            <w:pPr>
              <w:pStyle w:val="TableParagraph"/>
              <w:spacing w:before="1"/>
              <w:ind w:left="432"/>
              <w:rPr>
                <w:sz w:val="21"/>
              </w:rPr>
            </w:pPr>
            <w:r>
              <w:rPr>
                <w:sz w:val="21"/>
              </w:rPr>
              <w:t>Minor</w:t>
            </w:r>
          </w:p>
        </w:tc>
        <w:tc>
          <w:tcPr>
            <w:tcW w:w="1263" w:type="dxa"/>
          </w:tcPr>
          <w:p w14:paraId="6B924289" w14:textId="77777777" w:rsidR="005566B9" w:rsidRDefault="005566B9">
            <w:pPr>
              <w:pStyle w:val="TableParagraph"/>
              <w:spacing w:before="5"/>
              <w:rPr>
                <w:sz w:val="21"/>
              </w:rPr>
            </w:pPr>
          </w:p>
          <w:p w14:paraId="650F72C2" w14:textId="77777777" w:rsidR="005566B9" w:rsidRDefault="00F10365">
            <w:pPr>
              <w:pStyle w:val="TableParagraph"/>
              <w:spacing w:before="1"/>
              <w:ind w:left="496"/>
              <w:rPr>
                <w:sz w:val="21"/>
              </w:rPr>
            </w:pPr>
            <w:r>
              <w:rPr>
                <w:sz w:val="21"/>
              </w:rPr>
              <w:t>Rare</w:t>
            </w:r>
          </w:p>
        </w:tc>
        <w:tc>
          <w:tcPr>
            <w:tcW w:w="1719" w:type="dxa"/>
            <w:tcBorders>
              <w:right w:val="nil"/>
            </w:tcBorders>
          </w:tcPr>
          <w:p w14:paraId="1CB27962" w14:textId="77777777" w:rsidR="005566B9" w:rsidRDefault="005566B9">
            <w:pPr>
              <w:pStyle w:val="TableParagraph"/>
              <w:spacing w:before="5"/>
              <w:rPr>
                <w:sz w:val="21"/>
              </w:rPr>
            </w:pPr>
          </w:p>
          <w:p w14:paraId="05E77694" w14:textId="77777777" w:rsidR="005566B9" w:rsidRDefault="00F10365">
            <w:pPr>
              <w:pStyle w:val="TableParagraph"/>
              <w:spacing w:before="1"/>
              <w:ind w:left="745" w:right="574"/>
              <w:jc w:val="center"/>
              <w:rPr>
                <w:sz w:val="21"/>
              </w:rPr>
            </w:pPr>
            <w:r>
              <w:rPr>
                <w:sz w:val="21"/>
              </w:rPr>
              <w:t>Low</w:t>
            </w:r>
          </w:p>
        </w:tc>
      </w:tr>
      <w:tr w:rsidR="005566B9" w14:paraId="7FF36AFD" w14:textId="77777777">
        <w:trPr>
          <w:trHeight w:val="1180"/>
        </w:trPr>
        <w:tc>
          <w:tcPr>
            <w:tcW w:w="516" w:type="dxa"/>
            <w:tcBorders>
              <w:left w:val="nil"/>
              <w:right w:val="nil"/>
            </w:tcBorders>
          </w:tcPr>
          <w:p w14:paraId="315DD214" w14:textId="77777777" w:rsidR="005566B9" w:rsidRDefault="00F10365">
            <w:pPr>
              <w:pStyle w:val="TableParagraph"/>
              <w:spacing w:before="118"/>
              <w:ind w:right="153"/>
              <w:jc w:val="right"/>
              <w:rPr>
                <w:sz w:val="21"/>
              </w:rPr>
            </w:pPr>
            <w:r>
              <w:rPr>
                <w:color w:val="57585B"/>
                <w:w w:val="113"/>
                <w:sz w:val="21"/>
              </w:rPr>
              <w:t>3</w:t>
            </w:r>
          </w:p>
        </w:tc>
        <w:tc>
          <w:tcPr>
            <w:tcW w:w="4483" w:type="dxa"/>
            <w:tcBorders>
              <w:left w:val="nil"/>
            </w:tcBorders>
          </w:tcPr>
          <w:p w14:paraId="77511683" w14:textId="77777777" w:rsidR="005566B9" w:rsidRDefault="00F10365">
            <w:pPr>
              <w:pStyle w:val="TableParagraph"/>
              <w:spacing w:before="130" w:line="225" w:lineRule="auto"/>
              <w:ind w:left="252" w:right="115"/>
              <w:jc w:val="both"/>
              <w:rPr>
                <w:sz w:val="21"/>
              </w:rPr>
            </w:pPr>
            <w:r>
              <w:rPr>
                <w:spacing w:val="-2"/>
                <w:sz w:val="21"/>
              </w:rPr>
              <w:t xml:space="preserve">Discharge </w:t>
            </w:r>
            <w:r>
              <w:rPr>
                <w:spacing w:val="-1"/>
                <w:sz w:val="21"/>
              </w:rPr>
              <w:t>from contact water dam (via spillway):</w:t>
            </w:r>
            <w:r>
              <w:rPr>
                <w:spacing w:val="-46"/>
                <w:sz w:val="21"/>
              </w:rPr>
              <w:t xml:space="preserve"> </w:t>
            </w:r>
            <w:r>
              <w:rPr>
                <w:sz w:val="21"/>
              </w:rPr>
              <w:t>Increase in metals or radionuclides or change in</w:t>
            </w:r>
            <w:r>
              <w:rPr>
                <w:spacing w:val="-45"/>
                <w:sz w:val="21"/>
              </w:rPr>
              <w:t xml:space="preserve"> </w:t>
            </w:r>
            <w:r>
              <w:rPr>
                <w:sz w:val="21"/>
              </w:rPr>
              <w:t>receiving water</w:t>
            </w:r>
            <w:r>
              <w:rPr>
                <w:spacing w:val="1"/>
                <w:sz w:val="21"/>
              </w:rPr>
              <w:t xml:space="preserve"> </w:t>
            </w:r>
            <w:r>
              <w:rPr>
                <w:sz w:val="21"/>
              </w:rPr>
              <w:t>pH</w:t>
            </w:r>
            <w:r>
              <w:rPr>
                <w:spacing w:val="1"/>
                <w:sz w:val="21"/>
              </w:rPr>
              <w:t xml:space="preserve"> </w:t>
            </w:r>
            <w:r>
              <w:rPr>
                <w:sz w:val="21"/>
              </w:rPr>
              <w:t>harms</w:t>
            </w:r>
            <w:r>
              <w:rPr>
                <w:spacing w:val="1"/>
                <w:sz w:val="21"/>
              </w:rPr>
              <w:t xml:space="preserve"> </w:t>
            </w:r>
            <w:r>
              <w:rPr>
                <w:sz w:val="21"/>
              </w:rPr>
              <w:t>aquatic species or</w:t>
            </w:r>
            <w:r>
              <w:rPr>
                <w:spacing w:val="1"/>
                <w:sz w:val="21"/>
              </w:rPr>
              <w:t xml:space="preserve"> </w:t>
            </w:r>
            <w:r>
              <w:rPr>
                <w:w w:val="95"/>
                <w:sz w:val="21"/>
              </w:rPr>
              <w:t>human</w:t>
            </w:r>
            <w:r>
              <w:rPr>
                <w:spacing w:val="-10"/>
                <w:w w:val="95"/>
                <w:sz w:val="21"/>
              </w:rPr>
              <w:t xml:space="preserve"> </w:t>
            </w:r>
            <w:r>
              <w:rPr>
                <w:w w:val="95"/>
                <w:sz w:val="21"/>
              </w:rPr>
              <w:t>health</w:t>
            </w:r>
          </w:p>
        </w:tc>
        <w:tc>
          <w:tcPr>
            <w:tcW w:w="991" w:type="dxa"/>
          </w:tcPr>
          <w:p w14:paraId="7CD9AA34" w14:textId="77777777" w:rsidR="005566B9" w:rsidRDefault="005566B9">
            <w:pPr>
              <w:pStyle w:val="TableParagraph"/>
              <w:rPr>
                <w:sz w:val="20"/>
              </w:rPr>
            </w:pPr>
          </w:p>
          <w:p w14:paraId="45638E97" w14:textId="77777777" w:rsidR="005566B9" w:rsidRDefault="00F10365">
            <w:pPr>
              <w:pStyle w:val="TableParagraph"/>
              <w:spacing w:before="162"/>
              <w:ind w:left="351"/>
              <w:rPr>
                <w:sz w:val="21"/>
              </w:rPr>
            </w:pPr>
            <w:r>
              <w:rPr>
                <w:w w:val="95"/>
                <w:sz w:val="21"/>
              </w:rPr>
              <w:t>O,</w:t>
            </w:r>
            <w:r>
              <w:rPr>
                <w:spacing w:val="-11"/>
                <w:w w:val="95"/>
                <w:sz w:val="21"/>
              </w:rPr>
              <w:t xml:space="preserve"> </w:t>
            </w:r>
            <w:r>
              <w:rPr>
                <w:w w:val="95"/>
                <w:sz w:val="21"/>
              </w:rPr>
              <w:t>CL</w:t>
            </w:r>
          </w:p>
        </w:tc>
        <w:tc>
          <w:tcPr>
            <w:tcW w:w="1279" w:type="dxa"/>
          </w:tcPr>
          <w:p w14:paraId="176220E2" w14:textId="77777777" w:rsidR="005566B9" w:rsidRDefault="005566B9">
            <w:pPr>
              <w:pStyle w:val="TableParagraph"/>
              <w:rPr>
                <w:sz w:val="20"/>
              </w:rPr>
            </w:pPr>
          </w:p>
          <w:p w14:paraId="2A943267" w14:textId="77777777" w:rsidR="005566B9" w:rsidRDefault="00F10365">
            <w:pPr>
              <w:pStyle w:val="TableParagraph"/>
              <w:spacing w:before="162"/>
              <w:ind w:right="35"/>
              <w:jc w:val="right"/>
              <w:rPr>
                <w:sz w:val="21"/>
              </w:rPr>
            </w:pPr>
            <w:r>
              <w:rPr>
                <w:sz w:val="21"/>
              </w:rPr>
              <w:t>Insignificant</w:t>
            </w:r>
          </w:p>
        </w:tc>
        <w:tc>
          <w:tcPr>
            <w:tcW w:w="1263" w:type="dxa"/>
          </w:tcPr>
          <w:p w14:paraId="125E6B05" w14:textId="77777777" w:rsidR="005566B9" w:rsidRDefault="005566B9">
            <w:pPr>
              <w:pStyle w:val="TableParagraph"/>
              <w:rPr>
                <w:sz w:val="20"/>
              </w:rPr>
            </w:pPr>
          </w:p>
          <w:p w14:paraId="4B3C4AE0" w14:textId="77777777" w:rsidR="005566B9" w:rsidRDefault="00F10365">
            <w:pPr>
              <w:pStyle w:val="TableParagraph"/>
              <w:spacing w:before="162"/>
              <w:ind w:right="185"/>
              <w:jc w:val="right"/>
              <w:rPr>
                <w:sz w:val="21"/>
              </w:rPr>
            </w:pPr>
            <w:r>
              <w:rPr>
                <w:sz w:val="21"/>
              </w:rPr>
              <w:t>Unlikely</w:t>
            </w:r>
          </w:p>
        </w:tc>
        <w:tc>
          <w:tcPr>
            <w:tcW w:w="1719" w:type="dxa"/>
            <w:tcBorders>
              <w:right w:val="nil"/>
            </w:tcBorders>
          </w:tcPr>
          <w:p w14:paraId="631145B8" w14:textId="77777777" w:rsidR="005566B9" w:rsidRDefault="005566B9">
            <w:pPr>
              <w:pStyle w:val="TableParagraph"/>
              <w:rPr>
                <w:sz w:val="20"/>
              </w:rPr>
            </w:pPr>
          </w:p>
          <w:p w14:paraId="28AC9596" w14:textId="77777777" w:rsidR="005566B9" w:rsidRDefault="00F10365">
            <w:pPr>
              <w:pStyle w:val="TableParagraph"/>
              <w:spacing w:before="162"/>
              <w:ind w:left="745" w:right="574"/>
              <w:jc w:val="center"/>
              <w:rPr>
                <w:sz w:val="21"/>
              </w:rPr>
            </w:pPr>
            <w:r>
              <w:rPr>
                <w:sz w:val="21"/>
              </w:rPr>
              <w:t>Low</w:t>
            </w:r>
          </w:p>
        </w:tc>
      </w:tr>
      <w:tr w:rsidR="005566B9" w14:paraId="36C93202" w14:textId="77777777">
        <w:trPr>
          <w:trHeight w:val="876"/>
        </w:trPr>
        <w:tc>
          <w:tcPr>
            <w:tcW w:w="516" w:type="dxa"/>
            <w:tcBorders>
              <w:left w:val="nil"/>
              <w:right w:val="nil"/>
            </w:tcBorders>
          </w:tcPr>
          <w:p w14:paraId="385C6166" w14:textId="77777777" w:rsidR="005566B9" w:rsidRDefault="00F10365">
            <w:pPr>
              <w:pStyle w:val="TableParagraph"/>
              <w:spacing w:before="102"/>
              <w:ind w:right="153"/>
              <w:jc w:val="right"/>
              <w:rPr>
                <w:sz w:val="21"/>
              </w:rPr>
            </w:pPr>
            <w:r>
              <w:rPr>
                <w:color w:val="57585B"/>
                <w:w w:val="113"/>
                <w:sz w:val="21"/>
              </w:rPr>
              <w:t>4</w:t>
            </w:r>
          </w:p>
        </w:tc>
        <w:tc>
          <w:tcPr>
            <w:tcW w:w="4483" w:type="dxa"/>
            <w:tcBorders>
              <w:left w:val="nil"/>
            </w:tcBorders>
          </w:tcPr>
          <w:p w14:paraId="4B1158B3" w14:textId="5282812F" w:rsidR="005566B9" w:rsidRDefault="00F10365">
            <w:pPr>
              <w:pStyle w:val="TableParagraph"/>
              <w:spacing w:before="114" w:line="225" w:lineRule="auto"/>
              <w:ind w:left="252" w:right="122"/>
              <w:jc w:val="both"/>
              <w:rPr>
                <w:sz w:val="21"/>
              </w:rPr>
            </w:pPr>
            <w:r>
              <w:rPr>
                <w:sz w:val="21"/>
              </w:rPr>
              <w:t>Release of stored water as a result of failure of</w:t>
            </w:r>
            <w:r>
              <w:rPr>
                <w:spacing w:val="1"/>
                <w:sz w:val="21"/>
              </w:rPr>
              <w:t xml:space="preserve"> </w:t>
            </w:r>
            <w:r>
              <w:rPr>
                <w:sz w:val="21"/>
              </w:rPr>
              <w:t>contact water dam(s): Sedimentation increases</w:t>
            </w:r>
            <w:r>
              <w:rPr>
                <w:spacing w:val="1"/>
                <w:sz w:val="21"/>
              </w:rPr>
              <w:t xml:space="preserve"> </w:t>
            </w:r>
            <w:r>
              <w:rPr>
                <w:w w:val="95"/>
                <w:sz w:val="21"/>
              </w:rPr>
              <w:t>water</w:t>
            </w:r>
            <w:r>
              <w:rPr>
                <w:spacing w:val="1"/>
                <w:w w:val="95"/>
                <w:sz w:val="21"/>
              </w:rPr>
              <w:t xml:space="preserve"> </w:t>
            </w:r>
            <w:r>
              <w:rPr>
                <w:w w:val="95"/>
                <w:sz w:val="21"/>
              </w:rPr>
              <w:t>turbidity</w:t>
            </w:r>
            <w:r>
              <w:rPr>
                <w:spacing w:val="-6"/>
                <w:w w:val="95"/>
                <w:sz w:val="21"/>
              </w:rPr>
              <w:t xml:space="preserve"> </w:t>
            </w:r>
            <w:r>
              <w:rPr>
                <w:w w:val="95"/>
                <w:sz w:val="21"/>
              </w:rPr>
              <w:t>and</w:t>
            </w:r>
            <w:r w:rsidR="007C00DB">
              <w:rPr>
                <w:w w:val="95"/>
                <w:sz w:val="21"/>
              </w:rPr>
              <w:t xml:space="preserve"> </w:t>
            </w:r>
            <w:r>
              <w:rPr>
                <w:w w:val="95"/>
                <w:sz w:val="21"/>
              </w:rPr>
              <w:t>harms</w:t>
            </w:r>
            <w:r>
              <w:rPr>
                <w:spacing w:val="-9"/>
                <w:w w:val="95"/>
                <w:sz w:val="21"/>
              </w:rPr>
              <w:t xml:space="preserve"> </w:t>
            </w:r>
            <w:r>
              <w:rPr>
                <w:w w:val="95"/>
                <w:sz w:val="21"/>
              </w:rPr>
              <w:t>aquatic</w:t>
            </w:r>
            <w:r>
              <w:rPr>
                <w:spacing w:val="-17"/>
                <w:w w:val="95"/>
                <w:sz w:val="21"/>
              </w:rPr>
              <w:t xml:space="preserve"> </w:t>
            </w:r>
            <w:r>
              <w:rPr>
                <w:w w:val="95"/>
                <w:sz w:val="21"/>
              </w:rPr>
              <w:t>species</w:t>
            </w:r>
          </w:p>
        </w:tc>
        <w:tc>
          <w:tcPr>
            <w:tcW w:w="991" w:type="dxa"/>
          </w:tcPr>
          <w:p w14:paraId="7384B247" w14:textId="77777777" w:rsidR="005566B9" w:rsidRDefault="005566B9">
            <w:pPr>
              <w:pStyle w:val="TableParagraph"/>
              <w:spacing w:before="2"/>
              <w:rPr>
                <w:sz w:val="20"/>
              </w:rPr>
            </w:pPr>
          </w:p>
          <w:p w14:paraId="44B8332C" w14:textId="77777777" w:rsidR="005566B9" w:rsidRDefault="00F10365">
            <w:pPr>
              <w:pStyle w:val="TableParagraph"/>
              <w:ind w:left="351"/>
              <w:rPr>
                <w:sz w:val="21"/>
              </w:rPr>
            </w:pPr>
            <w:r>
              <w:rPr>
                <w:w w:val="95"/>
                <w:sz w:val="21"/>
              </w:rPr>
              <w:t>O,</w:t>
            </w:r>
            <w:r>
              <w:rPr>
                <w:spacing w:val="-11"/>
                <w:w w:val="95"/>
                <w:sz w:val="21"/>
              </w:rPr>
              <w:t xml:space="preserve"> </w:t>
            </w:r>
            <w:r>
              <w:rPr>
                <w:w w:val="95"/>
                <w:sz w:val="21"/>
              </w:rPr>
              <w:t>CL</w:t>
            </w:r>
          </w:p>
        </w:tc>
        <w:tc>
          <w:tcPr>
            <w:tcW w:w="1279" w:type="dxa"/>
          </w:tcPr>
          <w:p w14:paraId="698FEFAE" w14:textId="77777777" w:rsidR="005566B9" w:rsidRDefault="005566B9">
            <w:pPr>
              <w:pStyle w:val="TableParagraph"/>
              <w:spacing w:before="2"/>
              <w:rPr>
                <w:sz w:val="20"/>
              </w:rPr>
            </w:pPr>
          </w:p>
          <w:p w14:paraId="51EAD81A" w14:textId="77777777" w:rsidR="005566B9" w:rsidRDefault="00F10365">
            <w:pPr>
              <w:pStyle w:val="TableParagraph"/>
              <w:ind w:left="272"/>
              <w:rPr>
                <w:sz w:val="21"/>
              </w:rPr>
            </w:pPr>
            <w:r>
              <w:rPr>
                <w:sz w:val="21"/>
              </w:rPr>
              <w:t>Moderate</w:t>
            </w:r>
          </w:p>
        </w:tc>
        <w:tc>
          <w:tcPr>
            <w:tcW w:w="1263" w:type="dxa"/>
          </w:tcPr>
          <w:p w14:paraId="39713AE2" w14:textId="77777777" w:rsidR="005566B9" w:rsidRDefault="005566B9">
            <w:pPr>
              <w:pStyle w:val="TableParagraph"/>
              <w:spacing w:before="2"/>
              <w:rPr>
                <w:sz w:val="20"/>
              </w:rPr>
            </w:pPr>
          </w:p>
          <w:p w14:paraId="47ECB6FC" w14:textId="77777777" w:rsidR="005566B9" w:rsidRDefault="00F10365">
            <w:pPr>
              <w:pStyle w:val="TableParagraph"/>
              <w:ind w:left="497"/>
              <w:rPr>
                <w:sz w:val="21"/>
              </w:rPr>
            </w:pPr>
            <w:r>
              <w:rPr>
                <w:sz w:val="21"/>
              </w:rPr>
              <w:t>Rare</w:t>
            </w:r>
          </w:p>
        </w:tc>
        <w:tc>
          <w:tcPr>
            <w:tcW w:w="1719" w:type="dxa"/>
            <w:tcBorders>
              <w:right w:val="nil"/>
            </w:tcBorders>
          </w:tcPr>
          <w:p w14:paraId="5F34B4F1" w14:textId="77777777" w:rsidR="005566B9" w:rsidRDefault="005566B9">
            <w:pPr>
              <w:pStyle w:val="TableParagraph"/>
              <w:spacing w:before="2"/>
              <w:rPr>
                <w:sz w:val="20"/>
              </w:rPr>
            </w:pPr>
          </w:p>
          <w:p w14:paraId="040E61C3" w14:textId="77777777" w:rsidR="005566B9" w:rsidRDefault="00F10365">
            <w:pPr>
              <w:pStyle w:val="TableParagraph"/>
              <w:ind w:left="578"/>
              <w:rPr>
                <w:sz w:val="21"/>
              </w:rPr>
            </w:pPr>
            <w:r>
              <w:rPr>
                <w:sz w:val="21"/>
              </w:rPr>
              <w:t>Medium</w:t>
            </w:r>
          </w:p>
        </w:tc>
      </w:tr>
      <w:tr w:rsidR="005566B9" w14:paraId="5AC197DC" w14:textId="77777777">
        <w:trPr>
          <w:trHeight w:val="892"/>
        </w:trPr>
        <w:tc>
          <w:tcPr>
            <w:tcW w:w="516" w:type="dxa"/>
            <w:tcBorders>
              <w:left w:val="nil"/>
              <w:right w:val="nil"/>
            </w:tcBorders>
          </w:tcPr>
          <w:p w14:paraId="5F904B18" w14:textId="77777777" w:rsidR="005566B9" w:rsidRDefault="00F10365">
            <w:pPr>
              <w:pStyle w:val="TableParagraph"/>
              <w:spacing w:before="118"/>
              <w:ind w:right="153"/>
              <w:jc w:val="right"/>
              <w:rPr>
                <w:sz w:val="21"/>
              </w:rPr>
            </w:pPr>
            <w:r>
              <w:rPr>
                <w:color w:val="57585B"/>
                <w:w w:val="113"/>
                <w:sz w:val="21"/>
              </w:rPr>
              <w:t>5</w:t>
            </w:r>
          </w:p>
        </w:tc>
        <w:tc>
          <w:tcPr>
            <w:tcW w:w="4483" w:type="dxa"/>
            <w:tcBorders>
              <w:left w:val="nil"/>
            </w:tcBorders>
          </w:tcPr>
          <w:p w14:paraId="3D9DC5CA" w14:textId="77777777" w:rsidR="005566B9" w:rsidRDefault="00F10365">
            <w:pPr>
              <w:pStyle w:val="TableParagraph"/>
              <w:spacing w:before="130" w:line="225" w:lineRule="auto"/>
              <w:ind w:left="252" w:right="115"/>
              <w:jc w:val="both"/>
              <w:rPr>
                <w:sz w:val="21"/>
              </w:rPr>
            </w:pPr>
            <w:r>
              <w:rPr>
                <w:w w:val="95"/>
                <w:sz w:val="21"/>
              </w:rPr>
              <w:t>Discharge from process water dam (via spillway):</w:t>
            </w:r>
            <w:r>
              <w:rPr>
                <w:spacing w:val="1"/>
                <w:w w:val="95"/>
                <w:sz w:val="21"/>
              </w:rPr>
              <w:t xml:space="preserve"> </w:t>
            </w:r>
            <w:r>
              <w:rPr>
                <w:sz w:val="21"/>
              </w:rPr>
              <w:t>Sedimentation</w:t>
            </w:r>
            <w:r>
              <w:rPr>
                <w:spacing w:val="1"/>
                <w:sz w:val="21"/>
              </w:rPr>
              <w:t xml:space="preserve"> </w:t>
            </w:r>
            <w:r>
              <w:rPr>
                <w:sz w:val="21"/>
              </w:rPr>
              <w:t>increases</w:t>
            </w:r>
            <w:r>
              <w:rPr>
                <w:spacing w:val="1"/>
                <w:sz w:val="21"/>
              </w:rPr>
              <w:t xml:space="preserve"> </w:t>
            </w:r>
            <w:r>
              <w:rPr>
                <w:sz w:val="21"/>
              </w:rPr>
              <w:t>water</w:t>
            </w:r>
            <w:r>
              <w:rPr>
                <w:spacing w:val="1"/>
                <w:sz w:val="21"/>
              </w:rPr>
              <w:t xml:space="preserve"> </w:t>
            </w:r>
            <w:r>
              <w:rPr>
                <w:sz w:val="21"/>
              </w:rPr>
              <w:t>turbidity</w:t>
            </w:r>
            <w:r>
              <w:rPr>
                <w:spacing w:val="1"/>
                <w:sz w:val="21"/>
              </w:rPr>
              <w:t xml:space="preserve"> </w:t>
            </w:r>
            <w:r>
              <w:rPr>
                <w:sz w:val="21"/>
              </w:rPr>
              <w:t>and</w:t>
            </w:r>
            <w:r>
              <w:rPr>
                <w:spacing w:val="1"/>
                <w:sz w:val="21"/>
              </w:rPr>
              <w:t xml:space="preserve"> </w:t>
            </w:r>
            <w:r>
              <w:rPr>
                <w:w w:val="95"/>
                <w:sz w:val="21"/>
              </w:rPr>
              <w:t>harms</w:t>
            </w:r>
            <w:r>
              <w:rPr>
                <w:spacing w:val="2"/>
                <w:w w:val="95"/>
                <w:sz w:val="21"/>
              </w:rPr>
              <w:t xml:space="preserve"> </w:t>
            </w:r>
            <w:r>
              <w:rPr>
                <w:w w:val="95"/>
                <w:sz w:val="21"/>
              </w:rPr>
              <w:t>aquatic</w:t>
            </w:r>
            <w:r>
              <w:rPr>
                <w:spacing w:val="-21"/>
                <w:w w:val="95"/>
                <w:sz w:val="21"/>
              </w:rPr>
              <w:t xml:space="preserve"> </w:t>
            </w:r>
            <w:r>
              <w:rPr>
                <w:w w:val="95"/>
                <w:sz w:val="21"/>
              </w:rPr>
              <w:t>species</w:t>
            </w:r>
          </w:p>
        </w:tc>
        <w:tc>
          <w:tcPr>
            <w:tcW w:w="991" w:type="dxa"/>
          </w:tcPr>
          <w:p w14:paraId="68B9A9B3" w14:textId="77777777" w:rsidR="005566B9" w:rsidRDefault="005566B9">
            <w:pPr>
              <w:pStyle w:val="TableParagraph"/>
              <w:spacing w:before="5"/>
              <w:rPr>
                <w:sz w:val="21"/>
              </w:rPr>
            </w:pPr>
          </w:p>
          <w:p w14:paraId="35B037A2" w14:textId="77777777" w:rsidR="005566B9" w:rsidRDefault="00F10365">
            <w:pPr>
              <w:pStyle w:val="TableParagraph"/>
              <w:spacing w:before="1"/>
              <w:ind w:left="124"/>
              <w:jc w:val="center"/>
              <w:rPr>
                <w:sz w:val="21"/>
              </w:rPr>
            </w:pPr>
            <w:r>
              <w:rPr>
                <w:w w:val="99"/>
                <w:sz w:val="21"/>
              </w:rPr>
              <w:t>O</w:t>
            </w:r>
          </w:p>
        </w:tc>
        <w:tc>
          <w:tcPr>
            <w:tcW w:w="1279" w:type="dxa"/>
          </w:tcPr>
          <w:p w14:paraId="44530224" w14:textId="77777777" w:rsidR="005566B9" w:rsidRDefault="005566B9">
            <w:pPr>
              <w:pStyle w:val="TableParagraph"/>
              <w:spacing w:before="5"/>
              <w:rPr>
                <w:sz w:val="21"/>
              </w:rPr>
            </w:pPr>
          </w:p>
          <w:p w14:paraId="3F85F313" w14:textId="77777777" w:rsidR="005566B9" w:rsidRDefault="00F10365">
            <w:pPr>
              <w:pStyle w:val="TableParagraph"/>
              <w:spacing w:before="1"/>
              <w:ind w:left="271"/>
              <w:rPr>
                <w:sz w:val="21"/>
              </w:rPr>
            </w:pPr>
            <w:r>
              <w:rPr>
                <w:sz w:val="21"/>
              </w:rPr>
              <w:t>Moderate</w:t>
            </w:r>
          </w:p>
        </w:tc>
        <w:tc>
          <w:tcPr>
            <w:tcW w:w="1263" w:type="dxa"/>
          </w:tcPr>
          <w:p w14:paraId="10CAEB22" w14:textId="77777777" w:rsidR="005566B9" w:rsidRDefault="005566B9">
            <w:pPr>
              <w:pStyle w:val="TableParagraph"/>
              <w:spacing w:before="5"/>
              <w:rPr>
                <w:sz w:val="21"/>
              </w:rPr>
            </w:pPr>
          </w:p>
          <w:p w14:paraId="53AB38EA" w14:textId="77777777" w:rsidR="005566B9" w:rsidRDefault="00F10365">
            <w:pPr>
              <w:pStyle w:val="TableParagraph"/>
              <w:spacing w:before="1"/>
              <w:ind w:left="496"/>
              <w:rPr>
                <w:sz w:val="21"/>
              </w:rPr>
            </w:pPr>
            <w:r>
              <w:rPr>
                <w:sz w:val="21"/>
              </w:rPr>
              <w:t>Rare</w:t>
            </w:r>
          </w:p>
        </w:tc>
        <w:tc>
          <w:tcPr>
            <w:tcW w:w="1719" w:type="dxa"/>
            <w:tcBorders>
              <w:right w:val="nil"/>
            </w:tcBorders>
          </w:tcPr>
          <w:p w14:paraId="6AB3405F" w14:textId="77777777" w:rsidR="005566B9" w:rsidRDefault="005566B9">
            <w:pPr>
              <w:pStyle w:val="TableParagraph"/>
              <w:spacing w:before="5"/>
              <w:rPr>
                <w:sz w:val="21"/>
              </w:rPr>
            </w:pPr>
          </w:p>
          <w:p w14:paraId="79B974C5" w14:textId="77777777" w:rsidR="005566B9" w:rsidRDefault="00F10365">
            <w:pPr>
              <w:pStyle w:val="TableParagraph"/>
              <w:spacing w:before="1"/>
              <w:ind w:left="577"/>
              <w:rPr>
                <w:sz w:val="21"/>
              </w:rPr>
            </w:pPr>
            <w:r>
              <w:rPr>
                <w:sz w:val="21"/>
              </w:rPr>
              <w:t>Medium</w:t>
            </w:r>
          </w:p>
        </w:tc>
      </w:tr>
      <w:tr w:rsidR="005566B9" w14:paraId="22638385" w14:textId="77777777">
        <w:trPr>
          <w:trHeight w:val="939"/>
        </w:trPr>
        <w:tc>
          <w:tcPr>
            <w:tcW w:w="516" w:type="dxa"/>
            <w:tcBorders>
              <w:left w:val="nil"/>
              <w:right w:val="nil"/>
            </w:tcBorders>
          </w:tcPr>
          <w:p w14:paraId="4FEBBB25" w14:textId="77777777" w:rsidR="005566B9" w:rsidRDefault="00F10365">
            <w:pPr>
              <w:pStyle w:val="TableParagraph"/>
              <w:spacing w:before="118"/>
              <w:ind w:right="153"/>
              <w:jc w:val="right"/>
              <w:rPr>
                <w:sz w:val="21"/>
              </w:rPr>
            </w:pPr>
            <w:r>
              <w:rPr>
                <w:color w:val="57585B"/>
                <w:w w:val="113"/>
                <w:sz w:val="21"/>
              </w:rPr>
              <w:t>6</w:t>
            </w:r>
          </w:p>
        </w:tc>
        <w:tc>
          <w:tcPr>
            <w:tcW w:w="4483" w:type="dxa"/>
            <w:tcBorders>
              <w:left w:val="nil"/>
            </w:tcBorders>
          </w:tcPr>
          <w:p w14:paraId="21776DAF" w14:textId="4668FA82" w:rsidR="005566B9" w:rsidRDefault="00F10365">
            <w:pPr>
              <w:pStyle w:val="TableParagraph"/>
              <w:spacing w:before="108" w:line="232" w:lineRule="auto"/>
              <w:ind w:left="252" w:right="113"/>
              <w:jc w:val="both"/>
              <w:rPr>
                <w:sz w:val="21"/>
              </w:rPr>
            </w:pPr>
            <w:r>
              <w:rPr>
                <w:w w:val="95"/>
                <w:sz w:val="21"/>
              </w:rPr>
              <w:t>Release</w:t>
            </w:r>
            <w:r>
              <w:rPr>
                <w:spacing w:val="-11"/>
                <w:w w:val="95"/>
                <w:sz w:val="21"/>
              </w:rPr>
              <w:t xml:space="preserve"> </w:t>
            </w:r>
            <w:r>
              <w:rPr>
                <w:w w:val="95"/>
                <w:sz w:val="21"/>
              </w:rPr>
              <w:t>of</w:t>
            </w:r>
            <w:r>
              <w:rPr>
                <w:spacing w:val="2"/>
                <w:w w:val="95"/>
                <w:sz w:val="21"/>
              </w:rPr>
              <w:t xml:space="preserve"> </w:t>
            </w:r>
            <w:r>
              <w:rPr>
                <w:w w:val="95"/>
                <w:sz w:val="21"/>
              </w:rPr>
              <w:t>turbid</w:t>
            </w:r>
            <w:r w:rsidR="007C00DB">
              <w:rPr>
                <w:w w:val="95"/>
                <w:sz w:val="21"/>
              </w:rPr>
              <w:t xml:space="preserve"> </w:t>
            </w:r>
            <w:r>
              <w:rPr>
                <w:w w:val="95"/>
                <w:sz w:val="21"/>
              </w:rPr>
              <w:t>water</w:t>
            </w:r>
            <w:r>
              <w:rPr>
                <w:spacing w:val="-12"/>
                <w:w w:val="95"/>
                <w:sz w:val="21"/>
              </w:rPr>
              <w:t xml:space="preserve"> </w:t>
            </w:r>
            <w:r>
              <w:rPr>
                <w:w w:val="95"/>
                <w:sz w:val="21"/>
              </w:rPr>
              <w:t>as</w:t>
            </w:r>
            <w:r>
              <w:rPr>
                <w:spacing w:val="-1"/>
                <w:w w:val="95"/>
                <w:sz w:val="21"/>
              </w:rPr>
              <w:t xml:space="preserve"> </w:t>
            </w:r>
            <w:r>
              <w:rPr>
                <w:w w:val="95"/>
                <w:sz w:val="21"/>
              </w:rPr>
              <w:t>a</w:t>
            </w:r>
            <w:r>
              <w:rPr>
                <w:spacing w:val="-6"/>
                <w:w w:val="95"/>
                <w:sz w:val="21"/>
              </w:rPr>
              <w:t xml:space="preserve"> </w:t>
            </w:r>
            <w:r>
              <w:rPr>
                <w:w w:val="95"/>
                <w:sz w:val="21"/>
              </w:rPr>
              <w:t>result</w:t>
            </w:r>
            <w:r>
              <w:rPr>
                <w:spacing w:val="-9"/>
                <w:w w:val="95"/>
                <w:sz w:val="21"/>
              </w:rPr>
              <w:t xml:space="preserve"> </w:t>
            </w:r>
            <w:r>
              <w:rPr>
                <w:w w:val="95"/>
                <w:sz w:val="21"/>
              </w:rPr>
              <w:t>of</w:t>
            </w:r>
            <w:r>
              <w:rPr>
                <w:spacing w:val="1"/>
                <w:w w:val="95"/>
                <w:sz w:val="21"/>
              </w:rPr>
              <w:t xml:space="preserve"> </w:t>
            </w:r>
            <w:r>
              <w:rPr>
                <w:w w:val="95"/>
                <w:sz w:val="21"/>
              </w:rPr>
              <w:t>process</w:t>
            </w:r>
            <w:r>
              <w:rPr>
                <w:spacing w:val="-1"/>
                <w:w w:val="95"/>
                <w:sz w:val="21"/>
              </w:rPr>
              <w:t xml:space="preserve"> </w:t>
            </w:r>
            <w:r>
              <w:rPr>
                <w:w w:val="95"/>
                <w:sz w:val="21"/>
              </w:rPr>
              <w:t>water</w:t>
            </w:r>
            <w:r>
              <w:rPr>
                <w:spacing w:val="-43"/>
                <w:w w:val="95"/>
                <w:sz w:val="21"/>
              </w:rPr>
              <w:t xml:space="preserve"> </w:t>
            </w:r>
            <w:r>
              <w:rPr>
                <w:w w:val="95"/>
                <w:sz w:val="21"/>
              </w:rPr>
              <w:t>dam overtopping event: Sedimentation increases</w:t>
            </w:r>
            <w:r>
              <w:rPr>
                <w:spacing w:val="1"/>
                <w:w w:val="95"/>
                <w:sz w:val="21"/>
              </w:rPr>
              <w:t xml:space="preserve"> </w:t>
            </w:r>
            <w:r>
              <w:rPr>
                <w:w w:val="95"/>
                <w:sz w:val="21"/>
              </w:rPr>
              <w:t>water</w:t>
            </w:r>
            <w:r>
              <w:rPr>
                <w:spacing w:val="1"/>
                <w:w w:val="95"/>
                <w:sz w:val="21"/>
              </w:rPr>
              <w:t xml:space="preserve"> </w:t>
            </w:r>
            <w:r>
              <w:rPr>
                <w:w w:val="95"/>
                <w:sz w:val="21"/>
              </w:rPr>
              <w:t>turbidity</w:t>
            </w:r>
            <w:r>
              <w:rPr>
                <w:spacing w:val="-6"/>
                <w:w w:val="95"/>
                <w:sz w:val="21"/>
              </w:rPr>
              <w:t xml:space="preserve"> </w:t>
            </w:r>
            <w:r>
              <w:rPr>
                <w:w w:val="95"/>
                <w:sz w:val="21"/>
              </w:rPr>
              <w:t>and</w:t>
            </w:r>
            <w:r w:rsidR="007C00DB">
              <w:rPr>
                <w:w w:val="95"/>
                <w:sz w:val="21"/>
              </w:rPr>
              <w:t xml:space="preserve"> </w:t>
            </w:r>
            <w:r>
              <w:rPr>
                <w:w w:val="95"/>
                <w:sz w:val="21"/>
              </w:rPr>
              <w:t>harms</w:t>
            </w:r>
            <w:r>
              <w:rPr>
                <w:spacing w:val="-9"/>
                <w:w w:val="95"/>
                <w:sz w:val="21"/>
              </w:rPr>
              <w:t xml:space="preserve"> </w:t>
            </w:r>
            <w:r>
              <w:rPr>
                <w:w w:val="95"/>
                <w:sz w:val="21"/>
              </w:rPr>
              <w:t>aquatic</w:t>
            </w:r>
            <w:r>
              <w:rPr>
                <w:spacing w:val="-17"/>
                <w:w w:val="95"/>
                <w:sz w:val="21"/>
              </w:rPr>
              <w:t xml:space="preserve"> </w:t>
            </w:r>
            <w:r>
              <w:rPr>
                <w:w w:val="95"/>
                <w:sz w:val="21"/>
              </w:rPr>
              <w:t>species</w:t>
            </w:r>
          </w:p>
        </w:tc>
        <w:tc>
          <w:tcPr>
            <w:tcW w:w="991" w:type="dxa"/>
          </w:tcPr>
          <w:p w14:paraId="7DB793FC" w14:textId="77777777" w:rsidR="005566B9" w:rsidRDefault="005566B9">
            <w:pPr>
              <w:pStyle w:val="TableParagraph"/>
              <w:spacing w:before="1"/>
              <w:rPr>
                <w:sz w:val="24"/>
              </w:rPr>
            </w:pPr>
          </w:p>
          <w:p w14:paraId="06B51A58" w14:textId="77777777" w:rsidR="005566B9" w:rsidRDefault="00F10365">
            <w:pPr>
              <w:pStyle w:val="TableParagraph"/>
              <w:ind w:left="124"/>
              <w:jc w:val="center"/>
              <w:rPr>
                <w:sz w:val="21"/>
              </w:rPr>
            </w:pPr>
            <w:r>
              <w:rPr>
                <w:w w:val="99"/>
                <w:sz w:val="21"/>
              </w:rPr>
              <w:t>O</w:t>
            </w:r>
          </w:p>
        </w:tc>
        <w:tc>
          <w:tcPr>
            <w:tcW w:w="1279" w:type="dxa"/>
          </w:tcPr>
          <w:p w14:paraId="6CC055BE" w14:textId="77777777" w:rsidR="005566B9" w:rsidRDefault="005566B9">
            <w:pPr>
              <w:pStyle w:val="TableParagraph"/>
              <w:spacing w:before="1"/>
              <w:rPr>
                <w:sz w:val="24"/>
              </w:rPr>
            </w:pPr>
          </w:p>
          <w:p w14:paraId="29A64792" w14:textId="77777777" w:rsidR="005566B9" w:rsidRDefault="00F10365">
            <w:pPr>
              <w:pStyle w:val="TableParagraph"/>
              <w:ind w:left="271"/>
              <w:rPr>
                <w:sz w:val="21"/>
              </w:rPr>
            </w:pPr>
            <w:r>
              <w:rPr>
                <w:sz w:val="21"/>
              </w:rPr>
              <w:t>Moderate</w:t>
            </w:r>
          </w:p>
        </w:tc>
        <w:tc>
          <w:tcPr>
            <w:tcW w:w="1263" w:type="dxa"/>
          </w:tcPr>
          <w:p w14:paraId="6B147518" w14:textId="77777777" w:rsidR="005566B9" w:rsidRDefault="005566B9">
            <w:pPr>
              <w:pStyle w:val="TableParagraph"/>
              <w:spacing w:before="1"/>
              <w:rPr>
                <w:sz w:val="24"/>
              </w:rPr>
            </w:pPr>
          </w:p>
          <w:p w14:paraId="0ADCF762" w14:textId="77777777" w:rsidR="005566B9" w:rsidRDefault="00F10365">
            <w:pPr>
              <w:pStyle w:val="TableParagraph"/>
              <w:ind w:left="496"/>
              <w:rPr>
                <w:sz w:val="21"/>
              </w:rPr>
            </w:pPr>
            <w:r>
              <w:rPr>
                <w:sz w:val="21"/>
              </w:rPr>
              <w:t>Rare</w:t>
            </w:r>
          </w:p>
        </w:tc>
        <w:tc>
          <w:tcPr>
            <w:tcW w:w="1719" w:type="dxa"/>
            <w:tcBorders>
              <w:right w:val="nil"/>
            </w:tcBorders>
          </w:tcPr>
          <w:p w14:paraId="5A0B202D" w14:textId="77777777" w:rsidR="005566B9" w:rsidRDefault="005566B9">
            <w:pPr>
              <w:pStyle w:val="TableParagraph"/>
              <w:spacing w:before="1"/>
              <w:rPr>
                <w:sz w:val="24"/>
              </w:rPr>
            </w:pPr>
          </w:p>
          <w:p w14:paraId="77DE3350" w14:textId="77777777" w:rsidR="005566B9" w:rsidRDefault="00F10365">
            <w:pPr>
              <w:pStyle w:val="TableParagraph"/>
              <w:ind w:left="577"/>
              <w:rPr>
                <w:sz w:val="21"/>
              </w:rPr>
            </w:pPr>
            <w:r>
              <w:rPr>
                <w:sz w:val="21"/>
              </w:rPr>
              <w:t>Medium</w:t>
            </w:r>
          </w:p>
        </w:tc>
      </w:tr>
      <w:tr w:rsidR="005566B9" w14:paraId="521FD86E" w14:textId="77777777">
        <w:trPr>
          <w:trHeight w:val="1116"/>
        </w:trPr>
        <w:tc>
          <w:tcPr>
            <w:tcW w:w="516" w:type="dxa"/>
            <w:tcBorders>
              <w:left w:val="nil"/>
              <w:right w:val="nil"/>
            </w:tcBorders>
          </w:tcPr>
          <w:p w14:paraId="5EB937BE" w14:textId="77777777" w:rsidR="005566B9" w:rsidRDefault="00F10365">
            <w:pPr>
              <w:pStyle w:val="TableParagraph"/>
              <w:spacing w:before="118"/>
              <w:ind w:right="153"/>
              <w:jc w:val="right"/>
              <w:rPr>
                <w:sz w:val="21"/>
              </w:rPr>
            </w:pPr>
            <w:r>
              <w:rPr>
                <w:color w:val="57585B"/>
                <w:w w:val="113"/>
                <w:sz w:val="21"/>
              </w:rPr>
              <w:t>7</w:t>
            </w:r>
          </w:p>
        </w:tc>
        <w:tc>
          <w:tcPr>
            <w:tcW w:w="4483" w:type="dxa"/>
            <w:tcBorders>
              <w:left w:val="nil"/>
            </w:tcBorders>
          </w:tcPr>
          <w:p w14:paraId="029C573C" w14:textId="77777777" w:rsidR="005566B9" w:rsidRDefault="00F10365">
            <w:pPr>
              <w:pStyle w:val="TableParagraph"/>
              <w:spacing w:before="146" w:line="225" w:lineRule="auto"/>
              <w:ind w:left="252" w:right="115"/>
              <w:jc w:val="both"/>
              <w:rPr>
                <w:sz w:val="21"/>
              </w:rPr>
            </w:pPr>
            <w:r>
              <w:rPr>
                <w:w w:val="95"/>
                <w:sz w:val="21"/>
              </w:rPr>
              <w:t>Discharge from process water dam (via spillway):</w:t>
            </w:r>
            <w:r>
              <w:rPr>
                <w:spacing w:val="1"/>
                <w:w w:val="95"/>
                <w:sz w:val="21"/>
              </w:rPr>
              <w:t xml:space="preserve"> </w:t>
            </w:r>
            <w:r>
              <w:rPr>
                <w:sz w:val="21"/>
              </w:rPr>
              <w:t>Increase in metals or radionuclides or change in</w:t>
            </w:r>
            <w:r>
              <w:rPr>
                <w:spacing w:val="-45"/>
                <w:sz w:val="21"/>
              </w:rPr>
              <w:t xml:space="preserve"> </w:t>
            </w:r>
            <w:r>
              <w:rPr>
                <w:w w:val="95"/>
                <w:sz w:val="21"/>
              </w:rPr>
              <w:t>receiving</w:t>
            </w:r>
            <w:r>
              <w:rPr>
                <w:spacing w:val="-12"/>
                <w:w w:val="95"/>
                <w:sz w:val="21"/>
              </w:rPr>
              <w:t xml:space="preserve"> </w:t>
            </w:r>
            <w:r>
              <w:rPr>
                <w:w w:val="95"/>
                <w:sz w:val="21"/>
              </w:rPr>
              <w:t>water</w:t>
            </w:r>
            <w:r>
              <w:rPr>
                <w:spacing w:val="-19"/>
                <w:w w:val="95"/>
                <w:sz w:val="21"/>
              </w:rPr>
              <w:t xml:space="preserve"> </w:t>
            </w:r>
            <w:r>
              <w:rPr>
                <w:w w:val="95"/>
                <w:sz w:val="21"/>
              </w:rPr>
              <w:t>pH</w:t>
            </w:r>
            <w:r>
              <w:rPr>
                <w:spacing w:val="-12"/>
                <w:w w:val="95"/>
                <w:sz w:val="21"/>
              </w:rPr>
              <w:t xml:space="preserve"> </w:t>
            </w:r>
            <w:r>
              <w:rPr>
                <w:w w:val="95"/>
                <w:sz w:val="21"/>
              </w:rPr>
              <w:t>harms</w:t>
            </w:r>
            <w:r>
              <w:rPr>
                <w:spacing w:val="-10"/>
                <w:w w:val="95"/>
                <w:sz w:val="21"/>
              </w:rPr>
              <w:t xml:space="preserve"> </w:t>
            </w:r>
            <w:r>
              <w:rPr>
                <w:w w:val="95"/>
                <w:sz w:val="21"/>
              </w:rPr>
              <w:t>aquatic</w:t>
            </w:r>
            <w:r>
              <w:rPr>
                <w:spacing w:val="-1"/>
                <w:w w:val="95"/>
                <w:sz w:val="21"/>
              </w:rPr>
              <w:t xml:space="preserve"> </w:t>
            </w:r>
            <w:r>
              <w:rPr>
                <w:w w:val="95"/>
                <w:sz w:val="21"/>
              </w:rPr>
              <w:t>species</w:t>
            </w:r>
          </w:p>
        </w:tc>
        <w:tc>
          <w:tcPr>
            <w:tcW w:w="991" w:type="dxa"/>
          </w:tcPr>
          <w:p w14:paraId="42CB38CB" w14:textId="77777777" w:rsidR="005566B9" w:rsidRDefault="005566B9">
            <w:pPr>
              <w:pStyle w:val="TableParagraph"/>
              <w:rPr>
                <w:sz w:val="20"/>
              </w:rPr>
            </w:pPr>
          </w:p>
          <w:p w14:paraId="094E8CBB" w14:textId="77777777" w:rsidR="005566B9" w:rsidRDefault="00F10365">
            <w:pPr>
              <w:pStyle w:val="TableParagraph"/>
              <w:spacing w:before="130"/>
              <w:ind w:left="125"/>
              <w:jc w:val="center"/>
              <w:rPr>
                <w:sz w:val="21"/>
              </w:rPr>
            </w:pPr>
            <w:r>
              <w:rPr>
                <w:w w:val="99"/>
                <w:sz w:val="21"/>
              </w:rPr>
              <w:t>O</w:t>
            </w:r>
          </w:p>
        </w:tc>
        <w:tc>
          <w:tcPr>
            <w:tcW w:w="1279" w:type="dxa"/>
          </w:tcPr>
          <w:p w14:paraId="2579A944" w14:textId="77777777" w:rsidR="005566B9" w:rsidRDefault="005566B9">
            <w:pPr>
              <w:pStyle w:val="TableParagraph"/>
              <w:rPr>
                <w:sz w:val="20"/>
              </w:rPr>
            </w:pPr>
          </w:p>
          <w:p w14:paraId="475F6C8B" w14:textId="77777777" w:rsidR="005566B9" w:rsidRDefault="00F10365">
            <w:pPr>
              <w:pStyle w:val="TableParagraph"/>
              <w:spacing w:before="130"/>
              <w:ind w:left="272"/>
              <w:rPr>
                <w:sz w:val="21"/>
              </w:rPr>
            </w:pPr>
            <w:r>
              <w:rPr>
                <w:sz w:val="21"/>
              </w:rPr>
              <w:t>Moderate</w:t>
            </w:r>
          </w:p>
        </w:tc>
        <w:tc>
          <w:tcPr>
            <w:tcW w:w="1263" w:type="dxa"/>
          </w:tcPr>
          <w:p w14:paraId="32D3FE58" w14:textId="77777777" w:rsidR="005566B9" w:rsidRDefault="005566B9">
            <w:pPr>
              <w:pStyle w:val="TableParagraph"/>
              <w:rPr>
                <w:sz w:val="20"/>
              </w:rPr>
            </w:pPr>
          </w:p>
          <w:p w14:paraId="09D13463" w14:textId="77777777" w:rsidR="005566B9" w:rsidRDefault="00F10365">
            <w:pPr>
              <w:pStyle w:val="TableParagraph"/>
              <w:spacing w:before="130"/>
              <w:ind w:left="497"/>
              <w:rPr>
                <w:sz w:val="21"/>
              </w:rPr>
            </w:pPr>
            <w:r>
              <w:rPr>
                <w:sz w:val="21"/>
              </w:rPr>
              <w:t>Rare</w:t>
            </w:r>
          </w:p>
        </w:tc>
        <w:tc>
          <w:tcPr>
            <w:tcW w:w="1719" w:type="dxa"/>
            <w:tcBorders>
              <w:right w:val="nil"/>
            </w:tcBorders>
          </w:tcPr>
          <w:p w14:paraId="39D37934" w14:textId="77777777" w:rsidR="005566B9" w:rsidRDefault="005566B9">
            <w:pPr>
              <w:pStyle w:val="TableParagraph"/>
              <w:rPr>
                <w:sz w:val="20"/>
              </w:rPr>
            </w:pPr>
          </w:p>
          <w:p w14:paraId="00DDA56C" w14:textId="77777777" w:rsidR="005566B9" w:rsidRDefault="00F10365">
            <w:pPr>
              <w:pStyle w:val="TableParagraph"/>
              <w:spacing w:before="130"/>
              <w:ind w:left="578"/>
              <w:rPr>
                <w:sz w:val="21"/>
              </w:rPr>
            </w:pPr>
            <w:r>
              <w:rPr>
                <w:sz w:val="21"/>
              </w:rPr>
              <w:t>Medium</w:t>
            </w:r>
          </w:p>
        </w:tc>
      </w:tr>
      <w:tr w:rsidR="005566B9" w14:paraId="3EFF8662" w14:textId="77777777">
        <w:trPr>
          <w:trHeight w:val="1115"/>
        </w:trPr>
        <w:tc>
          <w:tcPr>
            <w:tcW w:w="516" w:type="dxa"/>
            <w:tcBorders>
              <w:left w:val="nil"/>
              <w:right w:val="nil"/>
            </w:tcBorders>
          </w:tcPr>
          <w:p w14:paraId="2ABED6A5" w14:textId="77777777" w:rsidR="005566B9" w:rsidRDefault="00F10365">
            <w:pPr>
              <w:pStyle w:val="TableParagraph"/>
              <w:spacing w:before="118"/>
              <w:ind w:right="153"/>
              <w:jc w:val="right"/>
              <w:rPr>
                <w:sz w:val="21"/>
              </w:rPr>
            </w:pPr>
            <w:r>
              <w:rPr>
                <w:color w:val="57585B"/>
                <w:w w:val="113"/>
                <w:sz w:val="21"/>
              </w:rPr>
              <w:t>8</w:t>
            </w:r>
          </w:p>
        </w:tc>
        <w:tc>
          <w:tcPr>
            <w:tcW w:w="4483" w:type="dxa"/>
            <w:tcBorders>
              <w:left w:val="nil"/>
            </w:tcBorders>
          </w:tcPr>
          <w:p w14:paraId="763D3F58" w14:textId="77777777" w:rsidR="005566B9" w:rsidRDefault="00F10365">
            <w:pPr>
              <w:pStyle w:val="TableParagraph"/>
              <w:spacing w:before="130" w:line="225" w:lineRule="auto"/>
              <w:ind w:left="252" w:right="122"/>
              <w:jc w:val="both"/>
              <w:rPr>
                <w:sz w:val="21"/>
              </w:rPr>
            </w:pPr>
            <w:r>
              <w:rPr>
                <w:w w:val="95"/>
                <w:sz w:val="21"/>
              </w:rPr>
              <w:t>Altered site hydrology results in increased rate of</w:t>
            </w:r>
            <w:r>
              <w:rPr>
                <w:spacing w:val="1"/>
                <w:w w:val="95"/>
                <w:sz w:val="21"/>
              </w:rPr>
              <w:t xml:space="preserve"> </w:t>
            </w:r>
            <w:r>
              <w:rPr>
                <w:w w:val="95"/>
                <w:sz w:val="21"/>
              </w:rPr>
              <w:t>erosion in natural drainage lines downstream of</w:t>
            </w:r>
            <w:r>
              <w:rPr>
                <w:spacing w:val="1"/>
                <w:w w:val="95"/>
                <w:sz w:val="21"/>
              </w:rPr>
              <w:t xml:space="preserve"> </w:t>
            </w:r>
            <w:r>
              <w:rPr>
                <w:spacing w:val="-1"/>
                <w:sz w:val="21"/>
              </w:rPr>
              <w:t>project: Sedimentation increases water turbidity</w:t>
            </w:r>
            <w:r>
              <w:rPr>
                <w:spacing w:val="-45"/>
                <w:sz w:val="21"/>
              </w:rPr>
              <w:t xml:space="preserve"> </w:t>
            </w:r>
            <w:r>
              <w:rPr>
                <w:w w:val="95"/>
                <w:sz w:val="21"/>
              </w:rPr>
              <w:t>and</w:t>
            </w:r>
            <w:r>
              <w:rPr>
                <w:spacing w:val="-9"/>
                <w:w w:val="95"/>
                <w:sz w:val="21"/>
              </w:rPr>
              <w:t xml:space="preserve"> </w:t>
            </w:r>
            <w:r>
              <w:rPr>
                <w:w w:val="95"/>
                <w:sz w:val="21"/>
              </w:rPr>
              <w:t>harms</w:t>
            </w:r>
            <w:r>
              <w:rPr>
                <w:spacing w:val="-14"/>
                <w:w w:val="95"/>
                <w:sz w:val="21"/>
              </w:rPr>
              <w:t xml:space="preserve"> </w:t>
            </w:r>
            <w:r>
              <w:rPr>
                <w:w w:val="95"/>
                <w:sz w:val="21"/>
              </w:rPr>
              <w:t>aquatic</w:t>
            </w:r>
            <w:r>
              <w:rPr>
                <w:spacing w:val="-20"/>
                <w:w w:val="95"/>
                <w:sz w:val="21"/>
              </w:rPr>
              <w:t xml:space="preserve"> </w:t>
            </w:r>
            <w:r>
              <w:rPr>
                <w:w w:val="95"/>
                <w:sz w:val="21"/>
              </w:rPr>
              <w:t>species</w:t>
            </w:r>
          </w:p>
        </w:tc>
        <w:tc>
          <w:tcPr>
            <w:tcW w:w="991" w:type="dxa"/>
          </w:tcPr>
          <w:p w14:paraId="26B41725" w14:textId="77777777" w:rsidR="005566B9" w:rsidRDefault="005566B9">
            <w:pPr>
              <w:pStyle w:val="TableParagraph"/>
              <w:rPr>
                <w:sz w:val="20"/>
              </w:rPr>
            </w:pPr>
          </w:p>
          <w:p w14:paraId="65E8A9CD" w14:textId="77777777" w:rsidR="005566B9" w:rsidRDefault="00F10365">
            <w:pPr>
              <w:pStyle w:val="TableParagraph"/>
              <w:spacing w:before="130"/>
              <w:ind w:left="350"/>
              <w:rPr>
                <w:sz w:val="21"/>
              </w:rPr>
            </w:pPr>
            <w:r>
              <w:rPr>
                <w:w w:val="95"/>
                <w:sz w:val="21"/>
              </w:rPr>
              <w:t>O,</w:t>
            </w:r>
            <w:r>
              <w:rPr>
                <w:spacing w:val="-11"/>
                <w:w w:val="95"/>
                <w:sz w:val="21"/>
              </w:rPr>
              <w:t xml:space="preserve"> </w:t>
            </w:r>
            <w:r>
              <w:rPr>
                <w:w w:val="95"/>
                <w:sz w:val="21"/>
              </w:rPr>
              <w:t>CL</w:t>
            </w:r>
          </w:p>
        </w:tc>
        <w:tc>
          <w:tcPr>
            <w:tcW w:w="1279" w:type="dxa"/>
          </w:tcPr>
          <w:p w14:paraId="29C702A1" w14:textId="77777777" w:rsidR="005566B9" w:rsidRDefault="005566B9">
            <w:pPr>
              <w:pStyle w:val="TableParagraph"/>
              <w:rPr>
                <w:sz w:val="20"/>
              </w:rPr>
            </w:pPr>
          </w:p>
          <w:p w14:paraId="52BC9635" w14:textId="77777777" w:rsidR="005566B9" w:rsidRDefault="00F10365">
            <w:pPr>
              <w:pStyle w:val="TableParagraph"/>
              <w:spacing w:before="130"/>
              <w:ind w:left="271"/>
              <w:rPr>
                <w:sz w:val="21"/>
              </w:rPr>
            </w:pPr>
            <w:r>
              <w:rPr>
                <w:sz w:val="21"/>
              </w:rPr>
              <w:t>Moderate</w:t>
            </w:r>
          </w:p>
        </w:tc>
        <w:tc>
          <w:tcPr>
            <w:tcW w:w="1263" w:type="dxa"/>
          </w:tcPr>
          <w:p w14:paraId="27DB402E" w14:textId="77777777" w:rsidR="005566B9" w:rsidRDefault="005566B9">
            <w:pPr>
              <w:pStyle w:val="TableParagraph"/>
              <w:rPr>
                <w:sz w:val="20"/>
              </w:rPr>
            </w:pPr>
          </w:p>
          <w:p w14:paraId="2139DEC8" w14:textId="77777777" w:rsidR="005566B9" w:rsidRDefault="00F10365">
            <w:pPr>
              <w:pStyle w:val="TableParagraph"/>
              <w:spacing w:before="130"/>
              <w:ind w:left="496"/>
              <w:rPr>
                <w:sz w:val="21"/>
              </w:rPr>
            </w:pPr>
            <w:r>
              <w:rPr>
                <w:sz w:val="21"/>
              </w:rPr>
              <w:t>Rare</w:t>
            </w:r>
          </w:p>
        </w:tc>
        <w:tc>
          <w:tcPr>
            <w:tcW w:w="1719" w:type="dxa"/>
            <w:tcBorders>
              <w:right w:val="nil"/>
            </w:tcBorders>
          </w:tcPr>
          <w:p w14:paraId="44246FBB" w14:textId="77777777" w:rsidR="005566B9" w:rsidRDefault="005566B9">
            <w:pPr>
              <w:pStyle w:val="TableParagraph"/>
              <w:rPr>
                <w:sz w:val="20"/>
              </w:rPr>
            </w:pPr>
          </w:p>
          <w:p w14:paraId="44DF20F1" w14:textId="77777777" w:rsidR="005566B9" w:rsidRDefault="00F10365">
            <w:pPr>
              <w:pStyle w:val="TableParagraph"/>
              <w:spacing w:before="130"/>
              <w:ind w:left="577"/>
              <w:rPr>
                <w:sz w:val="21"/>
              </w:rPr>
            </w:pPr>
            <w:r>
              <w:rPr>
                <w:sz w:val="21"/>
              </w:rPr>
              <w:t>Medium</w:t>
            </w:r>
          </w:p>
        </w:tc>
      </w:tr>
      <w:tr w:rsidR="005566B9" w14:paraId="7FDE17BC" w14:textId="77777777">
        <w:trPr>
          <w:trHeight w:val="1115"/>
        </w:trPr>
        <w:tc>
          <w:tcPr>
            <w:tcW w:w="516" w:type="dxa"/>
            <w:tcBorders>
              <w:left w:val="nil"/>
              <w:right w:val="nil"/>
            </w:tcBorders>
          </w:tcPr>
          <w:p w14:paraId="6BD3265B" w14:textId="77777777" w:rsidR="005566B9" w:rsidRDefault="00F10365">
            <w:pPr>
              <w:pStyle w:val="TableParagraph"/>
              <w:spacing w:before="102"/>
              <w:ind w:right="153"/>
              <w:jc w:val="right"/>
              <w:rPr>
                <w:sz w:val="21"/>
              </w:rPr>
            </w:pPr>
            <w:r>
              <w:rPr>
                <w:color w:val="57585B"/>
                <w:w w:val="113"/>
                <w:sz w:val="21"/>
              </w:rPr>
              <w:t>9</w:t>
            </w:r>
          </w:p>
        </w:tc>
        <w:tc>
          <w:tcPr>
            <w:tcW w:w="4483" w:type="dxa"/>
            <w:tcBorders>
              <w:left w:val="nil"/>
            </w:tcBorders>
          </w:tcPr>
          <w:p w14:paraId="1E735936" w14:textId="445F1B60" w:rsidR="005566B9" w:rsidRDefault="00F10365">
            <w:pPr>
              <w:pStyle w:val="TableParagraph"/>
              <w:spacing w:before="110" w:line="230" w:lineRule="auto"/>
              <w:ind w:left="235" w:right="115"/>
              <w:jc w:val="both"/>
              <w:rPr>
                <w:sz w:val="21"/>
              </w:rPr>
            </w:pPr>
            <w:r>
              <w:rPr>
                <w:sz w:val="21"/>
              </w:rPr>
              <w:t>Capture of water in mine contact water dams:</w:t>
            </w:r>
            <w:r>
              <w:rPr>
                <w:spacing w:val="1"/>
                <w:sz w:val="21"/>
              </w:rPr>
              <w:t xml:space="preserve"> </w:t>
            </w:r>
            <w:r>
              <w:rPr>
                <w:sz w:val="21"/>
              </w:rPr>
              <w:t>Reduced frequency /</w:t>
            </w:r>
            <w:r>
              <w:rPr>
                <w:spacing w:val="1"/>
                <w:sz w:val="21"/>
              </w:rPr>
              <w:t xml:space="preserve"> </w:t>
            </w:r>
            <w:r>
              <w:rPr>
                <w:sz w:val="21"/>
              </w:rPr>
              <w:t>magnitude of flow down</w:t>
            </w:r>
            <w:r>
              <w:rPr>
                <w:spacing w:val="1"/>
                <w:sz w:val="21"/>
              </w:rPr>
              <w:t xml:space="preserve"> </w:t>
            </w:r>
            <w:r>
              <w:rPr>
                <w:w w:val="95"/>
                <w:sz w:val="21"/>
              </w:rPr>
              <w:t>drainage lines results in modifications to riparian</w:t>
            </w:r>
            <w:r>
              <w:rPr>
                <w:spacing w:val="1"/>
                <w:w w:val="95"/>
                <w:sz w:val="21"/>
              </w:rPr>
              <w:t xml:space="preserve"> </w:t>
            </w:r>
            <w:r>
              <w:rPr>
                <w:w w:val="95"/>
                <w:sz w:val="21"/>
              </w:rPr>
              <w:t>systems</w:t>
            </w:r>
            <w:r>
              <w:rPr>
                <w:spacing w:val="13"/>
                <w:w w:val="95"/>
                <w:sz w:val="21"/>
              </w:rPr>
              <w:t xml:space="preserve"> </w:t>
            </w:r>
            <w:r>
              <w:rPr>
                <w:w w:val="95"/>
                <w:sz w:val="21"/>
              </w:rPr>
              <w:t>along</w:t>
            </w:r>
            <w:r w:rsidR="007C00DB">
              <w:rPr>
                <w:w w:val="95"/>
                <w:sz w:val="21"/>
              </w:rPr>
              <w:t xml:space="preserve"> </w:t>
            </w:r>
            <w:r>
              <w:rPr>
                <w:w w:val="95"/>
                <w:sz w:val="21"/>
              </w:rPr>
              <w:t>drainage</w:t>
            </w:r>
            <w:r>
              <w:rPr>
                <w:spacing w:val="-14"/>
                <w:w w:val="95"/>
                <w:sz w:val="21"/>
              </w:rPr>
              <w:t xml:space="preserve"> </w:t>
            </w:r>
            <w:r>
              <w:rPr>
                <w:w w:val="95"/>
                <w:sz w:val="21"/>
              </w:rPr>
              <w:t>lines</w:t>
            </w:r>
            <w:r>
              <w:rPr>
                <w:spacing w:val="-6"/>
                <w:w w:val="95"/>
                <w:sz w:val="21"/>
              </w:rPr>
              <w:t xml:space="preserve"> </w:t>
            </w:r>
            <w:r>
              <w:rPr>
                <w:w w:val="95"/>
                <w:sz w:val="21"/>
              </w:rPr>
              <w:t>-</w:t>
            </w:r>
            <w:r>
              <w:rPr>
                <w:spacing w:val="-5"/>
                <w:w w:val="95"/>
                <w:sz w:val="21"/>
              </w:rPr>
              <w:t xml:space="preserve"> </w:t>
            </w:r>
            <w:r>
              <w:rPr>
                <w:w w:val="95"/>
                <w:sz w:val="21"/>
              </w:rPr>
              <w:t>Mitchell</w:t>
            </w:r>
            <w:r>
              <w:rPr>
                <w:spacing w:val="-6"/>
                <w:w w:val="95"/>
                <w:sz w:val="21"/>
              </w:rPr>
              <w:t xml:space="preserve"> </w:t>
            </w:r>
            <w:r>
              <w:rPr>
                <w:w w:val="95"/>
                <w:sz w:val="21"/>
              </w:rPr>
              <w:t>system</w:t>
            </w:r>
          </w:p>
        </w:tc>
        <w:tc>
          <w:tcPr>
            <w:tcW w:w="991" w:type="dxa"/>
          </w:tcPr>
          <w:p w14:paraId="4A3232AD" w14:textId="77777777" w:rsidR="005566B9" w:rsidRDefault="005566B9">
            <w:pPr>
              <w:pStyle w:val="TableParagraph"/>
              <w:rPr>
                <w:sz w:val="20"/>
              </w:rPr>
            </w:pPr>
          </w:p>
          <w:p w14:paraId="02CEEA52" w14:textId="77777777" w:rsidR="005566B9" w:rsidRDefault="00F10365">
            <w:pPr>
              <w:pStyle w:val="TableParagraph"/>
              <w:spacing w:before="130"/>
              <w:ind w:left="351"/>
              <w:rPr>
                <w:sz w:val="21"/>
              </w:rPr>
            </w:pPr>
            <w:r>
              <w:rPr>
                <w:w w:val="95"/>
                <w:sz w:val="21"/>
              </w:rPr>
              <w:t>O,</w:t>
            </w:r>
            <w:r>
              <w:rPr>
                <w:spacing w:val="-11"/>
                <w:w w:val="95"/>
                <w:sz w:val="21"/>
              </w:rPr>
              <w:t xml:space="preserve"> </w:t>
            </w:r>
            <w:r>
              <w:rPr>
                <w:w w:val="95"/>
                <w:sz w:val="21"/>
              </w:rPr>
              <w:t>CL</w:t>
            </w:r>
          </w:p>
        </w:tc>
        <w:tc>
          <w:tcPr>
            <w:tcW w:w="1279" w:type="dxa"/>
          </w:tcPr>
          <w:p w14:paraId="57000C9A" w14:textId="77777777" w:rsidR="005566B9" w:rsidRDefault="005566B9">
            <w:pPr>
              <w:pStyle w:val="TableParagraph"/>
              <w:rPr>
                <w:sz w:val="20"/>
              </w:rPr>
            </w:pPr>
          </w:p>
          <w:p w14:paraId="37F04E5C" w14:textId="77777777" w:rsidR="005566B9" w:rsidRDefault="00F10365">
            <w:pPr>
              <w:pStyle w:val="TableParagraph"/>
              <w:spacing w:before="130"/>
              <w:ind w:left="432"/>
              <w:rPr>
                <w:sz w:val="21"/>
              </w:rPr>
            </w:pPr>
            <w:r>
              <w:rPr>
                <w:sz w:val="21"/>
              </w:rPr>
              <w:t>Minor</w:t>
            </w:r>
          </w:p>
        </w:tc>
        <w:tc>
          <w:tcPr>
            <w:tcW w:w="1263" w:type="dxa"/>
          </w:tcPr>
          <w:p w14:paraId="18FAE4CF" w14:textId="77777777" w:rsidR="005566B9" w:rsidRDefault="005566B9">
            <w:pPr>
              <w:pStyle w:val="TableParagraph"/>
              <w:rPr>
                <w:sz w:val="20"/>
              </w:rPr>
            </w:pPr>
          </w:p>
          <w:p w14:paraId="6C289451" w14:textId="77777777" w:rsidR="005566B9" w:rsidRDefault="00F10365">
            <w:pPr>
              <w:pStyle w:val="TableParagraph"/>
              <w:spacing w:before="130"/>
              <w:ind w:right="217"/>
              <w:jc w:val="right"/>
              <w:rPr>
                <w:sz w:val="21"/>
              </w:rPr>
            </w:pPr>
            <w:r>
              <w:rPr>
                <w:sz w:val="21"/>
              </w:rPr>
              <w:t>Unlikey</w:t>
            </w:r>
          </w:p>
        </w:tc>
        <w:tc>
          <w:tcPr>
            <w:tcW w:w="1719" w:type="dxa"/>
            <w:tcBorders>
              <w:right w:val="nil"/>
            </w:tcBorders>
          </w:tcPr>
          <w:p w14:paraId="6BCECD53" w14:textId="77777777" w:rsidR="005566B9" w:rsidRDefault="005566B9">
            <w:pPr>
              <w:pStyle w:val="TableParagraph"/>
              <w:rPr>
                <w:sz w:val="20"/>
              </w:rPr>
            </w:pPr>
          </w:p>
          <w:p w14:paraId="77A7EA8D" w14:textId="77777777" w:rsidR="005566B9" w:rsidRDefault="00F10365">
            <w:pPr>
              <w:pStyle w:val="TableParagraph"/>
              <w:spacing w:before="130"/>
              <w:ind w:left="745" w:right="574"/>
              <w:jc w:val="center"/>
              <w:rPr>
                <w:sz w:val="21"/>
              </w:rPr>
            </w:pPr>
            <w:r>
              <w:rPr>
                <w:sz w:val="21"/>
              </w:rPr>
              <w:t>Low</w:t>
            </w:r>
          </w:p>
        </w:tc>
      </w:tr>
      <w:tr w:rsidR="005566B9" w14:paraId="58D4D117" w14:textId="77777777">
        <w:trPr>
          <w:trHeight w:val="1100"/>
        </w:trPr>
        <w:tc>
          <w:tcPr>
            <w:tcW w:w="516" w:type="dxa"/>
            <w:tcBorders>
              <w:left w:val="nil"/>
              <w:right w:val="nil"/>
            </w:tcBorders>
          </w:tcPr>
          <w:p w14:paraId="06417286" w14:textId="77777777" w:rsidR="005566B9" w:rsidRDefault="00F10365">
            <w:pPr>
              <w:pStyle w:val="TableParagraph"/>
              <w:spacing w:before="102"/>
              <w:ind w:right="89"/>
              <w:jc w:val="right"/>
              <w:rPr>
                <w:sz w:val="21"/>
              </w:rPr>
            </w:pPr>
            <w:r>
              <w:rPr>
                <w:color w:val="57585B"/>
                <w:w w:val="115"/>
                <w:sz w:val="21"/>
              </w:rPr>
              <w:t>10</w:t>
            </w:r>
          </w:p>
        </w:tc>
        <w:tc>
          <w:tcPr>
            <w:tcW w:w="4483" w:type="dxa"/>
            <w:tcBorders>
              <w:left w:val="nil"/>
            </w:tcBorders>
          </w:tcPr>
          <w:p w14:paraId="17D32F76" w14:textId="3357CD04" w:rsidR="005566B9" w:rsidRDefault="00F10365">
            <w:pPr>
              <w:pStyle w:val="TableParagraph"/>
              <w:spacing w:before="114" w:line="225" w:lineRule="auto"/>
              <w:ind w:left="235" w:right="115"/>
              <w:jc w:val="both"/>
              <w:rPr>
                <w:sz w:val="21"/>
              </w:rPr>
            </w:pPr>
            <w:r>
              <w:rPr>
                <w:sz w:val="21"/>
              </w:rPr>
              <w:t>Capture of water in mine contact water dams:</w:t>
            </w:r>
            <w:r>
              <w:rPr>
                <w:spacing w:val="1"/>
                <w:sz w:val="21"/>
              </w:rPr>
              <w:t xml:space="preserve"> </w:t>
            </w:r>
            <w:r>
              <w:rPr>
                <w:sz w:val="21"/>
              </w:rPr>
              <w:t>Reduced frequency /</w:t>
            </w:r>
            <w:r>
              <w:rPr>
                <w:spacing w:val="1"/>
                <w:sz w:val="21"/>
              </w:rPr>
              <w:t xml:space="preserve"> </w:t>
            </w:r>
            <w:r>
              <w:rPr>
                <w:sz w:val="21"/>
              </w:rPr>
              <w:t>magnitude of flow down</w:t>
            </w:r>
            <w:r>
              <w:rPr>
                <w:spacing w:val="1"/>
                <w:sz w:val="21"/>
              </w:rPr>
              <w:t xml:space="preserve"> </w:t>
            </w:r>
            <w:r>
              <w:rPr>
                <w:w w:val="95"/>
                <w:sz w:val="21"/>
              </w:rPr>
              <w:t>drainage lines results in modifications to riparian</w:t>
            </w:r>
            <w:r>
              <w:rPr>
                <w:spacing w:val="1"/>
                <w:w w:val="95"/>
                <w:sz w:val="21"/>
              </w:rPr>
              <w:t xml:space="preserve"> </w:t>
            </w:r>
            <w:r>
              <w:rPr>
                <w:w w:val="95"/>
                <w:sz w:val="21"/>
              </w:rPr>
              <w:t>systems</w:t>
            </w:r>
            <w:r>
              <w:rPr>
                <w:spacing w:val="12"/>
                <w:w w:val="95"/>
                <w:sz w:val="21"/>
              </w:rPr>
              <w:t xml:space="preserve"> </w:t>
            </w:r>
            <w:r>
              <w:rPr>
                <w:w w:val="95"/>
                <w:sz w:val="21"/>
              </w:rPr>
              <w:t>along</w:t>
            </w:r>
            <w:r w:rsidR="007C00DB">
              <w:rPr>
                <w:w w:val="95"/>
                <w:sz w:val="21"/>
              </w:rPr>
              <w:t xml:space="preserve"> </w:t>
            </w:r>
            <w:r>
              <w:rPr>
                <w:w w:val="95"/>
                <w:sz w:val="21"/>
              </w:rPr>
              <w:t>drainage</w:t>
            </w:r>
            <w:r>
              <w:rPr>
                <w:spacing w:val="-14"/>
                <w:w w:val="95"/>
                <w:sz w:val="21"/>
              </w:rPr>
              <w:t xml:space="preserve"> </w:t>
            </w:r>
            <w:r>
              <w:rPr>
                <w:w w:val="95"/>
                <w:sz w:val="21"/>
              </w:rPr>
              <w:t>lines</w:t>
            </w:r>
            <w:r>
              <w:rPr>
                <w:spacing w:val="-6"/>
                <w:w w:val="95"/>
                <w:sz w:val="21"/>
              </w:rPr>
              <w:t xml:space="preserve"> </w:t>
            </w:r>
            <w:r w:rsidR="007C00DB">
              <w:rPr>
                <w:w w:val="95"/>
                <w:sz w:val="21"/>
              </w:rPr>
              <w:t>–</w:t>
            </w:r>
            <w:r>
              <w:rPr>
                <w:spacing w:val="-6"/>
                <w:w w:val="95"/>
                <w:sz w:val="21"/>
              </w:rPr>
              <w:t xml:space="preserve"> </w:t>
            </w:r>
            <w:r>
              <w:rPr>
                <w:w w:val="95"/>
                <w:sz w:val="21"/>
              </w:rPr>
              <w:t>Perry</w:t>
            </w:r>
            <w:r w:rsidR="007C00DB">
              <w:rPr>
                <w:w w:val="95"/>
                <w:sz w:val="21"/>
              </w:rPr>
              <w:t xml:space="preserve"> </w:t>
            </w:r>
            <w:r>
              <w:rPr>
                <w:w w:val="95"/>
                <w:sz w:val="21"/>
              </w:rPr>
              <w:t>system</w:t>
            </w:r>
          </w:p>
        </w:tc>
        <w:tc>
          <w:tcPr>
            <w:tcW w:w="991" w:type="dxa"/>
          </w:tcPr>
          <w:p w14:paraId="1BD07EDD" w14:textId="77777777" w:rsidR="005566B9" w:rsidRDefault="005566B9">
            <w:pPr>
              <w:pStyle w:val="TableParagraph"/>
              <w:spacing w:before="4"/>
              <w:rPr>
                <w:sz w:val="29"/>
              </w:rPr>
            </w:pPr>
          </w:p>
          <w:p w14:paraId="289F9238" w14:textId="77777777" w:rsidR="005566B9" w:rsidRDefault="00F10365">
            <w:pPr>
              <w:pStyle w:val="TableParagraph"/>
              <w:ind w:left="351"/>
              <w:rPr>
                <w:sz w:val="21"/>
              </w:rPr>
            </w:pPr>
            <w:r>
              <w:rPr>
                <w:w w:val="95"/>
                <w:sz w:val="21"/>
              </w:rPr>
              <w:t>O,</w:t>
            </w:r>
            <w:r>
              <w:rPr>
                <w:spacing w:val="-11"/>
                <w:w w:val="95"/>
                <w:sz w:val="21"/>
              </w:rPr>
              <w:t xml:space="preserve"> </w:t>
            </w:r>
            <w:r>
              <w:rPr>
                <w:w w:val="95"/>
                <w:sz w:val="21"/>
              </w:rPr>
              <w:t>CL</w:t>
            </w:r>
          </w:p>
        </w:tc>
        <w:tc>
          <w:tcPr>
            <w:tcW w:w="1279" w:type="dxa"/>
          </w:tcPr>
          <w:p w14:paraId="0CB92F16" w14:textId="77777777" w:rsidR="005566B9" w:rsidRDefault="005566B9">
            <w:pPr>
              <w:pStyle w:val="TableParagraph"/>
              <w:spacing w:before="4"/>
              <w:rPr>
                <w:sz w:val="29"/>
              </w:rPr>
            </w:pPr>
          </w:p>
          <w:p w14:paraId="37501012" w14:textId="77777777" w:rsidR="005566B9" w:rsidRDefault="00F10365">
            <w:pPr>
              <w:pStyle w:val="TableParagraph"/>
              <w:ind w:left="432"/>
              <w:rPr>
                <w:sz w:val="21"/>
              </w:rPr>
            </w:pPr>
            <w:r>
              <w:rPr>
                <w:sz w:val="21"/>
              </w:rPr>
              <w:t>Minor</w:t>
            </w:r>
          </w:p>
        </w:tc>
        <w:tc>
          <w:tcPr>
            <w:tcW w:w="1263" w:type="dxa"/>
          </w:tcPr>
          <w:p w14:paraId="15855B68" w14:textId="77777777" w:rsidR="005566B9" w:rsidRDefault="005566B9">
            <w:pPr>
              <w:pStyle w:val="TableParagraph"/>
              <w:spacing w:before="4"/>
              <w:rPr>
                <w:sz w:val="29"/>
              </w:rPr>
            </w:pPr>
          </w:p>
          <w:p w14:paraId="38106898" w14:textId="77777777" w:rsidR="005566B9" w:rsidRDefault="00F10365">
            <w:pPr>
              <w:pStyle w:val="TableParagraph"/>
              <w:ind w:right="217"/>
              <w:jc w:val="right"/>
              <w:rPr>
                <w:sz w:val="21"/>
              </w:rPr>
            </w:pPr>
            <w:r>
              <w:rPr>
                <w:sz w:val="21"/>
              </w:rPr>
              <w:t>Unlikey</w:t>
            </w:r>
          </w:p>
        </w:tc>
        <w:tc>
          <w:tcPr>
            <w:tcW w:w="1719" w:type="dxa"/>
            <w:tcBorders>
              <w:right w:val="nil"/>
            </w:tcBorders>
          </w:tcPr>
          <w:p w14:paraId="68895174" w14:textId="77777777" w:rsidR="005566B9" w:rsidRDefault="005566B9">
            <w:pPr>
              <w:pStyle w:val="TableParagraph"/>
              <w:spacing w:before="4"/>
              <w:rPr>
                <w:sz w:val="29"/>
              </w:rPr>
            </w:pPr>
          </w:p>
          <w:p w14:paraId="7706BEDB" w14:textId="77777777" w:rsidR="005566B9" w:rsidRDefault="00F10365">
            <w:pPr>
              <w:pStyle w:val="TableParagraph"/>
              <w:ind w:left="745" w:right="574"/>
              <w:jc w:val="center"/>
              <w:rPr>
                <w:sz w:val="21"/>
              </w:rPr>
            </w:pPr>
            <w:r>
              <w:rPr>
                <w:sz w:val="21"/>
              </w:rPr>
              <w:t>Low</w:t>
            </w:r>
          </w:p>
        </w:tc>
      </w:tr>
      <w:tr w:rsidR="005566B9" w14:paraId="427443E8" w14:textId="77777777">
        <w:trPr>
          <w:trHeight w:val="956"/>
        </w:trPr>
        <w:tc>
          <w:tcPr>
            <w:tcW w:w="516" w:type="dxa"/>
            <w:tcBorders>
              <w:left w:val="nil"/>
              <w:right w:val="nil"/>
            </w:tcBorders>
          </w:tcPr>
          <w:p w14:paraId="7766512B" w14:textId="77777777" w:rsidR="005566B9" w:rsidRDefault="00F10365">
            <w:pPr>
              <w:pStyle w:val="TableParagraph"/>
              <w:spacing w:before="118"/>
              <w:ind w:right="89"/>
              <w:jc w:val="right"/>
              <w:rPr>
                <w:sz w:val="21"/>
              </w:rPr>
            </w:pPr>
            <w:r>
              <w:rPr>
                <w:color w:val="57585B"/>
                <w:w w:val="115"/>
                <w:sz w:val="21"/>
              </w:rPr>
              <w:t>11</w:t>
            </w:r>
          </w:p>
        </w:tc>
        <w:tc>
          <w:tcPr>
            <w:tcW w:w="4483" w:type="dxa"/>
            <w:tcBorders>
              <w:left w:val="nil"/>
            </w:tcBorders>
          </w:tcPr>
          <w:p w14:paraId="2B44DB74" w14:textId="77777777" w:rsidR="005566B9" w:rsidRDefault="00F10365">
            <w:pPr>
              <w:pStyle w:val="TableParagraph"/>
              <w:spacing w:before="130" w:line="225" w:lineRule="auto"/>
              <w:ind w:left="235" w:right="122"/>
              <w:jc w:val="both"/>
              <w:rPr>
                <w:sz w:val="21"/>
              </w:rPr>
            </w:pPr>
            <w:r>
              <w:rPr>
                <w:w w:val="95"/>
                <w:sz w:val="21"/>
              </w:rPr>
              <w:t>Seepage from tailings in mine void: Groundwater</w:t>
            </w:r>
            <w:r>
              <w:rPr>
                <w:spacing w:val="1"/>
                <w:w w:val="95"/>
                <w:sz w:val="21"/>
              </w:rPr>
              <w:t xml:space="preserve"> </w:t>
            </w:r>
            <w:r>
              <w:rPr>
                <w:sz w:val="21"/>
              </w:rPr>
              <w:t>seepage compromises geotechnical stability of</w:t>
            </w:r>
            <w:r>
              <w:rPr>
                <w:spacing w:val="1"/>
                <w:sz w:val="21"/>
              </w:rPr>
              <w:t xml:space="preserve"> </w:t>
            </w:r>
            <w:r>
              <w:rPr>
                <w:w w:val="95"/>
                <w:sz w:val="21"/>
              </w:rPr>
              <w:t>surrounding</w:t>
            </w:r>
            <w:r>
              <w:rPr>
                <w:spacing w:val="-14"/>
                <w:w w:val="95"/>
                <w:sz w:val="21"/>
              </w:rPr>
              <w:t xml:space="preserve"> </w:t>
            </w:r>
            <w:r>
              <w:rPr>
                <w:w w:val="95"/>
                <w:sz w:val="21"/>
              </w:rPr>
              <w:t>areas</w:t>
            </w:r>
          </w:p>
        </w:tc>
        <w:tc>
          <w:tcPr>
            <w:tcW w:w="991" w:type="dxa"/>
          </w:tcPr>
          <w:p w14:paraId="0BA3BC4C" w14:textId="77777777" w:rsidR="005566B9" w:rsidRDefault="005566B9">
            <w:pPr>
              <w:pStyle w:val="TableParagraph"/>
              <w:spacing w:before="1"/>
              <w:rPr>
                <w:sz w:val="24"/>
              </w:rPr>
            </w:pPr>
          </w:p>
          <w:p w14:paraId="237B6A35" w14:textId="77777777" w:rsidR="005566B9" w:rsidRDefault="00F10365">
            <w:pPr>
              <w:pStyle w:val="TableParagraph"/>
              <w:ind w:left="351"/>
              <w:rPr>
                <w:sz w:val="21"/>
              </w:rPr>
            </w:pPr>
            <w:r>
              <w:rPr>
                <w:w w:val="95"/>
                <w:sz w:val="21"/>
              </w:rPr>
              <w:t>O,</w:t>
            </w:r>
            <w:r>
              <w:rPr>
                <w:spacing w:val="-11"/>
                <w:w w:val="95"/>
                <w:sz w:val="21"/>
              </w:rPr>
              <w:t xml:space="preserve"> </w:t>
            </w:r>
            <w:r>
              <w:rPr>
                <w:w w:val="95"/>
                <w:sz w:val="21"/>
              </w:rPr>
              <w:t>CL</w:t>
            </w:r>
          </w:p>
        </w:tc>
        <w:tc>
          <w:tcPr>
            <w:tcW w:w="1279" w:type="dxa"/>
          </w:tcPr>
          <w:p w14:paraId="50A62861" w14:textId="77777777" w:rsidR="005566B9" w:rsidRDefault="005566B9">
            <w:pPr>
              <w:pStyle w:val="TableParagraph"/>
              <w:spacing w:before="1"/>
              <w:rPr>
                <w:sz w:val="24"/>
              </w:rPr>
            </w:pPr>
          </w:p>
          <w:p w14:paraId="1167E2C3" w14:textId="77777777" w:rsidR="005566B9" w:rsidRDefault="00F10365">
            <w:pPr>
              <w:pStyle w:val="TableParagraph"/>
              <w:ind w:left="432"/>
              <w:rPr>
                <w:sz w:val="21"/>
              </w:rPr>
            </w:pPr>
            <w:r>
              <w:rPr>
                <w:sz w:val="21"/>
              </w:rPr>
              <w:t>Major</w:t>
            </w:r>
          </w:p>
        </w:tc>
        <w:tc>
          <w:tcPr>
            <w:tcW w:w="1263" w:type="dxa"/>
          </w:tcPr>
          <w:p w14:paraId="59731E4B" w14:textId="77777777" w:rsidR="005566B9" w:rsidRDefault="005566B9">
            <w:pPr>
              <w:pStyle w:val="TableParagraph"/>
              <w:spacing w:before="1"/>
              <w:rPr>
                <w:sz w:val="24"/>
              </w:rPr>
            </w:pPr>
          </w:p>
          <w:p w14:paraId="305DF9B7" w14:textId="77777777" w:rsidR="005566B9" w:rsidRDefault="00F10365">
            <w:pPr>
              <w:pStyle w:val="TableParagraph"/>
              <w:ind w:left="496"/>
              <w:rPr>
                <w:sz w:val="21"/>
              </w:rPr>
            </w:pPr>
            <w:r>
              <w:rPr>
                <w:sz w:val="21"/>
              </w:rPr>
              <w:t>Rare</w:t>
            </w:r>
          </w:p>
        </w:tc>
        <w:tc>
          <w:tcPr>
            <w:tcW w:w="1719" w:type="dxa"/>
            <w:tcBorders>
              <w:right w:val="nil"/>
            </w:tcBorders>
          </w:tcPr>
          <w:p w14:paraId="2041AC7C" w14:textId="77777777" w:rsidR="005566B9" w:rsidRDefault="005566B9">
            <w:pPr>
              <w:pStyle w:val="TableParagraph"/>
              <w:spacing w:before="1"/>
              <w:rPr>
                <w:sz w:val="24"/>
              </w:rPr>
            </w:pPr>
          </w:p>
          <w:p w14:paraId="1282E412" w14:textId="77777777" w:rsidR="005566B9" w:rsidRDefault="00F10365">
            <w:pPr>
              <w:pStyle w:val="TableParagraph"/>
              <w:ind w:left="577"/>
              <w:rPr>
                <w:sz w:val="21"/>
              </w:rPr>
            </w:pPr>
            <w:r>
              <w:rPr>
                <w:sz w:val="21"/>
              </w:rPr>
              <w:t>Medium</w:t>
            </w:r>
          </w:p>
        </w:tc>
      </w:tr>
      <w:tr w:rsidR="005566B9" w14:paraId="11302712" w14:textId="77777777">
        <w:trPr>
          <w:trHeight w:val="971"/>
        </w:trPr>
        <w:tc>
          <w:tcPr>
            <w:tcW w:w="516" w:type="dxa"/>
            <w:tcBorders>
              <w:left w:val="nil"/>
              <w:right w:val="nil"/>
            </w:tcBorders>
          </w:tcPr>
          <w:p w14:paraId="015DEC0F" w14:textId="77777777" w:rsidR="005566B9" w:rsidRDefault="00F10365">
            <w:pPr>
              <w:pStyle w:val="TableParagraph"/>
              <w:spacing w:before="102"/>
              <w:ind w:right="89"/>
              <w:jc w:val="right"/>
              <w:rPr>
                <w:sz w:val="21"/>
              </w:rPr>
            </w:pPr>
            <w:r>
              <w:rPr>
                <w:color w:val="57585B"/>
                <w:w w:val="115"/>
                <w:sz w:val="21"/>
              </w:rPr>
              <w:t>12</w:t>
            </w:r>
          </w:p>
        </w:tc>
        <w:tc>
          <w:tcPr>
            <w:tcW w:w="4483" w:type="dxa"/>
            <w:tcBorders>
              <w:left w:val="nil"/>
            </w:tcBorders>
          </w:tcPr>
          <w:p w14:paraId="0B35A796" w14:textId="77777777" w:rsidR="005566B9" w:rsidRDefault="00F10365">
            <w:pPr>
              <w:pStyle w:val="TableParagraph"/>
              <w:spacing w:before="114" w:line="225" w:lineRule="auto"/>
              <w:ind w:left="92" w:right="125"/>
              <w:jc w:val="both"/>
              <w:rPr>
                <w:sz w:val="21"/>
              </w:rPr>
            </w:pPr>
            <w:r>
              <w:rPr>
                <w:sz w:val="21"/>
              </w:rPr>
              <w:t>Seepage from tailings in mine void: Groundwater</w:t>
            </w:r>
            <w:r>
              <w:rPr>
                <w:spacing w:val="1"/>
                <w:sz w:val="21"/>
              </w:rPr>
              <w:t xml:space="preserve"> </w:t>
            </w:r>
            <w:r>
              <w:rPr>
                <w:sz w:val="21"/>
              </w:rPr>
              <w:t>seepage</w:t>
            </w:r>
            <w:r>
              <w:rPr>
                <w:spacing w:val="1"/>
                <w:sz w:val="21"/>
              </w:rPr>
              <w:t xml:space="preserve"> </w:t>
            </w:r>
            <w:r>
              <w:rPr>
                <w:sz w:val="21"/>
              </w:rPr>
              <w:t>increases</w:t>
            </w:r>
            <w:r>
              <w:rPr>
                <w:spacing w:val="1"/>
                <w:sz w:val="21"/>
              </w:rPr>
              <w:t xml:space="preserve"> </w:t>
            </w:r>
            <w:r>
              <w:rPr>
                <w:spacing w:val="9"/>
                <w:sz w:val="21"/>
              </w:rPr>
              <w:t>risk</w:t>
            </w:r>
            <w:r>
              <w:rPr>
                <w:spacing w:val="10"/>
                <w:sz w:val="21"/>
              </w:rPr>
              <w:t xml:space="preserve"> </w:t>
            </w:r>
            <w:r>
              <w:rPr>
                <w:sz w:val="21"/>
              </w:rPr>
              <w:t>of</w:t>
            </w:r>
            <w:r>
              <w:rPr>
                <w:spacing w:val="1"/>
                <w:sz w:val="21"/>
              </w:rPr>
              <w:t xml:space="preserve"> </w:t>
            </w:r>
            <w:r>
              <w:rPr>
                <w:sz w:val="21"/>
              </w:rPr>
              <w:t>tunnel</w:t>
            </w:r>
            <w:r>
              <w:rPr>
                <w:spacing w:val="1"/>
                <w:sz w:val="21"/>
              </w:rPr>
              <w:t xml:space="preserve"> </w:t>
            </w:r>
            <w:r>
              <w:rPr>
                <w:sz w:val="21"/>
              </w:rPr>
              <w:t>erosion</w:t>
            </w:r>
            <w:r>
              <w:rPr>
                <w:spacing w:val="1"/>
                <w:sz w:val="21"/>
              </w:rPr>
              <w:t xml:space="preserve"> </w:t>
            </w:r>
            <w:r>
              <w:rPr>
                <w:sz w:val="21"/>
              </w:rPr>
              <w:t>in</w:t>
            </w:r>
            <w:r>
              <w:rPr>
                <w:spacing w:val="1"/>
                <w:sz w:val="21"/>
              </w:rPr>
              <w:t xml:space="preserve"> </w:t>
            </w:r>
            <w:r>
              <w:rPr>
                <w:w w:val="95"/>
                <w:sz w:val="21"/>
              </w:rPr>
              <w:t>surrounding</w:t>
            </w:r>
            <w:r>
              <w:rPr>
                <w:spacing w:val="-15"/>
                <w:w w:val="95"/>
                <w:sz w:val="21"/>
              </w:rPr>
              <w:t xml:space="preserve"> </w:t>
            </w:r>
            <w:r>
              <w:rPr>
                <w:w w:val="95"/>
                <w:sz w:val="21"/>
              </w:rPr>
              <w:t>areas</w:t>
            </w:r>
          </w:p>
        </w:tc>
        <w:tc>
          <w:tcPr>
            <w:tcW w:w="991" w:type="dxa"/>
          </w:tcPr>
          <w:p w14:paraId="246AD872" w14:textId="77777777" w:rsidR="005566B9" w:rsidRDefault="005566B9">
            <w:pPr>
              <w:pStyle w:val="TableParagraph"/>
              <w:spacing w:before="1"/>
              <w:rPr>
                <w:sz w:val="24"/>
              </w:rPr>
            </w:pPr>
          </w:p>
          <w:p w14:paraId="31FE602C" w14:textId="77777777" w:rsidR="005566B9" w:rsidRDefault="00F10365">
            <w:pPr>
              <w:pStyle w:val="TableParagraph"/>
              <w:ind w:left="351"/>
              <w:rPr>
                <w:sz w:val="21"/>
              </w:rPr>
            </w:pPr>
            <w:r>
              <w:rPr>
                <w:w w:val="95"/>
                <w:sz w:val="21"/>
              </w:rPr>
              <w:t>O,</w:t>
            </w:r>
            <w:r>
              <w:rPr>
                <w:spacing w:val="-11"/>
                <w:w w:val="95"/>
                <w:sz w:val="21"/>
              </w:rPr>
              <w:t xml:space="preserve"> </w:t>
            </w:r>
            <w:r>
              <w:rPr>
                <w:w w:val="95"/>
                <w:sz w:val="21"/>
              </w:rPr>
              <w:t>CL</w:t>
            </w:r>
          </w:p>
        </w:tc>
        <w:tc>
          <w:tcPr>
            <w:tcW w:w="1279" w:type="dxa"/>
          </w:tcPr>
          <w:p w14:paraId="06BC5683" w14:textId="77777777" w:rsidR="005566B9" w:rsidRDefault="005566B9">
            <w:pPr>
              <w:pStyle w:val="TableParagraph"/>
              <w:spacing w:before="1"/>
              <w:rPr>
                <w:sz w:val="24"/>
              </w:rPr>
            </w:pPr>
          </w:p>
          <w:p w14:paraId="024F853F" w14:textId="77777777" w:rsidR="005566B9" w:rsidRDefault="00F10365">
            <w:pPr>
              <w:pStyle w:val="TableParagraph"/>
              <w:ind w:left="432"/>
              <w:rPr>
                <w:sz w:val="21"/>
              </w:rPr>
            </w:pPr>
            <w:r>
              <w:rPr>
                <w:sz w:val="21"/>
              </w:rPr>
              <w:t>Major</w:t>
            </w:r>
          </w:p>
        </w:tc>
        <w:tc>
          <w:tcPr>
            <w:tcW w:w="1263" w:type="dxa"/>
          </w:tcPr>
          <w:p w14:paraId="3FB76CB5" w14:textId="77777777" w:rsidR="005566B9" w:rsidRDefault="005566B9">
            <w:pPr>
              <w:pStyle w:val="TableParagraph"/>
              <w:spacing w:before="1"/>
              <w:rPr>
                <w:sz w:val="24"/>
              </w:rPr>
            </w:pPr>
          </w:p>
          <w:p w14:paraId="7AD24165" w14:textId="77777777" w:rsidR="005566B9" w:rsidRDefault="00F10365">
            <w:pPr>
              <w:pStyle w:val="TableParagraph"/>
              <w:ind w:left="496"/>
              <w:rPr>
                <w:sz w:val="21"/>
              </w:rPr>
            </w:pPr>
            <w:r>
              <w:rPr>
                <w:sz w:val="21"/>
              </w:rPr>
              <w:t>Rare</w:t>
            </w:r>
          </w:p>
        </w:tc>
        <w:tc>
          <w:tcPr>
            <w:tcW w:w="1719" w:type="dxa"/>
            <w:tcBorders>
              <w:right w:val="nil"/>
            </w:tcBorders>
          </w:tcPr>
          <w:p w14:paraId="6F23AC7C" w14:textId="77777777" w:rsidR="005566B9" w:rsidRDefault="005566B9">
            <w:pPr>
              <w:pStyle w:val="TableParagraph"/>
              <w:spacing w:before="1"/>
              <w:rPr>
                <w:sz w:val="24"/>
              </w:rPr>
            </w:pPr>
          </w:p>
          <w:p w14:paraId="469D075C" w14:textId="77777777" w:rsidR="005566B9" w:rsidRDefault="00F10365">
            <w:pPr>
              <w:pStyle w:val="TableParagraph"/>
              <w:ind w:left="577"/>
              <w:rPr>
                <w:sz w:val="21"/>
              </w:rPr>
            </w:pPr>
            <w:r>
              <w:rPr>
                <w:sz w:val="21"/>
              </w:rPr>
              <w:t>Medium</w:t>
            </w:r>
          </w:p>
        </w:tc>
      </w:tr>
    </w:tbl>
    <w:p w14:paraId="7F579E6C" w14:textId="77777777" w:rsidR="005566B9" w:rsidRDefault="005566B9">
      <w:pPr>
        <w:rPr>
          <w:sz w:val="21"/>
        </w:rPr>
        <w:sectPr w:rsidR="005566B9">
          <w:pgSz w:w="11920" w:h="16850"/>
          <w:pgMar w:top="1180" w:right="440" w:bottom="1100" w:left="620" w:header="776" w:footer="916" w:gutter="0"/>
          <w:cols w:space="720"/>
        </w:sectPr>
      </w:pPr>
    </w:p>
    <w:p w14:paraId="5F65A0F9" w14:textId="77777777" w:rsidR="005566B9" w:rsidRDefault="005566B9">
      <w:pPr>
        <w:pStyle w:val="BodyText"/>
        <w:spacing w:before="1"/>
        <w:rPr>
          <w:sz w:val="4"/>
        </w:rPr>
      </w:pPr>
    </w:p>
    <w:tbl>
      <w:tblPr>
        <w:tblW w:w="0" w:type="auto"/>
        <w:tblInd w:w="5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516"/>
        <w:gridCol w:w="4483"/>
        <w:gridCol w:w="991"/>
        <w:gridCol w:w="1279"/>
        <w:gridCol w:w="1263"/>
        <w:gridCol w:w="1719"/>
      </w:tblGrid>
      <w:tr w:rsidR="005566B9" w14:paraId="50E5C5E8" w14:textId="77777777">
        <w:trPr>
          <w:trHeight w:val="470"/>
        </w:trPr>
        <w:tc>
          <w:tcPr>
            <w:tcW w:w="516" w:type="dxa"/>
            <w:tcBorders>
              <w:top w:val="nil"/>
              <w:left w:val="nil"/>
              <w:bottom w:val="nil"/>
              <w:right w:val="nil"/>
            </w:tcBorders>
            <w:shd w:val="clear" w:color="auto" w:fill="9B890F"/>
          </w:tcPr>
          <w:p w14:paraId="58DD6784" w14:textId="77777777" w:rsidR="005566B9" w:rsidRDefault="00F10365">
            <w:pPr>
              <w:pStyle w:val="TableParagraph"/>
              <w:spacing w:before="120"/>
              <w:ind w:left="62"/>
              <w:jc w:val="center"/>
              <w:rPr>
                <w:sz w:val="21"/>
              </w:rPr>
            </w:pPr>
            <w:r>
              <w:rPr>
                <w:color w:val="FFFFFF"/>
                <w:w w:val="63"/>
                <w:sz w:val="21"/>
              </w:rPr>
              <w:t>#</w:t>
            </w:r>
          </w:p>
        </w:tc>
        <w:tc>
          <w:tcPr>
            <w:tcW w:w="4483" w:type="dxa"/>
            <w:tcBorders>
              <w:top w:val="nil"/>
              <w:left w:val="nil"/>
              <w:bottom w:val="nil"/>
              <w:right w:val="nil"/>
            </w:tcBorders>
            <w:shd w:val="clear" w:color="auto" w:fill="9B890F"/>
          </w:tcPr>
          <w:p w14:paraId="40D924D8" w14:textId="77777777" w:rsidR="005566B9" w:rsidRDefault="00F10365">
            <w:pPr>
              <w:pStyle w:val="TableParagraph"/>
              <w:spacing w:before="120"/>
              <w:ind w:left="252"/>
              <w:rPr>
                <w:b/>
                <w:sz w:val="21"/>
              </w:rPr>
            </w:pPr>
            <w:r>
              <w:rPr>
                <w:b/>
                <w:color w:val="FFFFFF"/>
                <w:w w:val="95"/>
                <w:sz w:val="21"/>
              </w:rPr>
              <w:t>Details</w:t>
            </w:r>
            <w:r>
              <w:rPr>
                <w:b/>
                <w:color w:val="FFFFFF"/>
                <w:spacing w:val="-3"/>
                <w:w w:val="95"/>
                <w:sz w:val="21"/>
              </w:rPr>
              <w:t xml:space="preserve"> </w:t>
            </w:r>
            <w:r>
              <w:rPr>
                <w:b/>
                <w:color w:val="FFFFFF"/>
                <w:w w:val="95"/>
                <w:sz w:val="21"/>
              </w:rPr>
              <w:t>of</w:t>
            </w:r>
            <w:r>
              <w:rPr>
                <w:b/>
                <w:color w:val="FFFFFF"/>
                <w:spacing w:val="-1"/>
                <w:w w:val="95"/>
                <w:sz w:val="21"/>
              </w:rPr>
              <w:t xml:space="preserve"> </w:t>
            </w:r>
            <w:r>
              <w:rPr>
                <w:b/>
                <w:color w:val="FFFFFF"/>
                <w:w w:val="95"/>
                <w:sz w:val="21"/>
              </w:rPr>
              <w:t>risk</w:t>
            </w:r>
            <w:r>
              <w:rPr>
                <w:b/>
                <w:color w:val="FFFFFF"/>
                <w:spacing w:val="-4"/>
                <w:w w:val="95"/>
                <w:sz w:val="21"/>
              </w:rPr>
              <w:t xml:space="preserve"> </w:t>
            </w:r>
            <w:r>
              <w:rPr>
                <w:b/>
                <w:color w:val="FFFFFF"/>
                <w:w w:val="95"/>
                <w:sz w:val="21"/>
              </w:rPr>
              <w:t>event</w:t>
            </w:r>
            <w:r>
              <w:rPr>
                <w:b/>
                <w:color w:val="FFFFFF"/>
                <w:spacing w:val="14"/>
                <w:w w:val="95"/>
                <w:sz w:val="21"/>
              </w:rPr>
              <w:t xml:space="preserve"> </w:t>
            </w:r>
            <w:r>
              <w:rPr>
                <w:b/>
                <w:color w:val="FFFFFF"/>
                <w:w w:val="95"/>
                <w:sz w:val="21"/>
              </w:rPr>
              <w:t>monitored</w:t>
            </w:r>
          </w:p>
        </w:tc>
        <w:tc>
          <w:tcPr>
            <w:tcW w:w="991" w:type="dxa"/>
            <w:tcBorders>
              <w:top w:val="nil"/>
              <w:left w:val="nil"/>
              <w:bottom w:val="nil"/>
              <w:right w:val="nil"/>
            </w:tcBorders>
            <w:shd w:val="clear" w:color="auto" w:fill="9B890F"/>
          </w:tcPr>
          <w:p w14:paraId="65674FE7" w14:textId="77777777" w:rsidR="005566B9" w:rsidRDefault="00F10365">
            <w:pPr>
              <w:pStyle w:val="TableParagraph"/>
              <w:spacing w:before="120"/>
              <w:ind w:left="233"/>
              <w:rPr>
                <w:b/>
                <w:sz w:val="21"/>
              </w:rPr>
            </w:pPr>
            <w:r>
              <w:rPr>
                <w:b/>
                <w:color w:val="FFFFFF"/>
                <w:sz w:val="21"/>
              </w:rPr>
              <w:t>Phase</w:t>
            </w:r>
          </w:p>
        </w:tc>
        <w:tc>
          <w:tcPr>
            <w:tcW w:w="1279" w:type="dxa"/>
            <w:tcBorders>
              <w:top w:val="nil"/>
              <w:left w:val="nil"/>
              <w:bottom w:val="nil"/>
              <w:right w:val="nil"/>
            </w:tcBorders>
            <w:shd w:val="clear" w:color="auto" w:fill="9B890F"/>
          </w:tcPr>
          <w:p w14:paraId="47713E2A" w14:textId="77777777" w:rsidR="005566B9" w:rsidRDefault="00F10365">
            <w:pPr>
              <w:pStyle w:val="TableParagraph"/>
              <w:spacing w:before="120"/>
              <w:ind w:left="57"/>
              <w:rPr>
                <w:b/>
                <w:sz w:val="21"/>
              </w:rPr>
            </w:pPr>
            <w:r>
              <w:rPr>
                <w:b/>
                <w:color w:val="FFFFFF"/>
                <w:sz w:val="21"/>
              </w:rPr>
              <w:t>Consequence</w:t>
            </w:r>
          </w:p>
        </w:tc>
        <w:tc>
          <w:tcPr>
            <w:tcW w:w="1263" w:type="dxa"/>
            <w:tcBorders>
              <w:top w:val="nil"/>
              <w:left w:val="nil"/>
              <w:bottom w:val="nil"/>
              <w:right w:val="nil"/>
            </w:tcBorders>
            <w:shd w:val="clear" w:color="auto" w:fill="9B890F"/>
          </w:tcPr>
          <w:p w14:paraId="5E6AA4A7" w14:textId="77777777" w:rsidR="005566B9" w:rsidRDefault="00F10365">
            <w:pPr>
              <w:pStyle w:val="TableParagraph"/>
              <w:spacing w:before="120"/>
              <w:ind w:right="178"/>
              <w:jc w:val="right"/>
              <w:rPr>
                <w:b/>
                <w:sz w:val="21"/>
              </w:rPr>
            </w:pPr>
            <w:r>
              <w:rPr>
                <w:b/>
                <w:color w:val="FFFFFF"/>
                <w:sz w:val="21"/>
              </w:rPr>
              <w:t>Likelihood</w:t>
            </w:r>
          </w:p>
        </w:tc>
        <w:tc>
          <w:tcPr>
            <w:tcW w:w="1719" w:type="dxa"/>
            <w:tcBorders>
              <w:top w:val="nil"/>
              <w:left w:val="nil"/>
              <w:bottom w:val="nil"/>
              <w:right w:val="nil"/>
            </w:tcBorders>
            <w:shd w:val="clear" w:color="auto" w:fill="9B890F"/>
          </w:tcPr>
          <w:p w14:paraId="3C3B7AE0" w14:textId="77777777" w:rsidR="005566B9" w:rsidRDefault="00F10365">
            <w:pPr>
              <w:pStyle w:val="TableParagraph"/>
              <w:spacing w:before="120"/>
              <w:ind w:left="76"/>
              <w:rPr>
                <w:b/>
                <w:sz w:val="21"/>
              </w:rPr>
            </w:pPr>
            <w:r>
              <w:rPr>
                <w:b/>
                <w:color w:val="FFFFFF"/>
                <w:w w:val="95"/>
                <w:sz w:val="21"/>
              </w:rPr>
              <w:t>Residual</w:t>
            </w:r>
            <w:r>
              <w:rPr>
                <w:b/>
                <w:color w:val="FFFFFF"/>
                <w:spacing w:val="-3"/>
                <w:w w:val="95"/>
                <w:sz w:val="21"/>
              </w:rPr>
              <w:t xml:space="preserve"> </w:t>
            </w:r>
            <w:r>
              <w:rPr>
                <w:b/>
                <w:color w:val="FFFFFF"/>
                <w:w w:val="95"/>
                <w:sz w:val="21"/>
              </w:rPr>
              <w:t>risk</w:t>
            </w:r>
            <w:r>
              <w:rPr>
                <w:b/>
                <w:color w:val="FFFFFF"/>
                <w:spacing w:val="-4"/>
                <w:w w:val="95"/>
                <w:sz w:val="21"/>
              </w:rPr>
              <w:t xml:space="preserve"> </w:t>
            </w:r>
            <w:r>
              <w:rPr>
                <w:b/>
                <w:color w:val="FFFFFF"/>
                <w:w w:val="95"/>
                <w:sz w:val="21"/>
              </w:rPr>
              <w:t>rating</w:t>
            </w:r>
          </w:p>
        </w:tc>
      </w:tr>
      <w:tr w:rsidR="005566B9" w14:paraId="6B9F6A41" w14:textId="77777777">
        <w:trPr>
          <w:trHeight w:val="947"/>
        </w:trPr>
        <w:tc>
          <w:tcPr>
            <w:tcW w:w="516" w:type="dxa"/>
            <w:tcBorders>
              <w:left w:val="nil"/>
              <w:right w:val="nil"/>
            </w:tcBorders>
          </w:tcPr>
          <w:p w14:paraId="19E629A7" w14:textId="77777777" w:rsidR="005566B9" w:rsidRDefault="00F10365">
            <w:pPr>
              <w:pStyle w:val="TableParagraph"/>
              <w:spacing w:before="94"/>
              <w:ind w:left="157" w:right="73"/>
              <w:jc w:val="center"/>
              <w:rPr>
                <w:sz w:val="21"/>
              </w:rPr>
            </w:pPr>
            <w:r>
              <w:rPr>
                <w:color w:val="57585B"/>
                <w:w w:val="115"/>
                <w:sz w:val="21"/>
              </w:rPr>
              <w:t>13</w:t>
            </w:r>
          </w:p>
        </w:tc>
        <w:tc>
          <w:tcPr>
            <w:tcW w:w="4483" w:type="dxa"/>
            <w:tcBorders>
              <w:left w:val="nil"/>
            </w:tcBorders>
          </w:tcPr>
          <w:p w14:paraId="2DD8B360" w14:textId="77777777" w:rsidR="005566B9" w:rsidRDefault="00F10365">
            <w:pPr>
              <w:pStyle w:val="TableParagraph"/>
              <w:spacing w:before="106" w:line="225" w:lineRule="auto"/>
              <w:ind w:left="92" w:right="131"/>
              <w:jc w:val="both"/>
              <w:rPr>
                <w:sz w:val="21"/>
              </w:rPr>
            </w:pPr>
            <w:r>
              <w:rPr>
                <w:sz w:val="21"/>
              </w:rPr>
              <w:t>Seepage from process water dam or freshwater</w:t>
            </w:r>
            <w:r>
              <w:rPr>
                <w:spacing w:val="1"/>
                <w:sz w:val="21"/>
              </w:rPr>
              <w:t xml:space="preserve"> </w:t>
            </w:r>
            <w:r>
              <w:rPr>
                <w:sz w:val="21"/>
              </w:rPr>
              <w:t>storage</w:t>
            </w:r>
            <w:r>
              <w:rPr>
                <w:spacing w:val="1"/>
                <w:sz w:val="21"/>
              </w:rPr>
              <w:t xml:space="preserve"> </w:t>
            </w:r>
            <w:r>
              <w:rPr>
                <w:sz w:val="21"/>
              </w:rPr>
              <w:t>dam:</w:t>
            </w:r>
            <w:r>
              <w:rPr>
                <w:spacing w:val="1"/>
                <w:sz w:val="21"/>
              </w:rPr>
              <w:t xml:space="preserve"> </w:t>
            </w:r>
            <w:r>
              <w:rPr>
                <w:sz w:val="21"/>
              </w:rPr>
              <w:t>Groundwater</w:t>
            </w:r>
            <w:r>
              <w:rPr>
                <w:spacing w:val="1"/>
                <w:sz w:val="21"/>
              </w:rPr>
              <w:t xml:space="preserve"> </w:t>
            </w:r>
            <w:r>
              <w:rPr>
                <w:sz w:val="21"/>
              </w:rPr>
              <w:t>seepage</w:t>
            </w:r>
            <w:r>
              <w:rPr>
                <w:spacing w:val="1"/>
                <w:sz w:val="21"/>
              </w:rPr>
              <w:t xml:space="preserve"> </w:t>
            </w:r>
            <w:r>
              <w:rPr>
                <w:sz w:val="21"/>
              </w:rPr>
              <w:t>reduces</w:t>
            </w:r>
            <w:r>
              <w:rPr>
                <w:spacing w:val="1"/>
                <w:sz w:val="21"/>
              </w:rPr>
              <w:t xml:space="preserve"> </w:t>
            </w:r>
            <w:r>
              <w:rPr>
                <w:w w:val="95"/>
                <w:sz w:val="21"/>
              </w:rPr>
              <w:t>geotechnical</w:t>
            </w:r>
            <w:r>
              <w:rPr>
                <w:spacing w:val="-10"/>
                <w:w w:val="95"/>
                <w:sz w:val="21"/>
              </w:rPr>
              <w:t xml:space="preserve"> </w:t>
            </w:r>
            <w:r>
              <w:rPr>
                <w:w w:val="95"/>
                <w:sz w:val="21"/>
              </w:rPr>
              <w:t>stability</w:t>
            </w:r>
            <w:r>
              <w:rPr>
                <w:spacing w:val="-25"/>
                <w:w w:val="95"/>
                <w:sz w:val="21"/>
              </w:rPr>
              <w:t xml:space="preserve"> </w:t>
            </w:r>
            <w:r>
              <w:rPr>
                <w:w w:val="95"/>
                <w:sz w:val="21"/>
              </w:rPr>
              <w:t>of</w:t>
            </w:r>
            <w:r>
              <w:rPr>
                <w:spacing w:val="-8"/>
                <w:w w:val="95"/>
                <w:sz w:val="21"/>
              </w:rPr>
              <w:t xml:space="preserve"> </w:t>
            </w:r>
            <w:r>
              <w:rPr>
                <w:w w:val="95"/>
                <w:sz w:val="21"/>
              </w:rPr>
              <w:t>surrounding</w:t>
            </w:r>
            <w:r>
              <w:rPr>
                <w:spacing w:val="-12"/>
                <w:w w:val="95"/>
                <w:sz w:val="21"/>
              </w:rPr>
              <w:t xml:space="preserve"> </w:t>
            </w:r>
            <w:r>
              <w:rPr>
                <w:w w:val="95"/>
                <w:sz w:val="21"/>
              </w:rPr>
              <w:t>areas</w:t>
            </w:r>
          </w:p>
        </w:tc>
        <w:tc>
          <w:tcPr>
            <w:tcW w:w="991" w:type="dxa"/>
          </w:tcPr>
          <w:p w14:paraId="6D663D31" w14:textId="77777777" w:rsidR="005566B9" w:rsidRDefault="005566B9">
            <w:pPr>
              <w:pStyle w:val="TableParagraph"/>
              <w:spacing w:before="5"/>
              <w:rPr>
                <w:sz w:val="23"/>
              </w:rPr>
            </w:pPr>
          </w:p>
          <w:p w14:paraId="06468068" w14:textId="77777777" w:rsidR="005566B9" w:rsidRDefault="00F10365">
            <w:pPr>
              <w:pStyle w:val="TableParagraph"/>
              <w:ind w:left="124"/>
              <w:jc w:val="center"/>
              <w:rPr>
                <w:sz w:val="21"/>
              </w:rPr>
            </w:pPr>
            <w:r>
              <w:rPr>
                <w:w w:val="99"/>
                <w:sz w:val="21"/>
              </w:rPr>
              <w:t>O</w:t>
            </w:r>
          </w:p>
        </w:tc>
        <w:tc>
          <w:tcPr>
            <w:tcW w:w="1279" w:type="dxa"/>
          </w:tcPr>
          <w:p w14:paraId="59B8D625" w14:textId="77777777" w:rsidR="005566B9" w:rsidRDefault="005566B9">
            <w:pPr>
              <w:pStyle w:val="TableParagraph"/>
              <w:spacing w:before="5"/>
              <w:rPr>
                <w:sz w:val="23"/>
              </w:rPr>
            </w:pPr>
          </w:p>
          <w:p w14:paraId="22FC2468" w14:textId="77777777" w:rsidR="005566B9" w:rsidRDefault="00F10365">
            <w:pPr>
              <w:pStyle w:val="TableParagraph"/>
              <w:ind w:left="271"/>
              <w:rPr>
                <w:sz w:val="21"/>
              </w:rPr>
            </w:pPr>
            <w:r>
              <w:rPr>
                <w:sz w:val="21"/>
              </w:rPr>
              <w:t>Moderate</w:t>
            </w:r>
          </w:p>
        </w:tc>
        <w:tc>
          <w:tcPr>
            <w:tcW w:w="1263" w:type="dxa"/>
          </w:tcPr>
          <w:p w14:paraId="3E0D70E3" w14:textId="77777777" w:rsidR="005566B9" w:rsidRDefault="005566B9">
            <w:pPr>
              <w:pStyle w:val="TableParagraph"/>
              <w:spacing w:before="5"/>
              <w:rPr>
                <w:sz w:val="23"/>
              </w:rPr>
            </w:pPr>
          </w:p>
          <w:p w14:paraId="24B09CC4" w14:textId="77777777" w:rsidR="005566B9" w:rsidRDefault="00F10365">
            <w:pPr>
              <w:pStyle w:val="TableParagraph"/>
              <w:ind w:left="496"/>
              <w:rPr>
                <w:sz w:val="21"/>
              </w:rPr>
            </w:pPr>
            <w:r>
              <w:rPr>
                <w:sz w:val="21"/>
              </w:rPr>
              <w:t>Rare</w:t>
            </w:r>
          </w:p>
        </w:tc>
        <w:tc>
          <w:tcPr>
            <w:tcW w:w="1719" w:type="dxa"/>
            <w:tcBorders>
              <w:right w:val="nil"/>
            </w:tcBorders>
          </w:tcPr>
          <w:p w14:paraId="267ADF0D" w14:textId="77777777" w:rsidR="005566B9" w:rsidRDefault="005566B9">
            <w:pPr>
              <w:pStyle w:val="TableParagraph"/>
              <w:spacing w:before="5"/>
              <w:rPr>
                <w:sz w:val="23"/>
              </w:rPr>
            </w:pPr>
          </w:p>
          <w:p w14:paraId="52CBB303" w14:textId="77777777" w:rsidR="005566B9" w:rsidRDefault="00F10365">
            <w:pPr>
              <w:pStyle w:val="TableParagraph"/>
              <w:ind w:left="577"/>
              <w:rPr>
                <w:sz w:val="21"/>
              </w:rPr>
            </w:pPr>
            <w:r>
              <w:rPr>
                <w:sz w:val="21"/>
              </w:rPr>
              <w:t>Medium</w:t>
            </w:r>
          </w:p>
        </w:tc>
      </w:tr>
      <w:tr w:rsidR="005566B9" w14:paraId="34E4E74C" w14:textId="77777777">
        <w:trPr>
          <w:trHeight w:val="892"/>
        </w:trPr>
        <w:tc>
          <w:tcPr>
            <w:tcW w:w="516" w:type="dxa"/>
            <w:tcBorders>
              <w:left w:val="nil"/>
              <w:right w:val="nil"/>
            </w:tcBorders>
          </w:tcPr>
          <w:p w14:paraId="5DBC3C98" w14:textId="77777777" w:rsidR="005566B9" w:rsidRDefault="00F10365">
            <w:pPr>
              <w:pStyle w:val="TableParagraph"/>
              <w:spacing w:before="118"/>
              <w:ind w:left="157" w:right="73"/>
              <w:jc w:val="center"/>
              <w:rPr>
                <w:sz w:val="21"/>
              </w:rPr>
            </w:pPr>
            <w:r>
              <w:rPr>
                <w:color w:val="57585B"/>
                <w:w w:val="115"/>
                <w:sz w:val="21"/>
              </w:rPr>
              <w:t>14</w:t>
            </w:r>
          </w:p>
        </w:tc>
        <w:tc>
          <w:tcPr>
            <w:tcW w:w="4483" w:type="dxa"/>
            <w:tcBorders>
              <w:left w:val="nil"/>
            </w:tcBorders>
          </w:tcPr>
          <w:p w14:paraId="196D6C29" w14:textId="4A60D66A" w:rsidR="005566B9" w:rsidRDefault="00F10365">
            <w:pPr>
              <w:pStyle w:val="TableParagraph"/>
              <w:spacing w:before="108" w:line="232" w:lineRule="auto"/>
              <w:ind w:left="92" w:right="122"/>
              <w:jc w:val="both"/>
              <w:rPr>
                <w:sz w:val="21"/>
              </w:rPr>
            </w:pPr>
            <w:r>
              <w:rPr>
                <w:sz w:val="21"/>
              </w:rPr>
              <w:t>Seepage from process water dam or freshwater</w:t>
            </w:r>
            <w:r>
              <w:rPr>
                <w:spacing w:val="1"/>
                <w:sz w:val="21"/>
              </w:rPr>
              <w:t xml:space="preserve"> </w:t>
            </w:r>
            <w:r>
              <w:rPr>
                <w:w w:val="95"/>
                <w:sz w:val="21"/>
              </w:rPr>
              <w:t>storage dam: Groundwater seepage increases risk of</w:t>
            </w:r>
            <w:r>
              <w:rPr>
                <w:spacing w:val="-43"/>
                <w:w w:val="95"/>
                <w:sz w:val="21"/>
              </w:rPr>
              <w:t xml:space="preserve"> </w:t>
            </w:r>
            <w:r>
              <w:rPr>
                <w:w w:val="95"/>
                <w:sz w:val="21"/>
              </w:rPr>
              <w:t>tunnel</w:t>
            </w:r>
            <w:r>
              <w:rPr>
                <w:spacing w:val="5"/>
                <w:w w:val="95"/>
                <w:sz w:val="21"/>
              </w:rPr>
              <w:t xml:space="preserve"> </w:t>
            </w:r>
            <w:r>
              <w:rPr>
                <w:w w:val="95"/>
                <w:sz w:val="21"/>
              </w:rPr>
              <w:t>erosion</w:t>
            </w:r>
            <w:r>
              <w:rPr>
                <w:spacing w:val="-8"/>
                <w:w w:val="95"/>
                <w:sz w:val="21"/>
              </w:rPr>
              <w:t xml:space="preserve"> </w:t>
            </w:r>
            <w:r>
              <w:rPr>
                <w:w w:val="95"/>
                <w:sz w:val="21"/>
              </w:rPr>
              <w:t>in</w:t>
            </w:r>
            <w:r w:rsidR="007C00DB">
              <w:rPr>
                <w:w w:val="95"/>
                <w:sz w:val="21"/>
              </w:rPr>
              <w:t xml:space="preserve"> </w:t>
            </w:r>
            <w:r>
              <w:rPr>
                <w:w w:val="95"/>
                <w:sz w:val="21"/>
              </w:rPr>
              <w:t>surrounding</w:t>
            </w:r>
            <w:r>
              <w:rPr>
                <w:spacing w:val="-13"/>
                <w:w w:val="95"/>
                <w:sz w:val="21"/>
              </w:rPr>
              <w:t xml:space="preserve"> </w:t>
            </w:r>
            <w:r>
              <w:rPr>
                <w:w w:val="95"/>
                <w:sz w:val="21"/>
              </w:rPr>
              <w:t>areas</w:t>
            </w:r>
          </w:p>
        </w:tc>
        <w:tc>
          <w:tcPr>
            <w:tcW w:w="991" w:type="dxa"/>
          </w:tcPr>
          <w:p w14:paraId="15DB2BAD" w14:textId="77777777" w:rsidR="005566B9" w:rsidRDefault="005566B9">
            <w:pPr>
              <w:pStyle w:val="TableParagraph"/>
              <w:spacing w:before="5"/>
              <w:rPr>
                <w:sz w:val="21"/>
              </w:rPr>
            </w:pPr>
          </w:p>
          <w:p w14:paraId="142749F7" w14:textId="77777777" w:rsidR="005566B9" w:rsidRDefault="00F10365">
            <w:pPr>
              <w:pStyle w:val="TableParagraph"/>
              <w:ind w:left="124"/>
              <w:jc w:val="center"/>
              <w:rPr>
                <w:sz w:val="21"/>
              </w:rPr>
            </w:pPr>
            <w:r>
              <w:rPr>
                <w:w w:val="99"/>
                <w:sz w:val="21"/>
              </w:rPr>
              <w:t>O</w:t>
            </w:r>
          </w:p>
        </w:tc>
        <w:tc>
          <w:tcPr>
            <w:tcW w:w="1279" w:type="dxa"/>
          </w:tcPr>
          <w:p w14:paraId="424D5276" w14:textId="77777777" w:rsidR="005566B9" w:rsidRDefault="005566B9">
            <w:pPr>
              <w:pStyle w:val="TableParagraph"/>
              <w:spacing w:before="5"/>
              <w:rPr>
                <w:sz w:val="21"/>
              </w:rPr>
            </w:pPr>
          </w:p>
          <w:p w14:paraId="2B614884" w14:textId="77777777" w:rsidR="005566B9" w:rsidRDefault="00F10365">
            <w:pPr>
              <w:pStyle w:val="TableParagraph"/>
              <w:ind w:left="271"/>
              <w:rPr>
                <w:sz w:val="21"/>
              </w:rPr>
            </w:pPr>
            <w:r>
              <w:rPr>
                <w:sz w:val="21"/>
              </w:rPr>
              <w:t>Moderate</w:t>
            </w:r>
          </w:p>
        </w:tc>
        <w:tc>
          <w:tcPr>
            <w:tcW w:w="1263" w:type="dxa"/>
          </w:tcPr>
          <w:p w14:paraId="4E27CD03" w14:textId="77777777" w:rsidR="005566B9" w:rsidRDefault="005566B9">
            <w:pPr>
              <w:pStyle w:val="TableParagraph"/>
              <w:spacing w:before="5"/>
              <w:rPr>
                <w:sz w:val="21"/>
              </w:rPr>
            </w:pPr>
          </w:p>
          <w:p w14:paraId="67F0DCDB" w14:textId="77777777" w:rsidR="005566B9" w:rsidRDefault="00F10365">
            <w:pPr>
              <w:pStyle w:val="TableParagraph"/>
              <w:ind w:left="496"/>
              <w:rPr>
                <w:sz w:val="21"/>
              </w:rPr>
            </w:pPr>
            <w:r>
              <w:rPr>
                <w:sz w:val="21"/>
              </w:rPr>
              <w:t>Rare</w:t>
            </w:r>
          </w:p>
        </w:tc>
        <w:tc>
          <w:tcPr>
            <w:tcW w:w="1719" w:type="dxa"/>
            <w:tcBorders>
              <w:right w:val="nil"/>
            </w:tcBorders>
          </w:tcPr>
          <w:p w14:paraId="1E55A590" w14:textId="77777777" w:rsidR="005566B9" w:rsidRDefault="005566B9">
            <w:pPr>
              <w:pStyle w:val="TableParagraph"/>
              <w:spacing w:before="5"/>
              <w:rPr>
                <w:sz w:val="21"/>
              </w:rPr>
            </w:pPr>
          </w:p>
          <w:p w14:paraId="56BD3D48" w14:textId="77777777" w:rsidR="005566B9" w:rsidRDefault="00F10365">
            <w:pPr>
              <w:pStyle w:val="TableParagraph"/>
              <w:ind w:left="577"/>
              <w:rPr>
                <w:sz w:val="21"/>
              </w:rPr>
            </w:pPr>
            <w:r>
              <w:rPr>
                <w:sz w:val="21"/>
              </w:rPr>
              <w:t>Medium</w:t>
            </w:r>
          </w:p>
        </w:tc>
      </w:tr>
      <w:tr w:rsidR="005566B9" w14:paraId="1271F27A" w14:textId="77777777">
        <w:trPr>
          <w:trHeight w:val="876"/>
        </w:trPr>
        <w:tc>
          <w:tcPr>
            <w:tcW w:w="516" w:type="dxa"/>
            <w:tcBorders>
              <w:left w:val="nil"/>
              <w:right w:val="nil"/>
            </w:tcBorders>
          </w:tcPr>
          <w:p w14:paraId="4C8A16EA" w14:textId="77777777" w:rsidR="005566B9" w:rsidRDefault="00F10365">
            <w:pPr>
              <w:pStyle w:val="TableParagraph"/>
              <w:spacing w:before="166"/>
              <w:ind w:left="157" w:right="73"/>
              <w:jc w:val="center"/>
              <w:rPr>
                <w:sz w:val="21"/>
              </w:rPr>
            </w:pPr>
            <w:r>
              <w:rPr>
                <w:color w:val="57585B"/>
                <w:w w:val="115"/>
                <w:sz w:val="21"/>
              </w:rPr>
              <w:t>15</w:t>
            </w:r>
          </w:p>
        </w:tc>
        <w:tc>
          <w:tcPr>
            <w:tcW w:w="4483" w:type="dxa"/>
            <w:tcBorders>
              <w:left w:val="nil"/>
            </w:tcBorders>
          </w:tcPr>
          <w:p w14:paraId="689DF3B6" w14:textId="77777777" w:rsidR="005566B9" w:rsidRDefault="00F10365">
            <w:pPr>
              <w:pStyle w:val="TableParagraph"/>
              <w:spacing w:before="114" w:line="225" w:lineRule="auto"/>
              <w:ind w:left="92" w:right="116"/>
              <w:jc w:val="both"/>
              <w:rPr>
                <w:sz w:val="21"/>
              </w:rPr>
            </w:pPr>
            <w:r>
              <w:rPr>
                <w:sz w:val="21"/>
              </w:rPr>
              <w:t>Tunnel</w:t>
            </w:r>
            <w:r>
              <w:rPr>
                <w:spacing w:val="1"/>
                <w:sz w:val="21"/>
              </w:rPr>
              <w:t xml:space="preserve"> </w:t>
            </w:r>
            <w:r>
              <w:rPr>
                <w:sz w:val="21"/>
              </w:rPr>
              <w:t>erosion</w:t>
            </w:r>
            <w:r>
              <w:rPr>
                <w:spacing w:val="1"/>
                <w:sz w:val="21"/>
              </w:rPr>
              <w:t xml:space="preserve"> </w:t>
            </w:r>
            <w:r>
              <w:rPr>
                <w:sz w:val="21"/>
              </w:rPr>
              <w:t>compromises stability of</w:t>
            </w:r>
            <w:r>
              <w:rPr>
                <w:spacing w:val="1"/>
                <w:sz w:val="21"/>
              </w:rPr>
              <w:t xml:space="preserve"> </w:t>
            </w:r>
            <w:r>
              <w:rPr>
                <w:sz w:val="21"/>
              </w:rPr>
              <w:t>water</w:t>
            </w:r>
            <w:r>
              <w:rPr>
                <w:spacing w:val="1"/>
                <w:sz w:val="21"/>
              </w:rPr>
              <w:t xml:space="preserve"> </w:t>
            </w:r>
            <w:r>
              <w:rPr>
                <w:sz w:val="21"/>
              </w:rPr>
              <w:t>storage structures: Sediment discharge to surface</w:t>
            </w:r>
            <w:r>
              <w:rPr>
                <w:spacing w:val="-45"/>
                <w:sz w:val="21"/>
              </w:rPr>
              <w:t xml:space="preserve"> </w:t>
            </w:r>
            <w:r>
              <w:rPr>
                <w:sz w:val="21"/>
              </w:rPr>
              <w:t>water</w:t>
            </w:r>
          </w:p>
        </w:tc>
        <w:tc>
          <w:tcPr>
            <w:tcW w:w="991" w:type="dxa"/>
          </w:tcPr>
          <w:p w14:paraId="0E9B6BC1" w14:textId="77777777" w:rsidR="005566B9" w:rsidRDefault="005566B9">
            <w:pPr>
              <w:pStyle w:val="TableParagraph"/>
              <w:spacing w:before="5"/>
              <w:rPr>
                <w:sz w:val="21"/>
              </w:rPr>
            </w:pPr>
          </w:p>
          <w:p w14:paraId="7B818E65" w14:textId="77777777" w:rsidR="005566B9" w:rsidRDefault="00F10365">
            <w:pPr>
              <w:pStyle w:val="TableParagraph"/>
              <w:ind w:left="351"/>
              <w:rPr>
                <w:sz w:val="21"/>
              </w:rPr>
            </w:pPr>
            <w:r>
              <w:rPr>
                <w:w w:val="95"/>
                <w:sz w:val="21"/>
              </w:rPr>
              <w:t>O,</w:t>
            </w:r>
            <w:r>
              <w:rPr>
                <w:spacing w:val="-11"/>
                <w:w w:val="95"/>
                <w:sz w:val="21"/>
              </w:rPr>
              <w:t xml:space="preserve"> </w:t>
            </w:r>
            <w:r>
              <w:rPr>
                <w:w w:val="95"/>
                <w:sz w:val="21"/>
              </w:rPr>
              <w:t>CL</w:t>
            </w:r>
          </w:p>
        </w:tc>
        <w:tc>
          <w:tcPr>
            <w:tcW w:w="1279" w:type="dxa"/>
          </w:tcPr>
          <w:p w14:paraId="3440BD3E" w14:textId="77777777" w:rsidR="005566B9" w:rsidRDefault="005566B9">
            <w:pPr>
              <w:pStyle w:val="TableParagraph"/>
              <w:spacing w:before="5"/>
              <w:rPr>
                <w:sz w:val="21"/>
              </w:rPr>
            </w:pPr>
          </w:p>
          <w:p w14:paraId="32A8B370" w14:textId="77777777" w:rsidR="005566B9" w:rsidRDefault="00F10365">
            <w:pPr>
              <w:pStyle w:val="TableParagraph"/>
              <w:ind w:left="432"/>
              <w:rPr>
                <w:sz w:val="21"/>
              </w:rPr>
            </w:pPr>
            <w:r>
              <w:rPr>
                <w:sz w:val="21"/>
              </w:rPr>
              <w:t>Major</w:t>
            </w:r>
          </w:p>
        </w:tc>
        <w:tc>
          <w:tcPr>
            <w:tcW w:w="1263" w:type="dxa"/>
          </w:tcPr>
          <w:p w14:paraId="0CF8A735" w14:textId="77777777" w:rsidR="005566B9" w:rsidRDefault="005566B9">
            <w:pPr>
              <w:pStyle w:val="TableParagraph"/>
              <w:spacing w:before="5"/>
              <w:rPr>
                <w:sz w:val="21"/>
              </w:rPr>
            </w:pPr>
          </w:p>
          <w:p w14:paraId="3A3355B9" w14:textId="77777777" w:rsidR="005566B9" w:rsidRDefault="00F10365">
            <w:pPr>
              <w:pStyle w:val="TableParagraph"/>
              <w:ind w:left="496"/>
              <w:rPr>
                <w:sz w:val="21"/>
              </w:rPr>
            </w:pPr>
            <w:r>
              <w:rPr>
                <w:sz w:val="21"/>
              </w:rPr>
              <w:t>Rare</w:t>
            </w:r>
          </w:p>
        </w:tc>
        <w:tc>
          <w:tcPr>
            <w:tcW w:w="1719" w:type="dxa"/>
            <w:tcBorders>
              <w:right w:val="nil"/>
            </w:tcBorders>
          </w:tcPr>
          <w:p w14:paraId="5E6C8042" w14:textId="77777777" w:rsidR="005566B9" w:rsidRDefault="005566B9">
            <w:pPr>
              <w:pStyle w:val="TableParagraph"/>
              <w:spacing w:before="5"/>
              <w:rPr>
                <w:sz w:val="21"/>
              </w:rPr>
            </w:pPr>
          </w:p>
          <w:p w14:paraId="03814CF5" w14:textId="77777777" w:rsidR="005566B9" w:rsidRDefault="00F10365">
            <w:pPr>
              <w:pStyle w:val="TableParagraph"/>
              <w:ind w:left="577"/>
              <w:rPr>
                <w:sz w:val="21"/>
              </w:rPr>
            </w:pPr>
            <w:r>
              <w:rPr>
                <w:sz w:val="21"/>
              </w:rPr>
              <w:t>Medium</w:t>
            </w:r>
          </w:p>
        </w:tc>
      </w:tr>
      <w:tr w:rsidR="005566B9" w14:paraId="34715007" w14:textId="77777777">
        <w:trPr>
          <w:trHeight w:val="667"/>
        </w:trPr>
        <w:tc>
          <w:tcPr>
            <w:tcW w:w="516" w:type="dxa"/>
            <w:tcBorders>
              <w:left w:val="nil"/>
              <w:right w:val="nil"/>
            </w:tcBorders>
          </w:tcPr>
          <w:p w14:paraId="386FF0E3" w14:textId="77777777" w:rsidR="005566B9" w:rsidRDefault="00F10365">
            <w:pPr>
              <w:pStyle w:val="TableParagraph"/>
              <w:spacing w:before="118"/>
              <w:ind w:left="157" w:right="73"/>
              <w:jc w:val="center"/>
              <w:rPr>
                <w:sz w:val="21"/>
              </w:rPr>
            </w:pPr>
            <w:r>
              <w:rPr>
                <w:color w:val="57585B"/>
                <w:w w:val="115"/>
                <w:sz w:val="21"/>
              </w:rPr>
              <w:t>16</w:t>
            </w:r>
          </w:p>
        </w:tc>
        <w:tc>
          <w:tcPr>
            <w:tcW w:w="4483" w:type="dxa"/>
            <w:tcBorders>
              <w:left w:val="nil"/>
            </w:tcBorders>
          </w:tcPr>
          <w:p w14:paraId="397901A4" w14:textId="77777777" w:rsidR="005566B9" w:rsidRDefault="00F10365">
            <w:pPr>
              <w:pStyle w:val="TableParagraph"/>
              <w:spacing w:before="130" w:line="225" w:lineRule="auto"/>
              <w:ind w:left="92"/>
              <w:rPr>
                <w:sz w:val="21"/>
              </w:rPr>
            </w:pPr>
            <w:r>
              <w:rPr>
                <w:w w:val="95"/>
                <w:sz w:val="21"/>
              </w:rPr>
              <w:t>Water</w:t>
            </w:r>
            <w:r>
              <w:rPr>
                <w:spacing w:val="12"/>
                <w:w w:val="95"/>
                <w:sz w:val="21"/>
              </w:rPr>
              <w:t xml:space="preserve"> </w:t>
            </w:r>
            <w:r>
              <w:rPr>
                <w:w w:val="95"/>
                <w:sz w:val="21"/>
              </w:rPr>
              <w:t>erosion</w:t>
            </w:r>
            <w:r>
              <w:rPr>
                <w:spacing w:val="5"/>
                <w:w w:val="95"/>
                <w:sz w:val="21"/>
              </w:rPr>
              <w:t xml:space="preserve"> </w:t>
            </w:r>
            <w:r>
              <w:rPr>
                <w:w w:val="95"/>
                <w:sz w:val="21"/>
              </w:rPr>
              <w:t>near</w:t>
            </w:r>
            <w:r>
              <w:rPr>
                <w:spacing w:val="-12"/>
                <w:w w:val="95"/>
                <w:sz w:val="21"/>
              </w:rPr>
              <w:t xml:space="preserve"> </w:t>
            </w:r>
            <w:r>
              <w:rPr>
                <w:w w:val="95"/>
                <w:sz w:val="21"/>
              </w:rPr>
              <w:t>active</w:t>
            </w:r>
            <w:r>
              <w:rPr>
                <w:spacing w:val="-9"/>
                <w:w w:val="95"/>
                <w:sz w:val="21"/>
              </w:rPr>
              <w:t xml:space="preserve"> </w:t>
            </w:r>
            <w:r>
              <w:rPr>
                <w:w w:val="95"/>
                <w:sz w:val="21"/>
              </w:rPr>
              <w:t>pit</w:t>
            </w:r>
            <w:r>
              <w:rPr>
                <w:spacing w:val="-8"/>
                <w:w w:val="95"/>
                <w:sz w:val="21"/>
              </w:rPr>
              <w:t xml:space="preserve"> </w:t>
            </w:r>
            <w:r>
              <w:rPr>
                <w:w w:val="95"/>
                <w:sz w:val="21"/>
              </w:rPr>
              <w:t>void:</w:t>
            </w:r>
            <w:r>
              <w:rPr>
                <w:spacing w:val="-11"/>
                <w:w w:val="95"/>
                <w:sz w:val="21"/>
              </w:rPr>
              <w:t xml:space="preserve"> </w:t>
            </w:r>
            <w:r>
              <w:rPr>
                <w:w w:val="95"/>
                <w:sz w:val="21"/>
              </w:rPr>
              <w:t>Initiation</w:t>
            </w:r>
            <w:r>
              <w:rPr>
                <w:spacing w:val="-19"/>
                <w:w w:val="95"/>
                <w:sz w:val="21"/>
              </w:rPr>
              <w:t xml:space="preserve"> </w:t>
            </w:r>
            <w:r>
              <w:rPr>
                <w:w w:val="95"/>
                <w:sz w:val="21"/>
              </w:rPr>
              <w:t>of</w:t>
            </w:r>
            <w:r>
              <w:rPr>
                <w:spacing w:val="2"/>
                <w:w w:val="95"/>
                <w:sz w:val="21"/>
              </w:rPr>
              <w:t xml:space="preserve"> </w:t>
            </w:r>
            <w:r>
              <w:rPr>
                <w:w w:val="95"/>
                <w:sz w:val="21"/>
              </w:rPr>
              <w:t>slope</w:t>
            </w:r>
            <w:r>
              <w:rPr>
                <w:spacing w:val="-42"/>
                <w:w w:val="95"/>
                <w:sz w:val="21"/>
              </w:rPr>
              <w:t xml:space="preserve"> </w:t>
            </w:r>
            <w:r>
              <w:rPr>
                <w:sz w:val="21"/>
              </w:rPr>
              <w:t>instability</w:t>
            </w:r>
          </w:p>
        </w:tc>
        <w:tc>
          <w:tcPr>
            <w:tcW w:w="991" w:type="dxa"/>
          </w:tcPr>
          <w:p w14:paraId="7240CDDC" w14:textId="77777777" w:rsidR="005566B9" w:rsidRDefault="00F10365">
            <w:pPr>
              <w:pStyle w:val="TableParagraph"/>
              <w:spacing w:before="150"/>
              <w:ind w:left="124"/>
              <w:jc w:val="center"/>
              <w:rPr>
                <w:sz w:val="21"/>
              </w:rPr>
            </w:pPr>
            <w:r>
              <w:rPr>
                <w:w w:val="99"/>
                <w:sz w:val="21"/>
              </w:rPr>
              <w:t>O</w:t>
            </w:r>
          </w:p>
        </w:tc>
        <w:tc>
          <w:tcPr>
            <w:tcW w:w="1279" w:type="dxa"/>
          </w:tcPr>
          <w:p w14:paraId="3B267698" w14:textId="77777777" w:rsidR="005566B9" w:rsidRDefault="00F10365">
            <w:pPr>
              <w:pStyle w:val="TableParagraph"/>
              <w:spacing w:before="150"/>
              <w:ind w:left="431"/>
              <w:rPr>
                <w:sz w:val="21"/>
              </w:rPr>
            </w:pPr>
            <w:r>
              <w:rPr>
                <w:sz w:val="21"/>
              </w:rPr>
              <w:t>Major</w:t>
            </w:r>
          </w:p>
        </w:tc>
        <w:tc>
          <w:tcPr>
            <w:tcW w:w="1263" w:type="dxa"/>
          </w:tcPr>
          <w:p w14:paraId="4DA080DB" w14:textId="77777777" w:rsidR="005566B9" w:rsidRDefault="00F10365">
            <w:pPr>
              <w:pStyle w:val="TableParagraph"/>
              <w:spacing w:before="150"/>
              <w:ind w:left="496"/>
              <w:rPr>
                <w:sz w:val="21"/>
              </w:rPr>
            </w:pPr>
            <w:r>
              <w:rPr>
                <w:sz w:val="21"/>
              </w:rPr>
              <w:t>Rare</w:t>
            </w:r>
          </w:p>
        </w:tc>
        <w:tc>
          <w:tcPr>
            <w:tcW w:w="1719" w:type="dxa"/>
            <w:tcBorders>
              <w:right w:val="nil"/>
            </w:tcBorders>
          </w:tcPr>
          <w:p w14:paraId="217C3105" w14:textId="77777777" w:rsidR="005566B9" w:rsidRDefault="00F10365">
            <w:pPr>
              <w:pStyle w:val="TableParagraph"/>
              <w:spacing w:before="150"/>
              <w:ind w:left="577"/>
              <w:rPr>
                <w:sz w:val="21"/>
              </w:rPr>
            </w:pPr>
            <w:r>
              <w:rPr>
                <w:sz w:val="21"/>
              </w:rPr>
              <w:t>Medium</w:t>
            </w:r>
          </w:p>
        </w:tc>
      </w:tr>
      <w:tr w:rsidR="005566B9" w14:paraId="472A69D1" w14:textId="77777777">
        <w:trPr>
          <w:trHeight w:val="972"/>
        </w:trPr>
        <w:tc>
          <w:tcPr>
            <w:tcW w:w="516" w:type="dxa"/>
            <w:tcBorders>
              <w:left w:val="nil"/>
              <w:right w:val="nil"/>
            </w:tcBorders>
          </w:tcPr>
          <w:p w14:paraId="7A17F3C2" w14:textId="77777777" w:rsidR="005566B9" w:rsidRDefault="00F10365">
            <w:pPr>
              <w:pStyle w:val="TableParagraph"/>
              <w:spacing w:before="118"/>
              <w:ind w:left="157" w:right="73"/>
              <w:jc w:val="center"/>
              <w:rPr>
                <w:sz w:val="21"/>
              </w:rPr>
            </w:pPr>
            <w:r>
              <w:rPr>
                <w:color w:val="57585B"/>
                <w:w w:val="115"/>
                <w:sz w:val="21"/>
              </w:rPr>
              <w:t>17</w:t>
            </w:r>
          </w:p>
        </w:tc>
        <w:tc>
          <w:tcPr>
            <w:tcW w:w="4483" w:type="dxa"/>
            <w:tcBorders>
              <w:left w:val="nil"/>
            </w:tcBorders>
          </w:tcPr>
          <w:p w14:paraId="03EF43CE" w14:textId="77777777" w:rsidR="005566B9" w:rsidRDefault="00F10365">
            <w:pPr>
              <w:pStyle w:val="TableParagraph"/>
              <w:spacing w:before="108" w:line="232" w:lineRule="auto"/>
              <w:ind w:left="92" w:right="118"/>
              <w:jc w:val="both"/>
              <w:rPr>
                <w:sz w:val="21"/>
              </w:rPr>
            </w:pPr>
            <w:r>
              <w:rPr>
                <w:sz w:val="21"/>
              </w:rPr>
              <w:t>Use</w:t>
            </w:r>
            <w:r>
              <w:rPr>
                <w:spacing w:val="1"/>
                <w:sz w:val="21"/>
              </w:rPr>
              <w:t xml:space="preserve"> </w:t>
            </w:r>
            <w:r>
              <w:rPr>
                <w:sz w:val="21"/>
              </w:rPr>
              <w:t>of</w:t>
            </w:r>
            <w:r>
              <w:rPr>
                <w:spacing w:val="1"/>
                <w:sz w:val="21"/>
              </w:rPr>
              <w:t xml:space="preserve"> </w:t>
            </w:r>
            <w:r>
              <w:rPr>
                <w:sz w:val="21"/>
              </w:rPr>
              <w:t>inappropriate</w:t>
            </w:r>
            <w:r>
              <w:rPr>
                <w:spacing w:val="1"/>
                <w:sz w:val="21"/>
              </w:rPr>
              <w:t xml:space="preserve"> </w:t>
            </w:r>
            <w:r>
              <w:rPr>
                <w:sz w:val="21"/>
              </w:rPr>
              <w:t>materials</w:t>
            </w:r>
            <w:r>
              <w:rPr>
                <w:spacing w:val="1"/>
                <w:sz w:val="21"/>
              </w:rPr>
              <w:t xml:space="preserve"> </w:t>
            </w:r>
            <w:r>
              <w:rPr>
                <w:sz w:val="21"/>
              </w:rPr>
              <w:t>in</w:t>
            </w:r>
            <w:r>
              <w:rPr>
                <w:spacing w:val="1"/>
                <w:sz w:val="21"/>
              </w:rPr>
              <w:t xml:space="preserve"> </w:t>
            </w:r>
            <w:r>
              <w:rPr>
                <w:sz w:val="21"/>
              </w:rPr>
              <w:t>constructed</w:t>
            </w:r>
            <w:r>
              <w:rPr>
                <w:spacing w:val="1"/>
                <w:sz w:val="21"/>
              </w:rPr>
              <w:t xml:space="preserve"> </w:t>
            </w:r>
            <w:r>
              <w:rPr>
                <w:sz w:val="21"/>
              </w:rPr>
              <w:t>landforms: Slope instability: loss of</w:t>
            </w:r>
            <w:r>
              <w:rPr>
                <w:spacing w:val="1"/>
                <w:sz w:val="21"/>
              </w:rPr>
              <w:t xml:space="preserve"> </w:t>
            </w:r>
            <w:r>
              <w:rPr>
                <w:sz w:val="21"/>
              </w:rPr>
              <w:t>containment</w:t>
            </w:r>
            <w:r>
              <w:rPr>
                <w:spacing w:val="1"/>
                <w:sz w:val="21"/>
              </w:rPr>
              <w:t xml:space="preserve"> </w:t>
            </w:r>
            <w:r>
              <w:rPr>
                <w:w w:val="95"/>
                <w:sz w:val="21"/>
              </w:rPr>
              <w:t>from</w:t>
            </w:r>
            <w:r>
              <w:rPr>
                <w:spacing w:val="-19"/>
                <w:w w:val="95"/>
                <w:sz w:val="21"/>
              </w:rPr>
              <w:t xml:space="preserve"> </w:t>
            </w:r>
            <w:r>
              <w:rPr>
                <w:w w:val="95"/>
                <w:sz w:val="21"/>
              </w:rPr>
              <w:t>constructed</w:t>
            </w:r>
            <w:r>
              <w:rPr>
                <w:spacing w:val="-9"/>
                <w:w w:val="95"/>
                <w:sz w:val="21"/>
              </w:rPr>
              <w:t xml:space="preserve"> </w:t>
            </w:r>
            <w:r>
              <w:rPr>
                <w:w w:val="95"/>
                <w:sz w:val="21"/>
              </w:rPr>
              <w:t>landforms</w:t>
            </w:r>
          </w:p>
        </w:tc>
        <w:tc>
          <w:tcPr>
            <w:tcW w:w="991" w:type="dxa"/>
          </w:tcPr>
          <w:p w14:paraId="0D08DFB9" w14:textId="77777777" w:rsidR="005566B9" w:rsidRDefault="005566B9">
            <w:pPr>
              <w:pStyle w:val="TableParagraph"/>
              <w:spacing w:before="1"/>
              <w:rPr>
                <w:sz w:val="24"/>
              </w:rPr>
            </w:pPr>
          </w:p>
          <w:p w14:paraId="287B844A" w14:textId="77777777" w:rsidR="005566B9" w:rsidRDefault="00F10365">
            <w:pPr>
              <w:pStyle w:val="TableParagraph"/>
              <w:ind w:left="191"/>
              <w:rPr>
                <w:sz w:val="21"/>
              </w:rPr>
            </w:pPr>
            <w:r>
              <w:rPr>
                <w:w w:val="95"/>
                <w:sz w:val="21"/>
              </w:rPr>
              <w:t>O,</w:t>
            </w:r>
            <w:r>
              <w:rPr>
                <w:spacing w:val="-11"/>
                <w:w w:val="95"/>
                <w:sz w:val="21"/>
              </w:rPr>
              <w:t xml:space="preserve"> </w:t>
            </w:r>
            <w:r>
              <w:rPr>
                <w:w w:val="95"/>
                <w:sz w:val="21"/>
              </w:rPr>
              <w:t>CL,</w:t>
            </w:r>
            <w:r>
              <w:rPr>
                <w:spacing w:val="9"/>
                <w:w w:val="95"/>
                <w:sz w:val="21"/>
              </w:rPr>
              <w:t xml:space="preserve"> </w:t>
            </w:r>
            <w:r>
              <w:rPr>
                <w:w w:val="95"/>
                <w:sz w:val="21"/>
              </w:rPr>
              <w:t>PC</w:t>
            </w:r>
          </w:p>
        </w:tc>
        <w:tc>
          <w:tcPr>
            <w:tcW w:w="1279" w:type="dxa"/>
          </w:tcPr>
          <w:p w14:paraId="258EDAAF" w14:textId="77777777" w:rsidR="005566B9" w:rsidRDefault="005566B9">
            <w:pPr>
              <w:pStyle w:val="TableParagraph"/>
              <w:spacing w:before="1"/>
              <w:rPr>
                <w:sz w:val="24"/>
              </w:rPr>
            </w:pPr>
          </w:p>
          <w:p w14:paraId="74683035" w14:textId="77777777" w:rsidR="005566B9" w:rsidRDefault="00F10365">
            <w:pPr>
              <w:pStyle w:val="TableParagraph"/>
              <w:ind w:left="272"/>
              <w:rPr>
                <w:sz w:val="21"/>
              </w:rPr>
            </w:pPr>
            <w:r>
              <w:rPr>
                <w:sz w:val="21"/>
              </w:rPr>
              <w:t>Moderate</w:t>
            </w:r>
          </w:p>
        </w:tc>
        <w:tc>
          <w:tcPr>
            <w:tcW w:w="1263" w:type="dxa"/>
          </w:tcPr>
          <w:p w14:paraId="5C0E49C7" w14:textId="77777777" w:rsidR="005566B9" w:rsidRDefault="005566B9">
            <w:pPr>
              <w:pStyle w:val="TableParagraph"/>
              <w:spacing w:before="1"/>
              <w:rPr>
                <w:sz w:val="24"/>
              </w:rPr>
            </w:pPr>
          </w:p>
          <w:p w14:paraId="2B31401F" w14:textId="77777777" w:rsidR="005566B9" w:rsidRDefault="00F10365">
            <w:pPr>
              <w:pStyle w:val="TableParagraph"/>
              <w:ind w:right="185"/>
              <w:jc w:val="right"/>
              <w:rPr>
                <w:sz w:val="21"/>
              </w:rPr>
            </w:pPr>
            <w:r>
              <w:rPr>
                <w:sz w:val="21"/>
              </w:rPr>
              <w:t>Unlikely</w:t>
            </w:r>
          </w:p>
        </w:tc>
        <w:tc>
          <w:tcPr>
            <w:tcW w:w="1719" w:type="dxa"/>
            <w:tcBorders>
              <w:right w:val="nil"/>
            </w:tcBorders>
          </w:tcPr>
          <w:p w14:paraId="1B759D29" w14:textId="77777777" w:rsidR="005566B9" w:rsidRDefault="005566B9">
            <w:pPr>
              <w:pStyle w:val="TableParagraph"/>
              <w:spacing w:before="1"/>
              <w:rPr>
                <w:sz w:val="24"/>
              </w:rPr>
            </w:pPr>
          </w:p>
          <w:p w14:paraId="0A1AF4B5" w14:textId="77777777" w:rsidR="005566B9" w:rsidRDefault="00F10365">
            <w:pPr>
              <w:pStyle w:val="TableParagraph"/>
              <w:ind w:left="578"/>
              <w:rPr>
                <w:sz w:val="21"/>
              </w:rPr>
            </w:pPr>
            <w:r>
              <w:rPr>
                <w:sz w:val="21"/>
              </w:rPr>
              <w:t>Medium</w:t>
            </w:r>
          </w:p>
        </w:tc>
      </w:tr>
      <w:tr w:rsidR="005566B9" w14:paraId="5FC14102" w14:textId="77777777">
        <w:trPr>
          <w:trHeight w:val="667"/>
        </w:trPr>
        <w:tc>
          <w:tcPr>
            <w:tcW w:w="516" w:type="dxa"/>
            <w:tcBorders>
              <w:left w:val="nil"/>
              <w:right w:val="nil"/>
            </w:tcBorders>
          </w:tcPr>
          <w:p w14:paraId="412A5B41" w14:textId="77777777" w:rsidR="005566B9" w:rsidRDefault="00F10365">
            <w:pPr>
              <w:pStyle w:val="TableParagraph"/>
              <w:spacing w:before="118"/>
              <w:ind w:left="157" w:right="73"/>
              <w:jc w:val="center"/>
              <w:rPr>
                <w:sz w:val="21"/>
              </w:rPr>
            </w:pPr>
            <w:r>
              <w:rPr>
                <w:color w:val="57585B"/>
                <w:w w:val="115"/>
                <w:sz w:val="21"/>
              </w:rPr>
              <w:t>18</w:t>
            </w:r>
          </w:p>
        </w:tc>
        <w:tc>
          <w:tcPr>
            <w:tcW w:w="4483" w:type="dxa"/>
            <w:tcBorders>
              <w:left w:val="nil"/>
            </w:tcBorders>
          </w:tcPr>
          <w:p w14:paraId="10FBAEC6" w14:textId="000E70AF" w:rsidR="005566B9" w:rsidRDefault="00F10365">
            <w:pPr>
              <w:pStyle w:val="TableParagraph"/>
              <w:spacing w:before="114" w:line="225" w:lineRule="auto"/>
              <w:ind w:left="92"/>
              <w:rPr>
                <w:sz w:val="21"/>
              </w:rPr>
            </w:pPr>
            <w:r>
              <w:rPr>
                <w:w w:val="95"/>
                <w:sz w:val="21"/>
              </w:rPr>
              <w:t>Surface water</w:t>
            </w:r>
            <w:r>
              <w:rPr>
                <w:spacing w:val="1"/>
                <w:w w:val="95"/>
                <w:sz w:val="21"/>
              </w:rPr>
              <w:t xml:space="preserve"> </w:t>
            </w:r>
            <w:r>
              <w:rPr>
                <w:w w:val="95"/>
                <w:sz w:val="21"/>
              </w:rPr>
              <w:t>runoff erodes</w:t>
            </w:r>
            <w:r>
              <w:rPr>
                <w:spacing w:val="1"/>
                <w:w w:val="95"/>
                <w:sz w:val="21"/>
              </w:rPr>
              <w:t xml:space="preserve"> </w:t>
            </w:r>
            <w:r>
              <w:rPr>
                <w:w w:val="95"/>
                <w:sz w:val="21"/>
              </w:rPr>
              <w:t>bare surface: Gullyng /</w:t>
            </w:r>
            <w:r>
              <w:rPr>
                <w:spacing w:val="-43"/>
                <w:w w:val="95"/>
                <w:sz w:val="21"/>
              </w:rPr>
              <w:t xml:space="preserve"> </w:t>
            </w:r>
            <w:r>
              <w:rPr>
                <w:w w:val="95"/>
                <w:sz w:val="21"/>
              </w:rPr>
              <w:t>tunnel</w:t>
            </w:r>
            <w:r>
              <w:rPr>
                <w:spacing w:val="15"/>
                <w:w w:val="95"/>
                <w:sz w:val="21"/>
              </w:rPr>
              <w:t xml:space="preserve"> </w:t>
            </w:r>
            <w:r>
              <w:rPr>
                <w:w w:val="95"/>
                <w:sz w:val="21"/>
              </w:rPr>
              <w:t>erosion</w:t>
            </w:r>
            <w:r>
              <w:rPr>
                <w:spacing w:val="-1"/>
                <w:w w:val="95"/>
                <w:sz w:val="21"/>
              </w:rPr>
              <w:t xml:space="preserve"> </w:t>
            </w:r>
            <w:r>
              <w:rPr>
                <w:w w:val="95"/>
                <w:sz w:val="21"/>
              </w:rPr>
              <w:t>results</w:t>
            </w:r>
            <w:r>
              <w:rPr>
                <w:spacing w:val="-6"/>
                <w:w w:val="95"/>
                <w:sz w:val="21"/>
              </w:rPr>
              <w:t xml:space="preserve"> </w:t>
            </w:r>
            <w:r>
              <w:rPr>
                <w:w w:val="95"/>
                <w:sz w:val="21"/>
              </w:rPr>
              <w:t>in loss</w:t>
            </w:r>
            <w:r>
              <w:rPr>
                <w:spacing w:val="-6"/>
                <w:w w:val="95"/>
                <w:sz w:val="21"/>
              </w:rPr>
              <w:t xml:space="preserve"> </w:t>
            </w:r>
            <w:r>
              <w:rPr>
                <w:w w:val="95"/>
                <w:sz w:val="21"/>
              </w:rPr>
              <w:t>of</w:t>
            </w:r>
            <w:r>
              <w:rPr>
                <w:spacing w:val="-4"/>
                <w:w w:val="95"/>
                <w:sz w:val="21"/>
              </w:rPr>
              <w:t xml:space="preserve"> </w:t>
            </w:r>
            <w:r>
              <w:rPr>
                <w:w w:val="95"/>
                <w:sz w:val="21"/>
              </w:rPr>
              <w:t>land</w:t>
            </w:r>
            <w:r w:rsidR="007C00DB">
              <w:rPr>
                <w:w w:val="95"/>
                <w:sz w:val="21"/>
              </w:rPr>
              <w:t xml:space="preserve"> </w:t>
            </w:r>
            <w:r>
              <w:rPr>
                <w:w w:val="95"/>
                <w:sz w:val="21"/>
              </w:rPr>
              <w:t>productivity</w:t>
            </w:r>
          </w:p>
        </w:tc>
        <w:tc>
          <w:tcPr>
            <w:tcW w:w="991" w:type="dxa"/>
          </w:tcPr>
          <w:p w14:paraId="226C9376" w14:textId="77777777" w:rsidR="005566B9" w:rsidRDefault="00F10365">
            <w:pPr>
              <w:pStyle w:val="TableParagraph"/>
              <w:spacing w:before="118"/>
              <w:ind w:left="191"/>
              <w:rPr>
                <w:sz w:val="21"/>
              </w:rPr>
            </w:pPr>
            <w:r>
              <w:rPr>
                <w:w w:val="95"/>
                <w:sz w:val="21"/>
              </w:rPr>
              <w:t>O,</w:t>
            </w:r>
            <w:r>
              <w:rPr>
                <w:spacing w:val="-11"/>
                <w:w w:val="95"/>
                <w:sz w:val="21"/>
              </w:rPr>
              <w:t xml:space="preserve"> </w:t>
            </w:r>
            <w:r>
              <w:rPr>
                <w:w w:val="95"/>
                <w:sz w:val="21"/>
              </w:rPr>
              <w:t>CL,</w:t>
            </w:r>
            <w:r>
              <w:rPr>
                <w:spacing w:val="9"/>
                <w:w w:val="95"/>
                <w:sz w:val="21"/>
              </w:rPr>
              <w:t xml:space="preserve"> </w:t>
            </w:r>
            <w:r>
              <w:rPr>
                <w:w w:val="95"/>
                <w:sz w:val="21"/>
              </w:rPr>
              <w:t>PC</w:t>
            </w:r>
          </w:p>
        </w:tc>
        <w:tc>
          <w:tcPr>
            <w:tcW w:w="1279" w:type="dxa"/>
          </w:tcPr>
          <w:p w14:paraId="3A61CBD1" w14:textId="77777777" w:rsidR="005566B9" w:rsidRDefault="00F10365">
            <w:pPr>
              <w:pStyle w:val="TableParagraph"/>
              <w:spacing w:before="150"/>
              <w:ind w:left="272"/>
              <w:rPr>
                <w:sz w:val="21"/>
              </w:rPr>
            </w:pPr>
            <w:r>
              <w:rPr>
                <w:sz w:val="21"/>
              </w:rPr>
              <w:t>Moderate</w:t>
            </w:r>
          </w:p>
        </w:tc>
        <w:tc>
          <w:tcPr>
            <w:tcW w:w="1263" w:type="dxa"/>
          </w:tcPr>
          <w:p w14:paraId="54D4E25F" w14:textId="77777777" w:rsidR="005566B9" w:rsidRDefault="00F10365">
            <w:pPr>
              <w:pStyle w:val="TableParagraph"/>
              <w:spacing w:before="150"/>
              <w:ind w:right="185"/>
              <w:jc w:val="right"/>
              <w:rPr>
                <w:sz w:val="21"/>
              </w:rPr>
            </w:pPr>
            <w:r>
              <w:rPr>
                <w:sz w:val="21"/>
              </w:rPr>
              <w:t>Unlikely</w:t>
            </w:r>
          </w:p>
        </w:tc>
        <w:tc>
          <w:tcPr>
            <w:tcW w:w="1719" w:type="dxa"/>
            <w:tcBorders>
              <w:right w:val="nil"/>
            </w:tcBorders>
          </w:tcPr>
          <w:p w14:paraId="05FD415D" w14:textId="77777777" w:rsidR="005566B9" w:rsidRDefault="00F10365">
            <w:pPr>
              <w:pStyle w:val="TableParagraph"/>
              <w:spacing w:before="150"/>
              <w:ind w:left="578"/>
              <w:rPr>
                <w:sz w:val="21"/>
              </w:rPr>
            </w:pPr>
            <w:r>
              <w:rPr>
                <w:sz w:val="21"/>
              </w:rPr>
              <w:t>Medium</w:t>
            </w:r>
          </w:p>
        </w:tc>
      </w:tr>
      <w:tr w:rsidR="005566B9" w14:paraId="7015FC48" w14:textId="77777777">
        <w:trPr>
          <w:trHeight w:val="956"/>
        </w:trPr>
        <w:tc>
          <w:tcPr>
            <w:tcW w:w="516" w:type="dxa"/>
            <w:tcBorders>
              <w:left w:val="nil"/>
              <w:right w:val="nil"/>
            </w:tcBorders>
          </w:tcPr>
          <w:p w14:paraId="13E7DAB9" w14:textId="77777777" w:rsidR="005566B9" w:rsidRDefault="00F10365">
            <w:pPr>
              <w:pStyle w:val="TableParagraph"/>
              <w:spacing w:before="102"/>
              <w:ind w:left="157" w:right="73"/>
              <w:jc w:val="center"/>
              <w:rPr>
                <w:sz w:val="21"/>
              </w:rPr>
            </w:pPr>
            <w:r>
              <w:rPr>
                <w:color w:val="57585B"/>
                <w:w w:val="115"/>
                <w:sz w:val="21"/>
              </w:rPr>
              <w:t>19</w:t>
            </w:r>
          </w:p>
        </w:tc>
        <w:tc>
          <w:tcPr>
            <w:tcW w:w="4483" w:type="dxa"/>
            <w:tcBorders>
              <w:left w:val="nil"/>
            </w:tcBorders>
          </w:tcPr>
          <w:p w14:paraId="40BE9B63" w14:textId="77777777" w:rsidR="005566B9" w:rsidRDefault="00F10365">
            <w:pPr>
              <w:pStyle w:val="TableParagraph"/>
              <w:spacing w:before="114" w:line="225" w:lineRule="auto"/>
              <w:ind w:left="92" w:right="125"/>
              <w:jc w:val="both"/>
              <w:rPr>
                <w:sz w:val="21"/>
              </w:rPr>
            </w:pPr>
            <w:r>
              <w:rPr>
                <w:sz w:val="21"/>
              </w:rPr>
              <w:t>Surface water runoff erodes bare surface: Erosion</w:t>
            </w:r>
            <w:r>
              <w:rPr>
                <w:spacing w:val="-45"/>
                <w:sz w:val="21"/>
              </w:rPr>
              <w:t xml:space="preserve"> </w:t>
            </w:r>
            <w:r>
              <w:rPr>
                <w:w w:val="95"/>
                <w:sz w:val="21"/>
              </w:rPr>
              <w:t>and sediment mobilisation: loss of soil fertility and</w:t>
            </w:r>
            <w:r>
              <w:rPr>
                <w:spacing w:val="1"/>
                <w:w w:val="95"/>
                <w:sz w:val="21"/>
              </w:rPr>
              <w:t xml:space="preserve"> </w:t>
            </w:r>
            <w:r>
              <w:rPr>
                <w:w w:val="95"/>
                <w:sz w:val="21"/>
              </w:rPr>
              <w:t>decline</w:t>
            </w:r>
            <w:r>
              <w:rPr>
                <w:spacing w:val="-20"/>
                <w:w w:val="95"/>
                <w:sz w:val="21"/>
              </w:rPr>
              <w:t xml:space="preserve"> </w:t>
            </w:r>
            <w:r>
              <w:rPr>
                <w:w w:val="95"/>
                <w:sz w:val="21"/>
              </w:rPr>
              <w:t>in</w:t>
            </w:r>
            <w:r>
              <w:rPr>
                <w:spacing w:val="-9"/>
                <w:w w:val="95"/>
                <w:sz w:val="21"/>
              </w:rPr>
              <w:t xml:space="preserve"> </w:t>
            </w:r>
            <w:r>
              <w:rPr>
                <w:w w:val="95"/>
                <w:sz w:val="21"/>
              </w:rPr>
              <w:t>land</w:t>
            </w:r>
            <w:r>
              <w:rPr>
                <w:spacing w:val="-10"/>
                <w:w w:val="95"/>
                <w:sz w:val="21"/>
              </w:rPr>
              <w:t xml:space="preserve"> </w:t>
            </w:r>
            <w:r>
              <w:rPr>
                <w:w w:val="95"/>
                <w:sz w:val="21"/>
              </w:rPr>
              <w:t>productivity</w:t>
            </w:r>
          </w:p>
        </w:tc>
        <w:tc>
          <w:tcPr>
            <w:tcW w:w="991" w:type="dxa"/>
          </w:tcPr>
          <w:p w14:paraId="6B5BF6EF" w14:textId="77777777" w:rsidR="005566B9" w:rsidRDefault="00F10365">
            <w:pPr>
              <w:pStyle w:val="TableParagraph"/>
              <w:spacing w:before="102"/>
              <w:ind w:left="191"/>
              <w:rPr>
                <w:sz w:val="21"/>
              </w:rPr>
            </w:pPr>
            <w:r>
              <w:rPr>
                <w:w w:val="95"/>
                <w:sz w:val="21"/>
              </w:rPr>
              <w:t>O,</w:t>
            </w:r>
            <w:r>
              <w:rPr>
                <w:spacing w:val="-11"/>
                <w:w w:val="95"/>
                <w:sz w:val="21"/>
              </w:rPr>
              <w:t xml:space="preserve"> </w:t>
            </w:r>
            <w:r>
              <w:rPr>
                <w:w w:val="95"/>
                <w:sz w:val="21"/>
              </w:rPr>
              <w:t>CL,</w:t>
            </w:r>
            <w:r>
              <w:rPr>
                <w:spacing w:val="9"/>
                <w:w w:val="95"/>
                <w:sz w:val="21"/>
              </w:rPr>
              <w:t xml:space="preserve"> </w:t>
            </w:r>
            <w:r>
              <w:rPr>
                <w:w w:val="95"/>
                <w:sz w:val="21"/>
              </w:rPr>
              <w:t>PC</w:t>
            </w:r>
          </w:p>
        </w:tc>
        <w:tc>
          <w:tcPr>
            <w:tcW w:w="1279" w:type="dxa"/>
          </w:tcPr>
          <w:p w14:paraId="421D2416" w14:textId="77777777" w:rsidR="005566B9" w:rsidRDefault="005566B9">
            <w:pPr>
              <w:pStyle w:val="TableParagraph"/>
              <w:spacing w:before="1"/>
              <w:rPr>
                <w:sz w:val="24"/>
              </w:rPr>
            </w:pPr>
          </w:p>
          <w:p w14:paraId="72FE442B" w14:textId="77777777" w:rsidR="005566B9" w:rsidRDefault="00F10365">
            <w:pPr>
              <w:pStyle w:val="TableParagraph"/>
              <w:ind w:left="272"/>
              <w:rPr>
                <w:sz w:val="21"/>
              </w:rPr>
            </w:pPr>
            <w:r>
              <w:rPr>
                <w:sz w:val="21"/>
              </w:rPr>
              <w:t>Moderate</w:t>
            </w:r>
          </w:p>
        </w:tc>
        <w:tc>
          <w:tcPr>
            <w:tcW w:w="1263" w:type="dxa"/>
          </w:tcPr>
          <w:p w14:paraId="1F8A2035" w14:textId="77777777" w:rsidR="005566B9" w:rsidRDefault="005566B9">
            <w:pPr>
              <w:pStyle w:val="TableParagraph"/>
              <w:spacing w:before="1"/>
              <w:rPr>
                <w:sz w:val="24"/>
              </w:rPr>
            </w:pPr>
          </w:p>
          <w:p w14:paraId="11024B07" w14:textId="77777777" w:rsidR="005566B9" w:rsidRDefault="00F10365">
            <w:pPr>
              <w:pStyle w:val="TableParagraph"/>
              <w:ind w:right="185"/>
              <w:jc w:val="right"/>
              <w:rPr>
                <w:sz w:val="21"/>
              </w:rPr>
            </w:pPr>
            <w:r>
              <w:rPr>
                <w:sz w:val="21"/>
              </w:rPr>
              <w:t>Unlikely</w:t>
            </w:r>
          </w:p>
        </w:tc>
        <w:tc>
          <w:tcPr>
            <w:tcW w:w="1719" w:type="dxa"/>
            <w:tcBorders>
              <w:right w:val="nil"/>
            </w:tcBorders>
          </w:tcPr>
          <w:p w14:paraId="200500BF" w14:textId="77777777" w:rsidR="005566B9" w:rsidRDefault="005566B9">
            <w:pPr>
              <w:pStyle w:val="TableParagraph"/>
              <w:spacing w:before="1"/>
              <w:rPr>
                <w:sz w:val="24"/>
              </w:rPr>
            </w:pPr>
          </w:p>
          <w:p w14:paraId="7AFA5183" w14:textId="77777777" w:rsidR="005566B9" w:rsidRDefault="00F10365">
            <w:pPr>
              <w:pStyle w:val="TableParagraph"/>
              <w:ind w:left="578"/>
              <w:rPr>
                <w:sz w:val="21"/>
              </w:rPr>
            </w:pPr>
            <w:r>
              <w:rPr>
                <w:sz w:val="21"/>
              </w:rPr>
              <w:t>Medium</w:t>
            </w:r>
          </w:p>
        </w:tc>
      </w:tr>
    </w:tbl>
    <w:p w14:paraId="167C535D" w14:textId="77777777" w:rsidR="005566B9" w:rsidRDefault="00F10365">
      <w:pPr>
        <w:pStyle w:val="BodyText"/>
        <w:spacing w:before="111"/>
        <w:ind w:left="404"/>
      </w:pPr>
      <w:r>
        <w:rPr>
          <w:spacing w:val="-1"/>
        </w:rPr>
        <w:t>Note:</w:t>
      </w:r>
      <w:r>
        <w:rPr>
          <w:spacing w:val="-14"/>
        </w:rPr>
        <w:t xml:space="preserve"> </w:t>
      </w:r>
      <w:r>
        <w:rPr>
          <w:spacing w:val="-1"/>
        </w:rPr>
        <w:t>‘C’</w:t>
      </w:r>
      <w:r>
        <w:rPr>
          <w:spacing w:val="6"/>
        </w:rPr>
        <w:t xml:space="preserve"> </w:t>
      </w:r>
      <w:r>
        <w:rPr>
          <w:spacing w:val="-1"/>
        </w:rPr>
        <w:t>=</w:t>
      </w:r>
      <w:r>
        <w:rPr>
          <w:spacing w:val="-2"/>
        </w:rPr>
        <w:t xml:space="preserve"> </w:t>
      </w:r>
      <w:r>
        <w:rPr>
          <w:spacing w:val="-1"/>
        </w:rPr>
        <w:t>construction;</w:t>
      </w:r>
      <w:r>
        <w:rPr>
          <w:spacing w:val="2"/>
        </w:rPr>
        <w:t xml:space="preserve"> </w:t>
      </w:r>
      <w:r>
        <w:rPr>
          <w:spacing w:val="-1"/>
        </w:rPr>
        <w:t>‘O’</w:t>
      </w:r>
      <w:r>
        <w:rPr>
          <w:spacing w:val="-9"/>
        </w:rPr>
        <w:t xml:space="preserve"> </w:t>
      </w:r>
      <w:r>
        <w:rPr>
          <w:spacing w:val="-1"/>
        </w:rPr>
        <w:t>=</w:t>
      </w:r>
      <w:r>
        <w:rPr>
          <w:spacing w:val="-2"/>
        </w:rPr>
        <w:t xml:space="preserve"> </w:t>
      </w:r>
      <w:r>
        <w:rPr>
          <w:spacing w:val="-1"/>
        </w:rPr>
        <w:t>operations;</w:t>
      </w:r>
      <w:r>
        <w:rPr>
          <w:spacing w:val="2"/>
        </w:rPr>
        <w:t xml:space="preserve"> </w:t>
      </w:r>
      <w:r>
        <w:rPr>
          <w:spacing w:val="-1"/>
        </w:rPr>
        <w:t>‘CL’</w:t>
      </w:r>
      <w:r>
        <w:rPr>
          <w:spacing w:val="-10"/>
        </w:rPr>
        <w:t xml:space="preserve"> </w:t>
      </w:r>
      <w:r>
        <w:rPr>
          <w:spacing w:val="-1"/>
        </w:rPr>
        <w:t>=</w:t>
      </w:r>
      <w:r>
        <w:rPr>
          <w:spacing w:val="-2"/>
        </w:rPr>
        <w:t xml:space="preserve"> </w:t>
      </w:r>
      <w:r>
        <w:rPr>
          <w:spacing w:val="-1"/>
        </w:rPr>
        <w:t>decommissioning</w:t>
      </w:r>
      <w:r>
        <w:rPr>
          <w:spacing w:val="37"/>
        </w:rPr>
        <w:t xml:space="preserve"> </w:t>
      </w:r>
      <w:r>
        <w:t>and</w:t>
      </w:r>
      <w:r>
        <w:rPr>
          <w:spacing w:val="-8"/>
        </w:rPr>
        <w:t xml:space="preserve"> </w:t>
      </w:r>
      <w:r>
        <w:t>closure;</w:t>
      </w:r>
      <w:r>
        <w:rPr>
          <w:spacing w:val="2"/>
        </w:rPr>
        <w:t xml:space="preserve"> </w:t>
      </w:r>
      <w:r>
        <w:t>‘PC’</w:t>
      </w:r>
      <w:r>
        <w:rPr>
          <w:spacing w:val="-10"/>
        </w:rPr>
        <w:t xml:space="preserve"> </w:t>
      </w:r>
      <w:r>
        <w:t>=</w:t>
      </w:r>
      <w:r>
        <w:rPr>
          <w:spacing w:val="-2"/>
        </w:rPr>
        <w:t xml:space="preserve"> </w:t>
      </w:r>
      <w:r>
        <w:t>post-closure</w:t>
      </w:r>
    </w:p>
    <w:p w14:paraId="3A96DE58" w14:textId="77777777" w:rsidR="005566B9" w:rsidRDefault="005566B9">
      <w:pPr>
        <w:sectPr w:rsidR="005566B9">
          <w:pgSz w:w="11920" w:h="16850"/>
          <w:pgMar w:top="1180" w:right="440" w:bottom="1100" w:left="620" w:header="776" w:footer="916" w:gutter="0"/>
          <w:cols w:space="720"/>
        </w:sectPr>
      </w:pPr>
    </w:p>
    <w:p w14:paraId="48DC9B5A" w14:textId="190E744C" w:rsidR="005566B9" w:rsidRDefault="00F10365" w:rsidP="5E4F80B9">
      <w:pPr>
        <w:pStyle w:val="Heading1"/>
        <w:numPr>
          <w:ilvl w:val="0"/>
          <w:numId w:val="5"/>
        </w:numPr>
        <w:tabs>
          <w:tab w:val="left" w:pos="1124"/>
        </w:tabs>
        <w:ind w:left="1124"/>
        <w:jc w:val="both"/>
      </w:pPr>
      <w:bookmarkStart w:id="442" w:name="9._Monitoring"/>
      <w:bookmarkStart w:id="443" w:name="_bookmark16"/>
      <w:bookmarkEnd w:id="442"/>
      <w:bookmarkEnd w:id="443"/>
      <w:r w:rsidRPr="5E4F80B9">
        <w:rPr>
          <w:color w:val="9B890F"/>
        </w:rPr>
        <w:t>Monitoring</w:t>
      </w:r>
      <w:ins w:id="444" w:author="Hannah McGuigan" w:date="2021-07-01T20:37:00Z">
        <w:r w:rsidR="0017260D" w:rsidRPr="5E4F80B9">
          <w:rPr>
            <w:color w:val="9B890F"/>
          </w:rPr>
          <w:t xml:space="preserve"> </w:t>
        </w:r>
        <w:r w:rsidR="0017260D" w:rsidRPr="004E70A7">
          <w:rPr>
            <w:b w:val="0"/>
            <w:bCs w:val="0"/>
            <w:color w:val="9B890F"/>
          </w:rPr>
          <w:t>[</w:t>
        </w:r>
        <w:r w:rsidR="0017260D" w:rsidRPr="004E70A7">
          <w:rPr>
            <w:b w:val="0"/>
            <w:bCs w:val="0"/>
            <w:color w:val="9B890F"/>
            <w:highlight w:val="yellow"/>
          </w:rPr>
          <w:t xml:space="preserve">EPA Comment: additional </w:t>
        </w:r>
      </w:ins>
      <w:ins w:id="445" w:author="Hannah McGuigan" w:date="2021-07-01T20:38:00Z">
        <w:r w:rsidR="0017260D" w:rsidRPr="004E70A7">
          <w:rPr>
            <w:b w:val="0"/>
            <w:bCs w:val="0"/>
            <w:color w:val="9B890F"/>
            <w:highlight w:val="yellow"/>
          </w:rPr>
          <w:t>monitoring requirements may be imposed via any development or operating licence</w:t>
        </w:r>
        <w:r w:rsidR="0017260D" w:rsidRPr="004E70A7">
          <w:rPr>
            <w:b w:val="0"/>
            <w:bCs w:val="0"/>
            <w:color w:val="9B890F"/>
          </w:rPr>
          <w:t>]</w:t>
        </w:r>
      </w:ins>
    </w:p>
    <w:p w14:paraId="5240AD2D" w14:textId="7CA3BA40" w:rsidR="005566B9" w:rsidRDefault="00F10365">
      <w:pPr>
        <w:pStyle w:val="BodyText"/>
        <w:spacing w:before="126"/>
        <w:ind w:left="404" w:right="1120"/>
        <w:jc w:val="both"/>
      </w:pPr>
      <w:r>
        <w:t>The purpose of environmental monitoring for the project is to verify impact predictions made in this</w:t>
      </w:r>
      <w:r>
        <w:rPr>
          <w:spacing w:val="1"/>
        </w:rPr>
        <w:t xml:space="preserve"> </w:t>
      </w:r>
      <w:r>
        <w:t xml:space="preserve">report and to demonstrate regulatory and licensing </w:t>
      </w:r>
      <w:r w:rsidRPr="00D4310E">
        <w:t xml:space="preserve">compliance. </w:t>
      </w:r>
      <w:del w:id="446" w:author="Hannah McGuigan" w:date="2021-07-05T13:01:00Z">
        <w:r w:rsidRPr="00D4310E" w:rsidDel="0019035D">
          <w:delText>Where necessary, c</w:delText>
        </w:r>
      </w:del>
      <w:ins w:id="447" w:author="Hannah McGuigan" w:date="2021-07-05T13:01:00Z">
        <w:r w:rsidR="0019035D" w:rsidRPr="00D4310E">
          <w:t>C</w:t>
        </w:r>
      </w:ins>
      <w:r w:rsidRPr="00D4310E">
        <w:t>orrective action will</w:t>
      </w:r>
      <w:r w:rsidRPr="00D4310E">
        <w:rPr>
          <w:spacing w:val="1"/>
        </w:rPr>
        <w:t xml:space="preserve"> </w:t>
      </w:r>
      <w:r w:rsidRPr="00D4310E">
        <w:rPr>
          <w:spacing w:val="-1"/>
        </w:rPr>
        <w:t xml:space="preserve">be taken </w:t>
      </w:r>
      <w:r w:rsidRPr="00D4310E">
        <w:t>should monitoring indicate that management measures are not effective.</w:t>
      </w:r>
      <w:ins w:id="448" w:author="Hannah McGuigan" w:date="2021-07-05T11:25:00Z">
        <w:r w:rsidR="0037562C" w:rsidRPr="00D4310E">
          <w:t xml:space="preserve"> </w:t>
        </w:r>
        <w:r w:rsidR="0037562C" w:rsidRPr="00D4310E">
          <w:rPr>
            <w:highlight w:val="yellow"/>
          </w:rPr>
          <w:t>[</w:t>
        </w:r>
        <w:r w:rsidR="0037562C" w:rsidRPr="000800C2">
          <w:rPr>
            <w:highlight w:val="yellow"/>
          </w:rPr>
          <w:t xml:space="preserve">EPA Comment: Where </w:t>
        </w:r>
        <w:r w:rsidR="00865FBE" w:rsidRPr="000800C2">
          <w:rPr>
            <w:highlight w:val="yellow"/>
          </w:rPr>
          <w:t>are corrective actions intended to be documented? EPA understands there won’t be any sub-plans</w:t>
        </w:r>
      </w:ins>
      <w:ins w:id="449" w:author="Hannah McGuigan" w:date="2021-07-05T11:54:00Z">
        <w:r w:rsidR="00691EEB">
          <w:rPr>
            <w:highlight w:val="yellow"/>
          </w:rPr>
          <w:t xml:space="preserve">, therefore </w:t>
        </w:r>
      </w:ins>
      <w:ins w:id="450" w:author="Hannah McGuigan" w:date="2021-07-05T11:25:00Z">
        <w:r w:rsidR="00865FBE" w:rsidRPr="000800C2">
          <w:rPr>
            <w:highlight w:val="yellow"/>
          </w:rPr>
          <w:t>poten</w:t>
        </w:r>
        <w:r w:rsidR="00865FBE" w:rsidRPr="002D49D1">
          <w:rPr>
            <w:highlight w:val="yellow"/>
          </w:rPr>
          <w:t xml:space="preserve">tial corrective actions should be </w:t>
        </w:r>
      </w:ins>
      <w:ins w:id="451" w:author="Hannah McGuigan" w:date="2021-07-05T13:03:00Z">
        <w:r w:rsidR="002D49D1" w:rsidRPr="002D49D1">
          <w:rPr>
            <w:highlight w:val="yellow"/>
          </w:rPr>
          <w:t>added into</w:t>
        </w:r>
      </w:ins>
      <w:ins w:id="452" w:author="Hannah McGuigan" w:date="2021-07-05T11:25:00Z">
        <w:r w:rsidR="00865FBE" w:rsidRPr="002D49D1">
          <w:rPr>
            <w:highlight w:val="yellow"/>
          </w:rPr>
          <w:t xml:space="preserve"> </w:t>
        </w:r>
      </w:ins>
      <w:ins w:id="453" w:author="Hannah McGuigan" w:date="2021-07-05T11:54:00Z">
        <w:r w:rsidR="00691EEB" w:rsidRPr="002D49D1">
          <w:rPr>
            <w:highlight w:val="yellow"/>
          </w:rPr>
          <w:t>this water</w:t>
        </w:r>
      </w:ins>
      <w:ins w:id="454" w:author="Hannah McGuigan" w:date="2021-07-05T11:25:00Z">
        <w:r w:rsidR="00865FBE" w:rsidRPr="002D49D1">
          <w:rPr>
            <w:highlight w:val="yellow"/>
          </w:rPr>
          <w:t xml:space="preserve"> risk treatment plan</w:t>
        </w:r>
        <w:r w:rsidR="00865FBE">
          <w:t>].</w:t>
        </w:r>
      </w:ins>
      <w:r>
        <w:rPr>
          <w:spacing w:val="1"/>
        </w:rPr>
        <w:t xml:space="preserve"> </w:t>
      </w:r>
      <w:r>
        <w:t>Monitoring will also</w:t>
      </w:r>
      <w:r>
        <w:rPr>
          <w:spacing w:val="1"/>
        </w:rPr>
        <w:t xml:space="preserve"> </w:t>
      </w:r>
      <w:r>
        <w:rPr>
          <w:spacing w:val="-1"/>
        </w:rPr>
        <w:t>inform</w:t>
      </w:r>
      <w:r>
        <w:rPr>
          <w:spacing w:val="-5"/>
        </w:rPr>
        <w:t xml:space="preserve"> </w:t>
      </w:r>
      <w:r>
        <w:rPr>
          <w:spacing w:val="-1"/>
        </w:rPr>
        <w:t>day-to-day</w:t>
      </w:r>
      <w:r>
        <w:rPr>
          <w:spacing w:val="8"/>
        </w:rPr>
        <w:t xml:space="preserve"> </w:t>
      </w:r>
      <w:r>
        <w:rPr>
          <w:spacing w:val="-1"/>
        </w:rPr>
        <w:t>operation</w:t>
      </w:r>
      <w:r>
        <w:rPr>
          <w:spacing w:val="-24"/>
        </w:rPr>
        <w:t xml:space="preserve"> </w:t>
      </w:r>
      <w:r>
        <w:rPr>
          <w:spacing w:val="-1"/>
        </w:rPr>
        <w:t>of</w:t>
      </w:r>
      <w:r>
        <w:rPr>
          <w:spacing w:val="9"/>
        </w:rPr>
        <w:t xml:space="preserve"> </w:t>
      </w:r>
      <w:r>
        <w:rPr>
          <w:spacing w:val="-1"/>
        </w:rPr>
        <w:t>the</w:t>
      </w:r>
      <w:r>
        <w:rPr>
          <w:spacing w:val="-18"/>
        </w:rPr>
        <w:t xml:space="preserve"> </w:t>
      </w:r>
      <w:r>
        <w:t>mine</w:t>
      </w:r>
      <w:r>
        <w:rPr>
          <w:spacing w:val="-2"/>
        </w:rPr>
        <w:t xml:space="preserve"> </w:t>
      </w:r>
      <w:r>
        <w:t>and</w:t>
      </w:r>
      <w:r>
        <w:rPr>
          <w:spacing w:val="-7"/>
        </w:rPr>
        <w:t xml:space="preserve"> </w:t>
      </w:r>
      <w:r>
        <w:t>will</w:t>
      </w:r>
      <w:r>
        <w:rPr>
          <w:spacing w:val="-6"/>
        </w:rPr>
        <w:t xml:space="preserve"> </w:t>
      </w:r>
      <w:r>
        <w:t>enable</w:t>
      </w:r>
      <w:r>
        <w:rPr>
          <w:spacing w:val="-2"/>
        </w:rPr>
        <w:t xml:space="preserve"> </w:t>
      </w:r>
      <w:r>
        <w:t>periodic</w:t>
      </w:r>
      <w:r>
        <w:rPr>
          <w:spacing w:val="-1"/>
        </w:rPr>
        <w:t xml:space="preserve"> </w:t>
      </w:r>
      <w:r>
        <w:t>updating</w:t>
      </w:r>
      <w:r>
        <w:rPr>
          <w:spacing w:val="-12"/>
        </w:rPr>
        <w:t xml:space="preserve"> </w:t>
      </w:r>
      <w:r>
        <w:t>of</w:t>
      </w:r>
      <w:r>
        <w:rPr>
          <w:spacing w:val="9"/>
        </w:rPr>
        <w:t xml:space="preserve"> </w:t>
      </w:r>
      <w:r>
        <w:t>this</w:t>
      </w:r>
      <w:r>
        <w:rPr>
          <w:spacing w:val="-9"/>
        </w:rPr>
        <w:t xml:space="preserve"> </w:t>
      </w:r>
      <w:r>
        <w:t>risk</w:t>
      </w:r>
      <w:r>
        <w:rPr>
          <w:spacing w:val="-8"/>
        </w:rPr>
        <w:t xml:space="preserve"> </w:t>
      </w:r>
      <w:r>
        <w:t>treatment</w:t>
      </w:r>
      <w:r>
        <w:rPr>
          <w:spacing w:val="-13"/>
        </w:rPr>
        <w:t xml:space="preserve"> </w:t>
      </w:r>
      <w:r>
        <w:t>plan</w:t>
      </w:r>
      <w:r>
        <w:rPr>
          <w:spacing w:val="-24"/>
        </w:rPr>
        <w:t xml:space="preserve"> </w:t>
      </w:r>
      <w:r>
        <w:t>and</w:t>
      </w:r>
      <w:r>
        <w:rPr>
          <w:spacing w:val="1"/>
        </w:rPr>
        <w:t xml:space="preserve"> </w:t>
      </w:r>
      <w:r>
        <w:t>the</w:t>
      </w:r>
      <w:r>
        <w:rPr>
          <w:spacing w:val="-3"/>
        </w:rPr>
        <w:t xml:space="preserve"> </w:t>
      </w:r>
      <w:r>
        <w:t>hydrological</w:t>
      </w:r>
      <w:r>
        <w:rPr>
          <w:spacing w:val="-6"/>
        </w:rPr>
        <w:t xml:space="preserve"> </w:t>
      </w:r>
      <w:r>
        <w:t>models</w:t>
      </w:r>
      <w:r>
        <w:rPr>
          <w:spacing w:val="5"/>
        </w:rPr>
        <w:t xml:space="preserve"> </w:t>
      </w:r>
      <w:r>
        <w:t>upon</w:t>
      </w:r>
      <w:r>
        <w:rPr>
          <w:spacing w:val="8"/>
        </w:rPr>
        <w:t xml:space="preserve"> </w:t>
      </w:r>
      <w:r>
        <w:t>which</w:t>
      </w:r>
      <w:r>
        <w:rPr>
          <w:spacing w:val="8"/>
        </w:rPr>
        <w:t xml:space="preserve"> </w:t>
      </w:r>
      <w:r>
        <w:t>it</w:t>
      </w:r>
      <w:r>
        <w:rPr>
          <w:spacing w:val="-14"/>
        </w:rPr>
        <w:t xml:space="preserve"> </w:t>
      </w:r>
      <w:r>
        <w:t>is</w:t>
      </w:r>
      <w:r>
        <w:rPr>
          <w:spacing w:val="6"/>
        </w:rPr>
        <w:t xml:space="preserve"> </w:t>
      </w:r>
      <w:r>
        <w:t>based.</w:t>
      </w:r>
    </w:p>
    <w:p w14:paraId="16407D41" w14:textId="77777777" w:rsidR="005566B9" w:rsidRDefault="005566B9">
      <w:pPr>
        <w:pStyle w:val="BodyText"/>
        <w:spacing w:before="9"/>
        <w:rPr>
          <w:sz w:val="19"/>
        </w:rPr>
      </w:pPr>
    </w:p>
    <w:p w14:paraId="4311DB4A" w14:textId="1032E561" w:rsidR="005566B9" w:rsidRDefault="00F10365">
      <w:pPr>
        <w:pStyle w:val="BodyText"/>
        <w:spacing w:line="242" w:lineRule="auto"/>
        <w:ind w:left="404" w:right="1128"/>
        <w:jc w:val="both"/>
        <w:rPr>
          <w:ins w:id="455" w:author="Hannah McGuigan" w:date="2021-07-05T09:42:00Z"/>
        </w:rPr>
      </w:pPr>
      <w:r>
        <w:t>Monitoring required to check the effectiveness of controls aimed at limiting impacts on surface water</w:t>
      </w:r>
      <w:r>
        <w:rPr>
          <w:spacing w:val="1"/>
        </w:rPr>
        <w:t xml:space="preserve"> </w:t>
      </w:r>
      <w:r>
        <w:t>quality and surface water hydrology</w:t>
      </w:r>
      <w:r>
        <w:rPr>
          <w:spacing w:val="1"/>
        </w:rPr>
        <w:t xml:space="preserve"> </w:t>
      </w:r>
      <w:r>
        <w:t xml:space="preserve">is summarised in </w:t>
      </w:r>
      <w:hyperlink w:anchor="_bookmark17" w:history="1">
        <w:r>
          <w:t>Table 9-1.</w:t>
        </w:r>
      </w:hyperlink>
      <w:r>
        <w:rPr>
          <w:spacing w:val="1"/>
        </w:rPr>
        <w:t xml:space="preserve"> </w:t>
      </w:r>
      <w:r>
        <w:t>Monitoring required to check the</w:t>
      </w:r>
      <w:r>
        <w:rPr>
          <w:spacing w:val="1"/>
        </w:rPr>
        <w:t xml:space="preserve"> </w:t>
      </w:r>
      <w:r>
        <w:rPr>
          <w:spacing w:val="-1"/>
        </w:rPr>
        <w:t>effectiveness</w:t>
      </w:r>
      <w:r>
        <w:rPr>
          <w:spacing w:val="6"/>
        </w:rPr>
        <w:t xml:space="preserve"> </w:t>
      </w:r>
      <w:r>
        <w:t>of</w:t>
      </w:r>
      <w:r>
        <w:rPr>
          <w:spacing w:val="-7"/>
        </w:rPr>
        <w:t xml:space="preserve"> </w:t>
      </w:r>
      <w:r>
        <w:t>controls</w:t>
      </w:r>
      <w:r>
        <w:rPr>
          <w:spacing w:val="7"/>
        </w:rPr>
        <w:t xml:space="preserve"> </w:t>
      </w:r>
      <w:r>
        <w:t>aimed</w:t>
      </w:r>
      <w:r>
        <w:rPr>
          <w:spacing w:val="-8"/>
        </w:rPr>
        <w:t xml:space="preserve"> </w:t>
      </w:r>
      <w:r>
        <w:t>at</w:t>
      </w:r>
      <w:r>
        <w:rPr>
          <w:spacing w:val="-13"/>
        </w:rPr>
        <w:t xml:space="preserve"> </w:t>
      </w:r>
      <w:r>
        <w:t>limiting</w:t>
      </w:r>
      <w:r>
        <w:rPr>
          <w:spacing w:val="5"/>
        </w:rPr>
        <w:t xml:space="preserve"> </w:t>
      </w:r>
      <w:r>
        <w:t>impacts</w:t>
      </w:r>
      <w:r>
        <w:rPr>
          <w:spacing w:val="-10"/>
        </w:rPr>
        <w:t xml:space="preserve"> </w:t>
      </w:r>
      <w:r>
        <w:t>on</w:t>
      </w:r>
      <w:r>
        <w:rPr>
          <w:spacing w:val="-7"/>
        </w:rPr>
        <w:t xml:space="preserve"> </w:t>
      </w:r>
      <w:r>
        <w:t>groundwater</w:t>
      </w:r>
      <w:r>
        <w:rPr>
          <w:spacing w:val="-16"/>
        </w:rPr>
        <w:t xml:space="preserve"> </w:t>
      </w:r>
      <w:r>
        <w:t>is</w:t>
      </w:r>
      <w:r>
        <w:rPr>
          <w:spacing w:val="6"/>
        </w:rPr>
        <w:t xml:space="preserve"> </w:t>
      </w:r>
      <w:r>
        <w:t>summarised</w:t>
      </w:r>
      <w:r>
        <w:rPr>
          <w:spacing w:val="9"/>
        </w:rPr>
        <w:t xml:space="preserve"> </w:t>
      </w:r>
      <w:r>
        <w:t>in</w:t>
      </w:r>
      <w:r>
        <w:rPr>
          <w:spacing w:val="-8"/>
        </w:rPr>
        <w:t xml:space="preserve"> </w:t>
      </w:r>
      <w:hyperlink w:anchor="_bookmark17" w:history="1">
        <w:r>
          <w:t>Table</w:t>
        </w:r>
        <w:r>
          <w:rPr>
            <w:spacing w:val="-2"/>
          </w:rPr>
          <w:t xml:space="preserve"> </w:t>
        </w:r>
        <w:r>
          <w:t>9-1</w:t>
        </w:r>
      </w:hyperlink>
      <w:r>
        <w:t>.</w:t>
      </w:r>
      <w:ins w:id="456" w:author="Hannah McGuigan" w:date="2021-07-01T20:37:00Z">
        <w:r w:rsidR="0017260D">
          <w:t xml:space="preserve"> </w:t>
        </w:r>
      </w:ins>
    </w:p>
    <w:p w14:paraId="5182E363" w14:textId="255A1B91" w:rsidR="00907E3C" w:rsidRDefault="00907E3C">
      <w:pPr>
        <w:pStyle w:val="BodyText"/>
        <w:spacing w:line="242" w:lineRule="auto"/>
        <w:ind w:left="404" w:right="1128"/>
        <w:jc w:val="both"/>
        <w:rPr>
          <w:ins w:id="457" w:author="Hannah McGuigan" w:date="2021-07-05T09:43:00Z"/>
        </w:rPr>
      </w:pPr>
    </w:p>
    <w:p w14:paraId="0CE051E9" w14:textId="72027F23" w:rsidR="00907E3C" w:rsidRDefault="00907E3C" w:rsidP="00907E3C">
      <w:pPr>
        <w:pStyle w:val="BodyText"/>
        <w:spacing w:line="242" w:lineRule="auto"/>
        <w:ind w:left="404" w:right="1128"/>
        <w:jc w:val="both"/>
      </w:pPr>
    </w:p>
    <w:p w14:paraId="1F1673F6" w14:textId="7870341E" w:rsidR="0017260D" w:rsidRDefault="0017260D">
      <w:pPr>
        <w:spacing w:line="242" w:lineRule="auto"/>
        <w:jc w:val="both"/>
        <w:sectPr w:rsidR="0017260D">
          <w:headerReference w:type="default" r:id="rId25"/>
          <w:footerReference w:type="default" r:id="rId26"/>
          <w:pgSz w:w="11920" w:h="16850"/>
          <w:pgMar w:top="1180" w:right="440" w:bottom="1200" w:left="620" w:header="776" w:footer="1012" w:gutter="0"/>
          <w:cols w:space="720"/>
        </w:sectPr>
      </w:pPr>
    </w:p>
    <w:p w14:paraId="3B6B622F" w14:textId="77777777" w:rsidR="005566B9" w:rsidRDefault="005566B9">
      <w:pPr>
        <w:pStyle w:val="BodyText"/>
        <w:spacing w:before="11"/>
        <w:rPr>
          <w:sz w:val="14"/>
        </w:rPr>
      </w:pPr>
    </w:p>
    <w:p w14:paraId="21A2794C" w14:textId="77777777" w:rsidR="005566B9" w:rsidRDefault="00F10365">
      <w:pPr>
        <w:pStyle w:val="BodyText"/>
        <w:spacing w:before="58"/>
        <w:ind w:left="100"/>
      </w:pPr>
      <w:bookmarkStart w:id="458" w:name="_bookmark17"/>
      <w:bookmarkEnd w:id="458"/>
      <w:r>
        <w:rPr>
          <w:color w:val="3E3E3E"/>
        </w:rPr>
        <w:t>Table</w:t>
      </w:r>
      <w:r>
        <w:rPr>
          <w:color w:val="3E3E3E"/>
          <w:spacing w:val="-5"/>
        </w:rPr>
        <w:t xml:space="preserve"> </w:t>
      </w:r>
      <w:r>
        <w:rPr>
          <w:color w:val="3E3E3E"/>
        </w:rPr>
        <w:t>9-1:</w:t>
      </w:r>
      <w:r>
        <w:rPr>
          <w:color w:val="3E3E3E"/>
          <w:spacing w:val="-2"/>
        </w:rPr>
        <w:t xml:space="preserve"> </w:t>
      </w:r>
      <w:r>
        <w:rPr>
          <w:color w:val="3E3E3E"/>
        </w:rPr>
        <w:t>Proposed</w:t>
      </w:r>
      <w:r>
        <w:rPr>
          <w:color w:val="3E3E3E"/>
          <w:spacing w:val="5"/>
        </w:rPr>
        <w:t xml:space="preserve"> </w:t>
      </w:r>
      <w:r>
        <w:rPr>
          <w:color w:val="3E3E3E"/>
        </w:rPr>
        <w:t>monitoring for</w:t>
      </w:r>
      <w:r>
        <w:rPr>
          <w:color w:val="3E3E3E"/>
          <w:spacing w:val="-4"/>
        </w:rPr>
        <w:t xml:space="preserve"> </w:t>
      </w:r>
      <w:r>
        <w:rPr>
          <w:color w:val="3E3E3E"/>
        </w:rPr>
        <w:t>surface</w:t>
      </w:r>
      <w:r>
        <w:rPr>
          <w:color w:val="3E3E3E"/>
          <w:spacing w:val="-5"/>
        </w:rPr>
        <w:t xml:space="preserve"> </w:t>
      </w:r>
      <w:r>
        <w:rPr>
          <w:color w:val="3E3E3E"/>
        </w:rPr>
        <w:t>water</w:t>
      </w:r>
    </w:p>
    <w:p w14:paraId="71141260" w14:textId="77777777" w:rsidR="005566B9" w:rsidRDefault="005566B9">
      <w:pPr>
        <w:pStyle w:val="BodyText"/>
        <w:spacing w:before="6"/>
        <w:rPr>
          <w:sz w:val="17"/>
        </w:rPr>
      </w:pPr>
    </w:p>
    <w:tbl>
      <w:tblPr>
        <w:tblW w:w="0" w:type="auto"/>
        <w:tblInd w:w="203"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744"/>
        <w:gridCol w:w="3408"/>
        <w:gridCol w:w="2272"/>
        <w:gridCol w:w="3536"/>
        <w:gridCol w:w="3832"/>
      </w:tblGrid>
      <w:tr w:rsidR="005566B9" w14:paraId="29A28570" w14:textId="77777777">
        <w:trPr>
          <w:trHeight w:val="352"/>
        </w:trPr>
        <w:tc>
          <w:tcPr>
            <w:tcW w:w="744" w:type="dxa"/>
            <w:vMerge w:val="restart"/>
            <w:tcBorders>
              <w:top w:val="nil"/>
              <w:left w:val="nil"/>
              <w:bottom w:val="nil"/>
              <w:right w:val="nil"/>
            </w:tcBorders>
            <w:shd w:val="clear" w:color="auto" w:fill="9B890F"/>
          </w:tcPr>
          <w:p w14:paraId="2A11EECD" w14:textId="77777777" w:rsidR="005566B9" w:rsidRDefault="00F10365">
            <w:pPr>
              <w:pStyle w:val="TableParagraph"/>
              <w:spacing w:before="152"/>
              <w:ind w:left="122"/>
              <w:jc w:val="center"/>
              <w:rPr>
                <w:b/>
                <w:sz w:val="21"/>
              </w:rPr>
            </w:pPr>
            <w:r>
              <w:rPr>
                <w:b/>
                <w:color w:val="FFFFFF"/>
                <w:w w:val="63"/>
                <w:sz w:val="21"/>
              </w:rPr>
              <w:t>#</w:t>
            </w:r>
          </w:p>
        </w:tc>
        <w:tc>
          <w:tcPr>
            <w:tcW w:w="3408" w:type="dxa"/>
            <w:vMerge w:val="restart"/>
            <w:tcBorders>
              <w:top w:val="nil"/>
              <w:left w:val="nil"/>
              <w:bottom w:val="nil"/>
              <w:right w:val="nil"/>
            </w:tcBorders>
            <w:shd w:val="clear" w:color="auto" w:fill="9B890F"/>
          </w:tcPr>
          <w:p w14:paraId="0D03071E" w14:textId="77777777" w:rsidR="005566B9" w:rsidRDefault="00F10365">
            <w:pPr>
              <w:pStyle w:val="TableParagraph"/>
              <w:spacing w:before="168"/>
              <w:ind w:left="711"/>
              <w:rPr>
                <w:b/>
                <w:sz w:val="21"/>
              </w:rPr>
            </w:pPr>
            <w:r>
              <w:rPr>
                <w:b/>
                <w:color w:val="FFFFFF"/>
                <w:w w:val="95"/>
                <w:sz w:val="21"/>
              </w:rPr>
              <w:t>Aspect</w:t>
            </w:r>
            <w:r>
              <w:rPr>
                <w:b/>
                <w:color w:val="FFFFFF"/>
                <w:spacing w:val="10"/>
                <w:w w:val="95"/>
                <w:sz w:val="21"/>
              </w:rPr>
              <w:t xml:space="preserve"> </w:t>
            </w:r>
            <w:r>
              <w:rPr>
                <w:b/>
                <w:color w:val="FFFFFF"/>
                <w:w w:val="95"/>
                <w:sz w:val="21"/>
              </w:rPr>
              <w:t>to</w:t>
            </w:r>
            <w:r>
              <w:rPr>
                <w:b/>
                <w:color w:val="FFFFFF"/>
                <w:spacing w:val="-1"/>
                <w:w w:val="95"/>
                <w:sz w:val="21"/>
              </w:rPr>
              <w:t xml:space="preserve"> </w:t>
            </w:r>
            <w:r>
              <w:rPr>
                <w:b/>
                <w:color w:val="FFFFFF"/>
                <w:w w:val="95"/>
                <w:sz w:val="21"/>
              </w:rPr>
              <w:t>be</w:t>
            </w:r>
            <w:r>
              <w:rPr>
                <w:b/>
                <w:color w:val="FFFFFF"/>
                <w:spacing w:val="8"/>
                <w:w w:val="95"/>
                <w:sz w:val="21"/>
              </w:rPr>
              <w:t xml:space="preserve"> </w:t>
            </w:r>
            <w:r>
              <w:rPr>
                <w:b/>
                <w:color w:val="FFFFFF"/>
                <w:w w:val="95"/>
                <w:sz w:val="21"/>
              </w:rPr>
              <w:t>monitored</w:t>
            </w:r>
          </w:p>
        </w:tc>
        <w:tc>
          <w:tcPr>
            <w:tcW w:w="9640" w:type="dxa"/>
            <w:gridSpan w:val="3"/>
            <w:tcBorders>
              <w:top w:val="nil"/>
              <w:left w:val="nil"/>
              <w:bottom w:val="nil"/>
              <w:right w:val="nil"/>
            </w:tcBorders>
            <w:shd w:val="clear" w:color="auto" w:fill="9B890F"/>
          </w:tcPr>
          <w:p w14:paraId="4834B8CE" w14:textId="77777777" w:rsidR="005566B9" w:rsidRDefault="00F10365">
            <w:pPr>
              <w:pStyle w:val="TableParagraph"/>
              <w:spacing w:before="120" w:line="212" w:lineRule="exact"/>
              <w:ind w:left="3919" w:right="3922"/>
              <w:jc w:val="center"/>
              <w:rPr>
                <w:b/>
                <w:sz w:val="21"/>
              </w:rPr>
            </w:pPr>
            <w:r>
              <w:rPr>
                <w:b/>
                <w:color w:val="FFFFFF"/>
                <w:w w:val="95"/>
                <w:sz w:val="21"/>
              </w:rPr>
              <w:t>Details of</w:t>
            </w:r>
            <w:r>
              <w:rPr>
                <w:b/>
                <w:color w:val="FFFFFF"/>
                <w:spacing w:val="2"/>
                <w:w w:val="95"/>
                <w:sz w:val="21"/>
              </w:rPr>
              <w:t xml:space="preserve"> </w:t>
            </w:r>
            <w:r>
              <w:rPr>
                <w:b/>
                <w:color w:val="FFFFFF"/>
                <w:w w:val="95"/>
                <w:sz w:val="21"/>
              </w:rPr>
              <w:t>monitoring</w:t>
            </w:r>
          </w:p>
        </w:tc>
      </w:tr>
      <w:tr w:rsidR="005566B9" w14:paraId="39F821F9" w14:textId="77777777">
        <w:trPr>
          <w:trHeight w:val="357"/>
        </w:trPr>
        <w:tc>
          <w:tcPr>
            <w:tcW w:w="744" w:type="dxa"/>
            <w:vMerge/>
            <w:tcBorders>
              <w:top w:val="nil"/>
              <w:left w:val="nil"/>
              <w:bottom w:val="nil"/>
              <w:right w:val="nil"/>
            </w:tcBorders>
            <w:shd w:val="clear" w:color="auto" w:fill="9B890F"/>
          </w:tcPr>
          <w:p w14:paraId="5AE5E1EB" w14:textId="77777777" w:rsidR="005566B9" w:rsidRDefault="005566B9">
            <w:pPr>
              <w:rPr>
                <w:sz w:val="2"/>
                <w:szCs w:val="2"/>
              </w:rPr>
            </w:pPr>
          </w:p>
        </w:tc>
        <w:tc>
          <w:tcPr>
            <w:tcW w:w="3408" w:type="dxa"/>
            <w:vMerge/>
            <w:tcBorders>
              <w:top w:val="nil"/>
              <w:left w:val="nil"/>
              <w:bottom w:val="nil"/>
              <w:right w:val="nil"/>
            </w:tcBorders>
            <w:shd w:val="clear" w:color="auto" w:fill="9B890F"/>
          </w:tcPr>
          <w:p w14:paraId="4018D21B" w14:textId="77777777" w:rsidR="005566B9" w:rsidRDefault="005566B9">
            <w:pPr>
              <w:rPr>
                <w:sz w:val="2"/>
                <w:szCs w:val="2"/>
              </w:rPr>
            </w:pPr>
          </w:p>
        </w:tc>
        <w:tc>
          <w:tcPr>
            <w:tcW w:w="2272" w:type="dxa"/>
            <w:tcBorders>
              <w:top w:val="nil"/>
              <w:left w:val="nil"/>
              <w:bottom w:val="nil"/>
              <w:right w:val="nil"/>
            </w:tcBorders>
            <w:shd w:val="clear" w:color="auto" w:fill="9B890F"/>
          </w:tcPr>
          <w:p w14:paraId="13413891" w14:textId="77777777" w:rsidR="005566B9" w:rsidRDefault="00F10365">
            <w:pPr>
              <w:pStyle w:val="TableParagraph"/>
              <w:spacing w:before="136" w:line="202" w:lineRule="exact"/>
              <w:ind w:left="728"/>
              <w:rPr>
                <w:b/>
                <w:sz w:val="21"/>
              </w:rPr>
            </w:pPr>
            <w:r>
              <w:rPr>
                <w:b/>
                <w:color w:val="FFFFFF"/>
                <w:sz w:val="21"/>
              </w:rPr>
              <w:t>Receptor</w:t>
            </w:r>
          </w:p>
        </w:tc>
        <w:tc>
          <w:tcPr>
            <w:tcW w:w="3536" w:type="dxa"/>
            <w:tcBorders>
              <w:top w:val="nil"/>
              <w:left w:val="nil"/>
              <w:bottom w:val="nil"/>
              <w:right w:val="nil"/>
            </w:tcBorders>
            <w:shd w:val="clear" w:color="auto" w:fill="9B890F"/>
          </w:tcPr>
          <w:p w14:paraId="4823D596" w14:textId="77777777" w:rsidR="005566B9" w:rsidRDefault="00F10365">
            <w:pPr>
              <w:pStyle w:val="TableParagraph"/>
              <w:spacing w:before="136" w:line="202" w:lineRule="exact"/>
              <w:ind w:left="1000"/>
              <w:rPr>
                <w:b/>
                <w:sz w:val="21"/>
              </w:rPr>
            </w:pPr>
            <w:r>
              <w:rPr>
                <w:b/>
                <w:color w:val="FFFFFF"/>
                <w:w w:val="95"/>
                <w:sz w:val="21"/>
              </w:rPr>
              <w:t>Monitoring</w:t>
            </w:r>
            <w:r>
              <w:rPr>
                <w:b/>
                <w:color w:val="FFFFFF"/>
                <w:spacing w:val="1"/>
                <w:w w:val="95"/>
                <w:sz w:val="21"/>
              </w:rPr>
              <w:t xml:space="preserve"> </w:t>
            </w:r>
            <w:r>
              <w:rPr>
                <w:b/>
                <w:color w:val="FFFFFF"/>
                <w:w w:val="95"/>
                <w:sz w:val="21"/>
              </w:rPr>
              <w:t>points</w:t>
            </w:r>
          </w:p>
        </w:tc>
        <w:tc>
          <w:tcPr>
            <w:tcW w:w="3832" w:type="dxa"/>
            <w:tcBorders>
              <w:top w:val="nil"/>
              <w:left w:val="nil"/>
              <w:bottom w:val="nil"/>
              <w:right w:val="nil"/>
            </w:tcBorders>
            <w:shd w:val="clear" w:color="auto" w:fill="9B890F"/>
          </w:tcPr>
          <w:p w14:paraId="21C5BD33" w14:textId="77777777" w:rsidR="005566B9" w:rsidRDefault="00F10365">
            <w:pPr>
              <w:pStyle w:val="TableParagraph"/>
              <w:spacing w:before="136" w:line="202" w:lineRule="exact"/>
              <w:ind w:left="1447" w:right="1437"/>
              <w:jc w:val="center"/>
              <w:rPr>
                <w:b/>
                <w:sz w:val="21"/>
              </w:rPr>
            </w:pPr>
            <w:r>
              <w:rPr>
                <w:b/>
                <w:color w:val="FFFFFF"/>
                <w:sz w:val="21"/>
              </w:rPr>
              <w:t>Frequency</w:t>
            </w:r>
          </w:p>
        </w:tc>
      </w:tr>
      <w:tr w:rsidR="005566B9" w14:paraId="36578582" w14:textId="77777777">
        <w:trPr>
          <w:trHeight w:val="436"/>
        </w:trPr>
        <w:tc>
          <w:tcPr>
            <w:tcW w:w="744" w:type="dxa"/>
            <w:tcBorders>
              <w:left w:val="nil"/>
            </w:tcBorders>
          </w:tcPr>
          <w:p w14:paraId="7F3C1C21" w14:textId="77777777" w:rsidR="005566B9" w:rsidRDefault="00F10365">
            <w:pPr>
              <w:pStyle w:val="TableParagraph"/>
              <w:spacing w:before="62"/>
              <w:ind w:right="264"/>
              <w:jc w:val="right"/>
              <w:rPr>
                <w:sz w:val="21"/>
              </w:rPr>
            </w:pPr>
            <w:r>
              <w:rPr>
                <w:color w:val="57585B"/>
                <w:w w:val="63"/>
                <w:sz w:val="21"/>
              </w:rPr>
              <w:t>1</w:t>
            </w:r>
          </w:p>
        </w:tc>
        <w:tc>
          <w:tcPr>
            <w:tcW w:w="3408" w:type="dxa"/>
          </w:tcPr>
          <w:p w14:paraId="4010138D" w14:textId="77777777" w:rsidR="005566B9" w:rsidRDefault="00F10365">
            <w:pPr>
              <w:pStyle w:val="TableParagraph"/>
              <w:spacing w:before="110"/>
              <w:ind w:left="158"/>
              <w:rPr>
                <w:sz w:val="21"/>
              </w:rPr>
            </w:pPr>
            <w:r>
              <w:rPr>
                <w:w w:val="95"/>
                <w:sz w:val="21"/>
              </w:rPr>
              <w:t>Flow</w:t>
            </w:r>
            <w:r>
              <w:rPr>
                <w:spacing w:val="-1"/>
                <w:w w:val="95"/>
                <w:sz w:val="21"/>
              </w:rPr>
              <w:t xml:space="preserve"> </w:t>
            </w:r>
            <w:r>
              <w:rPr>
                <w:w w:val="95"/>
                <w:sz w:val="21"/>
              </w:rPr>
              <w:t>rate</w:t>
            </w:r>
            <w:r>
              <w:rPr>
                <w:spacing w:val="-4"/>
                <w:w w:val="95"/>
                <w:sz w:val="21"/>
              </w:rPr>
              <w:t xml:space="preserve"> </w:t>
            </w:r>
            <w:r>
              <w:rPr>
                <w:w w:val="95"/>
                <w:sz w:val="21"/>
              </w:rPr>
              <w:t>-</w:t>
            </w:r>
            <w:r>
              <w:rPr>
                <w:spacing w:val="8"/>
                <w:w w:val="95"/>
                <w:sz w:val="21"/>
              </w:rPr>
              <w:t xml:space="preserve"> </w:t>
            </w:r>
            <w:r>
              <w:rPr>
                <w:w w:val="95"/>
                <w:sz w:val="21"/>
              </w:rPr>
              <w:t>preconstruction</w:t>
            </w:r>
          </w:p>
        </w:tc>
        <w:tc>
          <w:tcPr>
            <w:tcW w:w="2272" w:type="dxa"/>
          </w:tcPr>
          <w:p w14:paraId="43CAE1E9" w14:textId="77777777" w:rsidR="005566B9" w:rsidRDefault="00F10365">
            <w:pPr>
              <w:pStyle w:val="TableParagraph"/>
              <w:spacing w:before="110"/>
              <w:ind w:left="142"/>
              <w:rPr>
                <w:sz w:val="21"/>
              </w:rPr>
            </w:pPr>
            <w:r>
              <w:rPr>
                <w:w w:val="95"/>
                <w:sz w:val="21"/>
              </w:rPr>
              <w:t>Mitchell</w:t>
            </w:r>
            <w:r>
              <w:rPr>
                <w:spacing w:val="6"/>
                <w:w w:val="95"/>
                <w:sz w:val="21"/>
              </w:rPr>
              <w:t xml:space="preserve"> </w:t>
            </w:r>
            <w:r>
              <w:rPr>
                <w:w w:val="95"/>
                <w:sz w:val="21"/>
              </w:rPr>
              <w:t>River</w:t>
            </w:r>
          </w:p>
        </w:tc>
        <w:tc>
          <w:tcPr>
            <w:tcW w:w="3536" w:type="dxa"/>
          </w:tcPr>
          <w:p w14:paraId="594991BE" w14:textId="77777777" w:rsidR="005566B9" w:rsidRDefault="00F10365">
            <w:pPr>
              <w:pStyle w:val="TableParagraph"/>
              <w:spacing w:before="110"/>
              <w:ind w:left="142"/>
              <w:rPr>
                <w:sz w:val="21"/>
              </w:rPr>
            </w:pPr>
            <w:r>
              <w:rPr>
                <w:w w:val="95"/>
                <w:sz w:val="21"/>
              </w:rPr>
              <w:t>DELWP</w:t>
            </w:r>
            <w:r>
              <w:rPr>
                <w:spacing w:val="9"/>
                <w:w w:val="95"/>
                <w:sz w:val="21"/>
              </w:rPr>
              <w:t xml:space="preserve"> </w:t>
            </w:r>
            <w:r>
              <w:rPr>
                <w:w w:val="95"/>
                <w:sz w:val="21"/>
              </w:rPr>
              <w:t>gauging stations</w:t>
            </w:r>
          </w:p>
        </w:tc>
        <w:tc>
          <w:tcPr>
            <w:tcW w:w="3832" w:type="dxa"/>
            <w:tcBorders>
              <w:right w:val="nil"/>
            </w:tcBorders>
          </w:tcPr>
          <w:p w14:paraId="766907A7" w14:textId="77777777" w:rsidR="005566B9" w:rsidRDefault="00F10365">
            <w:pPr>
              <w:pStyle w:val="TableParagraph"/>
              <w:spacing w:before="110"/>
              <w:ind w:left="142"/>
              <w:rPr>
                <w:sz w:val="21"/>
              </w:rPr>
            </w:pPr>
            <w:r>
              <w:rPr>
                <w:sz w:val="21"/>
              </w:rPr>
              <w:t>Daily</w:t>
            </w:r>
          </w:p>
        </w:tc>
      </w:tr>
      <w:tr w:rsidR="005566B9" w14:paraId="5A2D2359" w14:textId="77777777">
        <w:trPr>
          <w:trHeight w:val="427"/>
        </w:trPr>
        <w:tc>
          <w:tcPr>
            <w:tcW w:w="744" w:type="dxa"/>
            <w:tcBorders>
              <w:left w:val="nil"/>
            </w:tcBorders>
          </w:tcPr>
          <w:p w14:paraId="56A99F2C" w14:textId="77777777" w:rsidR="005566B9" w:rsidRDefault="00F10365">
            <w:pPr>
              <w:pStyle w:val="TableParagraph"/>
              <w:spacing w:before="38"/>
              <w:ind w:right="242"/>
              <w:jc w:val="right"/>
              <w:rPr>
                <w:sz w:val="21"/>
              </w:rPr>
            </w:pPr>
            <w:r>
              <w:rPr>
                <w:color w:val="57585B"/>
                <w:w w:val="99"/>
                <w:sz w:val="21"/>
              </w:rPr>
              <w:t>2</w:t>
            </w:r>
          </w:p>
        </w:tc>
        <w:tc>
          <w:tcPr>
            <w:tcW w:w="3408" w:type="dxa"/>
          </w:tcPr>
          <w:p w14:paraId="444C37BF" w14:textId="77777777" w:rsidR="005566B9" w:rsidRDefault="00F10365">
            <w:pPr>
              <w:pStyle w:val="TableParagraph"/>
              <w:spacing w:before="102"/>
              <w:ind w:left="157"/>
              <w:rPr>
                <w:sz w:val="21"/>
              </w:rPr>
            </w:pPr>
            <w:r>
              <w:rPr>
                <w:w w:val="95"/>
                <w:sz w:val="21"/>
              </w:rPr>
              <w:t>Water</w:t>
            </w:r>
            <w:r>
              <w:rPr>
                <w:spacing w:val="16"/>
                <w:w w:val="95"/>
                <w:sz w:val="21"/>
              </w:rPr>
              <w:t xml:space="preserve"> </w:t>
            </w:r>
            <w:r>
              <w:rPr>
                <w:w w:val="95"/>
                <w:sz w:val="21"/>
              </w:rPr>
              <w:t>quality</w:t>
            </w:r>
            <w:r>
              <w:rPr>
                <w:spacing w:val="-18"/>
                <w:w w:val="95"/>
                <w:sz w:val="21"/>
              </w:rPr>
              <w:t xml:space="preserve"> </w:t>
            </w:r>
            <w:r>
              <w:rPr>
                <w:w w:val="95"/>
                <w:sz w:val="21"/>
              </w:rPr>
              <w:t>-</w:t>
            </w:r>
            <w:r>
              <w:rPr>
                <w:spacing w:val="3"/>
                <w:w w:val="95"/>
                <w:sz w:val="21"/>
              </w:rPr>
              <w:t xml:space="preserve"> </w:t>
            </w:r>
            <w:r>
              <w:rPr>
                <w:w w:val="95"/>
                <w:sz w:val="21"/>
              </w:rPr>
              <w:t>preconstruction</w:t>
            </w:r>
          </w:p>
        </w:tc>
        <w:tc>
          <w:tcPr>
            <w:tcW w:w="2272" w:type="dxa"/>
          </w:tcPr>
          <w:p w14:paraId="3B036F48" w14:textId="77777777" w:rsidR="005566B9" w:rsidRDefault="00F10365">
            <w:pPr>
              <w:pStyle w:val="TableParagraph"/>
              <w:spacing w:before="102"/>
              <w:ind w:left="141"/>
              <w:rPr>
                <w:sz w:val="21"/>
              </w:rPr>
            </w:pPr>
            <w:r>
              <w:rPr>
                <w:w w:val="95"/>
                <w:sz w:val="21"/>
              </w:rPr>
              <w:t>Mitchell</w:t>
            </w:r>
            <w:r>
              <w:rPr>
                <w:spacing w:val="6"/>
                <w:w w:val="95"/>
                <w:sz w:val="21"/>
              </w:rPr>
              <w:t xml:space="preserve"> </w:t>
            </w:r>
            <w:r>
              <w:rPr>
                <w:w w:val="95"/>
                <w:sz w:val="21"/>
              </w:rPr>
              <w:t>River</w:t>
            </w:r>
          </w:p>
        </w:tc>
        <w:tc>
          <w:tcPr>
            <w:tcW w:w="3536" w:type="dxa"/>
          </w:tcPr>
          <w:p w14:paraId="1A585524" w14:textId="1F0DC4CD" w:rsidR="00DE4DFA" w:rsidRDefault="00DE4DFA" w:rsidP="00DE4DFA">
            <w:pPr>
              <w:pStyle w:val="TableParagraph"/>
              <w:spacing w:before="102"/>
              <w:ind w:left="141"/>
              <w:rPr>
                <w:ins w:id="459" w:author="Hannah McGuigan" w:date="2021-07-06T12:56:00Z"/>
                <w:w w:val="95"/>
                <w:sz w:val="21"/>
              </w:rPr>
            </w:pPr>
            <w:ins w:id="460" w:author="Hannah McGuigan" w:date="2021-07-06T12:57:00Z">
              <w:r w:rsidRPr="00DE4DFA">
                <w:rPr>
                  <w:w w:val="95"/>
                  <w:sz w:val="21"/>
                  <w:highlight w:val="yellow"/>
                </w:rPr>
                <w:t xml:space="preserve">As a minimum </w:t>
              </w:r>
            </w:ins>
            <w:ins w:id="461" w:author="Hannah McGuigan" w:date="2021-07-06T12:56:00Z">
              <w:r w:rsidRPr="00DE4DFA">
                <w:rPr>
                  <w:w w:val="95"/>
                  <w:sz w:val="21"/>
                  <w:highlight w:val="yellow"/>
                </w:rPr>
                <w:t>suspended sediments (or turbidity), heavy metals, nutrients, dissolved oxygen, pH and salinity.</w:t>
              </w:r>
            </w:ins>
          </w:p>
          <w:p w14:paraId="0DD0EF48" w14:textId="705F7D57" w:rsidR="005566B9" w:rsidRDefault="00F10365" w:rsidP="00DE4DFA">
            <w:pPr>
              <w:pStyle w:val="TableParagraph"/>
              <w:spacing w:before="102"/>
              <w:ind w:left="141"/>
              <w:rPr>
                <w:sz w:val="21"/>
              </w:rPr>
            </w:pPr>
            <w:r>
              <w:rPr>
                <w:w w:val="95"/>
                <w:sz w:val="21"/>
              </w:rPr>
              <w:t>MR01</w:t>
            </w:r>
            <w:r>
              <w:rPr>
                <w:spacing w:val="6"/>
                <w:w w:val="95"/>
                <w:sz w:val="21"/>
              </w:rPr>
              <w:t xml:space="preserve"> </w:t>
            </w:r>
            <w:r>
              <w:rPr>
                <w:w w:val="95"/>
                <w:sz w:val="21"/>
              </w:rPr>
              <w:t>to MR05</w:t>
            </w:r>
          </w:p>
        </w:tc>
        <w:tc>
          <w:tcPr>
            <w:tcW w:w="3832" w:type="dxa"/>
            <w:tcBorders>
              <w:right w:val="nil"/>
            </w:tcBorders>
          </w:tcPr>
          <w:p w14:paraId="237853A2" w14:textId="77777777" w:rsidR="005566B9" w:rsidRDefault="00F10365">
            <w:pPr>
              <w:pStyle w:val="TableParagraph"/>
              <w:spacing w:before="102"/>
              <w:ind w:left="141"/>
              <w:rPr>
                <w:sz w:val="21"/>
              </w:rPr>
            </w:pPr>
            <w:r>
              <w:rPr>
                <w:sz w:val="21"/>
              </w:rPr>
              <w:t>Quarterly</w:t>
            </w:r>
          </w:p>
        </w:tc>
      </w:tr>
      <w:tr w:rsidR="005566B9" w14:paraId="6123CD9E" w14:textId="77777777">
        <w:trPr>
          <w:trHeight w:val="604"/>
        </w:trPr>
        <w:tc>
          <w:tcPr>
            <w:tcW w:w="744" w:type="dxa"/>
            <w:tcBorders>
              <w:left w:val="nil"/>
            </w:tcBorders>
          </w:tcPr>
          <w:p w14:paraId="10B201B3" w14:textId="77777777" w:rsidR="005566B9" w:rsidRDefault="00F10365">
            <w:pPr>
              <w:pStyle w:val="TableParagraph"/>
              <w:spacing w:before="86"/>
              <w:ind w:right="243"/>
              <w:jc w:val="right"/>
              <w:rPr>
                <w:sz w:val="21"/>
              </w:rPr>
            </w:pPr>
            <w:r>
              <w:rPr>
                <w:color w:val="57585B"/>
                <w:w w:val="113"/>
                <w:sz w:val="21"/>
              </w:rPr>
              <w:t>3</w:t>
            </w:r>
          </w:p>
        </w:tc>
        <w:tc>
          <w:tcPr>
            <w:tcW w:w="3408" w:type="dxa"/>
          </w:tcPr>
          <w:p w14:paraId="17F7E6E1" w14:textId="77777777" w:rsidR="005566B9" w:rsidRDefault="00F10365">
            <w:pPr>
              <w:pStyle w:val="TableParagraph"/>
              <w:spacing w:before="118"/>
              <w:ind w:left="157"/>
              <w:rPr>
                <w:sz w:val="21"/>
              </w:rPr>
            </w:pPr>
            <w:r>
              <w:rPr>
                <w:w w:val="95"/>
                <w:sz w:val="21"/>
              </w:rPr>
              <w:t>Water</w:t>
            </w:r>
            <w:r>
              <w:rPr>
                <w:spacing w:val="16"/>
                <w:w w:val="95"/>
                <w:sz w:val="21"/>
              </w:rPr>
              <w:t xml:space="preserve"> </w:t>
            </w:r>
            <w:r>
              <w:rPr>
                <w:w w:val="95"/>
                <w:sz w:val="21"/>
              </w:rPr>
              <w:t>quality</w:t>
            </w:r>
            <w:r>
              <w:rPr>
                <w:spacing w:val="-18"/>
                <w:w w:val="95"/>
                <w:sz w:val="21"/>
              </w:rPr>
              <w:t xml:space="preserve"> </w:t>
            </w:r>
            <w:r>
              <w:rPr>
                <w:w w:val="95"/>
                <w:sz w:val="21"/>
              </w:rPr>
              <w:t>-</w:t>
            </w:r>
            <w:r>
              <w:rPr>
                <w:spacing w:val="3"/>
                <w:w w:val="95"/>
                <w:sz w:val="21"/>
              </w:rPr>
              <w:t xml:space="preserve"> </w:t>
            </w:r>
            <w:r>
              <w:rPr>
                <w:w w:val="95"/>
                <w:sz w:val="21"/>
              </w:rPr>
              <w:t>preconstruction</w:t>
            </w:r>
          </w:p>
        </w:tc>
        <w:tc>
          <w:tcPr>
            <w:tcW w:w="2272" w:type="dxa"/>
          </w:tcPr>
          <w:p w14:paraId="1C60F7B8" w14:textId="77777777" w:rsidR="005566B9" w:rsidRDefault="00F10365">
            <w:pPr>
              <w:pStyle w:val="TableParagraph"/>
              <w:spacing w:before="118"/>
              <w:ind w:left="142"/>
              <w:rPr>
                <w:sz w:val="21"/>
              </w:rPr>
            </w:pPr>
            <w:r>
              <w:rPr>
                <w:w w:val="95"/>
                <w:sz w:val="21"/>
              </w:rPr>
              <w:t>Perry</w:t>
            </w:r>
            <w:r>
              <w:rPr>
                <w:spacing w:val="6"/>
                <w:w w:val="95"/>
                <w:sz w:val="21"/>
              </w:rPr>
              <w:t xml:space="preserve"> </w:t>
            </w:r>
            <w:r>
              <w:rPr>
                <w:w w:val="95"/>
                <w:sz w:val="21"/>
              </w:rPr>
              <w:t>River</w:t>
            </w:r>
          </w:p>
        </w:tc>
        <w:tc>
          <w:tcPr>
            <w:tcW w:w="3536" w:type="dxa"/>
          </w:tcPr>
          <w:p w14:paraId="6E82C055" w14:textId="77777777" w:rsidR="00DE4DFA" w:rsidRDefault="00DE4DFA" w:rsidP="00DE4DFA">
            <w:pPr>
              <w:pStyle w:val="TableParagraph"/>
              <w:spacing w:before="102"/>
              <w:ind w:left="141"/>
              <w:rPr>
                <w:ins w:id="462" w:author="Hannah McGuigan" w:date="2021-07-06T12:57:00Z"/>
                <w:w w:val="95"/>
                <w:sz w:val="21"/>
              </w:rPr>
            </w:pPr>
            <w:ins w:id="463" w:author="Hannah McGuigan" w:date="2021-07-06T12:57:00Z">
              <w:r w:rsidRPr="00DE4DFA">
                <w:rPr>
                  <w:w w:val="95"/>
                  <w:sz w:val="21"/>
                  <w:highlight w:val="yellow"/>
                </w:rPr>
                <w:t>As a minimum suspended sediments (or turbidity), heavy metals, nutrients, dissolved oxygen, pH and salinity.</w:t>
              </w:r>
            </w:ins>
          </w:p>
          <w:p w14:paraId="4F0C073D" w14:textId="77777777" w:rsidR="005566B9" w:rsidRDefault="00F10365">
            <w:pPr>
              <w:pStyle w:val="TableParagraph"/>
              <w:spacing w:before="104" w:line="240" w:lineRule="exact"/>
              <w:ind w:left="142"/>
              <w:rPr>
                <w:sz w:val="21"/>
              </w:rPr>
            </w:pPr>
            <w:r>
              <w:rPr>
                <w:w w:val="95"/>
                <w:sz w:val="21"/>
              </w:rPr>
              <w:t>Two</w:t>
            </w:r>
            <w:r>
              <w:rPr>
                <w:spacing w:val="8"/>
                <w:w w:val="95"/>
                <w:sz w:val="21"/>
              </w:rPr>
              <w:t xml:space="preserve"> </w:t>
            </w:r>
            <w:r>
              <w:rPr>
                <w:w w:val="95"/>
                <w:sz w:val="21"/>
              </w:rPr>
              <w:t>locations</w:t>
            </w:r>
            <w:r>
              <w:rPr>
                <w:spacing w:val="3"/>
                <w:w w:val="95"/>
                <w:sz w:val="21"/>
              </w:rPr>
              <w:t xml:space="preserve"> </w:t>
            </w:r>
            <w:r>
              <w:rPr>
                <w:w w:val="95"/>
                <w:sz w:val="21"/>
              </w:rPr>
              <w:t>–</w:t>
            </w:r>
            <w:r>
              <w:rPr>
                <w:spacing w:val="-6"/>
                <w:w w:val="95"/>
                <w:sz w:val="21"/>
              </w:rPr>
              <w:t xml:space="preserve"> </w:t>
            </w:r>
            <w:r>
              <w:rPr>
                <w:w w:val="95"/>
                <w:sz w:val="21"/>
              </w:rPr>
              <w:t>to</w:t>
            </w:r>
            <w:r>
              <w:rPr>
                <w:spacing w:val="9"/>
                <w:w w:val="95"/>
                <w:sz w:val="21"/>
              </w:rPr>
              <w:t xml:space="preserve"> </w:t>
            </w:r>
            <w:r>
              <w:rPr>
                <w:w w:val="95"/>
                <w:sz w:val="21"/>
              </w:rPr>
              <w:t>be</w:t>
            </w:r>
            <w:r>
              <w:rPr>
                <w:spacing w:val="-7"/>
                <w:w w:val="95"/>
                <w:sz w:val="21"/>
              </w:rPr>
              <w:t xml:space="preserve"> </w:t>
            </w:r>
            <w:r>
              <w:rPr>
                <w:w w:val="95"/>
                <w:sz w:val="21"/>
              </w:rPr>
              <w:t>agreed</w:t>
            </w:r>
            <w:r>
              <w:rPr>
                <w:spacing w:val="10"/>
                <w:w w:val="95"/>
                <w:sz w:val="21"/>
              </w:rPr>
              <w:t xml:space="preserve"> </w:t>
            </w:r>
            <w:r>
              <w:rPr>
                <w:w w:val="95"/>
                <w:sz w:val="21"/>
              </w:rPr>
              <w:t>with</w:t>
            </w:r>
            <w:r>
              <w:rPr>
                <w:spacing w:val="-42"/>
                <w:w w:val="95"/>
                <w:sz w:val="21"/>
              </w:rPr>
              <w:t xml:space="preserve"> </w:t>
            </w:r>
            <w:r>
              <w:rPr>
                <w:sz w:val="21"/>
              </w:rPr>
              <w:t>regulators</w:t>
            </w:r>
          </w:p>
        </w:tc>
        <w:tc>
          <w:tcPr>
            <w:tcW w:w="3832" w:type="dxa"/>
            <w:tcBorders>
              <w:right w:val="nil"/>
            </w:tcBorders>
          </w:tcPr>
          <w:p w14:paraId="1B7E8E3F" w14:textId="77777777" w:rsidR="005566B9" w:rsidRDefault="00F10365">
            <w:pPr>
              <w:pStyle w:val="TableParagraph"/>
              <w:spacing w:before="118"/>
              <w:ind w:left="142"/>
              <w:rPr>
                <w:sz w:val="21"/>
              </w:rPr>
            </w:pPr>
            <w:r>
              <w:rPr>
                <w:sz w:val="21"/>
              </w:rPr>
              <w:t>Quarterly</w:t>
            </w:r>
          </w:p>
        </w:tc>
      </w:tr>
      <w:tr w:rsidR="005566B9" w14:paraId="469DC36C" w14:textId="77777777">
        <w:trPr>
          <w:trHeight w:val="892"/>
        </w:trPr>
        <w:tc>
          <w:tcPr>
            <w:tcW w:w="744" w:type="dxa"/>
            <w:tcBorders>
              <w:left w:val="nil"/>
            </w:tcBorders>
          </w:tcPr>
          <w:p w14:paraId="35941239" w14:textId="77777777" w:rsidR="005566B9" w:rsidRDefault="005566B9">
            <w:pPr>
              <w:pStyle w:val="TableParagraph"/>
              <w:spacing w:before="10"/>
              <w:rPr>
                <w:sz w:val="18"/>
              </w:rPr>
            </w:pPr>
          </w:p>
          <w:p w14:paraId="0C8BD6CC" w14:textId="77777777" w:rsidR="005566B9" w:rsidRDefault="00F10365">
            <w:pPr>
              <w:pStyle w:val="TableParagraph"/>
              <w:ind w:right="243"/>
              <w:jc w:val="right"/>
              <w:rPr>
                <w:sz w:val="21"/>
              </w:rPr>
            </w:pPr>
            <w:r>
              <w:rPr>
                <w:color w:val="57585B"/>
                <w:w w:val="113"/>
                <w:sz w:val="21"/>
              </w:rPr>
              <w:t>4</w:t>
            </w:r>
          </w:p>
        </w:tc>
        <w:tc>
          <w:tcPr>
            <w:tcW w:w="3408" w:type="dxa"/>
          </w:tcPr>
          <w:p w14:paraId="6BBC0B86" w14:textId="77777777" w:rsidR="005566B9" w:rsidRDefault="00F10365">
            <w:pPr>
              <w:pStyle w:val="TableParagraph"/>
              <w:spacing w:before="118"/>
              <w:ind w:left="158"/>
              <w:rPr>
                <w:sz w:val="21"/>
              </w:rPr>
            </w:pPr>
            <w:r>
              <w:rPr>
                <w:w w:val="95"/>
                <w:sz w:val="21"/>
              </w:rPr>
              <w:t>Flow</w:t>
            </w:r>
            <w:r>
              <w:rPr>
                <w:spacing w:val="-1"/>
                <w:w w:val="95"/>
                <w:sz w:val="21"/>
              </w:rPr>
              <w:t xml:space="preserve"> </w:t>
            </w:r>
            <w:r>
              <w:rPr>
                <w:w w:val="95"/>
                <w:sz w:val="21"/>
              </w:rPr>
              <w:t>rate</w:t>
            </w:r>
            <w:r>
              <w:rPr>
                <w:spacing w:val="-4"/>
                <w:w w:val="95"/>
                <w:sz w:val="21"/>
              </w:rPr>
              <w:t xml:space="preserve"> </w:t>
            </w:r>
            <w:r>
              <w:rPr>
                <w:w w:val="95"/>
                <w:sz w:val="21"/>
              </w:rPr>
              <w:t>-</w:t>
            </w:r>
            <w:r>
              <w:rPr>
                <w:spacing w:val="8"/>
                <w:w w:val="95"/>
                <w:sz w:val="21"/>
              </w:rPr>
              <w:t xml:space="preserve"> </w:t>
            </w:r>
            <w:r>
              <w:rPr>
                <w:w w:val="95"/>
                <w:sz w:val="21"/>
              </w:rPr>
              <w:t>preconstruction</w:t>
            </w:r>
          </w:p>
        </w:tc>
        <w:tc>
          <w:tcPr>
            <w:tcW w:w="2272" w:type="dxa"/>
          </w:tcPr>
          <w:p w14:paraId="28131575" w14:textId="77777777" w:rsidR="005566B9" w:rsidRDefault="00F10365">
            <w:pPr>
              <w:pStyle w:val="TableParagraph"/>
              <w:spacing w:before="114" w:line="225" w:lineRule="auto"/>
              <w:ind w:left="142" w:hanging="1"/>
              <w:rPr>
                <w:sz w:val="21"/>
              </w:rPr>
            </w:pPr>
            <w:r>
              <w:rPr>
                <w:w w:val="95"/>
                <w:sz w:val="21"/>
              </w:rPr>
              <w:t>On-site</w:t>
            </w:r>
            <w:r>
              <w:rPr>
                <w:spacing w:val="1"/>
                <w:w w:val="95"/>
                <w:sz w:val="21"/>
              </w:rPr>
              <w:t xml:space="preserve"> </w:t>
            </w:r>
            <w:r>
              <w:rPr>
                <w:w w:val="95"/>
                <w:sz w:val="21"/>
              </w:rPr>
              <w:t>ephemeral</w:t>
            </w:r>
            <w:r>
              <w:rPr>
                <w:spacing w:val="-43"/>
                <w:w w:val="95"/>
                <w:sz w:val="21"/>
              </w:rPr>
              <w:t xml:space="preserve"> </w:t>
            </w:r>
            <w:r>
              <w:rPr>
                <w:sz w:val="21"/>
              </w:rPr>
              <w:t>catchments</w:t>
            </w:r>
          </w:p>
        </w:tc>
        <w:tc>
          <w:tcPr>
            <w:tcW w:w="3536" w:type="dxa"/>
          </w:tcPr>
          <w:p w14:paraId="7F2AF40E" w14:textId="15B2CD1F" w:rsidR="005566B9" w:rsidRDefault="00F10365">
            <w:pPr>
              <w:pStyle w:val="TableParagraph"/>
              <w:spacing w:before="108" w:line="232" w:lineRule="auto"/>
              <w:ind w:left="142" w:right="248"/>
              <w:jc w:val="both"/>
              <w:rPr>
                <w:sz w:val="21"/>
              </w:rPr>
            </w:pPr>
            <w:r>
              <w:rPr>
                <w:w w:val="95"/>
                <w:sz w:val="21"/>
              </w:rPr>
              <w:t>Initially at Honeysuckle Creek Eastern</w:t>
            </w:r>
            <w:r>
              <w:rPr>
                <w:spacing w:val="1"/>
                <w:w w:val="95"/>
                <w:sz w:val="21"/>
              </w:rPr>
              <w:t xml:space="preserve"> </w:t>
            </w:r>
            <w:r>
              <w:rPr>
                <w:w w:val="95"/>
                <w:sz w:val="21"/>
              </w:rPr>
              <w:t>Tributary, Moulin Creek Tr</w:t>
            </w:r>
            <w:r w:rsidR="007C00DB">
              <w:rPr>
                <w:w w:val="95"/>
                <w:sz w:val="21"/>
              </w:rPr>
              <w:t>i</w:t>
            </w:r>
            <w:r>
              <w:rPr>
                <w:w w:val="95"/>
                <w:sz w:val="21"/>
              </w:rPr>
              <w:t>butary #3,</w:t>
            </w:r>
            <w:r>
              <w:rPr>
                <w:spacing w:val="1"/>
                <w:w w:val="95"/>
                <w:sz w:val="21"/>
              </w:rPr>
              <w:t xml:space="preserve"> </w:t>
            </w:r>
            <w:r>
              <w:rPr>
                <w:w w:val="95"/>
                <w:sz w:val="21"/>
              </w:rPr>
              <w:t>and</w:t>
            </w:r>
            <w:r>
              <w:rPr>
                <w:spacing w:val="-10"/>
                <w:w w:val="95"/>
                <w:sz w:val="21"/>
              </w:rPr>
              <w:t xml:space="preserve"> </w:t>
            </w:r>
            <w:r>
              <w:rPr>
                <w:w w:val="95"/>
                <w:sz w:val="21"/>
              </w:rPr>
              <w:t>Perry</w:t>
            </w:r>
            <w:r>
              <w:rPr>
                <w:spacing w:val="-10"/>
                <w:w w:val="95"/>
                <w:sz w:val="21"/>
              </w:rPr>
              <w:t xml:space="preserve"> </w:t>
            </w:r>
            <w:r>
              <w:rPr>
                <w:w w:val="95"/>
                <w:sz w:val="21"/>
              </w:rPr>
              <w:t>Gully.</w:t>
            </w:r>
          </w:p>
        </w:tc>
        <w:tc>
          <w:tcPr>
            <w:tcW w:w="3832" w:type="dxa"/>
            <w:tcBorders>
              <w:right w:val="nil"/>
            </w:tcBorders>
          </w:tcPr>
          <w:p w14:paraId="2DE1B306" w14:textId="77777777" w:rsidR="005566B9" w:rsidRDefault="00F10365">
            <w:pPr>
              <w:pStyle w:val="TableParagraph"/>
              <w:spacing w:before="118"/>
              <w:ind w:left="142"/>
              <w:rPr>
                <w:sz w:val="21"/>
              </w:rPr>
            </w:pPr>
            <w:r>
              <w:rPr>
                <w:w w:val="95"/>
                <w:sz w:val="21"/>
              </w:rPr>
              <w:t>Continuous</w:t>
            </w:r>
            <w:r>
              <w:rPr>
                <w:spacing w:val="3"/>
                <w:w w:val="95"/>
                <w:sz w:val="21"/>
              </w:rPr>
              <w:t xml:space="preserve"> </w:t>
            </w:r>
            <w:r>
              <w:rPr>
                <w:w w:val="95"/>
                <w:sz w:val="21"/>
              </w:rPr>
              <w:t>(via</w:t>
            </w:r>
            <w:r>
              <w:rPr>
                <w:spacing w:val="-2"/>
                <w:w w:val="95"/>
                <w:sz w:val="21"/>
              </w:rPr>
              <w:t xml:space="preserve"> </w:t>
            </w:r>
            <w:r>
              <w:rPr>
                <w:w w:val="95"/>
                <w:sz w:val="21"/>
              </w:rPr>
              <w:t>data</w:t>
            </w:r>
            <w:r>
              <w:rPr>
                <w:spacing w:val="-1"/>
                <w:w w:val="95"/>
                <w:sz w:val="21"/>
              </w:rPr>
              <w:t xml:space="preserve"> </w:t>
            </w:r>
            <w:r>
              <w:rPr>
                <w:w w:val="95"/>
                <w:sz w:val="21"/>
              </w:rPr>
              <w:t>loggers)</w:t>
            </w:r>
          </w:p>
        </w:tc>
      </w:tr>
      <w:tr w:rsidR="005566B9" w14:paraId="11DB9F83" w14:textId="77777777">
        <w:trPr>
          <w:trHeight w:val="875"/>
        </w:trPr>
        <w:tc>
          <w:tcPr>
            <w:tcW w:w="744" w:type="dxa"/>
            <w:tcBorders>
              <w:left w:val="nil"/>
            </w:tcBorders>
          </w:tcPr>
          <w:p w14:paraId="2D5EE2B3" w14:textId="77777777" w:rsidR="005566B9" w:rsidRDefault="005566B9">
            <w:pPr>
              <w:pStyle w:val="TableParagraph"/>
              <w:spacing w:before="6"/>
              <w:rPr>
                <w:sz w:val="17"/>
              </w:rPr>
            </w:pPr>
          </w:p>
          <w:p w14:paraId="2C2BA60D" w14:textId="77777777" w:rsidR="005566B9" w:rsidRDefault="00F10365">
            <w:pPr>
              <w:pStyle w:val="TableParagraph"/>
              <w:ind w:right="243"/>
              <w:jc w:val="right"/>
              <w:rPr>
                <w:sz w:val="21"/>
              </w:rPr>
            </w:pPr>
            <w:r>
              <w:rPr>
                <w:color w:val="57585B"/>
                <w:w w:val="113"/>
                <w:sz w:val="21"/>
              </w:rPr>
              <w:t>5</w:t>
            </w:r>
          </w:p>
        </w:tc>
        <w:tc>
          <w:tcPr>
            <w:tcW w:w="3408" w:type="dxa"/>
          </w:tcPr>
          <w:p w14:paraId="218DFCF8" w14:textId="77777777" w:rsidR="005566B9" w:rsidRDefault="00F10365">
            <w:pPr>
              <w:pStyle w:val="TableParagraph"/>
              <w:spacing w:before="102"/>
              <w:ind w:left="158"/>
              <w:rPr>
                <w:sz w:val="21"/>
              </w:rPr>
            </w:pPr>
            <w:r>
              <w:rPr>
                <w:w w:val="95"/>
                <w:sz w:val="21"/>
              </w:rPr>
              <w:t>Water</w:t>
            </w:r>
            <w:r>
              <w:rPr>
                <w:spacing w:val="16"/>
                <w:w w:val="95"/>
                <w:sz w:val="21"/>
              </w:rPr>
              <w:t xml:space="preserve"> </w:t>
            </w:r>
            <w:r>
              <w:rPr>
                <w:w w:val="95"/>
                <w:sz w:val="21"/>
              </w:rPr>
              <w:t>quality</w:t>
            </w:r>
            <w:r>
              <w:rPr>
                <w:spacing w:val="-18"/>
                <w:w w:val="95"/>
                <w:sz w:val="21"/>
              </w:rPr>
              <w:t xml:space="preserve"> </w:t>
            </w:r>
            <w:r>
              <w:rPr>
                <w:w w:val="95"/>
                <w:sz w:val="21"/>
              </w:rPr>
              <w:t>-</w:t>
            </w:r>
            <w:r>
              <w:rPr>
                <w:spacing w:val="3"/>
                <w:w w:val="95"/>
                <w:sz w:val="21"/>
              </w:rPr>
              <w:t xml:space="preserve"> </w:t>
            </w:r>
            <w:r>
              <w:rPr>
                <w:w w:val="95"/>
                <w:sz w:val="21"/>
              </w:rPr>
              <w:t>preconstruction</w:t>
            </w:r>
          </w:p>
        </w:tc>
        <w:tc>
          <w:tcPr>
            <w:tcW w:w="2272" w:type="dxa"/>
          </w:tcPr>
          <w:p w14:paraId="5F2E6B11" w14:textId="77777777" w:rsidR="005566B9" w:rsidRDefault="00F10365">
            <w:pPr>
              <w:pStyle w:val="TableParagraph"/>
              <w:spacing w:before="114" w:line="225" w:lineRule="auto"/>
              <w:ind w:left="142" w:hanging="1"/>
              <w:rPr>
                <w:sz w:val="21"/>
              </w:rPr>
            </w:pPr>
            <w:r>
              <w:rPr>
                <w:w w:val="95"/>
                <w:sz w:val="21"/>
              </w:rPr>
              <w:t>On-site</w:t>
            </w:r>
            <w:r>
              <w:rPr>
                <w:spacing w:val="1"/>
                <w:w w:val="95"/>
                <w:sz w:val="21"/>
              </w:rPr>
              <w:t xml:space="preserve"> </w:t>
            </w:r>
            <w:r>
              <w:rPr>
                <w:w w:val="95"/>
                <w:sz w:val="21"/>
              </w:rPr>
              <w:t>ephemeral</w:t>
            </w:r>
            <w:r>
              <w:rPr>
                <w:spacing w:val="-43"/>
                <w:w w:val="95"/>
                <w:sz w:val="21"/>
              </w:rPr>
              <w:t xml:space="preserve"> </w:t>
            </w:r>
            <w:r>
              <w:rPr>
                <w:sz w:val="21"/>
              </w:rPr>
              <w:t>catchments</w:t>
            </w:r>
          </w:p>
        </w:tc>
        <w:tc>
          <w:tcPr>
            <w:tcW w:w="3536" w:type="dxa"/>
          </w:tcPr>
          <w:p w14:paraId="12CE5521" w14:textId="03AEF567" w:rsidR="005566B9" w:rsidRDefault="00F10365">
            <w:pPr>
              <w:pStyle w:val="TableParagraph"/>
              <w:spacing w:before="114" w:line="225" w:lineRule="auto"/>
              <w:ind w:left="142" w:right="248"/>
              <w:jc w:val="both"/>
              <w:rPr>
                <w:sz w:val="21"/>
              </w:rPr>
            </w:pPr>
            <w:r>
              <w:rPr>
                <w:w w:val="95"/>
                <w:sz w:val="21"/>
              </w:rPr>
              <w:t>Initially at Honeysuckle Creek Eastern</w:t>
            </w:r>
            <w:r>
              <w:rPr>
                <w:spacing w:val="1"/>
                <w:w w:val="95"/>
                <w:sz w:val="21"/>
              </w:rPr>
              <w:t xml:space="preserve"> </w:t>
            </w:r>
            <w:r>
              <w:rPr>
                <w:w w:val="95"/>
                <w:sz w:val="21"/>
              </w:rPr>
              <w:t>Tributary, Moulin Creek Tr</w:t>
            </w:r>
            <w:r w:rsidR="007C00DB">
              <w:rPr>
                <w:w w:val="95"/>
                <w:sz w:val="21"/>
              </w:rPr>
              <w:t>i</w:t>
            </w:r>
            <w:r>
              <w:rPr>
                <w:w w:val="95"/>
                <w:sz w:val="21"/>
              </w:rPr>
              <w:t>butary #3,</w:t>
            </w:r>
            <w:r>
              <w:rPr>
                <w:spacing w:val="1"/>
                <w:w w:val="95"/>
                <w:sz w:val="21"/>
              </w:rPr>
              <w:t xml:space="preserve"> </w:t>
            </w:r>
            <w:r>
              <w:rPr>
                <w:w w:val="95"/>
                <w:sz w:val="21"/>
              </w:rPr>
              <w:t>and</w:t>
            </w:r>
            <w:r>
              <w:rPr>
                <w:spacing w:val="-10"/>
                <w:w w:val="95"/>
                <w:sz w:val="21"/>
              </w:rPr>
              <w:t xml:space="preserve"> </w:t>
            </w:r>
            <w:r>
              <w:rPr>
                <w:w w:val="95"/>
                <w:sz w:val="21"/>
              </w:rPr>
              <w:t>Perry</w:t>
            </w:r>
            <w:r>
              <w:rPr>
                <w:spacing w:val="-10"/>
                <w:w w:val="95"/>
                <w:sz w:val="21"/>
              </w:rPr>
              <w:t xml:space="preserve"> </w:t>
            </w:r>
            <w:r>
              <w:rPr>
                <w:w w:val="95"/>
                <w:sz w:val="21"/>
              </w:rPr>
              <w:t>Gully.</w:t>
            </w:r>
          </w:p>
        </w:tc>
        <w:tc>
          <w:tcPr>
            <w:tcW w:w="3832" w:type="dxa"/>
            <w:tcBorders>
              <w:right w:val="nil"/>
            </w:tcBorders>
          </w:tcPr>
          <w:p w14:paraId="10A48053" w14:textId="77777777" w:rsidR="005566B9" w:rsidRDefault="00F10365">
            <w:pPr>
              <w:pStyle w:val="TableParagraph"/>
              <w:spacing w:before="102"/>
              <w:ind w:left="142"/>
              <w:rPr>
                <w:sz w:val="21"/>
              </w:rPr>
            </w:pPr>
            <w:r>
              <w:rPr>
                <w:w w:val="95"/>
                <w:sz w:val="21"/>
              </w:rPr>
              <w:t>Twice</w:t>
            </w:r>
            <w:r>
              <w:rPr>
                <w:spacing w:val="-12"/>
                <w:w w:val="95"/>
                <w:sz w:val="21"/>
              </w:rPr>
              <w:t xml:space="preserve"> </w:t>
            </w:r>
            <w:r>
              <w:rPr>
                <w:w w:val="95"/>
                <w:sz w:val="21"/>
              </w:rPr>
              <w:t>per</w:t>
            </w:r>
            <w:r>
              <w:rPr>
                <w:spacing w:val="9"/>
                <w:w w:val="95"/>
                <w:sz w:val="21"/>
              </w:rPr>
              <w:t xml:space="preserve"> </w:t>
            </w:r>
            <w:r>
              <w:rPr>
                <w:w w:val="95"/>
                <w:sz w:val="21"/>
              </w:rPr>
              <w:t>year</w:t>
            </w:r>
            <w:r>
              <w:rPr>
                <w:spacing w:val="8"/>
                <w:w w:val="95"/>
                <w:sz w:val="21"/>
              </w:rPr>
              <w:t xml:space="preserve"> </w:t>
            </w:r>
            <w:r>
              <w:rPr>
                <w:w w:val="95"/>
                <w:sz w:val="21"/>
              </w:rPr>
              <w:t>(if</w:t>
            </w:r>
            <w:r>
              <w:rPr>
                <w:spacing w:val="-1"/>
                <w:w w:val="95"/>
                <w:sz w:val="21"/>
              </w:rPr>
              <w:t xml:space="preserve"> </w:t>
            </w:r>
            <w:r>
              <w:rPr>
                <w:w w:val="95"/>
                <w:sz w:val="21"/>
              </w:rPr>
              <w:t>water</w:t>
            </w:r>
            <w:r>
              <w:rPr>
                <w:spacing w:val="9"/>
                <w:w w:val="95"/>
                <w:sz w:val="21"/>
              </w:rPr>
              <w:t xml:space="preserve"> </w:t>
            </w:r>
            <w:r>
              <w:rPr>
                <w:w w:val="95"/>
                <w:sz w:val="21"/>
              </w:rPr>
              <w:t>is</w:t>
            </w:r>
            <w:r>
              <w:rPr>
                <w:spacing w:val="-3"/>
                <w:w w:val="95"/>
                <w:sz w:val="21"/>
              </w:rPr>
              <w:t xml:space="preserve"> </w:t>
            </w:r>
            <w:r>
              <w:rPr>
                <w:w w:val="95"/>
                <w:sz w:val="21"/>
              </w:rPr>
              <w:t>present)</w:t>
            </w:r>
          </w:p>
        </w:tc>
      </w:tr>
      <w:tr w:rsidR="005566B9" w14:paraId="1F7C242C" w14:textId="77777777">
        <w:trPr>
          <w:trHeight w:val="1340"/>
        </w:trPr>
        <w:tc>
          <w:tcPr>
            <w:tcW w:w="744" w:type="dxa"/>
            <w:tcBorders>
              <w:left w:val="nil"/>
            </w:tcBorders>
          </w:tcPr>
          <w:p w14:paraId="31831046" w14:textId="77777777" w:rsidR="005566B9" w:rsidRDefault="005566B9">
            <w:pPr>
              <w:pStyle w:val="TableParagraph"/>
              <w:rPr>
                <w:sz w:val="20"/>
              </w:rPr>
            </w:pPr>
          </w:p>
          <w:p w14:paraId="0C14234D" w14:textId="77777777" w:rsidR="005566B9" w:rsidRDefault="005566B9">
            <w:pPr>
              <w:pStyle w:val="TableParagraph"/>
              <w:spacing w:before="2"/>
              <w:rPr>
                <w:sz w:val="17"/>
              </w:rPr>
            </w:pPr>
          </w:p>
          <w:p w14:paraId="7B9AFA97" w14:textId="77777777" w:rsidR="005566B9" w:rsidRDefault="00F10365">
            <w:pPr>
              <w:pStyle w:val="TableParagraph"/>
              <w:ind w:right="243"/>
              <w:jc w:val="right"/>
              <w:rPr>
                <w:sz w:val="21"/>
              </w:rPr>
            </w:pPr>
            <w:r>
              <w:rPr>
                <w:color w:val="57585B"/>
                <w:w w:val="113"/>
                <w:sz w:val="21"/>
              </w:rPr>
              <w:t>6</w:t>
            </w:r>
          </w:p>
        </w:tc>
        <w:tc>
          <w:tcPr>
            <w:tcW w:w="3408" w:type="dxa"/>
          </w:tcPr>
          <w:p w14:paraId="038C66D9" w14:textId="4505AAB0" w:rsidR="005566B9" w:rsidRDefault="00F10365">
            <w:pPr>
              <w:pStyle w:val="TableParagraph"/>
              <w:spacing w:before="130" w:line="225" w:lineRule="auto"/>
              <w:ind w:left="158"/>
              <w:rPr>
                <w:sz w:val="21"/>
              </w:rPr>
            </w:pPr>
            <w:r>
              <w:rPr>
                <w:w w:val="95"/>
                <w:sz w:val="21"/>
              </w:rPr>
              <w:t>Drainage line stability</w:t>
            </w:r>
            <w:r>
              <w:rPr>
                <w:spacing w:val="1"/>
                <w:w w:val="95"/>
                <w:sz w:val="21"/>
              </w:rPr>
              <w:t xml:space="preserve"> </w:t>
            </w:r>
            <w:r>
              <w:rPr>
                <w:w w:val="95"/>
                <w:sz w:val="21"/>
              </w:rPr>
              <w:t>– visual evidence</w:t>
            </w:r>
            <w:r>
              <w:rPr>
                <w:spacing w:val="-43"/>
                <w:w w:val="95"/>
                <w:sz w:val="21"/>
              </w:rPr>
              <w:t xml:space="preserve"> </w:t>
            </w:r>
            <w:r>
              <w:rPr>
                <w:w w:val="95"/>
                <w:sz w:val="21"/>
              </w:rPr>
              <w:t>of</w:t>
            </w:r>
            <w:r>
              <w:rPr>
                <w:spacing w:val="-9"/>
                <w:w w:val="95"/>
                <w:sz w:val="21"/>
              </w:rPr>
              <w:t xml:space="preserve"> </w:t>
            </w:r>
            <w:r>
              <w:rPr>
                <w:w w:val="95"/>
                <w:sz w:val="21"/>
              </w:rPr>
              <w:t>gullying</w:t>
            </w:r>
            <w:r w:rsidR="007C00DB">
              <w:rPr>
                <w:w w:val="95"/>
                <w:sz w:val="21"/>
              </w:rPr>
              <w:t xml:space="preserve"> </w:t>
            </w:r>
            <w:r>
              <w:rPr>
                <w:w w:val="95"/>
                <w:sz w:val="21"/>
              </w:rPr>
              <w:t>or</w:t>
            </w:r>
            <w:r>
              <w:rPr>
                <w:spacing w:val="-2"/>
                <w:w w:val="95"/>
                <w:sz w:val="21"/>
              </w:rPr>
              <w:t xml:space="preserve"> </w:t>
            </w:r>
            <w:r>
              <w:rPr>
                <w:w w:val="95"/>
                <w:sz w:val="21"/>
              </w:rPr>
              <w:t>other</w:t>
            </w:r>
            <w:r>
              <w:rPr>
                <w:spacing w:val="-1"/>
                <w:w w:val="95"/>
                <w:sz w:val="21"/>
              </w:rPr>
              <w:t xml:space="preserve"> </w:t>
            </w:r>
            <w:r>
              <w:rPr>
                <w:w w:val="95"/>
                <w:sz w:val="21"/>
              </w:rPr>
              <w:t>instability</w:t>
            </w:r>
          </w:p>
        </w:tc>
        <w:tc>
          <w:tcPr>
            <w:tcW w:w="2272" w:type="dxa"/>
          </w:tcPr>
          <w:p w14:paraId="3C524D34" w14:textId="77777777" w:rsidR="005566B9" w:rsidRDefault="00F10365">
            <w:pPr>
              <w:pStyle w:val="TableParagraph"/>
              <w:spacing w:before="130" w:line="225" w:lineRule="auto"/>
              <w:ind w:left="142" w:hanging="1"/>
              <w:rPr>
                <w:sz w:val="21"/>
              </w:rPr>
            </w:pPr>
            <w:r>
              <w:rPr>
                <w:w w:val="95"/>
                <w:sz w:val="21"/>
              </w:rPr>
              <w:t>On-site</w:t>
            </w:r>
            <w:r>
              <w:rPr>
                <w:spacing w:val="1"/>
                <w:w w:val="95"/>
                <w:sz w:val="21"/>
              </w:rPr>
              <w:t xml:space="preserve"> </w:t>
            </w:r>
            <w:r>
              <w:rPr>
                <w:w w:val="95"/>
                <w:sz w:val="21"/>
              </w:rPr>
              <w:t>ephemeral</w:t>
            </w:r>
            <w:r>
              <w:rPr>
                <w:spacing w:val="-43"/>
                <w:w w:val="95"/>
                <w:sz w:val="21"/>
              </w:rPr>
              <w:t xml:space="preserve"> </w:t>
            </w:r>
            <w:r>
              <w:rPr>
                <w:sz w:val="21"/>
              </w:rPr>
              <w:t>catchments</w:t>
            </w:r>
          </w:p>
        </w:tc>
        <w:tc>
          <w:tcPr>
            <w:tcW w:w="3536" w:type="dxa"/>
          </w:tcPr>
          <w:p w14:paraId="3C688A79" w14:textId="77777777" w:rsidR="005566B9" w:rsidRDefault="00F10365">
            <w:pPr>
              <w:pStyle w:val="TableParagraph"/>
              <w:spacing w:before="118" w:line="248" w:lineRule="exact"/>
              <w:ind w:left="142"/>
              <w:rPr>
                <w:sz w:val="21"/>
              </w:rPr>
            </w:pPr>
            <w:r>
              <w:rPr>
                <w:w w:val="95"/>
                <w:sz w:val="21"/>
              </w:rPr>
              <w:t>Initially</w:t>
            </w:r>
            <w:r>
              <w:rPr>
                <w:spacing w:val="8"/>
                <w:w w:val="95"/>
                <w:sz w:val="21"/>
              </w:rPr>
              <w:t xml:space="preserve"> </w:t>
            </w:r>
            <w:r>
              <w:rPr>
                <w:w w:val="95"/>
                <w:sz w:val="21"/>
              </w:rPr>
              <w:t>at</w:t>
            </w:r>
            <w:r>
              <w:rPr>
                <w:spacing w:val="-4"/>
                <w:w w:val="95"/>
                <w:sz w:val="21"/>
              </w:rPr>
              <w:t xml:space="preserve"> </w:t>
            </w:r>
            <w:r>
              <w:rPr>
                <w:w w:val="95"/>
                <w:sz w:val="21"/>
              </w:rPr>
              <w:t>Honeysuckle</w:t>
            </w:r>
            <w:r>
              <w:rPr>
                <w:spacing w:val="-6"/>
                <w:w w:val="95"/>
                <w:sz w:val="21"/>
              </w:rPr>
              <w:t xml:space="preserve"> </w:t>
            </w:r>
            <w:r>
              <w:rPr>
                <w:w w:val="95"/>
                <w:sz w:val="21"/>
              </w:rPr>
              <w:t>Creek</w:t>
            </w:r>
            <w:r>
              <w:rPr>
                <w:spacing w:val="9"/>
                <w:w w:val="95"/>
                <w:sz w:val="21"/>
              </w:rPr>
              <w:t xml:space="preserve"> </w:t>
            </w:r>
            <w:r>
              <w:rPr>
                <w:w w:val="95"/>
                <w:sz w:val="21"/>
              </w:rPr>
              <w:t>Eastern</w:t>
            </w:r>
          </w:p>
          <w:p w14:paraId="119521D8" w14:textId="77777777" w:rsidR="005566B9" w:rsidRDefault="00F10365">
            <w:pPr>
              <w:pStyle w:val="TableParagraph"/>
              <w:spacing w:before="4" w:line="225" w:lineRule="auto"/>
              <w:ind w:left="142" w:right="-29"/>
              <w:rPr>
                <w:sz w:val="21"/>
              </w:rPr>
            </w:pPr>
            <w:r>
              <w:rPr>
                <w:w w:val="95"/>
                <w:sz w:val="21"/>
              </w:rPr>
              <w:t>Tributary, Moulin Creek Tributary #3, and</w:t>
            </w:r>
            <w:r>
              <w:rPr>
                <w:spacing w:val="-43"/>
                <w:w w:val="95"/>
                <w:sz w:val="21"/>
              </w:rPr>
              <w:t xml:space="preserve"> </w:t>
            </w:r>
            <w:r>
              <w:rPr>
                <w:w w:val="95"/>
                <w:sz w:val="21"/>
              </w:rPr>
              <w:t>Perry Gully, thereafter. three points in</w:t>
            </w:r>
            <w:r>
              <w:rPr>
                <w:spacing w:val="1"/>
                <w:w w:val="95"/>
                <w:sz w:val="21"/>
              </w:rPr>
              <w:t xml:space="preserve"> </w:t>
            </w:r>
            <w:r>
              <w:rPr>
                <w:w w:val="95"/>
                <w:sz w:val="21"/>
              </w:rPr>
              <w:t>gullies</w:t>
            </w:r>
            <w:r>
              <w:rPr>
                <w:spacing w:val="-3"/>
                <w:w w:val="95"/>
                <w:sz w:val="21"/>
              </w:rPr>
              <w:t xml:space="preserve"> </w:t>
            </w:r>
            <w:r>
              <w:rPr>
                <w:w w:val="95"/>
                <w:sz w:val="21"/>
              </w:rPr>
              <w:t>affected</w:t>
            </w:r>
            <w:r>
              <w:rPr>
                <w:spacing w:val="4"/>
                <w:w w:val="95"/>
                <w:sz w:val="21"/>
              </w:rPr>
              <w:t xml:space="preserve"> </w:t>
            </w:r>
            <w:r>
              <w:rPr>
                <w:w w:val="95"/>
                <w:sz w:val="21"/>
              </w:rPr>
              <w:t>by</w:t>
            </w:r>
            <w:r>
              <w:rPr>
                <w:spacing w:val="2"/>
                <w:w w:val="95"/>
                <w:sz w:val="21"/>
              </w:rPr>
              <w:t xml:space="preserve"> </w:t>
            </w:r>
            <w:r>
              <w:rPr>
                <w:w w:val="95"/>
                <w:sz w:val="21"/>
              </w:rPr>
              <w:t>or</w:t>
            </w:r>
            <w:r>
              <w:rPr>
                <w:spacing w:val="11"/>
                <w:w w:val="95"/>
                <w:sz w:val="21"/>
              </w:rPr>
              <w:t xml:space="preserve"> </w:t>
            </w:r>
            <w:r>
              <w:rPr>
                <w:w w:val="95"/>
                <w:sz w:val="21"/>
              </w:rPr>
              <w:t>going</w:t>
            </w:r>
            <w:r>
              <w:rPr>
                <w:spacing w:val="-4"/>
                <w:w w:val="95"/>
                <w:sz w:val="21"/>
              </w:rPr>
              <w:t xml:space="preserve"> </w:t>
            </w:r>
            <w:r>
              <w:rPr>
                <w:w w:val="95"/>
                <w:sz w:val="21"/>
              </w:rPr>
              <w:t>to</w:t>
            </w:r>
            <w:r>
              <w:rPr>
                <w:spacing w:val="2"/>
                <w:w w:val="95"/>
                <w:sz w:val="21"/>
              </w:rPr>
              <w:t xml:space="preserve"> </w:t>
            </w:r>
            <w:r>
              <w:rPr>
                <w:w w:val="95"/>
                <w:sz w:val="21"/>
              </w:rPr>
              <w:t>be</w:t>
            </w:r>
            <w:r>
              <w:rPr>
                <w:spacing w:val="-12"/>
                <w:w w:val="95"/>
                <w:sz w:val="21"/>
              </w:rPr>
              <w:t xml:space="preserve"> </w:t>
            </w:r>
            <w:r>
              <w:rPr>
                <w:w w:val="95"/>
                <w:sz w:val="21"/>
              </w:rPr>
              <w:t>affected</w:t>
            </w:r>
          </w:p>
          <w:p w14:paraId="214025CD" w14:textId="77777777" w:rsidR="005566B9" w:rsidRDefault="00F10365">
            <w:pPr>
              <w:pStyle w:val="TableParagraph"/>
              <w:spacing w:before="1" w:line="226" w:lineRule="exact"/>
              <w:ind w:left="142"/>
              <w:rPr>
                <w:sz w:val="21"/>
              </w:rPr>
            </w:pPr>
            <w:r>
              <w:rPr>
                <w:w w:val="95"/>
                <w:sz w:val="21"/>
              </w:rPr>
              <w:t>by</w:t>
            </w:r>
            <w:r>
              <w:rPr>
                <w:spacing w:val="9"/>
                <w:w w:val="95"/>
                <w:sz w:val="21"/>
              </w:rPr>
              <w:t xml:space="preserve"> </w:t>
            </w:r>
            <w:r>
              <w:rPr>
                <w:w w:val="95"/>
                <w:sz w:val="21"/>
              </w:rPr>
              <w:t>mining</w:t>
            </w:r>
          </w:p>
        </w:tc>
        <w:tc>
          <w:tcPr>
            <w:tcW w:w="3832" w:type="dxa"/>
            <w:tcBorders>
              <w:right w:val="nil"/>
            </w:tcBorders>
          </w:tcPr>
          <w:p w14:paraId="34F6E424" w14:textId="38A22692" w:rsidR="005566B9" w:rsidRDefault="00F10365">
            <w:pPr>
              <w:pStyle w:val="TableParagraph"/>
              <w:spacing w:before="118" w:line="248" w:lineRule="exact"/>
              <w:ind w:left="142"/>
              <w:rPr>
                <w:sz w:val="21"/>
              </w:rPr>
            </w:pPr>
            <w:r>
              <w:rPr>
                <w:w w:val="95"/>
                <w:sz w:val="21"/>
              </w:rPr>
              <w:t>Annually</w:t>
            </w:r>
            <w:r w:rsidR="007C00DB">
              <w:rPr>
                <w:w w:val="95"/>
                <w:sz w:val="21"/>
              </w:rPr>
              <w:t xml:space="preserve"> </w:t>
            </w:r>
            <w:r>
              <w:rPr>
                <w:w w:val="95"/>
                <w:sz w:val="21"/>
              </w:rPr>
              <w:t>and</w:t>
            </w:r>
            <w:r w:rsidR="007C00DB">
              <w:rPr>
                <w:w w:val="95"/>
                <w:sz w:val="21"/>
              </w:rPr>
              <w:t xml:space="preserve"> </w:t>
            </w:r>
            <w:r>
              <w:rPr>
                <w:w w:val="95"/>
                <w:sz w:val="21"/>
              </w:rPr>
              <w:t>prior</w:t>
            </w:r>
            <w:r>
              <w:rPr>
                <w:spacing w:val="61"/>
                <w:sz w:val="21"/>
              </w:rPr>
              <w:t xml:space="preserve"> </w:t>
            </w:r>
            <w:r>
              <w:rPr>
                <w:w w:val="95"/>
                <w:sz w:val="21"/>
              </w:rPr>
              <w:t>to</w:t>
            </w:r>
            <w:r>
              <w:rPr>
                <w:spacing w:val="47"/>
                <w:sz w:val="21"/>
              </w:rPr>
              <w:t xml:space="preserve"> </w:t>
            </w:r>
            <w:r>
              <w:rPr>
                <w:w w:val="95"/>
                <w:sz w:val="21"/>
              </w:rPr>
              <w:t>finalizing</w:t>
            </w:r>
            <w:r w:rsidR="007C00DB">
              <w:rPr>
                <w:w w:val="95"/>
                <w:sz w:val="21"/>
              </w:rPr>
              <w:t xml:space="preserve"> </w:t>
            </w:r>
            <w:r>
              <w:rPr>
                <w:w w:val="95"/>
                <w:sz w:val="21"/>
              </w:rPr>
              <w:t>any</w:t>
            </w:r>
          </w:p>
          <w:p w14:paraId="7E9B1B88" w14:textId="77777777" w:rsidR="005566B9" w:rsidRDefault="00F10365">
            <w:pPr>
              <w:pStyle w:val="TableParagraph"/>
              <w:spacing w:before="4" w:line="225" w:lineRule="auto"/>
              <w:ind w:left="142"/>
              <w:rPr>
                <w:sz w:val="21"/>
              </w:rPr>
            </w:pPr>
            <w:r>
              <w:rPr>
                <w:w w:val="95"/>
                <w:sz w:val="21"/>
              </w:rPr>
              <w:t>infrastructure design</w:t>
            </w:r>
            <w:r>
              <w:rPr>
                <w:spacing w:val="1"/>
                <w:w w:val="95"/>
                <w:sz w:val="21"/>
              </w:rPr>
              <w:t xml:space="preserve"> </w:t>
            </w:r>
            <w:r>
              <w:rPr>
                <w:w w:val="95"/>
                <w:sz w:val="21"/>
              </w:rPr>
              <w:t>where asset lies within</w:t>
            </w:r>
            <w:r>
              <w:rPr>
                <w:spacing w:val="-43"/>
                <w:w w:val="95"/>
                <w:sz w:val="21"/>
              </w:rPr>
              <w:t xml:space="preserve"> </w:t>
            </w:r>
            <w:r>
              <w:rPr>
                <w:w w:val="95"/>
                <w:sz w:val="21"/>
              </w:rPr>
              <w:t>100</w:t>
            </w:r>
            <w:r>
              <w:rPr>
                <w:spacing w:val="-2"/>
                <w:w w:val="95"/>
                <w:sz w:val="21"/>
              </w:rPr>
              <w:t xml:space="preserve"> </w:t>
            </w:r>
            <w:r>
              <w:rPr>
                <w:w w:val="95"/>
                <w:sz w:val="21"/>
              </w:rPr>
              <w:t>m</w:t>
            </w:r>
            <w:r>
              <w:rPr>
                <w:spacing w:val="-16"/>
                <w:w w:val="95"/>
                <w:sz w:val="21"/>
              </w:rPr>
              <w:t xml:space="preserve"> </w:t>
            </w:r>
            <w:r>
              <w:rPr>
                <w:w w:val="95"/>
                <w:sz w:val="21"/>
              </w:rPr>
              <w:t>of</w:t>
            </w:r>
            <w:r>
              <w:rPr>
                <w:spacing w:val="-8"/>
                <w:w w:val="95"/>
                <w:sz w:val="21"/>
              </w:rPr>
              <w:t xml:space="preserve"> </w:t>
            </w:r>
            <w:r>
              <w:rPr>
                <w:w w:val="95"/>
                <w:sz w:val="21"/>
              </w:rPr>
              <w:t>an</w:t>
            </w:r>
            <w:r>
              <w:rPr>
                <w:spacing w:val="-6"/>
                <w:w w:val="95"/>
                <w:sz w:val="21"/>
              </w:rPr>
              <w:t xml:space="preserve"> </w:t>
            </w:r>
            <w:r>
              <w:rPr>
                <w:w w:val="95"/>
                <w:sz w:val="21"/>
              </w:rPr>
              <w:t>existing</w:t>
            </w:r>
            <w:r>
              <w:rPr>
                <w:spacing w:val="-12"/>
                <w:w w:val="95"/>
                <w:sz w:val="21"/>
              </w:rPr>
              <w:t xml:space="preserve"> </w:t>
            </w:r>
            <w:r>
              <w:rPr>
                <w:w w:val="95"/>
                <w:sz w:val="21"/>
              </w:rPr>
              <w:t>drainage</w:t>
            </w:r>
            <w:r>
              <w:rPr>
                <w:spacing w:val="-18"/>
                <w:w w:val="95"/>
                <w:sz w:val="21"/>
              </w:rPr>
              <w:t xml:space="preserve"> </w:t>
            </w:r>
            <w:r>
              <w:rPr>
                <w:w w:val="95"/>
                <w:sz w:val="21"/>
              </w:rPr>
              <w:t>line.</w:t>
            </w:r>
          </w:p>
        </w:tc>
      </w:tr>
      <w:tr w:rsidR="005566B9" w14:paraId="4D37A104" w14:textId="77777777">
        <w:trPr>
          <w:trHeight w:val="891"/>
        </w:trPr>
        <w:tc>
          <w:tcPr>
            <w:tcW w:w="744" w:type="dxa"/>
            <w:tcBorders>
              <w:left w:val="nil"/>
            </w:tcBorders>
          </w:tcPr>
          <w:p w14:paraId="788477E2" w14:textId="77777777" w:rsidR="005566B9" w:rsidRDefault="005566B9">
            <w:pPr>
              <w:pStyle w:val="TableParagraph"/>
              <w:spacing w:before="10"/>
              <w:rPr>
                <w:sz w:val="18"/>
              </w:rPr>
            </w:pPr>
          </w:p>
          <w:p w14:paraId="0CF81962" w14:textId="77777777" w:rsidR="005566B9" w:rsidRDefault="00F10365">
            <w:pPr>
              <w:pStyle w:val="TableParagraph"/>
              <w:ind w:right="243"/>
              <w:jc w:val="right"/>
              <w:rPr>
                <w:sz w:val="21"/>
              </w:rPr>
            </w:pPr>
            <w:r>
              <w:rPr>
                <w:color w:val="57585B"/>
                <w:w w:val="113"/>
                <w:sz w:val="21"/>
              </w:rPr>
              <w:t>7</w:t>
            </w:r>
          </w:p>
        </w:tc>
        <w:tc>
          <w:tcPr>
            <w:tcW w:w="3408" w:type="dxa"/>
          </w:tcPr>
          <w:p w14:paraId="24F276E1" w14:textId="0571F5DD" w:rsidR="005566B9" w:rsidRDefault="00F10365">
            <w:pPr>
              <w:pStyle w:val="TableParagraph"/>
              <w:spacing w:before="130" w:line="225" w:lineRule="auto"/>
              <w:ind w:left="158"/>
              <w:rPr>
                <w:sz w:val="21"/>
              </w:rPr>
            </w:pPr>
            <w:r>
              <w:rPr>
                <w:spacing w:val="-1"/>
                <w:sz w:val="21"/>
              </w:rPr>
              <w:t>Water quality</w:t>
            </w:r>
            <w:r w:rsidR="007C00DB">
              <w:rPr>
                <w:spacing w:val="-1"/>
                <w:sz w:val="21"/>
              </w:rPr>
              <w:t xml:space="preserve"> </w:t>
            </w:r>
            <w:r>
              <w:rPr>
                <w:spacing w:val="-1"/>
                <w:sz w:val="21"/>
              </w:rPr>
              <w:t>during construction,</w:t>
            </w:r>
            <w:r>
              <w:rPr>
                <w:sz w:val="21"/>
              </w:rPr>
              <w:t xml:space="preserve"> </w:t>
            </w:r>
            <w:r>
              <w:rPr>
                <w:w w:val="95"/>
                <w:sz w:val="21"/>
              </w:rPr>
              <w:t>operations and</w:t>
            </w:r>
            <w:r>
              <w:rPr>
                <w:spacing w:val="1"/>
                <w:w w:val="95"/>
                <w:sz w:val="21"/>
              </w:rPr>
              <w:t xml:space="preserve"> </w:t>
            </w:r>
            <w:r>
              <w:rPr>
                <w:w w:val="95"/>
                <w:sz w:val="21"/>
              </w:rPr>
              <w:t>active rehabilitation</w:t>
            </w:r>
            <w:r>
              <w:rPr>
                <w:spacing w:val="-43"/>
                <w:w w:val="95"/>
                <w:sz w:val="21"/>
              </w:rPr>
              <w:t xml:space="preserve"> </w:t>
            </w:r>
            <w:r>
              <w:rPr>
                <w:sz w:val="21"/>
              </w:rPr>
              <w:t>phases</w:t>
            </w:r>
          </w:p>
        </w:tc>
        <w:tc>
          <w:tcPr>
            <w:tcW w:w="2272" w:type="dxa"/>
          </w:tcPr>
          <w:p w14:paraId="04C76B03" w14:textId="77777777" w:rsidR="005566B9" w:rsidRDefault="00F10365">
            <w:pPr>
              <w:pStyle w:val="TableParagraph"/>
              <w:spacing w:before="118"/>
              <w:ind w:left="142"/>
              <w:rPr>
                <w:sz w:val="21"/>
              </w:rPr>
            </w:pPr>
            <w:r>
              <w:rPr>
                <w:w w:val="95"/>
                <w:sz w:val="21"/>
              </w:rPr>
              <w:t>Mitchell</w:t>
            </w:r>
            <w:r>
              <w:rPr>
                <w:spacing w:val="6"/>
                <w:w w:val="95"/>
                <w:sz w:val="21"/>
              </w:rPr>
              <w:t xml:space="preserve"> </w:t>
            </w:r>
            <w:r>
              <w:rPr>
                <w:w w:val="95"/>
                <w:sz w:val="21"/>
              </w:rPr>
              <w:t>River</w:t>
            </w:r>
          </w:p>
        </w:tc>
        <w:tc>
          <w:tcPr>
            <w:tcW w:w="3536" w:type="dxa"/>
          </w:tcPr>
          <w:p w14:paraId="5079109E" w14:textId="77777777" w:rsidR="00DE4DFA" w:rsidRDefault="00DE4DFA" w:rsidP="00DE4DFA">
            <w:pPr>
              <w:pStyle w:val="TableParagraph"/>
              <w:spacing w:before="102"/>
              <w:ind w:left="141"/>
              <w:rPr>
                <w:ins w:id="464" w:author="Hannah McGuigan" w:date="2021-07-06T12:57:00Z"/>
                <w:w w:val="95"/>
                <w:sz w:val="21"/>
              </w:rPr>
            </w:pPr>
            <w:ins w:id="465" w:author="Hannah McGuigan" w:date="2021-07-06T12:57:00Z">
              <w:r w:rsidRPr="00DE4DFA">
                <w:rPr>
                  <w:w w:val="95"/>
                  <w:sz w:val="21"/>
                  <w:highlight w:val="yellow"/>
                </w:rPr>
                <w:t>As a minimum suspended sediments (or turbidity), heavy metals, nutrients, dissolved oxygen, pH and salinity.</w:t>
              </w:r>
            </w:ins>
          </w:p>
          <w:p w14:paraId="7160FA53" w14:textId="03A94498" w:rsidR="005566B9" w:rsidRDefault="00F10365">
            <w:pPr>
              <w:pStyle w:val="TableParagraph"/>
              <w:spacing w:before="118"/>
              <w:ind w:left="142"/>
              <w:rPr>
                <w:sz w:val="21"/>
              </w:rPr>
            </w:pPr>
            <w:r>
              <w:rPr>
                <w:w w:val="95"/>
                <w:sz w:val="21"/>
              </w:rPr>
              <w:t>MR01</w:t>
            </w:r>
            <w:r>
              <w:rPr>
                <w:spacing w:val="6"/>
                <w:w w:val="95"/>
                <w:sz w:val="21"/>
              </w:rPr>
              <w:t xml:space="preserve"> </w:t>
            </w:r>
            <w:r>
              <w:rPr>
                <w:w w:val="95"/>
                <w:sz w:val="21"/>
              </w:rPr>
              <w:t>to MR05</w:t>
            </w:r>
            <w:ins w:id="466" w:author="Hannah McGuigan" w:date="2021-07-05T09:36:00Z">
              <w:r w:rsidR="005636BF">
                <w:rPr>
                  <w:w w:val="95"/>
                  <w:sz w:val="21"/>
                </w:rPr>
                <w:t xml:space="preserve"> [</w:t>
              </w:r>
              <w:r w:rsidR="005636BF" w:rsidRPr="000800C2">
                <w:rPr>
                  <w:w w:val="95"/>
                  <w:sz w:val="21"/>
                  <w:highlight w:val="yellow"/>
                </w:rPr>
                <w:t>EPA Comment: Please confirm</w:t>
              </w:r>
              <w:r w:rsidR="005636BF">
                <w:rPr>
                  <w:w w:val="95"/>
                  <w:sz w:val="21"/>
                  <w:highlight w:val="yellow"/>
                </w:rPr>
                <w:t xml:space="preserve"> which plan/map these points are identified on and that</w:t>
              </w:r>
              <w:r w:rsidR="005636BF" w:rsidRPr="000800C2">
                <w:rPr>
                  <w:w w:val="95"/>
                  <w:sz w:val="21"/>
                  <w:highlight w:val="yellow"/>
                </w:rPr>
                <w:t xml:space="preserve"> these monitoring points are upstream and downstream of the </w:t>
              </w:r>
            </w:ins>
            <w:ins w:id="467" w:author="Hannah McGuigan" w:date="2021-07-05T09:37:00Z">
              <w:r w:rsidR="00F64B61" w:rsidRPr="000800C2">
                <w:rPr>
                  <w:w w:val="95"/>
                  <w:sz w:val="21"/>
                  <w:highlight w:val="yellow"/>
                </w:rPr>
                <w:t>mine</w:t>
              </w:r>
            </w:ins>
            <w:ins w:id="468" w:author="Hannah McGuigan" w:date="2021-07-05T09:36:00Z">
              <w:r w:rsidR="005636BF">
                <w:rPr>
                  <w:w w:val="95"/>
                  <w:sz w:val="21"/>
                </w:rPr>
                <w:t>]</w:t>
              </w:r>
            </w:ins>
          </w:p>
        </w:tc>
        <w:tc>
          <w:tcPr>
            <w:tcW w:w="3832" w:type="dxa"/>
            <w:tcBorders>
              <w:right w:val="nil"/>
            </w:tcBorders>
          </w:tcPr>
          <w:p w14:paraId="307030BF" w14:textId="77777777" w:rsidR="005566B9" w:rsidRDefault="00F10365">
            <w:pPr>
              <w:pStyle w:val="TableParagraph"/>
              <w:spacing w:before="118" w:line="248" w:lineRule="exact"/>
              <w:ind w:left="142"/>
              <w:rPr>
                <w:sz w:val="21"/>
              </w:rPr>
            </w:pPr>
            <w:r>
              <w:rPr>
                <w:w w:val="95"/>
                <w:sz w:val="21"/>
              </w:rPr>
              <w:t>Every</w:t>
            </w:r>
            <w:r>
              <w:rPr>
                <w:spacing w:val="-2"/>
                <w:w w:val="95"/>
                <w:sz w:val="21"/>
              </w:rPr>
              <w:t xml:space="preserve"> </w:t>
            </w:r>
            <w:r>
              <w:rPr>
                <w:w w:val="95"/>
                <w:sz w:val="21"/>
              </w:rPr>
              <w:t>two</w:t>
            </w:r>
            <w:r>
              <w:rPr>
                <w:spacing w:val="-1"/>
                <w:w w:val="95"/>
                <w:sz w:val="21"/>
              </w:rPr>
              <w:t xml:space="preserve"> </w:t>
            </w:r>
            <w:r>
              <w:rPr>
                <w:w w:val="95"/>
                <w:sz w:val="21"/>
              </w:rPr>
              <w:t>months</w:t>
            </w:r>
            <w:r>
              <w:rPr>
                <w:spacing w:val="16"/>
                <w:w w:val="95"/>
                <w:sz w:val="21"/>
              </w:rPr>
              <w:t xml:space="preserve"> </w:t>
            </w:r>
            <w:r>
              <w:rPr>
                <w:w w:val="95"/>
                <w:sz w:val="21"/>
              </w:rPr>
              <w:t>initially,</w:t>
            </w:r>
            <w:r>
              <w:rPr>
                <w:spacing w:val="-9"/>
                <w:w w:val="95"/>
                <w:sz w:val="21"/>
              </w:rPr>
              <w:t xml:space="preserve"> </w:t>
            </w:r>
            <w:r>
              <w:rPr>
                <w:w w:val="95"/>
                <w:sz w:val="21"/>
              </w:rPr>
              <w:t>moving</w:t>
            </w:r>
            <w:r>
              <w:rPr>
                <w:spacing w:val="-7"/>
                <w:w w:val="95"/>
                <w:sz w:val="21"/>
              </w:rPr>
              <w:t xml:space="preserve"> </w:t>
            </w:r>
            <w:r>
              <w:rPr>
                <w:w w:val="95"/>
                <w:sz w:val="21"/>
              </w:rPr>
              <w:t>to</w:t>
            </w:r>
          </w:p>
          <w:p w14:paraId="5B0AED1F" w14:textId="77777777" w:rsidR="005566B9" w:rsidRDefault="00F10365">
            <w:pPr>
              <w:pStyle w:val="TableParagraph"/>
              <w:spacing w:before="4" w:line="225" w:lineRule="auto"/>
              <w:ind w:left="142"/>
              <w:rPr>
                <w:sz w:val="21"/>
              </w:rPr>
            </w:pPr>
            <w:r>
              <w:rPr>
                <w:w w:val="95"/>
                <w:sz w:val="21"/>
              </w:rPr>
              <w:t>quarterly thereafter</w:t>
            </w:r>
            <w:r>
              <w:rPr>
                <w:spacing w:val="1"/>
                <w:w w:val="95"/>
                <w:sz w:val="21"/>
              </w:rPr>
              <w:t xml:space="preserve"> </w:t>
            </w:r>
            <w:r>
              <w:rPr>
                <w:w w:val="95"/>
                <w:sz w:val="21"/>
              </w:rPr>
              <w:t>with agreement from</w:t>
            </w:r>
            <w:r>
              <w:rPr>
                <w:spacing w:val="-43"/>
                <w:w w:val="95"/>
                <w:sz w:val="21"/>
              </w:rPr>
              <w:t xml:space="preserve"> </w:t>
            </w:r>
            <w:r>
              <w:rPr>
                <w:sz w:val="21"/>
              </w:rPr>
              <w:t>regulator.</w:t>
            </w:r>
          </w:p>
        </w:tc>
      </w:tr>
      <w:tr w:rsidR="005566B9" w14:paraId="72B90F63" w14:textId="77777777">
        <w:trPr>
          <w:trHeight w:val="891"/>
        </w:trPr>
        <w:tc>
          <w:tcPr>
            <w:tcW w:w="744" w:type="dxa"/>
            <w:tcBorders>
              <w:left w:val="nil"/>
            </w:tcBorders>
          </w:tcPr>
          <w:p w14:paraId="6A28FFBA" w14:textId="77777777" w:rsidR="005566B9" w:rsidRDefault="005566B9">
            <w:pPr>
              <w:pStyle w:val="TableParagraph"/>
              <w:spacing w:before="10"/>
              <w:rPr>
                <w:sz w:val="18"/>
              </w:rPr>
            </w:pPr>
          </w:p>
          <w:p w14:paraId="41E76447" w14:textId="77777777" w:rsidR="005566B9" w:rsidRDefault="00F10365">
            <w:pPr>
              <w:pStyle w:val="TableParagraph"/>
              <w:ind w:right="243"/>
              <w:jc w:val="right"/>
              <w:rPr>
                <w:sz w:val="21"/>
              </w:rPr>
            </w:pPr>
            <w:r>
              <w:rPr>
                <w:color w:val="57585B"/>
                <w:w w:val="113"/>
                <w:sz w:val="21"/>
              </w:rPr>
              <w:t>8</w:t>
            </w:r>
          </w:p>
        </w:tc>
        <w:tc>
          <w:tcPr>
            <w:tcW w:w="3408" w:type="dxa"/>
          </w:tcPr>
          <w:p w14:paraId="64FECC3C" w14:textId="77777777" w:rsidR="005566B9" w:rsidRDefault="00F10365">
            <w:pPr>
              <w:pStyle w:val="TableParagraph"/>
              <w:spacing w:before="130" w:line="225" w:lineRule="auto"/>
              <w:ind w:left="157" w:right="216"/>
              <w:jc w:val="both"/>
              <w:rPr>
                <w:sz w:val="21"/>
              </w:rPr>
            </w:pPr>
            <w:r>
              <w:rPr>
                <w:w w:val="95"/>
                <w:sz w:val="21"/>
              </w:rPr>
              <w:t>River flow rates during construction,</w:t>
            </w:r>
            <w:r>
              <w:rPr>
                <w:spacing w:val="1"/>
                <w:w w:val="95"/>
                <w:sz w:val="21"/>
              </w:rPr>
              <w:t xml:space="preserve"> </w:t>
            </w:r>
            <w:r>
              <w:rPr>
                <w:w w:val="95"/>
                <w:sz w:val="21"/>
              </w:rPr>
              <w:t>operations and active rehabilitation</w:t>
            </w:r>
            <w:r>
              <w:rPr>
                <w:spacing w:val="1"/>
                <w:w w:val="95"/>
                <w:sz w:val="21"/>
              </w:rPr>
              <w:t xml:space="preserve"> </w:t>
            </w:r>
            <w:r>
              <w:rPr>
                <w:sz w:val="21"/>
              </w:rPr>
              <w:t>phases</w:t>
            </w:r>
          </w:p>
        </w:tc>
        <w:tc>
          <w:tcPr>
            <w:tcW w:w="2272" w:type="dxa"/>
          </w:tcPr>
          <w:p w14:paraId="1DEE0ED6" w14:textId="77777777" w:rsidR="005566B9" w:rsidRDefault="00F10365">
            <w:pPr>
              <w:pStyle w:val="TableParagraph"/>
              <w:spacing w:before="118"/>
              <w:ind w:left="142"/>
              <w:rPr>
                <w:sz w:val="21"/>
              </w:rPr>
            </w:pPr>
            <w:r>
              <w:rPr>
                <w:w w:val="95"/>
                <w:sz w:val="21"/>
              </w:rPr>
              <w:t>Mitchell</w:t>
            </w:r>
            <w:r>
              <w:rPr>
                <w:spacing w:val="6"/>
                <w:w w:val="95"/>
                <w:sz w:val="21"/>
              </w:rPr>
              <w:t xml:space="preserve"> </w:t>
            </w:r>
            <w:r>
              <w:rPr>
                <w:w w:val="95"/>
                <w:sz w:val="21"/>
              </w:rPr>
              <w:t>River</w:t>
            </w:r>
          </w:p>
        </w:tc>
        <w:tc>
          <w:tcPr>
            <w:tcW w:w="3536" w:type="dxa"/>
          </w:tcPr>
          <w:p w14:paraId="50BBF6F1" w14:textId="77777777" w:rsidR="005566B9" w:rsidRDefault="00F10365">
            <w:pPr>
              <w:pStyle w:val="TableParagraph"/>
              <w:spacing w:before="118"/>
              <w:ind w:left="142"/>
              <w:rPr>
                <w:sz w:val="21"/>
              </w:rPr>
            </w:pPr>
            <w:r>
              <w:rPr>
                <w:w w:val="95"/>
                <w:sz w:val="21"/>
              </w:rPr>
              <w:t>DELWP</w:t>
            </w:r>
            <w:r>
              <w:rPr>
                <w:spacing w:val="9"/>
                <w:w w:val="95"/>
                <w:sz w:val="21"/>
              </w:rPr>
              <w:t xml:space="preserve"> </w:t>
            </w:r>
            <w:r>
              <w:rPr>
                <w:w w:val="95"/>
                <w:sz w:val="21"/>
              </w:rPr>
              <w:t>gauging stations</w:t>
            </w:r>
          </w:p>
        </w:tc>
        <w:tc>
          <w:tcPr>
            <w:tcW w:w="3832" w:type="dxa"/>
            <w:tcBorders>
              <w:right w:val="nil"/>
            </w:tcBorders>
          </w:tcPr>
          <w:p w14:paraId="55FD552A" w14:textId="77777777" w:rsidR="005566B9" w:rsidRDefault="00F10365">
            <w:pPr>
              <w:pStyle w:val="TableParagraph"/>
              <w:spacing w:before="118"/>
              <w:ind w:left="142"/>
              <w:rPr>
                <w:sz w:val="21"/>
              </w:rPr>
            </w:pPr>
            <w:r>
              <w:rPr>
                <w:sz w:val="21"/>
              </w:rPr>
              <w:t>Daily</w:t>
            </w:r>
          </w:p>
        </w:tc>
      </w:tr>
      <w:tr w:rsidR="005566B9" w14:paraId="4AC596E7" w14:textId="77777777">
        <w:trPr>
          <w:trHeight w:val="1004"/>
        </w:trPr>
        <w:tc>
          <w:tcPr>
            <w:tcW w:w="744" w:type="dxa"/>
            <w:tcBorders>
              <w:left w:val="nil"/>
            </w:tcBorders>
          </w:tcPr>
          <w:p w14:paraId="40902EB8" w14:textId="77777777" w:rsidR="005566B9" w:rsidRDefault="005566B9">
            <w:pPr>
              <w:pStyle w:val="TableParagraph"/>
              <w:spacing w:before="1"/>
              <w:rPr>
                <w:sz w:val="24"/>
              </w:rPr>
            </w:pPr>
          </w:p>
          <w:p w14:paraId="765D1618" w14:textId="77777777" w:rsidR="005566B9" w:rsidRDefault="00F10365">
            <w:pPr>
              <w:pStyle w:val="TableParagraph"/>
              <w:ind w:right="243"/>
              <w:jc w:val="right"/>
              <w:rPr>
                <w:sz w:val="21"/>
              </w:rPr>
            </w:pPr>
            <w:r>
              <w:rPr>
                <w:color w:val="57585B"/>
                <w:w w:val="113"/>
                <w:sz w:val="21"/>
              </w:rPr>
              <w:t>9</w:t>
            </w:r>
          </w:p>
        </w:tc>
        <w:tc>
          <w:tcPr>
            <w:tcW w:w="3408" w:type="dxa"/>
          </w:tcPr>
          <w:p w14:paraId="6C257AF8" w14:textId="77777777" w:rsidR="005566B9" w:rsidRDefault="00F10365">
            <w:pPr>
              <w:pStyle w:val="TableParagraph"/>
              <w:spacing w:before="130" w:line="225" w:lineRule="auto"/>
              <w:ind w:left="158" w:right="309"/>
              <w:jc w:val="both"/>
              <w:rPr>
                <w:sz w:val="21"/>
              </w:rPr>
            </w:pPr>
            <w:r>
              <w:rPr>
                <w:w w:val="95"/>
                <w:sz w:val="21"/>
              </w:rPr>
              <w:t>Water extraction (winterfill) during</w:t>
            </w:r>
            <w:r>
              <w:rPr>
                <w:spacing w:val="1"/>
                <w:w w:val="95"/>
                <w:sz w:val="21"/>
              </w:rPr>
              <w:t xml:space="preserve"> </w:t>
            </w:r>
            <w:r>
              <w:rPr>
                <w:w w:val="95"/>
                <w:sz w:val="21"/>
              </w:rPr>
              <w:t>construction, operations and active</w:t>
            </w:r>
            <w:r>
              <w:rPr>
                <w:spacing w:val="1"/>
                <w:w w:val="95"/>
                <w:sz w:val="21"/>
              </w:rPr>
              <w:t xml:space="preserve"> </w:t>
            </w:r>
            <w:r>
              <w:rPr>
                <w:w w:val="95"/>
                <w:sz w:val="21"/>
              </w:rPr>
              <w:t>rehabilitation</w:t>
            </w:r>
            <w:r>
              <w:rPr>
                <w:spacing w:val="-9"/>
                <w:w w:val="95"/>
                <w:sz w:val="21"/>
              </w:rPr>
              <w:t xml:space="preserve"> </w:t>
            </w:r>
            <w:r>
              <w:rPr>
                <w:w w:val="95"/>
                <w:sz w:val="21"/>
              </w:rPr>
              <w:t>phases</w:t>
            </w:r>
          </w:p>
        </w:tc>
        <w:tc>
          <w:tcPr>
            <w:tcW w:w="2272" w:type="dxa"/>
          </w:tcPr>
          <w:p w14:paraId="74EB7DCB" w14:textId="77777777" w:rsidR="005566B9" w:rsidRDefault="00F10365">
            <w:pPr>
              <w:pStyle w:val="TableParagraph"/>
              <w:spacing w:before="118"/>
              <w:ind w:left="142"/>
              <w:rPr>
                <w:sz w:val="21"/>
              </w:rPr>
            </w:pPr>
            <w:r>
              <w:rPr>
                <w:w w:val="95"/>
                <w:sz w:val="21"/>
              </w:rPr>
              <w:t>Mitchell</w:t>
            </w:r>
            <w:r>
              <w:rPr>
                <w:spacing w:val="6"/>
                <w:w w:val="95"/>
                <w:sz w:val="21"/>
              </w:rPr>
              <w:t xml:space="preserve"> </w:t>
            </w:r>
            <w:r>
              <w:rPr>
                <w:w w:val="95"/>
                <w:sz w:val="21"/>
              </w:rPr>
              <w:t>River</w:t>
            </w:r>
          </w:p>
        </w:tc>
        <w:tc>
          <w:tcPr>
            <w:tcW w:w="3536" w:type="dxa"/>
          </w:tcPr>
          <w:p w14:paraId="0945BEC6" w14:textId="77777777" w:rsidR="005566B9" w:rsidRDefault="00F10365">
            <w:pPr>
              <w:pStyle w:val="TableParagraph"/>
              <w:spacing w:before="118"/>
              <w:ind w:left="142"/>
              <w:rPr>
                <w:sz w:val="21"/>
              </w:rPr>
            </w:pPr>
            <w:r>
              <w:rPr>
                <w:w w:val="95"/>
                <w:sz w:val="21"/>
              </w:rPr>
              <w:t>At</w:t>
            </w:r>
            <w:r>
              <w:rPr>
                <w:spacing w:val="17"/>
                <w:w w:val="95"/>
                <w:sz w:val="21"/>
              </w:rPr>
              <w:t xml:space="preserve"> </w:t>
            </w:r>
            <w:r>
              <w:rPr>
                <w:w w:val="95"/>
                <w:sz w:val="21"/>
              </w:rPr>
              <w:t>water</w:t>
            </w:r>
            <w:r>
              <w:rPr>
                <w:spacing w:val="14"/>
                <w:w w:val="95"/>
                <w:sz w:val="21"/>
              </w:rPr>
              <w:t xml:space="preserve"> </w:t>
            </w:r>
            <w:r>
              <w:rPr>
                <w:w w:val="95"/>
                <w:sz w:val="21"/>
              </w:rPr>
              <w:t>extraction</w:t>
            </w:r>
            <w:r>
              <w:rPr>
                <w:spacing w:val="-17"/>
                <w:w w:val="95"/>
                <w:sz w:val="21"/>
              </w:rPr>
              <w:t xml:space="preserve"> </w:t>
            </w:r>
            <w:r>
              <w:rPr>
                <w:w w:val="95"/>
                <w:sz w:val="21"/>
              </w:rPr>
              <w:t>point</w:t>
            </w:r>
          </w:p>
        </w:tc>
        <w:tc>
          <w:tcPr>
            <w:tcW w:w="3832" w:type="dxa"/>
            <w:tcBorders>
              <w:right w:val="nil"/>
            </w:tcBorders>
          </w:tcPr>
          <w:p w14:paraId="53B4664E" w14:textId="77777777" w:rsidR="005566B9" w:rsidRDefault="00F10365">
            <w:pPr>
              <w:pStyle w:val="TableParagraph"/>
              <w:spacing w:before="118"/>
              <w:ind w:left="142"/>
              <w:rPr>
                <w:sz w:val="21"/>
              </w:rPr>
            </w:pPr>
            <w:r>
              <w:rPr>
                <w:w w:val="95"/>
                <w:sz w:val="21"/>
              </w:rPr>
              <w:t>Daily</w:t>
            </w:r>
            <w:r>
              <w:rPr>
                <w:spacing w:val="2"/>
                <w:w w:val="95"/>
                <w:sz w:val="21"/>
              </w:rPr>
              <w:t xml:space="preserve"> </w:t>
            </w:r>
            <w:r>
              <w:rPr>
                <w:w w:val="95"/>
                <w:sz w:val="21"/>
              </w:rPr>
              <w:t>when</w:t>
            </w:r>
            <w:r>
              <w:rPr>
                <w:spacing w:val="4"/>
                <w:w w:val="95"/>
                <w:sz w:val="21"/>
              </w:rPr>
              <w:t xml:space="preserve"> </w:t>
            </w:r>
            <w:r>
              <w:rPr>
                <w:w w:val="95"/>
                <w:sz w:val="21"/>
              </w:rPr>
              <w:t>pump</w:t>
            </w:r>
            <w:r>
              <w:rPr>
                <w:spacing w:val="5"/>
                <w:w w:val="95"/>
                <w:sz w:val="21"/>
              </w:rPr>
              <w:t xml:space="preserve"> </w:t>
            </w:r>
            <w:r>
              <w:rPr>
                <w:w w:val="95"/>
                <w:sz w:val="21"/>
              </w:rPr>
              <w:t>is</w:t>
            </w:r>
            <w:r>
              <w:rPr>
                <w:spacing w:val="-2"/>
                <w:w w:val="95"/>
                <w:sz w:val="21"/>
              </w:rPr>
              <w:t xml:space="preserve"> </w:t>
            </w:r>
            <w:r>
              <w:rPr>
                <w:w w:val="95"/>
                <w:sz w:val="21"/>
              </w:rPr>
              <w:t>operating</w:t>
            </w:r>
          </w:p>
        </w:tc>
      </w:tr>
    </w:tbl>
    <w:p w14:paraId="193AEA39" w14:textId="77777777" w:rsidR="005566B9" w:rsidRDefault="005566B9">
      <w:pPr>
        <w:rPr>
          <w:sz w:val="21"/>
        </w:rPr>
        <w:sectPr w:rsidR="005566B9">
          <w:headerReference w:type="default" r:id="rId27"/>
          <w:footerReference w:type="default" r:id="rId28"/>
          <w:pgSz w:w="16850" w:h="11920" w:orient="landscape"/>
          <w:pgMar w:top="1180" w:right="1400" w:bottom="1180" w:left="1340" w:header="776" w:footer="996" w:gutter="0"/>
          <w:cols w:space="720"/>
        </w:sectPr>
      </w:pPr>
    </w:p>
    <w:p w14:paraId="04383912" w14:textId="77777777" w:rsidR="005566B9" w:rsidRDefault="005566B9">
      <w:pPr>
        <w:pStyle w:val="BodyText"/>
        <w:spacing w:before="1"/>
        <w:rPr>
          <w:sz w:val="21"/>
        </w:rPr>
      </w:pPr>
    </w:p>
    <w:tbl>
      <w:tblPr>
        <w:tblW w:w="0" w:type="auto"/>
        <w:tblInd w:w="203"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744"/>
        <w:gridCol w:w="3408"/>
        <w:gridCol w:w="2272"/>
        <w:gridCol w:w="3536"/>
        <w:gridCol w:w="3832"/>
      </w:tblGrid>
      <w:tr w:rsidR="005566B9" w14:paraId="43C971C1" w14:textId="77777777" w:rsidTr="5E4F80B9">
        <w:trPr>
          <w:trHeight w:val="352"/>
        </w:trPr>
        <w:tc>
          <w:tcPr>
            <w:tcW w:w="744" w:type="dxa"/>
            <w:vMerge w:val="restart"/>
            <w:tcBorders>
              <w:top w:val="nil"/>
              <w:left w:val="nil"/>
              <w:bottom w:val="nil"/>
              <w:right w:val="nil"/>
            </w:tcBorders>
            <w:shd w:val="clear" w:color="auto" w:fill="9B890F"/>
          </w:tcPr>
          <w:p w14:paraId="7BF20907" w14:textId="77777777" w:rsidR="005566B9" w:rsidRDefault="00F10365">
            <w:pPr>
              <w:pStyle w:val="TableParagraph"/>
              <w:spacing w:before="152"/>
              <w:ind w:left="122"/>
              <w:jc w:val="center"/>
              <w:rPr>
                <w:b/>
                <w:sz w:val="21"/>
              </w:rPr>
            </w:pPr>
            <w:r>
              <w:rPr>
                <w:b/>
                <w:color w:val="FFFFFF"/>
                <w:w w:val="63"/>
                <w:sz w:val="21"/>
              </w:rPr>
              <w:t>#</w:t>
            </w:r>
          </w:p>
        </w:tc>
        <w:tc>
          <w:tcPr>
            <w:tcW w:w="3408" w:type="dxa"/>
            <w:vMerge w:val="restart"/>
            <w:tcBorders>
              <w:top w:val="nil"/>
              <w:left w:val="nil"/>
              <w:bottom w:val="nil"/>
              <w:right w:val="nil"/>
            </w:tcBorders>
            <w:shd w:val="clear" w:color="auto" w:fill="9B890F"/>
          </w:tcPr>
          <w:p w14:paraId="0F51592B" w14:textId="77777777" w:rsidR="005566B9" w:rsidRDefault="00F10365">
            <w:pPr>
              <w:pStyle w:val="TableParagraph"/>
              <w:spacing w:before="168"/>
              <w:ind w:left="711"/>
              <w:rPr>
                <w:b/>
                <w:sz w:val="21"/>
              </w:rPr>
            </w:pPr>
            <w:r>
              <w:rPr>
                <w:b/>
                <w:color w:val="FFFFFF"/>
                <w:w w:val="95"/>
                <w:sz w:val="21"/>
              </w:rPr>
              <w:t>Aspect</w:t>
            </w:r>
            <w:r>
              <w:rPr>
                <w:b/>
                <w:color w:val="FFFFFF"/>
                <w:spacing w:val="10"/>
                <w:w w:val="95"/>
                <w:sz w:val="21"/>
              </w:rPr>
              <w:t xml:space="preserve"> </w:t>
            </w:r>
            <w:r>
              <w:rPr>
                <w:b/>
                <w:color w:val="FFFFFF"/>
                <w:w w:val="95"/>
                <w:sz w:val="21"/>
              </w:rPr>
              <w:t>to</w:t>
            </w:r>
            <w:r>
              <w:rPr>
                <w:b/>
                <w:color w:val="FFFFFF"/>
                <w:spacing w:val="-1"/>
                <w:w w:val="95"/>
                <w:sz w:val="21"/>
              </w:rPr>
              <w:t xml:space="preserve"> </w:t>
            </w:r>
            <w:r>
              <w:rPr>
                <w:b/>
                <w:color w:val="FFFFFF"/>
                <w:w w:val="95"/>
                <w:sz w:val="21"/>
              </w:rPr>
              <w:t>be</w:t>
            </w:r>
            <w:r>
              <w:rPr>
                <w:b/>
                <w:color w:val="FFFFFF"/>
                <w:spacing w:val="8"/>
                <w:w w:val="95"/>
                <w:sz w:val="21"/>
              </w:rPr>
              <w:t xml:space="preserve"> </w:t>
            </w:r>
            <w:r>
              <w:rPr>
                <w:b/>
                <w:color w:val="FFFFFF"/>
                <w:w w:val="95"/>
                <w:sz w:val="21"/>
              </w:rPr>
              <w:t>monitored</w:t>
            </w:r>
          </w:p>
        </w:tc>
        <w:tc>
          <w:tcPr>
            <w:tcW w:w="9640" w:type="dxa"/>
            <w:gridSpan w:val="3"/>
            <w:tcBorders>
              <w:top w:val="nil"/>
              <w:left w:val="nil"/>
              <w:bottom w:val="nil"/>
              <w:right w:val="nil"/>
            </w:tcBorders>
            <w:shd w:val="clear" w:color="auto" w:fill="9B890F"/>
          </w:tcPr>
          <w:p w14:paraId="3ED67168" w14:textId="77777777" w:rsidR="005566B9" w:rsidRDefault="00F10365">
            <w:pPr>
              <w:pStyle w:val="TableParagraph"/>
              <w:spacing w:before="120" w:line="212" w:lineRule="exact"/>
              <w:ind w:left="3919" w:right="3922"/>
              <w:jc w:val="center"/>
              <w:rPr>
                <w:b/>
                <w:sz w:val="21"/>
              </w:rPr>
            </w:pPr>
            <w:r>
              <w:rPr>
                <w:b/>
                <w:color w:val="FFFFFF"/>
                <w:w w:val="95"/>
                <w:sz w:val="21"/>
              </w:rPr>
              <w:t>Details of</w:t>
            </w:r>
            <w:r>
              <w:rPr>
                <w:b/>
                <w:color w:val="FFFFFF"/>
                <w:spacing w:val="2"/>
                <w:w w:val="95"/>
                <w:sz w:val="21"/>
              </w:rPr>
              <w:t xml:space="preserve"> </w:t>
            </w:r>
            <w:r>
              <w:rPr>
                <w:b/>
                <w:color w:val="FFFFFF"/>
                <w:w w:val="95"/>
                <w:sz w:val="21"/>
              </w:rPr>
              <w:t>monitoring</w:t>
            </w:r>
          </w:p>
        </w:tc>
      </w:tr>
      <w:tr w:rsidR="005566B9" w14:paraId="29E1F745" w14:textId="77777777" w:rsidTr="5E4F80B9">
        <w:trPr>
          <w:trHeight w:val="357"/>
        </w:trPr>
        <w:tc>
          <w:tcPr>
            <w:tcW w:w="744" w:type="dxa"/>
            <w:vMerge/>
          </w:tcPr>
          <w:p w14:paraId="221DE430" w14:textId="77777777" w:rsidR="005566B9" w:rsidRDefault="005566B9">
            <w:pPr>
              <w:rPr>
                <w:sz w:val="2"/>
                <w:szCs w:val="2"/>
              </w:rPr>
            </w:pPr>
          </w:p>
        </w:tc>
        <w:tc>
          <w:tcPr>
            <w:tcW w:w="3408" w:type="dxa"/>
            <w:vMerge/>
          </w:tcPr>
          <w:p w14:paraId="6FC7CE91" w14:textId="77777777" w:rsidR="005566B9" w:rsidRDefault="005566B9">
            <w:pPr>
              <w:rPr>
                <w:sz w:val="2"/>
                <w:szCs w:val="2"/>
              </w:rPr>
            </w:pPr>
          </w:p>
        </w:tc>
        <w:tc>
          <w:tcPr>
            <w:tcW w:w="2272" w:type="dxa"/>
            <w:tcBorders>
              <w:top w:val="nil"/>
              <w:left w:val="nil"/>
              <w:bottom w:val="nil"/>
              <w:right w:val="nil"/>
            </w:tcBorders>
            <w:shd w:val="clear" w:color="auto" w:fill="9B890F"/>
          </w:tcPr>
          <w:p w14:paraId="5F4C754E" w14:textId="77777777" w:rsidR="005566B9" w:rsidRDefault="00F10365">
            <w:pPr>
              <w:pStyle w:val="TableParagraph"/>
              <w:spacing w:before="136" w:line="202" w:lineRule="exact"/>
              <w:ind w:left="728"/>
              <w:rPr>
                <w:b/>
                <w:sz w:val="21"/>
              </w:rPr>
            </w:pPr>
            <w:r>
              <w:rPr>
                <w:b/>
                <w:color w:val="FFFFFF"/>
                <w:sz w:val="21"/>
              </w:rPr>
              <w:t>Receptor</w:t>
            </w:r>
          </w:p>
        </w:tc>
        <w:tc>
          <w:tcPr>
            <w:tcW w:w="3536" w:type="dxa"/>
            <w:tcBorders>
              <w:top w:val="nil"/>
              <w:left w:val="nil"/>
              <w:bottom w:val="nil"/>
              <w:right w:val="nil"/>
            </w:tcBorders>
            <w:shd w:val="clear" w:color="auto" w:fill="9B890F"/>
          </w:tcPr>
          <w:p w14:paraId="133D0914" w14:textId="77777777" w:rsidR="005566B9" w:rsidRDefault="00F10365">
            <w:pPr>
              <w:pStyle w:val="TableParagraph"/>
              <w:spacing w:before="136" w:line="202" w:lineRule="exact"/>
              <w:ind w:left="1000"/>
              <w:rPr>
                <w:b/>
                <w:sz w:val="21"/>
              </w:rPr>
            </w:pPr>
            <w:r>
              <w:rPr>
                <w:b/>
                <w:color w:val="FFFFFF"/>
                <w:w w:val="95"/>
                <w:sz w:val="21"/>
              </w:rPr>
              <w:t>Monitoring</w:t>
            </w:r>
            <w:r>
              <w:rPr>
                <w:b/>
                <w:color w:val="FFFFFF"/>
                <w:spacing w:val="1"/>
                <w:w w:val="95"/>
                <w:sz w:val="21"/>
              </w:rPr>
              <w:t xml:space="preserve"> </w:t>
            </w:r>
            <w:r>
              <w:rPr>
                <w:b/>
                <w:color w:val="FFFFFF"/>
                <w:w w:val="95"/>
                <w:sz w:val="21"/>
              </w:rPr>
              <w:t>points</w:t>
            </w:r>
          </w:p>
        </w:tc>
        <w:tc>
          <w:tcPr>
            <w:tcW w:w="3832" w:type="dxa"/>
            <w:tcBorders>
              <w:top w:val="nil"/>
              <w:left w:val="nil"/>
              <w:bottom w:val="nil"/>
              <w:right w:val="nil"/>
            </w:tcBorders>
            <w:shd w:val="clear" w:color="auto" w:fill="9B890F"/>
          </w:tcPr>
          <w:p w14:paraId="279212A4" w14:textId="77777777" w:rsidR="005566B9" w:rsidRDefault="00F10365">
            <w:pPr>
              <w:pStyle w:val="TableParagraph"/>
              <w:spacing w:before="136" w:line="202" w:lineRule="exact"/>
              <w:ind w:left="1447" w:right="1437"/>
              <w:jc w:val="center"/>
              <w:rPr>
                <w:b/>
                <w:sz w:val="21"/>
              </w:rPr>
            </w:pPr>
            <w:r>
              <w:rPr>
                <w:b/>
                <w:color w:val="FFFFFF"/>
                <w:sz w:val="21"/>
              </w:rPr>
              <w:t>Frequency</w:t>
            </w:r>
          </w:p>
        </w:tc>
      </w:tr>
      <w:tr w:rsidR="005566B9" w14:paraId="097D12FA" w14:textId="77777777" w:rsidTr="5E4F80B9">
        <w:trPr>
          <w:trHeight w:val="1107"/>
        </w:trPr>
        <w:tc>
          <w:tcPr>
            <w:tcW w:w="744" w:type="dxa"/>
            <w:tcBorders>
              <w:left w:val="nil"/>
            </w:tcBorders>
          </w:tcPr>
          <w:p w14:paraId="5CD7D5CD" w14:textId="77777777" w:rsidR="005566B9" w:rsidRDefault="005566B9">
            <w:pPr>
              <w:pStyle w:val="TableParagraph"/>
              <w:spacing w:before="4"/>
              <w:rPr>
                <w:sz w:val="27"/>
              </w:rPr>
            </w:pPr>
          </w:p>
          <w:p w14:paraId="5F31FB1A" w14:textId="77777777" w:rsidR="005566B9" w:rsidRDefault="00F10365">
            <w:pPr>
              <w:pStyle w:val="TableParagraph"/>
              <w:ind w:right="179"/>
              <w:jc w:val="right"/>
              <w:rPr>
                <w:sz w:val="21"/>
              </w:rPr>
            </w:pPr>
            <w:r>
              <w:rPr>
                <w:color w:val="57585B"/>
                <w:w w:val="115"/>
                <w:sz w:val="21"/>
              </w:rPr>
              <w:t>10</w:t>
            </w:r>
          </w:p>
        </w:tc>
        <w:tc>
          <w:tcPr>
            <w:tcW w:w="3408" w:type="dxa"/>
          </w:tcPr>
          <w:p w14:paraId="1B7B0849" w14:textId="6A091BA6" w:rsidR="005566B9" w:rsidRDefault="00F10365">
            <w:pPr>
              <w:pStyle w:val="TableParagraph"/>
              <w:spacing w:before="100" w:line="232" w:lineRule="auto"/>
              <w:ind w:left="158"/>
              <w:rPr>
                <w:sz w:val="21"/>
              </w:rPr>
            </w:pPr>
            <w:r>
              <w:rPr>
                <w:spacing w:val="-1"/>
                <w:sz w:val="21"/>
              </w:rPr>
              <w:t>Water quality</w:t>
            </w:r>
            <w:r w:rsidR="007C00DB">
              <w:rPr>
                <w:spacing w:val="-1"/>
                <w:sz w:val="21"/>
              </w:rPr>
              <w:t xml:space="preserve"> </w:t>
            </w:r>
            <w:r>
              <w:rPr>
                <w:spacing w:val="-1"/>
                <w:sz w:val="21"/>
              </w:rPr>
              <w:t>during construction,</w:t>
            </w:r>
            <w:r>
              <w:rPr>
                <w:sz w:val="21"/>
              </w:rPr>
              <w:t xml:space="preserve"> </w:t>
            </w:r>
            <w:r>
              <w:rPr>
                <w:w w:val="95"/>
                <w:sz w:val="21"/>
              </w:rPr>
              <w:t>operations and</w:t>
            </w:r>
            <w:r>
              <w:rPr>
                <w:spacing w:val="1"/>
                <w:w w:val="95"/>
                <w:sz w:val="21"/>
              </w:rPr>
              <w:t xml:space="preserve"> </w:t>
            </w:r>
            <w:r>
              <w:rPr>
                <w:w w:val="95"/>
                <w:sz w:val="21"/>
              </w:rPr>
              <w:t>active rehabilitation</w:t>
            </w:r>
            <w:r>
              <w:rPr>
                <w:spacing w:val="-43"/>
                <w:w w:val="95"/>
                <w:sz w:val="21"/>
              </w:rPr>
              <w:t xml:space="preserve"> </w:t>
            </w:r>
            <w:r>
              <w:rPr>
                <w:sz w:val="21"/>
              </w:rPr>
              <w:t>phases</w:t>
            </w:r>
          </w:p>
        </w:tc>
        <w:tc>
          <w:tcPr>
            <w:tcW w:w="2272" w:type="dxa"/>
          </w:tcPr>
          <w:p w14:paraId="59F9AB50" w14:textId="77777777" w:rsidR="005566B9" w:rsidRDefault="00F10365">
            <w:pPr>
              <w:pStyle w:val="TableParagraph"/>
              <w:spacing w:before="110"/>
              <w:ind w:left="142"/>
              <w:rPr>
                <w:sz w:val="21"/>
              </w:rPr>
            </w:pPr>
            <w:r>
              <w:rPr>
                <w:w w:val="95"/>
                <w:sz w:val="21"/>
              </w:rPr>
              <w:t>Perry</w:t>
            </w:r>
            <w:r>
              <w:rPr>
                <w:spacing w:val="6"/>
                <w:w w:val="95"/>
                <w:sz w:val="21"/>
              </w:rPr>
              <w:t xml:space="preserve"> </w:t>
            </w:r>
            <w:r>
              <w:rPr>
                <w:w w:val="95"/>
                <w:sz w:val="21"/>
              </w:rPr>
              <w:t>River</w:t>
            </w:r>
          </w:p>
        </w:tc>
        <w:tc>
          <w:tcPr>
            <w:tcW w:w="3536" w:type="dxa"/>
          </w:tcPr>
          <w:p w14:paraId="5D79A93F" w14:textId="77777777" w:rsidR="00010E86" w:rsidRDefault="00010E86" w:rsidP="00010E86">
            <w:pPr>
              <w:pStyle w:val="TableParagraph"/>
              <w:spacing w:before="102"/>
              <w:ind w:left="141"/>
              <w:rPr>
                <w:ins w:id="469" w:author="Hannah McGuigan" w:date="2021-07-06T12:57:00Z"/>
                <w:w w:val="95"/>
                <w:sz w:val="21"/>
              </w:rPr>
            </w:pPr>
            <w:ins w:id="470" w:author="Hannah McGuigan" w:date="2021-07-06T12:57:00Z">
              <w:r w:rsidRPr="00DE4DFA">
                <w:rPr>
                  <w:w w:val="95"/>
                  <w:sz w:val="21"/>
                  <w:highlight w:val="yellow"/>
                </w:rPr>
                <w:t>As a minimum suspended sediments (or turbidity), heavy metals, nutrients, dissolved oxygen, pH and salinity.</w:t>
              </w:r>
            </w:ins>
          </w:p>
          <w:p w14:paraId="5A2E1140" w14:textId="4F0B1EE2" w:rsidR="005566B9" w:rsidRDefault="00F10365">
            <w:pPr>
              <w:pStyle w:val="TableParagraph"/>
              <w:spacing w:before="100" w:line="232" w:lineRule="auto"/>
              <w:ind w:left="142" w:right="30"/>
              <w:rPr>
                <w:sz w:val="21"/>
              </w:rPr>
            </w:pPr>
            <w:r>
              <w:rPr>
                <w:w w:val="95"/>
                <w:sz w:val="21"/>
              </w:rPr>
              <w:t>Two locations (one location upstream</w:t>
            </w:r>
            <w:r>
              <w:rPr>
                <w:spacing w:val="1"/>
                <w:w w:val="95"/>
                <w:sz w:val="21"/>
              </w:rPr>
              <w:t xml:space="preserve"> </w:t>
            </w:r>
            <w:r>
              <w:rPr>
                <w:w w:val="95"/>
                <w:sz w:val="21"/>
              </w:rPr>
              <w:t>and</w:t>
            </w:r>
            <w:r>
              <w:rPr>
                <w:spacing w:val="1"/>
                <w:w w:val="95"/>
                <w:sz w:val="21"/>
              </w:rPr>
              <w:t xml:space="preserve"> </w:t>
            </w:r>
            <w:r>
              <w:rPr>
                <w:w w:val="95"/>
                <w:sz w:val="21"/>
              </w:rPr>
              <w:t>one downstream of the confluence</w:t>
            </w:r>
            <w:r>
              <w:rPr>
                <w:spacing w:val="-43"/>
                <w:w w:val="95"/>
                <w:sz w:val="21"/>
              </w:rPr>
              <w:t xml:space="preserve"> </w:t>
            </w:r>
            <w:r>
              <w:rPr>
                <w:w w:val="95"/>
                <w:sz w:val="21"/>
              </w:rPr>
              <w:t>of</w:t>
            </w:r>
            <w:r>
              <w:rPr>
                <w:spacing w:val="-2"/>
                <w:w w:val="95"/>
                <w:sz w:val="21"/>
              </w:rPr>
              <w:t xml:space="preserve"> </w:t>
            </w:r>
            <w:r>
              <w:rPr>
                <w:w w:val="95"/>
                <w:sz w:val="21"/>
              </w:rPr>
              <w:t>Honeysuckle</w:t>
            </w:r>
            <w:r>
              <w:rPr>
                <w:spacing w:val="-12"/>
                <w:w w:val="95"/>
                <w:sz w:val="21"/>
              </w:rPr>
              <w:t xml:space="preserve"> </w:t>
            </w:r>
            <w:r>
              <w:rPr>
                <w:w w:val="95"/>
                <w:sz w:val="21"/>
              </w:rPr>
              <w:t>Creek</w:t>
            </w:r>
            <w:r>
              <w:rPr>
                <w:spacing w:val="-1"/>
                <w:w w:val="95"/>
                <w:sz w:val="21"/>
              </w:rPr>
              <w:t xml:space="preserve"> </w:t>
            </w:r>
            <w:r>
              <w:rPr>
                <w:w w:val="95"/>
                <w:sz w:val="21"/>
              </w:rPr>
              <w:t>and</w:t>
            </w:r>
            <w:r w:rsidR="007C00DB">
              <w:rPr>
                <w:w w:val="95"/>
                <w:sz w:val="21"/>
              </w:rPr>
              <w:t xml:space="preserve"> </w:t>
            </w:r>
            <w:r>
              <w:rPr>
                <w:w w:val="95"/>
                <w:sz w:val="21"/>
              </w:rPr>
              <w:t>the</w:t>
            </w:r>
            <w:r>
              <w:rPr>
                <w:spacing w:val="-12"/>
                <w:w w:val="95"/>
                <w:sz w:val="21"/>
              </w:rPr>
              <w:t xml:space="preserve"> </w:t>
            </w:r>
            <w:r>
              <w:rPr>
                <w:w w:val="95"/>
                <w:sz w:val="21"/>
              </w:rPr>
              <w:t>Perry</w:t>
            </w:r>
          </w:p>
          <w:p w14:paraId="3458A163" w14:textId="77777777" w:rsidR="005566B9" w:rsidRDefault="00F10365">
            <w:pPr>
              <w:pStyle w:val="TableParagraph"/>
              <w:spacing w:line="240" w:lineRule="exact"/>
              <w:ind w:left="142"/>
              <w:rPr>
                <w:sz w:val="21"/>
              </w:rPr>
            </w:pPr>
            <w:r>
              <w:rPr>
                <w:w w:val="95"/>
                <w:sz w:val="21"/>
              </w:rPr>
              <w:t>River) –</w:t>
            </w:r>
            <w:r>
              <w:rPr>
                <w:spacing w:val="-13"/>
                <w:w w:val="95"/>
                <w:sz w:val="21"/>
              </w:rPr>
              <w:t xml:space="preserve"> </w:t>
            </w:r>
            <w:r>
              <w:rPr>
                <w:w w:val="95"/>
                <w:sz w:val="21"/>
              </w:rPr>
              <w:t>to</w:t>
            </w:r>
            <w:r>
              <w:rPr>
                <w:spacing w:val="2"/>
                <w:w w:val="95"/>
                <w:sz w:val="21"/>
              </w:rPr>
              <w:t xml:space="preserve"> </w:t>
            </w:r>
            <w:r>
              <w:rPr>
                <w:w w:val="95"/>
                <w:sz w:val="21"/>
              </w:rPr>
              <w:t>be</w:t>
            </w:r>
            <w:r>
              <w:rPr>
                <w:spacing w:val="11"/>
                <w:w w:val="95"/>
                <w:sz w:val="21"/>
              </w:rPr>
              <w:t xml:space="preserve"> </w:t>
            </w:r>
            <w:r>
              <w:rPr>
                <w:w w:val="95"/>
                <w:sz w:val="21"/>
              </w:rPr>
              <w:t>agreed</w:t>
            </w:r>
            <w:r>
              <w:rPr>
                <w:spacing w:val="3"/>
                <w:w w:val="95"/>
                <w:sz w:val="21"/>
              </w:rPr>
              <w:t xml:space="preserve"> </w:t>
            </w:r>
            <w:r>
              <w:rPr>
                <w:w w:val="95"/>
                <w:sz w:val="21"/>
              </w:rPr>
              <w:t>with</w:t>
            </w:r>
            <w:r>
              <w:rPr>
                <w:spacing w:val="2"/>
                <w:w w:val="95"/>
                <w:sz w:val="21"/>
              </w:rPr>
              <w:t xml:space="preserve"> </w:t>
            </w:r>
            <w:r>
              <w:rPr>
                <w:w w:val="95"/>
                <w:sz w:val="21"/>
              </w:rPr>
              <w:t>regulators</w:t>
            </w:r>
          </w:p>
        </w:tc>
        <w:tc>
          <w:tcPr>
            <w:tcW w:w="3832" w:type="dxa"/>
            <w:tcBorders>
              <w:right w:val="nil"/>
            </w:tcBorders>
          </w:tcPr>
          <w:p w14:paraId="47342456" w14:textId="77777777" w:rsidR="005566B9" w:rsidRDefault="00F10365">
            <w:pPr>
              <w:pStyle w:val="TableParagraph"/>
              <w:spacing w:before="94" w:line="248" w:lineRule="exact"/>
              <w:ind w:left="142"/>
              <w:rPr>
                <w:sz w:val="21"/>
              </w:rPr>
            </w:pPr>
            <w:r>
              <w:rPr>
                <w:w w:val="95"/>
                <w:sz w:val="21"/>
              </w:rPr>
              <w:t>Every</w:t>
            </w:r>
            <w:r>
              <w:rPr>
                <w:spacing w:val="-2"/>
                <w:w w:val="95"/>
                <w:sz w:val="21"/>
              </w:rPr>
              <w:t xml:space="preserve"> </w:t>
            </w:r>
            <w:r>
              <w:rPr>
                <w:w w:val="95"/>
                <w:sz w:val="21"/>
              </w:rPr>
              <w:t>two</w:t>
            </w:r>
            <w:r>
              <w:rPr>
                <w:spacing w:val="-1"/>
                <w:w w:val="95"/>
                <w:sz w:val="21"/>
              </w:rPr>
              <w:t xml:space="preserve"> </w:t>
            </w:r>
            <w:r>
              <w:rPr>
                <w:w w:val="95"/>
                <w:sz w:val="21"/>
              </w:rPr>
              <w:t>months</w:t>
            </w:r>
            <w:r>
              <w:rPr>
                <w:spacing w:val="16"/>
                <w:w w:val="95"/>
                <w:sz w:val="21"/>
              </w:rPr>
              <w:t xml:space="preserve"> </w:t>
            </w:r>
            <w:r>
              <w:rPr>
                <w:w w:val="95"/>
                <w:sz w:val="21"/>
              </w:rPr>
              <w:t>initially,</w:t>
            </w:r>
            <w:r>
              <w:rPr>
                <w:spacing w:val="-9"/>
                <w:w w:val="95"/>
                <w:sz w:val="21"/>
              </w:rPr>
              <w:t xml:space="preserve"> </w:t>
            </w:r>
            <w:r>
              <w:rPr>
                <w:w w:val="95"/>
                <w:sz w:val="21"/>
              </w:rPr>
              <w:t>moving</w:t>
            </w:r>
            <w:r>
              <w:rPr>
                <w:spacing w:val="-7"/>
                <w:w w:val="95"/>
                <w:sz w:val="21"/>
              </w:rPr>
              <w:t xml:space="preserve"> </w:t>
            </w:r>
            <w:r>
              <w:rPr>
                <w:w w:val="95"/>
                <w:sz w:val="21"/>
              </w:rPr>
              <w:t>to</w:t>
            </w:r>
          </w:p>
          <w:p w14:paraId="3662DB1F" w14:textId="77777777" w:rsidR="005566B9" w:rsidRDefault="00F10365">
            <w:pPr>
              <w:pStyle w:val="TableParagraph"/>
              <w:ind w:left="142"/>
              <w:rPr>
                <w:sz w:val="21"/>
              </w:rPr>
            </w:pPr>
            <w:r>
              <w:rPr>
                <w:w w:val="95"/>
                <w:sz w:val="21"/>
              </w:rPr>
              <w:t>quarterly thereafter</w:t>
            </w:r>
            <w:r>
              <w:rPr>
                <w:spacing w:val="1"/>
                <w:w w:val="95"/>
                <w:sz w:val="21"/>
              </w:rPr>
              <w:t xml:space="preserve"> </w:t>
            </w:r>
            <w:r>
              <w:rPr>
                <w:w w:val="95"/>
                <w:sz w:val="21"/>
              </w:rPr>
              <w:t>with agreement from</w:t>
            </w:r>
            <w:r>
              <w:rPr>
                <w:spacing w:val="-43"/>
                <w:w w:val="95"/>
                <w:sz w:val="21"/>
              </w:rPr>
              <w:t xml:space="preserve"> </w:t>
            </w:r>
            <w:r>
              <w:rPr>
                <w:sz w:val="21"/>
              </w:rPr>
              <w:t>regulator.</w:t>
            </w:r>
          </w:p>
        </w:tc>
      </w:tr>
      <w:tr w:rsidR="005566B9" w14:paraId="7E874389" w14:textId="77777777" w:rsidTr="5E4F80B9">
        <w:trPr>
          <w:trHeight w:val="892"/>
        </w:trPr>
        <w:tc>
          <w:tcPr>
            <w:tcW w:w="744" w:type="dxa"/>
            <w:tcBorders>
              <w:left w:val="nil"/>
            </w:tcBorders>
          </w:tcPr>
          <w:p w14:paraId="1E4DA4B7" w14:textId="77777777" w:rsidR="005566B9" w:rsidRDefault="005566B9">
            <w:pPr>
              <w:pStyle w:val="TableParagraph"/>
              <w:spacing w:before="6"/>
              <w:rPr>
                <w:sz w:val="17"/>
              </w:rPr>
            </w:pPr>
          </w:p>
          <w:p w14:paraId="23B4B42F" w14:textId="77777777" w:rsidR="005566B9" w:rsidRDefault="00F10365">
            <w:pPr>
              <w:pStyle w:val="TableParagraph"/>
              <w:ind w:right="179"/>
              <w:jc w:val="right"/>
              <w:rPr>
                <w:sz w:val="21"/>
              </w:rPr>
            </w:pPr>
            <w:r>
              <w:rPr>
                <w:color w:val="57585B"/>
                <w:w w:val="115"/>
                <w:sz w:val="21"/>
              </w:rPr>
              <w:t>11</w:t>
            </w:r>
          </w:p>
        </w:tc>
        <w:tc>
          <w:tcPr>
            <w:tcW w:w="3408" w:type="dxa"/>
          </w:tcPr>
          <w:p w14:paraId="66712F49" w14:textId="7A76A816" w:rsidR="005566B9" w:rsidRDefault="00F10365">
            <w:pPr>
              <w:pStyle w:val="TableParagraph"/>
              <w:spacing w:before="108" w:line="232" w:lineRule="auto"/>
              <w:ind w:left="158"/>
              <w:rPr>
                <w:sz w:val="21"/>
              </w:rPr>
            </w:pPr>
            <w:r>
              <w:rPr>
                <w:spacing w:val="-1"/>
                <w:sz w:val="21"/>
              </w:rPr>
              <w:t>Water quality</w:t>
            </w:r>
            <w:r w:rsidR="007C00DB">
              <w:rPr>
                <w:spacing w:val="-1"/>
                <w:sz w:val="21"/>
              </w:rPr>
              <w:t xml:space="preserve"> </w:t>
            </w:r>
            <w:r>
              <w:rPr>
                <w:spacing w:val="-1"/>
                <w:sz w:val="21"/>
              </w:rPr>
              <w:t>during construction,</w:t>
            </w:r>
            <w:r>
              <w:rPr>
                <w:sz w:val="21"/>
              </w:rPr>
              <w:t xml:space="preserve"> </w:t>
            </w:r>
            <w:r>
              <w:rPr>
                <w:w w:val="95"/>
                <w:sz w:val="21"/>
              </w:rPr>
              <w:t>operations and</w:t>
            </w:r>
            <w:r>
              <w:rPr>
                <w:spacing w:val="1"/>
                <w:w w:val="95"/>
                <w:sz w:val="21"/>
              </w:rPr>
              <w:t xml:space="preserve"> </w:t>
            </w:r>
            <w:r>
              <w:rPr>
                <w:w w:val="95"/>
                <w:sz w:val="21"/>
              </w:rPr>
              <w:t>active rehabilitation</w:t>
            </w:r>
            <w:r>
              <w:rPr>
                <w:spacing w:val="-43"/>
                <w:w w:val="95"/>
                <w:sz w:val="21"/>
              </w:rPr>
              <w:t xml:space="preserve"> </w:t>
            </w:r>
            <w:r>
              <w:rPr>
                <w:sz w:val="21"/>
              </w:rPr>
              <w:t>phases</w:t>
            </w:r>
          </w:p>
        </w:tc>
        <w:tc>
          <w:tcPr>
            <w:tcW w:w="2272" w:type="dxa"/>
          </w:tcPr>
          <w:p w14:paraId="1F2FF6E9" w14:textId="77777777" w:rsidR="005566B9" w:rsidRDefault="00F10365">
            <w:pPr>
              <w:pStyle w:val="TableParagraph"/>
              <w:spacing w:before="114" w:line="225" w:lineRule="auto"/>
              <w:ind w:left="142"/>
              <w:rPr>
                <w:sz w:val="21"/>
              </w:rPr>
            </w:pPr>
            <w:r>
              <w:rPr>
                <w:w w:val="95"/>
                <w:sz w:val="21"/>
              </w:rPr>
              <w:t>Onsite:</w:t>
            </w:r>
            <w:r>
              <w:rPr>
                <w:spacing w:val="1"/>
                <w:w w:val="95"/>
                <w:sz w:val="21"/>
              </w:rPr>
              <w:t xml:space="preserve"> </w:t>
            </w:r>
            <w:r>
              <w:rPr>
                <w:w w:val="95"/>
                <w:sz w:val="21"/>
              </w:rPr>
              <w:t>disturbed</w:t>
            </w:r>
            <w:r>
              <w:rPr>
                <w:spacing w:val="-43"/>
                <w:w w:val="95"/>
                <w:sz w:val="21"/>
              </w:rPr>
              <w:t xml:space="preserve"> </w:t>
            </w:r>
            <w:r>
              <w:rPr>
                <w:sz w:val="21"/>
              </w:rPr>
              <w:t>catchments</w:t>
            </w:r>
          </w:p>
        </w:tc>
        <w:tc>
          <w:tcPr>
            <w:tcW w:w="3536" w:type="dxa"/>
          </w:tcPr>
          <w:p w14:paraId="0E2017FF" w14:textId="20B807AC" w:rsidR="005566B9" w:rsidRDefault="00F10365">
            <w:pPr>
              <w:pStyle w:val="TableParagraph"/>
              <w:spacing w:before="108" w:line="232" w:lineRule="auto"/>
              <w:ind w:left="142"/>
              <w:rPr>
                <w:sz w:val="21"/>
              </w:rPr>
            </w:pPr>
            <w:r>
              <w:rPr>
                <w:w w:val="95"/>
                <w:sz w:val="21"/>
              </w:rPr>
              <w:t>Two</w:t>
            </w:r>
            <w:r>
              <w:rPr>
                <w:spacing w:val="1"/>
                <w:w w:val="95"/>
                <w:sz w:val="21"/>
              </w:rPr>
              <w:t xml:space="preserve"> </w:t>
            </w:r>
            <w:r>
              <w:rPr>
                <w:w w:val="95"/>
                <w:sz w:val="21"/>
              </w:rPr>
              <w:t>locations with</w:t>
            </w:r>
            <w:r w:rsidR="007C00DB">
              <w:rPr>
                <w:w w:val="95"/>
                <w:sz w:val="21"/>
              </w:rPr>
              <w:t xml:space="preserve"> </w:t>
            </w:r>
            <w:r>
              <w:rPr>
                <w:w w:val="95"/>
                <w:sz w:val="21"/>
              </w:rPr>
              <w:t>ineach</w:t>
            </w:r>
            <w:r>
              <w:rPr>
                <w:spacing w:val="1"/>
                <w:w w:val="95"/>
                <w:sz w:val="21"/>
              </w:rPr>
              <w:t xml:space="preserve"> </w:t>
            </w:r>
            <w:r>
              <w:rPr>
                <w:w w:val="95"/>
                <w:sz w:val="21"/>
              </w:rPr>
              <w:t>impacted</w:t>
            </w:r>
            <w:r>
              <w:rPr>
                <w:spacing w:val="-43"/>
                <w:w w:val="95"/>
                <w:sz w:val="21"/>
              </w:rPr>
              <w:t xml:space="preserve"> </w:t>
            </w:r>
            <w:r>
              <w:rPr>
                <w:w w:val="95"/>
                <w:sz w:val="21"/>
              </w:rPr>
              <w:t>drainage</w:t>
            </w:r>
            <w:r w:rsidR="007C00DB">
              <w:rPr>
                <w:w w:val="95"/>
                <w:sz w:val="21"/>
              </w:rPr>
              <w:t xml:space="preserve"> </w:t>
            </w:r>
            <w:r>
              <w:rPr>
                <w:w w:val="95"/>
                <w:sz w:val="21"/>
              </w:rPr>
              <w:t>line – to be agreed with</w:t>
            </w:r>
            <w:r>
              <w:rPr>
                <w:spacing w:val="1"/>
                <w:w w:val="95"/>
                <w:sz w:val="21"/>
              </w:rPr>
              <w:t xml:space="preserve"> </w:t>
            </w:r>
            <w:r>
              <w:rPr>
                <w:sz w:val="21"/>
              </w:rPr>
              <w:t>regulators</w:t>
            </w:r>
          </w:p>
        </w:tc>
        <w:tc>
          <w:tcPr>
            <w:tcW w:w="3832" w:type="dxa"/>
            <w:tcBorders>
              <w:right w:val="nil"/>
            </w:tcBorders>
          </w:tcPr>
          <w:p w14:paraId="004552D4" w14:textId="77777777" w:rsidR="005566B9" w:rsidRDefault="00F10365">
            <w:pPr>
              <w:pStyle w:val="TableParagraph"/>
              <w:spacing w:before="118"/>
              <w:ind w:left="142"/>
              <w:rPr>
                <w:sz w:val="21"/>
              </w:rPr>
            </w:pPr>
            <w:r>
              <w:rPr>
                <w:w w:val="95"/>
                <w:sz w:val="21"/>
              </w:rPr>
              <w:t>Every</w:t>
            </w:r>
            <w:r>
              <w:rPr>
                <w:spacing w:val="-2"/>
                <w:w w:val="95"/>
                <w:sz w:val="21"/>
              </w:rPr>
              <w:t xml:space="preserve"> </w:t>
            </w:r>
            <w:r>
              <w:rPr>
                <w:w w:val="95"/>
                <w:sz w:val="21"/>
              </w:rPr>
              <w:t>two</w:t>
            </w:r>
            <w:r>
              <w:rPr>
                <w:spacing w:val="-1"/>
                <w:w w:val="95"/>
                <w:sz w:val="21"/>
              </w:rPr>
              <w:t xml:space="preserve"> </w:t>
            </w:r>
            <w:r>
              <w:rPr>
                <w:w w:val="95"/>
                <w:sz w:val="21"/>
              </w:rPr>
              <w:t>months</w:t>
            </w:r>
            <w:r>
              <w:rPr>
                <w:spacing w:val="15"/>
                <w:w w:val="95"/>
                <w:sz w:val="21"/>
              </w:rPr>
              <w:t xml:space="preserve"> </w:t>
            </w:r>
            <w:r>
              <w:rPr>
                <w:w w:val="95"/>
                <w:sz w:val="21"/>
              </w:rPr>
              <w:t>(if</w:t>
            </w:r>
            <w:r>
              <w:rPr>
                <w:spacing w:val="-3"/>
                <w:w w:val="95"/>
                <w:sz w:val="21"/>
              </w:rPr>
              <w:t xml:space="preserve"> </w:t>
            </w:r>
            <w:r>
              <w:rPr>
                <w:w w:val="95"/>
                <w:sz w:val="21"/>
              </w:rPr>
              <w:t>water</w:t>
            </w:r>
            <w:r>
              <w:rPr>
                <w:spacing w:val="6"/>
                <w:w w:val="95"/>
                <w:sz w:val="21"/>
              </w:rPr>
              <w:t xml:space="preserve"> </w:t>
            </w:r>
            <w:r>
              <w:rPr>
                <w:w w:val="95"/>
                <w:sz w:val="21"/>
              </w:rPr>
              <w:t>is</w:t>
            </w:r>
            <w:r>
              <w:rPr>
                <w:spacing w:val="-5"/>
                <w:w w:val="95"/>
                <w:sz w:val="21"/>
              </w:rPr>
              <w:t xml:space="preserve"> </w:t>
            </w:r>
            <w:r>
              <w:rPr>
                <w:w w:val="95"/>
                <w:sz w:val="21"/>
              </w:rPr>
              <w:t>present)</w:t>
            </w:r>
          </w:p>
        </w:tc>
      </w:tr>
      <w:tr w:rsidR="005566B9" w14:paraId="3D9BE5FB" w14:textId="77777777" w:rsidTr="5E4F80B9">
        <w:trPr>
          <w:trHeight w:val="1387"/>
        </w:trPr>
        <w:tc>
          <w:tcPr>
            <w:tcW w:w="744" w:type="dxa"/>
            <w:tcBorders>
              <w:left w:val="nil"/>
            </w:tcBorders>
          </w:tcPr>
          <w:p w14:paraId="2636EBA3" w14:textId="77777777" w:rsidR="005566B9" w:rsidRDefault="005566B9">
            <w:pPr>
              <w:pStyle w:val="TableParagraph"/>
              <w:rPr>
                <w:sz w:val="20"/>
              </w:rPr>
            </w:pPr>
          </w:p>
          <w:p w14:paraId="23FAA0A9" w14:textId="77777777" w:rsidR="005566B9" w:rsidRDefault="005566B9">
            <w:pPr>
              <w:pStyle w:val="TableParagraph"/>
              <w:spacing w:before="6"/>
              <w:rPr>
                <w:sz w:val="18"/>
              </w:rPr>
            </w:pPr>
          </w:p>
          <w:p w14:paraId="60F24211" w14:textId="77777777" w:rsidR="005566B9" w:rsidRDefault="00F10365">
            <w:pPr>
              <w:pStyle w:val="TableParagraph"/>
              <w:ind w:right="179"/>
              <w:jc w:val="right"/>
              <w:rPr>
                <w:sz w:val="21"/>
              </w:rPr>
            </w:pPr>
            <w:r>
              <w:rPr>
                <w:color w:val="57585B"/>
                <w:w w:val="115"/>
                <w:sz w:val="21"/>
              </w:rPr>
              <w:t>12</w:t>
            </w:r>
          </w:p>
        </w:tc>
        <w:tc>
          <w:tcPr>
            <w:tcW w:w="3408" w:type="dxa"/>
          </w:tcPr>
          <w:p w14:paraId="48DD7BBD" w14:textId="351B4CB4" w:rsidR="005566B9" w:rsidRDefault="00F10365">
            <w:pPr>
              <w:pStyle w:val="TableParagraph"/>
              <w:spacing w:before="114" w:line="225" w:lineRule="auto"/>
              <w:ind w:left="158"/>
              <w:rPr>
                <w:sz w:val="21"/>
              </w:rPr>
            </w:pPr>
            <w:r>
              <w:rPr>
                <w:w w:val="95"/>
                <w:sz w:val="21"/>
              </w:rPr>
              <w:t>Water</w:t>
            </w:r>
            <w:r>
              <w:rPr>
                <w:spacing w:val="1"/>
                <w:w w:val="95"/>
                <w:sz w:val="21"/>
              </w:rPr>
              <w:t xml:space="preserve"> </w:t>
            </w:r>
            <w:r>
              <w:rPr>
                <w:w w:val="95"/>
                <w:sz w:val="21"/>
              </w:rPr>
              <w:t>quality</w:t>
            </w:r>
            <w:r w:rsidR="007C00DB">
              <w:rPr>
                <w:w w:val="95"/>
                <w:sz w:val="21"/>
              </w:rPr>
              <w:t xml:space="preserve"> </w:t>
            </w:r>
            <w:r>
              <w:rPr>
                <w:w w:val="95"/>
                <w:sz w:val="21"/>
              </w:rPr>
              <w:t>following significant</w:t>
            </w:r>
            <w:r>
              <w:rPr>
                <w:spacing w:val="1"/>
                <w:w w:val="95"/>
                <w:sz w:val="21"/>
              </w:rPr>
              <w:t xml:space="preserve"> </w:t>
            </w:r>
            <w:r>
              <w:rPr>
                <w:w w:val="95"/>
                <w:sz w:val="21"/>
              </w:rPr>
              <w:t>rainfall events</w:t>
            </w:r>
            <w:r>
              <w:rPr>
                <w:spacing w:val="1"/>
                <w:w w:val="95"/>
                <w:sz w:val="21"/>
              </w:rPr>
              <w:t xml:space="preserve"> </w:t>
            </w:r>
            <w:r>
              <w:rPr>
                <w:w w:val="95"/>
                <w:sz w:val="21"/>
              </w:rPr>
              <w:t>during construction,</w:t>
            </w:r>
            <w:r>
              <w:rPr>
                <w:spacing w:val="1"/>
                <w:w w:val="95"/>
                <w:sz w:val="21"/>
              </w:rPr>
              <w:t xml:space="preserve"> </w:t>
            </w:r>
            <w:r>
              <w:rPr>
                <w:w w:val="95"/>
                <w:sz w:val="21"/>
              </w:rPr>
              <w:t>operations and</w:t>
            </w:r>
            <w:r>
              <w:rPr>
                <w:spacing w:val="1"/>
                <w:w w:val="95"/>
                <w:sz w:val="21"/>
              </w:rPr>
              <w:t xml:space="preserve"> </w:t>
            </w:r>
            <w:r>
              <w:rPr>
                <w:w w:val="95"/>
                <w:sz w:val="21"/>
              </w:rPr>
              <w:t>active rehabilitation</w:t>
            </w:r>
            <w:r>
              <w:rPr>
                <w:spacing w:val="-43"/>
                <w:w w:val="95"/>
                <w:sz w:val="21"/>
              </w:rPr>
              <w:t xml:space="preserve"> </w:t>
            </w:r>
            <w:r>
              <w:rPr>
                <w:sz w:val="21"/>
              </w:rPr>
              <w:t>phases</w:t>
            </w:r>
          </w:p>
        </w:tc>
        <w:tc>
          <w:tcPr>
            <w:tcW w:w="2272" w:type="dxa"/>
          </w:tcPr>
          <w:p w14:paraId="73E0DB46" w14:textId="77777777" w:rsidR="005566B9" w:rsidRDefault="00F10365">
            <w:pPr>
              <w:pStyle w:val="TableParagraph"/>
              <w:spacing w:before="114" w:line="225" w:lineRule="auto"/>
              <w:ind w:left="142"/>
              <w:rPr>
                <w:sz w:val="21"/>
              </w:rPr>
            </w:pPr>
            <w:r>
              <w:rPr>
                <w:w w:val="95"/>
                <w:sz w:val="21"/>
              </w:rPr>
              <w:t>Onsite:</w:t>
            </w:r>
            <w:r>
              <w:rPr>
                <w:spacing w:val="1"/>
                <w:w w:val="95"/>
                <w:sz w:val="21"/>
              </w:rPr>
              <w:t xml:space="preserve"> </w:t>
            </w:r>
            <w:r>
              <w:rPr>
                <w:w w:val="95"/>
                <w:sz w:val="21"/>
              </w:rPr>
              <w:t>undisturbed</w:t>
            </w:r>
            <w:r>
              <w:rPr>
                <w:spacing w:val="-43"/>
                <w:w w:val="95"/>
                <w:sz w:val="21"/>
              </w:rPr>
              <w:t xml:space="preserve"> </w:t>
            </w:r>
            <w:r>
              <w:rPr>
                <w:sz w:val="21"/>
              </w:rPr>
              <w:t>catchments</w:t>
            </w:r>
          </w:p>
        </w:tc>
        <w:tc>
          <w:tcPr>
            <w:tcW w:w="3536" w:type="dxa"/>
          </w:tcPr>
          <w:p w14:paraId="1448EF90" w14:textId="77777777" w:rsidR="005566B9" w:rsidRDefault="00F10365">
            <w:pPr>
              <w:pStyle w:val="TableParagraph"/>
              <w:spacing w:before="102"/>
              <w:ind w:left="142"/>
              <w:rPr>
                <w:sz w:val="21"/>
              </w:rPr>
            </w:pPr>
            <w:r>
              <w:rPr>
                <w:w w:val="95"/>
                <w:sz w:val="21"/>
              </w:rPr>
              <w:t>SW01,</w:t>
            </w:r>
            <w:r>
              <w:rPr>
                <w:spacing w:val="5"/>
                <w:w w:val="95"/>
                <w:sz w:val="21"/>
              </w:rPr>
              <w:t xml:space="preserve"> </w:t>
            </w:r>
            <w:r>
              <w:rPr>
                <w:w w:val="95"/>
                <w:sz w:val="21"/>
              </w:rPr>
              <w:t>SW02,</w:t>
            </w:r>
            <w:r>
              <w:rPr>
                <w:spacing w:val="6"/>
                <w:w w:val="95"/>
                <w:sz w:val="21"/>
              </w:rPr>
              <w:t xml:space="preserve"> </w:t>
            </w:r>
            <w:r>
              <w:rPr>
                <w:w w:val="95"/>
                <w:sz w:val="21"/>
              </w:rPr>
              <w:t>SW03,</w:t>
            </w:r>
            <w:r>
              <w:rPr>
                <w:spacing w:val="6"/>
                <w:w w:val="95"/>
                <w:sz w:val="21"/>
              </w:rPr>
              <w:t xml:space="preserve"> </w:t>
            </w:r>
            <w:r>
              <w:rPr>
                <w:w w:val="95"/>
                <w:sz w:val="21"/>
              </w:rPr>
              <w:t>SW04,</w:t>
            </w:r>
            <w:r>
              <w:rPr>
                <w:spacing w:val="6"/>
                <w:w w:val="95"/>
                <w:sz w:val="21"/>
              </w:rPr>
              <w:t xml:space="preserve"> </w:t>
            </w:r>
            <w:r>
              <w:rPr>
                <w:w w:val="95"/>
                <w:sz w:val="21"/>
              </w:rPr>
              <w:t>SW05,</w:t>
            </w:r>
            <w:r>
              <w:rPr>
                <w:spacing w:val="6"/>
                <w:w w:val="95"/>
                <w:sz w:val="21"/>
              </w:rPr>
              <w:t xml:space="preserve"> </w:t>
            </w:r>
            <w:r>
              <w:rPr>
                <w:w w:val="95"/>
                <w:sz w:val="21"/>
              </w:rPr>
              <w:t>SW06</w:t>
            </w:r>
          </w:p>
        </w:tc>
        <w:tc>
          <w:tcPr>
            <w:tcW w:w="3832" w:type="dxa"/>
            <w:tcBorders>
              <w:right w:val="nil"/>
            </w:tcBorders>
          </w:tcPr>
          <w:p w14:paraId="4D1B26C7" w14:textId="78ACB64A" w:rsidR="005566B9" w:rsidRDefault="00F10365">
            <w:pPr>
              <w:pStyle w:val="TableParagraph"/>
              <w:spacing w:before="114" w:line="225" w:lineRule="auto"/>
              <w:ind w:left="142"/>
              <w:rPr>
                <w:sz w:val="21"/>
              </w:rPr>
            </w:pPr>
            <w:r>
              <w:rPr>
                <w:w w:val="95"/>
                <w:sz w:val="21"/>
              </w:rPr>
              <w:t>When rainfall received at mine site exceeds</w:t>
            </w:r>
            <w:r>
              <w:rPr>
                <w:spacing w:val="1"/>
                <w:w w:val="95"/>
                <w:sz w:val="21"/>
              </w:rPr>
              <w:t xml:space="preserve"> </w:t>
            </w:r>
            <w:r>
              <w:rPr>
                <w:w w:val="95"/>
                <w:sz w:val="21"/>
              </w:rPr>
              <w:t>60 mm within a 24 hour period</w:t>
            </w:r>
            <w:r>
              <w:rPr>
                <w:spacing w:val="1"/>
                <w:w w:val="95"/>
                <w:sz w:val="21"/>
              </w:rPr>
              <w:t xml:space="preserve"> </w:t>
            </w:r>
            <w:r>
              <w:rPr>
                <w:w w:val="95"/>
                <w:sz w:val="21"/>
              </w:rPr>
              <w:t>(corresponding</w:t>
            </w:r>
            <w:r>
              <w:rPr>
                <w:spacing w:val="-6"/>
                <w:w w:val="95"/>
                <w:sz w:val="21"/>
              </w:rPr>
              <w:t xml:space="preserve"> </w:t>
            </w:r>
            <w:r>
              <w:rPr>
                <w:w w:val="95"/>
                <w:sz w:val="21"/>
              </w:rPr>
              <w:t>approximately</w:t>
            </w:r>
            <w:r w:rsidR="007C00DB">
              <w:rPr>
                <w:w w:val="95"/>
                <w:sz w:val="21"/>
              </w:rPr>
              <w:t xml:space="preserve"> </w:t>
            </w:r>
            <w:r>
              <w:rPr>
                <w:w w:val="95"/>
                <w:sz w:val="21"/>
              </w:rPr>
              <w:t>to</w:t>
            </w:r>
            <w:r>
              <w:rPr>
                <w:spacing w:val="-1"/>
                <w:w w:val="95"/>
                <w:sz w:val="21"/>
              </w:rPr>
              <w:t xml:space="preserve"> </w:t>
            </w:r>
            <w:r>
              <w:rPr>
                <w:w w:val="95"/>
                <w:sz w:val="21"/>
              </w:rPr>
              <w:t>a</w:t>
            </w:r>
            <w:r>
              <w:rPr>
                <w:spacing w:val="13"/>
                <w:w w:val="95"/>
                <w:sz w:val="21"/>
              </w:rPr>
              <w:t xml:space="preserve"> </w:t>
            </w:r>
            <w:r>
              <w:rPr>
                <w:w w:val="95"/>
                <w:sz w:val="21"/>
              </w:rPr>
              <w:t>1</w:t>
            </w:r>
            <w:r>
              <w:rPr>
                <w:spacing w:val="6"/>
                <w:w w:val="95"/>
                <w:sz w:val="21"/>
              </w:rPr>
              <w:t xml:space="preserve"> </w:t>
            </w:r>
            <w:r>
              <w:rPr>
                <w:w w:val="95"/>
                <w:sz w:val="21"/>
              </w:rPr>
              <w:t>year</w:t>
            </w:r>
            <w:r>
              <w:rPr>
                <w:spacing w:val="7"/>
                <w:w w:val="95"/>
                <w:sz w:val="21"/>
              </w:rPr>
              <w:t xml:space="preserve"> </w:t>
            </w:r>
            <w:r>
              <w:rPr>
                <w:w w:val="95"/>
                <w:sz w:val="21"/>
              </w:rPr>
              <w:t>ARI</w:t>
            </w:r>
            <w:r>
              <w:rPr>
                <w:spacing w:val="-42"/>
                <w:w w:val="95"/>
                <w:sz w:val="21"/>
              </w:rPr>
              <w:t xml:space="preserve"> </w:t>
            </w:r>
            <w:r>
              <w:rPr>
                <w:w w:val="95"/>
                <w:sz w:val="21"/>
              </w:rPr>
              <w:t>event),</w:t>
            </w:r>
            <w:r>
              <w:rPr>
                <w:spacing w:val="3"/>
                <w:w w:val="95"/>
                <w:sz w:val="21"/>
              </w:rPr>
              <w:t xml:space="preserve"> </w:t>
            </w:r>
            <w:r>
              <w:rPr>
                <w:w w:val="95"/>
                <w:sz w:val="21"/>
              </w:rPr>
              <w:t>assuming</w:t>
            </w:r>
            <w:r>
              <w:rPr>
                <w:spacing w:val="-13"/>
                <w:w w:val="95"/>
                <w:sz w:val="21"/>
              </w:rPr>
              <w:t xml:space="preserve"> </w:t>
            </w:r>
            <w:r>
              <w:rPr>
                <w:w w:val="95"/>
                <w:sz w:val="21"/>
              </w:rPr>
              <w:t>water</w:t>
            </w:r>
            <w:r>
              <w:rPr>
                <w:spacing w:val="-1"/>
                <w:w w:val="95"/>
                <w:sz w:val="21"/>
              </w:rPr>
              <w:t xml:space="preserve"> </w:t>
            </w:r>
            <w:r>
              <w:rPr>
                <w:w w:val="95"/>
                <w:sz w:val="21"/>
              </w:rPr>
              <w:t>is</w:t>
            </w:r>
            <w:r>
              <w:rPr>
                <w:spacing w:val="-11"/>
                <w:w w:val="95"/>
                <w:sz w:val="21"/>
              </w:rPr>
              <w:t xml:space="preserve"> </w:t>
            </w:r>
            <w:r>
              <w:rPr>
                <w:w w:val="95"/>
                <w:sz w:val="21"/>
              </w:rPr>
              <w:t>available</w:t>
            </w:r>
            <w:r>
              <w:rPr>
                <w:spacing w:val="-18"/>
                <w:w w:val="95"/>
                <w:sz w:val="21"/>
              </w:rPr>
              <w:t xml:space="preserve"> </w:t>
            </w:r>
            <w:r>
              <w:rPr>
                <w:w w:val="95"/>
                <w:sz w:val="21"/>
              </w:rPr>
              <w:t>to</w:t>
            </w:r>
          </w:p>
          <w:p w14:paraId="25AB745D" w14:textId="77777777" w:rsidR="005566B9" w:rsidRDefault="00F10365">
            <w:pPr>
              <w:pStyle w:val="TableParagraph"/>
              <w:ind w:left="142"/>
              <w:rPr>
                <w:sz w:val="21"/>
              </w:rPr>
            </w:pPr>
            <w:r>
              <w:rPr>
                <w:sz w:val="21"/>
              </w:rPr>
              <w:t>sample.</w:t>
            </w:r>
          </w:p>
        </w:tc>
      </w:tr>
      <w:tr w:rsidR="005566B9" w14:paraId="7CB12AD5" w14:textId="77777777" w:rsidTr="5E4F80B9">
        <w:trPr>
          <w:trHeight w:val="1116"/>
        </w:trPr>
        <w:tc>
          <w:tcPr>
            <w:tcW w:w="744" w:type="dxa"/>
            <w:tcBorders>
              <w:left w:val="nil"/>
            </w:tcBorders>
          </w:tcPr>
          <w:p w14:paraId="20D2B1FE" w14:textId="77777777" w:rsidR="005566B9" w:rsidRDefault="005566B9">
            <w:pPr>
              <w:pStyle w:val="TableParagraph"/>
              <w:spacing w:before="8"/>
              <w:rPr>
                <w:sz w:val="26"/>
              </w:rPr>
            </w:pPr>
          </w:p>
          <w:p w14:paraId="4E030EA7" w14:textId="77777777" w:rsidR="005566B9" w:rsidRDefault="00F10365">
            <w:pPr>
              <w:pStyle w:val="TableParagraph"/>
              <w:ind w:right="179"/>
              <w:jc w:val="right"/>
              <w:rPr>
                <w:sz w:val="21"/>
              </w:rPr>
            </w:pPr>
            <w:r>
              <w:rPr>
                <w:color w:val="57585B"/>
                <w:w w:val="115"/>
                <w:sz w:val="21"/>
              </w:rPr>
              <w:t>13</w:t>
            </w:r>
          </w:p>
        </w:tc>
        <w:tc>
          <w:tcPr>
            <w:tcW w:w="3408" w:type="dxa"/>
          </w:tcPr>
          <w:p w14:paraId="6655EB0A" w14:textId="6186A299" w:rsidR="005566B9" w:rsidRDefault="00F10365" w:rsidP="5E4F80B9">
            <w:pPr>
              <w:pStyle w:val="TableParagraph"/>
              <w:spacing w:before="114" w:line="225" w:lineRule="auto"/>
              <w:ind w:left="158"/>
              <w:rPr>
                <w:sz w:val="21"/>
                <w:szCs w:val="21"/>
              </w:rPr>
            </w:pPr>
            <w:r w:rsidRPr="5E4F80B9">
              <w:rPr>
                <w:w w:val="95"/>
                <w:sz w:val="21"/>
                <w:szCs w:val="21"/>
              </w:rPr>
              <w:t>Water</w:t>
            </w:r>
            <w:r w:rsidRPr="5E4F80B9">
              <w:rPr>
                <w:spacing w:val="1"/>
                <w:w w:val="95"/>
                <w:sz w:val="21"/>
                <w:szCs w:val="21"/>
              </w:rPr>
              <w:t xml:space="preserve"> </w:t>
            </w:r>
            <w:r w:rsidRPr="5E4F80B9">
              <w:rPr>
                <w:w w:val="95"/>
                <w:sz w:val="21"/>
                <w:szCs w:val="21"/>
              </w:rPr>
              <w:t>quality</w:t>
            </w:r>
            <w:r w:rsidR="007C00DB" w:rsidRPr="5E4F80B9">
              <w:rPr>
                <w:w w:val="95"/>
                <w:sz w:val="21"/>
                <w:szCs w:val="21"/>
              </w:rPr>
              <w:t xml:space="preserve"> </w:t>
            </w:r>
            <w:r w:rsidRPr="5E4F80B9">
              <w:rPr>
                <w:w w:val="95"/>
                <w:sz w:val="21"/>
                <w:szCs w:val="21"/>
              </w:rPr>
              <w:t>discharged</w:t>
            </w:r>
            <w:r w:rsidR="007C00DB" w:rsidRPr="5E4F80B9">
              <w:rPr>
                <w:w w:val="95"/>
                <w:sz w:val="21"/>
                <w:szCs w:val="21"/>
              </w:rPr>
              <w:t xml:space="preserve"> </w:t>
            </w:r>
            <w:r w:rsidRPr="5E4F80B9">
              <w:rPr>
                <w:w w:val="95"/>
                <w:sz w:val="21"/>
                <w:szCs w:val="21"/>
              </w:rPr>
              <w:t>from</w:t>
            </w:r>
            <w:r w:rsidRPr="5E4F80B9">
              <w:rPr>
                <w:spacing w:val="1"/>
                <w:w w:val="95"/>
                <w:sz w:val="21"/>
                <w:szCs w:val="21"/>
              </w:rPr>
              <w:t xml:space="preserve"> </w:t>
            </w:r>
            <w:r w:rsidRPr="5E4F80B9">
              <w:rPr>
                <w:w w:val="95"/>
                <w:sz w:val="21"/>
                <w:szCs w:val="21"/>
              </w:rPr>
              <w:t>water</w:t>
            </w:r>
            <w:r w:rsidRPr="5E4F80B9">
              <w:rPr>
                <w:spacing w:val="-43"/>
                <w:w w:val="95"/>
                <w:sz w:val="21"/>
                <w:szCs w:val="21"/>
              </w:rPr>
              <w:t xml:space="preserve"> </w:t>
            </w:r>
            <w:r w:rsidRPr="5E4F80B9">
              <w:rPr>
                <w:sz w:val="21"/>
                <w:szCs w:val="21"/>
              </w:rPr>
              <w:t>storages</w:t>
            </w:r>
            <w:ins w:id="471" w:author="Hannah McGuigan" w:date="2021-07-01T20:35:00Z">
              <w:r w:rsidR="66C56C01" w:rsidRPr="5E4F80B9">
                <w:rPr>
                  <w:sz w:val="21"/>
                  <w:szCs w:val="21"/>
                </w:rPr>
                <w:t xml:space="preserve"> [</w:t>
              </w:r>
              <w:r w:rsidR="66C56C01" w:rsidRPr="5E4F80B9">
                <w:rPr>
                  <w:sz w:val="21"/>
                  <w:szCs w:val="21"/>
                  <w:highlight w:val="yellow"/>
                </w:rPr>
                <w:t>EPA Comment: How does this relate to item</w:t>
              </w:r>
            </w:ins>
            <w:ins w:id="472" w:author="Hannah McGuigan" w:date="2021-07-01T20:37:00Z">
              <w:r w:rsidR="0E170AB7" w:rsidRPr="5E4F80B9">
                <w:rPr>
                  <w:sz w:val="21"/>
                  <w:szCs w:val="21"/>
                  <w:highlight w:val="yellow"/>
                </w:rPr>
                <w:t xml:space="preserve">s </w:t>
              </w:r>
            </w:ins>
            <w:ins w:id="473" w:author="Hannah McGuigan" w:date="2021-07-01T21:11:00Z">
              <w:r w:rsidR="258A2BBE" w:rsidRPr="5E4F80B9">
                <w:rPr>
                  <w:sz w:val="21"/>
                  <w:szCs w:val="21"/>
                  <w:highlight w:val="yellow"/>
                </w:rPr>
                <w:t>20</w:t>
              </w:r>
            </w:ins>
            <w:ins w:id="474" w:author="Hannah McGuigan" w:date="2021-07-01T20:37:00Z">
              <w:r w:rsidR="0E170AB7" w:rsidRPr="5E4F80B9">
                <w:rPr>
                  <w:sz w:val="21"/>
                  <w:szCs w:val="21"/>
                  <w:highlight w:val="yellow"/>
                </w:rPr>
                <w:t xml:space="preserve"> and</w:t>
              </w:r>
            </w:ins>
            <w:ins w:id="475" w:author="Hannah McGuigan" w:date="2021-07-01T20:35:00Z">
              <w:r w:rsidR="66C56C01" w:rsidRPr="5E4F80B9">
                <w:rPr>
                  <w:sz w:val="21"/>
                  <w:szCs w:val="21"/>
                  <w:highlight w:val="yellow"/>
                </w:rPr>
                <w:t xml:space="preserve"> 21?</w:t>
              </w:r>
            </w:ins>
            <w:ins w:id="476" w:author="Hannah McGuigan" w:date="2021-07-01T21:10:00Z">
              <w:r w:rsidR="258A2BBE" w:rsidRPr="5E4F80B9">
                <w:rPr>
                  <w:sz w:val="21"/>
                  <w:szCs w:val="21"/>
                  <w:highlight w:val="yellow"/>
                </w:rPr>
                <w:t xml:space="preserve"> What water will be discharge</w:t>
              </w:r>
            </w:ins>
            <w:ins w:id="477" w:author="Hannah McGuigan" w:date="2021-07-01T21:11:00Z">
              <w:r w:rsidR="258A2BBE" w:rsidRPr="5E4F80B9">
                <w:rPr>
                  <w:sz w:val="21"/>
                  <w:szCs w:val="21"/>
                  <w:highlight w:val="yellow"/>
                </w:rPr>
                <w:t>d from water storages other than that set out in items 20 and 21?</w:t>
              </w:r>
            </w:ins>
            <w:ins w:id="478" w:author="Hannah McGuigan" w:date="2021-07-01T20:35:00Z">
              <w:r w:rsidR="66C56C01" w:rsidRPr="5E4F80B9">
                <w:rPr>
                  <w:sz w:val="21"/>
                  <w:szCs w:val="21"/>
                  <w:highlight w:val="yellow"/>
                </w:rPr>
                <w:t>]</w:t>
              </w:r>
            </w:ins>
          </w:p>
        </w:tc>
        <w:tc>
          <w:tcPr>
            <w:tcW w:w="2272" w:type="dxa"/>
          </w:tcPr>
          <w:p w14:paraId="0926DEB0" w14:textId="1B2A0658" w:rsidR="005566B9" w:rsidRDefault="00F10365">
            <w:pPr>
              <w:pStyle w:val="TableParagraph"/>
              <w:spacing w:before="114" w:line="225" w:lineRule="auto"/>
              <w:ind w:left="141"/>
              <w:rPr>
                <w:sz w:val="21"/>
              </w:rPr>
            </w:pPr>
            <w:r>
              <w:rPr>
                <w:w w:val="95"/>
                <w:sz w:val="21"/>
              </w:rPr>
              <w:t>Varies,</w:t>
            </w:r>
            <w:r>
              <w:rPr>
                <w:spacing w:val="12"/>
                <w:w w:val="95"/>
                <w:sz w:val="21"/>
              </w:rPr>
              <w:t xml:space="preserve"> </w:t>
            </w:r>
            <w:r>
              <w:rPr>
                <w:w w:val="95"/>
                <w:sz w:val="21"/>
              </w:rPr>
              <w:t>depending</w:t>
            </w:r>
            <w:r w:rsidR="007C00DB">
              <w:rPr>
                <w:w w:val="95"/>
                <w:sz w:val="21"/>
              </w:rPr>
              <w:t xml:space="preserve"> </w:t>
            </w:r>
            <w:r>
              <w:rPr>
                <w:w w:val="95"/>
                <w:sz w:val="21"/>
              </w:rPr>
              <w:t>upon</w:t>
            </w:r>
            <w:r>
              <w:rPr>
                <w:spacing w:val="1"/>
                <w:w w:val="95"/>
                <w:sz w:val="21"/>
              </w:rPr>
              <w:t xml:space="preserve"> </w:t>
            </w:r>
            <w:r>
              <w:rPr>
                <w:w w:val="95"/>
                <w:sz w:val="21"/>
              </w:rPr>
              <w:t>discharge</w:t>
            </w:r>
            <w:r>
              <w:rPr>
                <w:spacing w:val="-19"/>
                <w:w w:val="95"/>
                <w:sz w:val="21"/>
              </w:rPr>
              <w:t xml:space="preserve"> </w:t>
            </w:r>
            <w:r>
              <w:rPr>
                <w:w w:val="95"/>
                <w:sz w:val="21"/>
              </w:rPr>
              <w:t>point</w:t>
            </w:r>
          </w:p>
        </w:tc>
        <w:tc>
          <w:tcPr>
            <w:tcW w:w="3536" w:type="dxa"/>
          </w:tcPr>
          <w:p w14:paraId="3339C9AC" w14:textId="77777777" w:rsidR="005566B9" w:rsidRDefault="00F10365">
            <w:pPr>
              <w:pStyle w:val="TableParagraph"/>
              <w:spacing w:before="114" w:line="225" w:lineRule="auto"/>
              <w:ind w:left="141"/>
              <w:rPr>
                <w:sz w:val="21"/>
              </w:rPr>
            </w:pPr>
            <w:r>
              <w:rPr>
                <w:w w:val="95"/>
                <w:sz w:val="21"/>
              </w:rPr>
              <w:t>Point of</w:t>
            </w:r>
            <w:r>
              <w:rPr>
                <w:spacing w:val="1"/>
                <w:w w:val="95"/>
                <w:sz w:val="21"/>
              </w:rPr>
              <w:t xml:space="preserve"> </w:t>
            </w:r>
            <w:r>
              <w:rPr>
                <w:w w:val="95"/>
                <w:sz w:val="21"/>
              </w:rPr>
              <w:t>discharge, nearest accessible</w:t>
            </w:r>
            <w:r>
              <w:rPr>
                <w:spacing w:val="-43"/>
                <w:w w:val="95"/>
                <w:sz w:val="21"/>
              </w:rPr>
              <w:t xml:space="preserve"> </w:t>
            </w:r>
            <w:r>
              <w:rPr>
                <w:w w:val="95"/>
                <w:sz w:val="21"/>
              </w:rPr>
              <w:t>point</w:t>
            </w:r>
            <w:r>
              <w:rPr>
                <w:spacing w:val="-16"/>
                <w:w w:val="95"/>
                <w:sz w:val="21"/>
              </w:rPr>
              <w:t xml:space="preserve"> </w:t>
            </w:r>
            <w:r>
              <w:rPr>
                <w:w w:val="95"/>
                <w:sz w:val="21"/>
              </w:rPr>
              <w:t>to</w:t>
            </w:r>
            <w:r>
              <w:rPr>
                <w:spacing w:val="-7"/>
                <w:w w:val="95"/>
                <w:sz w:val="21"/>
              </w:rPr>
              <w:t xml:space="preserve"> </w:t>
            </w:r>
            <w:r>
              <w:rPr>
                <w:w w:val="95"/>
                <w:sz w:val="21"/>
              </w:rPr>
              <w:t>receiving</w:t>
            </w:r>
            <w:r>
              <w:rPr>
                <w:spacing w:val="-11"/>
                <w:w w:val="95"/>
                <w:sz w:val="21"/>
              </w:rPr>
              <w:t xml:space="preserve"> </w:t>
            </w:r>
            <w:r>
              <w:rPr>
                <w:w w:val="95"/>
                <w:sz w:val="21"/>
              </w:rPr>
              <w:t>water</w:t>
            </w:r>
            <w:r>
              <w:rPr>
                <w:spacing w:val="1"/>
                <w:w w:val="95"/>
                <w:sz w:val="21"/>
              </w:rPr>
              <w:t xml:space="preserve"> </w:t>
            </w:r>
            <w:r>
              <w:rPr>
                <w:w w:val="95"/>
                <w:sz w:val="21"/>
              </w:rPr>
              <w:t>and</w:t>
            </w:r>
            <w:r>
              <w:rPr>
                <w:spacing w:val="-6"/>
                <w:w w:val="95"/>
                <w:sz w:val="21"/>
              </w:rPr>
              <w:t xml:space="preserve"> </w:t>
            </w:r>
            <w:r>
              <w:rPr>
                <w:w w:val="95"/>
                <w:sz w:val="21"/>
              </w:rPr>
              <w:t>(if</w:t>
            </w:r>
          </w:p>
          <w:p w14:paraId="4AFAAD1E" w14:textId="77777777" w:rsidR="005566B9" w:rsidRDefault="00F10365">
            <w:pPr>
              <w:pStyle w:val="TableParagraph"/>
              <w:spacing w:line="242" w:lineRule="exact"/>
              <w:ind w:left="141"/>
              <w:rPr>
                <w:sz w:val="21"/>
              </w:rPr>
            </w:pPr>
            <w:r>
              <w:rPr>
                <w:w w:val="95"/>
                <w:sz w:val="21"/>
              </w:rPr>
              <w:t>applicable),</w:t>
            </w:r>
            <w:r>
              <w:rPr>
                <w:spacing w:val="-4"/>
                <w:w w:val="95"/>
                <w:sz w:val="21"/>
              </w:rPr>
              <w:t xml:space="preserve"> </w:t>
            </w:r>
            <w:r>
              <w:rPr>
                <w:w w:val="95"/>
                <w:sz w:val="21"/>
              </w:rPr>
              <w:t>upstream</w:t>
            </w:r>
            <w:r>
              <w:rPr>
                <w:spacing w:val="-7"/>
                <w:w w:val="95"/>
                <w:sz w:val="21"/>
              </w:rPr>
              <w:t xml:space="preserve"> </w:t>
            </w:r>
            <w:r>
              <w:rPr>
                <w:w w:val="95"/>
                <w:sz w:val="21"/>
              </w:rPr>
              <w:t>of</w:t>
            </w:r>
            <w:r>
              <w:rPr>
                <w:spacing w:val="4"/>
                <w:w w:val="95"/>
                <w:sz w:val="21"/>
              </w:rPr>
              <w:t xml:space="preserve"> </w:t>
            </w:r>
            <w:r>
              <w:rPr>
                <w:w w:val="95"/>
                <w:sz w:val="21"/>
              </w:rPr>
              <w:t>water</w:t>
            </w:r>
            <w:r>
              <w:rPr>
                <w:spacing w:val="15"/>
                <w:w w:val="95"/>
                <w:sz w:val="21"/>
              </w:rPr>
              <w:t xml:space="preserve"> </w:t>
            </w:r>
            <w:r>
              <w:rPr>
                <w:w w:val="95"/>
                <w:sz w:val="21"/>
              </w:rPr>
              <w:t>storage.</w:t>
            </w:r>
          </w:p>
        </w:tc>
        <w:tc>
          <w:tcPr>
            <w:tcW w:w="3832" w:type="dxa"/>
            <w:tcBorders>
              <w:right w:val="nil"/>
            </w:tcBorders>
          </w:tcPr>
          <w:p w14:paraId="0DD02561" w14:textId="112AEAA4" w:rsidR="005566B9" w:rsidRDefault="00F10365">
            <w:pPr>
              <w:pStyle w:val="TableParagraph"/>
              <w:spacing w:before="114" w:line="225" w:lineRule="auto"/>
              <w:ind w:left="142"/>
              <w:rPr>
                <w:sz w:val="21"/>
              </w:rPr>
            </w:pPr>
            <w:r>
              <w:rPr>
                <w:w w:val="95"/>
                <w:sz w:val="21"/>
              </w:rPr>
              <w:t>At</w:t>
            </w:r>
            <w:r>
              <w:rPr>
                <w:spacing w:val="1"/>
                <w:w w:val="95"/>
                <w:sz w:val="21"/>
              </w:rPr>
              <w:t xml:space="preserve"> </w:t>
            </w:r>
            <w:r>
              <w:rPr>
                <w:w w:val="95"/>
                <w:sz w:val="21"/>
              </w:rPr>
              <w:t>least</w:t>
            </w:r>
            <w:r>
              <w:rPr>
                <w:spacing w:val="1"/>
                <w:w w:val="95"/>
                <w:sz w:val="21"/>
              </w:rPr>
              <w:t xml:space="preserve"> </w:t>
            </w:r>
            <w:r>
              <w:rPr>
                <w:w w:val="95"/>
                <w:sz w:val="21"/>
              </w:rPr>
              <w:t>daily</w:t>
            </w:r>
            <w:r w:rsidR="007C00DB">
              <w:rPr>
                <w:w w:val="95"/>
                <w:sz w:val="21"/>
              </w:rPr>
              <w:t xml:space="preserve"> </w:t>
            </w:r>
            <w:r>
              <w:rPr>
                <w:w w:val="95"/>
                <w:sz w:val="21"/>
              </w:rPr>
              <w:t>during</w:t>
            </w:r>
            <w:r>
              <w:rPr>
                <w:spacing w:val="1"/>
                <w:w w:val="95"/>
                <w:sz w:val="21"/>
              </w:rPr>
              <w:t xml:space="preserve"> </w:t>
            </w:r>
            <w:r>
              <w:rPr>
                <w:w w:val="95"/>
                <w:sz w:val="21"/>
              </w:rPr>
              <w:t>discharge and</w:t>
            </w:r>
            <w:r w:rsidR="007C00DB">
              <w:rPr>
                <w:w w:val="95"/>
                <w:sz w:val="21"/>
              </w:rPr>
              <w:t xml:space="preserve"> </w:t>
            </w:r>
            <w:r>
              <w:rPr>
                <w:w w:val="95"/>
                <w:sz w:val="21"/>
              </w:rPr>
              <w:t>for</w:t>
            </w:r>
            <w:r>
              <w:rPr>
                <w:spacing w:val="-43"/>
                <w:w w:val="95"/>
                <w:sz w:val="21"/>
              </w:rPr>
              <w:t xml:space="preserve"> </w:t>
            </w:r>
            <w:r>
              <w:rPr>
                <w:w w:val="95"/>
                <w:sz w:val="21"/>
              </w:rPr>
              <w:t>minimum</w:t>
            </w:r>
            <w:r>
              <w:rPr>
                <w:spacing w:val="-9"/>
                <w:w w:val="95"/>
                <w:sz w:val="21"/>
              </w:rPr>
              <w:t xml:space="preserve"> </w:t>
            </w:r>
            <w:r>
              <w:rPr>
                <w:w w:val="95"/>
                <w:sz w:val="21"/>
              </w:rPr>
              <w:t>of</w:t>
            </w:r>
            <w:r>
              <w:rPr>
                <w:spacing w:val="1"/>
                <w:w w:val="95"/>
                <w:sz w:val="21"/>
              </w:rPr>
              <w:t xml:space="preserve"> </w:t>
            </w:r>
            <w:r>
              <w:rPr>
                <w:w w:val="95"/>
                <w:sz w:val="21"/>
              </w:rPr>
              <w:t>5</w:t>
            </w:r>
            <w:r>
              <w:rPr>
                <w:spacing w:val="11"/>
                <w:w w:val="95"/>
                <w:sz w:val="21"/>
              </w:rPr>
              <w:t xml:space="preserve"> </w:t>
            </w:r>
            <w:r>
              <w:rPr>
                <w:w w:val="95"/>
                <w:sz w:val="21"/>
              </w:rPr>
              <w:t>days</w:t>
            </w:r>
            <w:r>
              <w:rPr>
                <w:spacing w:val="-2"/>
                <w:w w:val="95"/>
                <w:sz w:val="21"/>
              </w:rPr>
              <w:t xml:space="preserve"> </w:t>
            </w:r>
            <w:r>
              <w:rPr>
                <w:w w:val="95"/>
                <w:sz w:val="21"/>
              </w:rPr>
              <w:t>at</w:t>
            </w:r>
            <w:r>
              <w:rPr>
                <w:spacing w:val="-8"/>
                <w:w w:val="95"/>
                <w:sz w:val="21"/>
              </w:rPr>
              <w:t xml:space="preserve"> </w:t>
            </w:r>
            <w:r>
              <w:rPr>
                <w:w w:val="95"/>
                <w:sz w:val="21"/>
              </w:rPr>
              <w:t>upstream</w:t>
            </w:r>
            <w:r>
              <w:rPr>
                <w:spacing w:val="-9"/>
                <w:w w:val="95"/>
                <w:sz w:val="21"/>
              </w:rPr>
              <w:t xml:space="preserve"> </w:t>
            </w:r>
            <w:r>
              <w:rPr>
                <w:w w:val="95"/>
                <w:sz w:val="21"/>
              </w:rPr>
              <w:t>and</w:t>
            </w:r>
          </w:p>
          <w:p w14:paraId="0536A6AD" w14:textId="77777777" w:rsidR="005566B9" w:rsidRDefault="00F10365">
            <w:pPr>
              <w:pStyle w:val="TableParagraph"/>
              <w:spacing w:line="242" w:lineRule="exact"/>
              <w:ind w:left="142"/>
              <w:rPr>
                <w:sz w:val="21"/>
              </w:rPr>
            </w:pPr>
            <w:r>
              <w:rPr>
                <w:w w:val="95"/>
                <w:sz w:val="21"/>
              </w:rPr>
              <w:t>downstream</w:t>
            </w:r>
            <w:r>
              <w:rPr>
                <w:spacing w:val="-5"/>
                <w:w w:val="95"/>
                <w:sz w:val="21"/>
              </w:rPr>
              <w:t xml:space="preserve"> </w:t>
            </w:r>
            <w:r>
              <w:rPr>
                <w:w w:val="95"/>
                <w:sz w:val="21"/>
              </w:rPr>
              <w:t>sampling</w:t>
            </w:r>
            <w:r>
              <w:rPr>
                <w:spacing w:val="1"/>
                <w:w w:val="95"/>
                <w:sz w:val="21"/>
              </w:rPr>
              <w:t xml:space="preserve"> </w:t>
            </w:r>
            <w:r>
              <w:rPr>
                <w:w w:val="95"/>
                <w:sz w:val="21"/>
              </w:rPr>
              <w:t>locations</w:t>
            </w:r>
            <w:r>
              <w:rPr>
                <w:spacing w:val="3"/>
                <w:w w:val="95"/>
                <w:sz w:val="21"/>
              </w:rPr>
              <w:t xml:space="preserve"> </w:t>
            </w:r>
            <w:r>
              <w:rPr>
                <w:w w:val="95"/>
                <w:sz w:val="21"/>
              </w:rPr>
              <w:t>following</w:t>
            </w:r>
          </w:p>
          <w:p w14:paraId="1CA4E350" w14:textId="36784B14" w:rsidR="005566B9" w:rsidRDefault="00F10365">
            <w:pPr>
              <w:pStyle w:val="TableParagraph"/>
              <w:spacing w:line="256" w:lineRule="exact"/>
              <w:ind w:left="142"/>
              <w:rPr>
                <w:sz w:val="21"/>
              </w:rPr>
            </w:pPr>
            <w:r>
              <w:rPr>
                <w:w w:val="95"/>
                <w:sz w:val="21"/>
              </w:rPr>
              <w:t>cessation</w:t>
            </w:r>
            <w:r w:rsidR="007C00DB">
              <w:rPr>
                <w:w w:val="95"/>
                <w:sz w:val="21"/>
              </w:rPr>
              <w:t xml:space="preserve"> </w:t>
            </w:r>
            <w:r>
              <w:rPr>
                <w:w w:val="95"/>
                <w:sz w:val="21"/>
              </w:rPr>
              <w:t>of</w:t>
            </w:r>
            <w:r>
              <w:rPr>
                <w:spacing w:val="19"/>
                <w:w w:val="95"/>
                <w:sz w:val="21"/>
              </w:rPr>
              <w:t xml:space="preserve"> </w:t>
            </w:r>
            <w:r>
              <w:rPr>
                <w:w w:val="95"/>
                <w:sz w:val="21"/>
              </w:rPr>
              <w:t>discharge.</w:t>
            </w:r>
          </w:p>
        </w:tc>
      </w:tr>
      <w:tr w:rsidR="005566B9" w14:paraId="00C4BA43" w14:textId="77777777" w:rsidTr="5E4F80B9">
        <w:trPr>
          <w:trHeight w:val="683"/>
        </w:trPr>
        <w:tc>
          <w:tcPr>
            <w:tcW w:w="744" w:type="dxa"/>
            <w:tcBorders>
              <w:left w:val="nil"/>
            </w:tcBorders>
          </w:tcPr>
          <w:p w14:paraId="33C5251E" w14:textId="77777777" w:rsidR="005566B9" w:rsidRDefault="00F10365">
            <w:pPr>
              <w:pStyle w:val="TableParagraph"/>
              <w:spacing w:before="118"/>
              <w:ind w:right="179"/>
              <w:jc w:val="right"/>
              <w:rPr>
                <w:sz w:val="21"/>
              </w:rPr>
            </w:pPr>
            <w:r>
              <w:rPr>
                <w:color w:val="57585B"/>
                <w:w w:val="115"/>
                <w:sz w:val="21"/>
              </w:rPr>
              <w:t>14</w:t>
            </w:r>
          </w:p>
        </w:tc>
        <w:tc>
          <w:tcPr>
            <w:tcW w:w="3408" w:type="dxa"/>
          </w:tcPr>
          <w:p w14:paraId="2D2DAD91" w14:textId="77777777" w:rsidR="005566B9" w:rsidRDefault="00F10365">
            <w:pPr>
              <w:pStyle w:val="TableParagraph"/>
              <w:spacing w:before="114" w:line="225" w:lineRule="auto"/>
              <w:ind w:left="158"/>
              <w:rPr>
                <w:sz w:val="21"/>
              </w:rPr>
            </w:pPr>
            <w:r>
              <w:rPr>
                <w:w w:val="95"/>
                <w:sz w:val="21"/>
              </w:rPr>
              <w:t>Water</w:t>
            </w:r>
            <w:r>
              <w:rPr>
                <w:spacing w:val="1"/>
                <w:w w:val="95"/>
                <w:sz w:val="21"/>
              </w:rPr>
              <w:t xml:space="preserve"> </w:t>
            </w:r>
            <w:r>
              <w:rPr>
                <w:w w:val="95"/>
                <w:sz w:val="21"/>
              </w:rPr>
              <w:t>quality in mine contact water</w:t>
            </w:r>
            <w:r>
              <w:rPr>
                <w:spacing w:val="-43"/>
                <w:w w:val="95"/>
                <w:sz w:val="21"/>
              </w:rPr>
              <w:t xml:space="preserve"> </w:t>
            </w:r>
            <w:r>
              <w:rPr>
                <w:sz w:val="21"/>
              </w:rPr>
              <w:t>dams</w:t>
            </w:r>
          </w:p>
        </w:tc>
        <w:tc>
          <w:tcPr>
            <w:tcW w:w="2272" w:type="dxa"/>
          </w:tcPr>
          <w:p w14:paraId="4C6859F5" w14:textId="77777777" w:rsidR="005566B9" w:rsidRDefault="00F10365">
            <w:pPr>
              <w:pStyle w:val="TableParagraph"/>
              <w:spacing w:before="150"/>
              <w:ind w:left="142"/>
              <w:rPr>
                <w:sz w:val="21"/>
              </w:rPr>
            </w:pPr>
            <w:r>
              <w:rPr>
                <w:sz w:val="21"/>
              </w:rPr>
              <w:t>--</w:t>
            </w:r>
          </w:p>
        </w:tc>
        <w:tc>
          <w:tcPr>
            <w:tcW w:w="3536" w:type="dxa"/>
          </w:tcPr>
          <w:p w14:paraId="5A4FF461" w14:textId="77777777" w:rsidR="005566B9" w:rsidRDefault="00F10365">
            <w:pPr>
              <w:pStyle w:val="TableParagraph"/>
              <w:spacing w:before="114" w:line="225" w:lineRule="auto"/>
              <w:ind w:left="142"/>
              <w:rPr>
                <w:sz w:val="21"/>
              </w:rPr>
            </w:pPr>
            <w:r>
              <w:rPr>
                <w:w w:val="95"/>
                <w:sz w:val="21"/>
              </w:rPr>
              <w:t>One designated</w:t>
            </w:r>
            <w:r>
              <w:rPr>
                <w:spacing w:val="1"/>
                <w:w w:val="95"/>
                <w:sz w:val="21"/>
              </w:rPr>
              <w:t xml:space="preserve"> </w:t>
            </w:r>
            <w:r>
              <w:rPr>
                <w:w w:val="95"/>
                <w:sz w:val="21"/>
              </w:rPr>
              <w:t>sampling point for each</w:t>
            </w:r>
            <w:r>
              <w:rPr>
                <w:spacing w:val="-43"/>
                <w:w w:val="95"/>
                <w:sz w:val="21"/>
              </w:rPr>
              <w:t xml:space="preserve"> </w:t>
            </w:r>
            <w:r>
              <w:rPr>
                <w:sz w:val="21"/>
              </w:rPr>
              <w:t>dam.</w:t>
            </w:r>
          </w:p>
        </w:tc>
        <w:tc>
          <w:tcPr>
            <w:tcW w:w="3832" w:type="dxa"/>
            <w:tcBorders>
              <w:right w:val="nil"/>
            </w:tcBorders>
          </w:tcPr>
          <w:p w14:paraId="485F080D" w14:textId="13996A7B" w:rsidR="005566B9" w:rsidRDefault="00F10365" w:rsidP="5E4F80B9">
            <w:pPr>
              <w:pStyle w:val="TableParagraph"/>
              <w:spacing w:before="114" w:line="225" w:lineRule="auto"/>
              <w:ind w:left="142"/>
              <w:rPr>
                <w:sz w:val="21"/>
                <w:szCs w:val="21"/>
              </w:rPr>
            </w:pPr>
            <w:r w:rsidRPr="5E4F80B9">
              <w:rPr>
                <w:w w:val="95"/>
                <w:sz w:val="21"/>
                <w:szCs w:val="21"/>
              </w:rPr>
              <w:t>Twice</w:t>
            </w:r>
            <w:r w:rsidRPr="5E4F80B9">
              <w:rPr>
                <w:spacing w:val="-6"/>
                <w:w w:val="95"/>
                <w:sz w:val="21"/>
                <w:szCs w:val="21"/>
              </w:rPr>
              <w:t xml:space="preserve"> </w:t>
            </w:r>
            <w:r w:rsidRPr="5E4F80B9">
              <w:rPr>
                <w:w w:val="95"/>
                <w:sz w:val="21"/>
                <w:szCs w:val="21"/>
              </w:rPr>
              <w:t>yearly</w:t>
            </w:r>
            <w:r w:rsidRPr="5E4F80B9">
              <w:rPr>
                <w:spacing w:val="9"/>
                <w:w w:val="95"/>
                <w:sz w:val="21"/>
                <w:szCs w:val="21"/>
              </w:rPr>
              <w:t xml:space="preserve"> </w:t>
            </w:r>
            <w:r w:rsidRPr="5E4F80B9">
              <w:rPr>
                <w:w w:val="95"/>
                <w:sz w:val="21"/>
                <w:szCs w:val="21"/>
              </w:rPr>
              <w:t>and</w:t>
            </w:r>
            <w:r w:rsidRPr="5E4F80B9">
              <w:rPr>
                <w:spacing w:val="10"/>
                <w:w w:val="95"/>
                <w:sz w:val="21"/>
                <w:szCs w:val="21"/>
              </w:rPr>
              <w:t xml:space="preserve"> </w:t>
            </w:r>
            <w:r w:rsidRPr="5E4F80B9">
              <w:rPr>
                <w:w w:val="95"/>
                <w:sz w:val="21"/>
                <w:szCs w:val="21"/>
              </w:rPr>
              <w:t>no</w:t>
            </w:r>
            <w:r w:rsidRPr="5E4F80B9">
              <w:rPr>
                <w:spacing w:val="9"/>
                <w:w w:val="95"/>
                <w:sz w:val="21"/>
                <w:szCs w:val="21"/>
              </w:rPr>
              <w:t xml:space="preserve"> </w:t>
            </w:r>
            <w:r w:rsidRPr="5E4F80B9">
              <w:rPr>
                <w:w w:val="95"/>
                <w:sz w:val="21"/>
                <w:szCs w:val="21"/>
              </w:rPr>
              <w:t>less</w:t>
            </w:r>
            <w:r w:rsidRPr="5E4F80B9">
              <w:rPr>
                <w:spacing w:val="4"/>
                <w:w w:val="95"/>
                <w:sz w:val="21"/>
                <w:szCs w:val="21"/>
              </w:rPr>
              <w:t xml:space="preserve"> </w:t>
            </w:r>
            <w:r w:rsidRPr="5E4F80B9">
              <w:rPr>
                <w:w w:val="95"/>
                <w:sz w:val="21"/>
                <w:szCs w:val="21"/>
              </w:rPr>
              <w:t>than</w:t>
            </w:r>
            <w:r w:rsidRPr="5E4F80B9">
              <w:rPr>
                <w:spacing w:val="10"/>
                <w:w w:val="95"/>
                <w:sz w:val="21"/>
                <w:szCs w:val="21"/>
              </w:rPr>
              <w:t xml:space="preserve"> </w:t>
            </w:r>
            <w:r w:rsidRPr="5E4F80B9">
              <w:rPr>
                <w:w w:val="95"/>
                <w:sz w:val="21"/>
                <w:szCs w:val="21"/>
              </w:rPr>
              <w:t>72</w:t>
            </w:r>
            <w:r w:rsidRPr="5E4F80B9">
              <w:rPr>
                <w:spacing w:val="-9"/>
                <w:w w:val="95"/>
                <w:sz w:val="21"/>
                <w:szCs w:val="21"/>
              </w:rPr>
              <w:t xml:space="preserve"> </w:t>
            </w:r>
            <w:r w:rsidRPr="5E4F80B9">
              <w:rPr>
                <w:w w:val="95"/>
                <w:sz w:val="21"/>
                <w:szCs w:val="21"/>
              </w:rPr>
              <w:t>hrs</w:t>
            </w:r>
            <w:r w:rsidRPr="5E4F80B9">
              <w:rPr>
                <w:spacing w:val="4"/>
                <w:w w:val="95"/>
                <w:sz w:val="21"/>
                <w:szCs w:val="21"/>
              </w:rPr>
              <w:t xml:space="preserve"> </w:t>
            </w:r>
            <w:r w:rsidRPr="5E4F80B9">
              <w:rPr>
                <w:w w:val="95"/>
                <w:sz w:val="21"/>
                <w:szCs w:val="21"/>
              </w:rPr>
              <w:t>before</w:t>
            </w:r>
            <w:r w:rsidRPr="5E4F80B9">
              <w:rPr>
                <w:spacing w:val="-42"/>
                <w:w w:val="95"/>
                <w:sz w:val="21"/>
                <w:szCs w:val="21"/>
              </w:rPr>
              <w:t xml:space="preserve"> </w:t>
            </w:r>
            <w:r w:rsidRPr="5E4F80B9">
              <w:rPr>
                <w:w w:val="95"/>
                <w:sz w:val="21"/>
                <w:szCs w:val="21"/>
              </w:rPr>
              <w:t>any</w:t>
            </w:r>
            <w:r w:rsidRPr="5E4F80B9">
              <w:rPr>
                <w:spacing w:val="-11"/>
                <w:w w:val="95"/>
                <w:sz w:val="21"/>
                <w:szCs w:val="21"/>
              </w:rPr>
              <w:t xml:space="preserve"> </w:t>
            </w:r>
            <w:r w:rsidRPr="5E4F80B9">
              <w:rPr>
                <w:w w:val="95"/>
                <w:sz w:val="21"/>
                <w:szCs w:val="21"/>
              </w:rPr>
              <w:t>discharge</w:t>
            </w:r>
            <w:r w:rsidRPr="5E4F80B9">
              <w:rPr>
                <w:spacing w:val="-20"/>
                <w:w w:val="95"/>
                <w:sz w:val="21"/>
                <w:szCs w:val="21"/>
              </w:rPr>
              <w:t xml:space="preserve"> </w:t>
            </w:r>
            <w:r w:rsidRPr="5E4F80B9">
              <w:rPr>
                <w:w w:val="95"/>
                <w:sz w:val="21"/>
                <w:szCs w:val="21"/>
              </w:rPr>
              <w:t>event.</w:t>
            </w:r>
            <w:ins w:id="479" w:author="Hannah McGuigan" w:date="2021-07-06T12:54:00Z">
              <w:r w:rsidR="00AB6AE5">
                <w:rPr>
                  <w:w w:val="95"/>
                  <w:sz w:val="21"/>
                  <w:szCs w:val="21"/>
                </w:rPr>
                <w:t xml:space="preserve"> [</w:t>
              </w:r>
              <w:r w:rsidR="00AB6AE5" w:rsidRPr="00AB6AE5">
                <w:rPr>
                  <w:w w:val="95"/>
                  <w:sz w:val="21"/>
                  <w:szCs w:val="21"/>
                  <w:highlight w:val="yellow"/>
                </w:rPr>
                <w:t xml:space="preserve">EPA Comment: What discharge event is this referring to which is not covered by items 20 </w:t>
              </w:r>
            </w:ins>
            <w:ins w:id="480" w:author="Hannah McGuigan" w:date="2021-07-06T12:55:00Z">
              <w:r w:rsidR="00AB6AE5" w:rsidRPr="00AB6AE5">
                <w:rPr>
                  <w:w w:val="95"/>
                  <w:sz w:val="21"/>
                  <w:szCs w:val="21"/>
                  <w:highlight w:val="yellow"/>
                </w:rPr>
                <w:t>and 21?]</w:t>
              </w:r>
            </w:ins>
          </w:p>
        </w:tc>
      </w:tr>
      <w:tr w:rsidR="005566B9" w14:paraId="1C1C021F" w14:textId="77777777" w:rsidTr="5E4F80B9">
        <w:trPr>
          <w:trHeight w:val="603"/>
        </w:trPr>
        <w:tc>
          <w:tcPr>
            <w:tcW w:w="744" w:type="dxa"/>
            <w:tcBorders>
              <w:left w:val="nil"/>
            </w:tcBorders>
          </w:tcPr>
          <w:p w14:paraId="162A4029" w14:textId="77777777" w:rsidR="005566B9" w:rsidRDefault="00F10365">
            <w:pPr>
              <w:pStyle w:val="TableParagraph"/>
              <w:spacing w:before="86"/>
              <w:ind w:right="179"/>
              <w:jc w:val="right"/>
              <w:rPr>
                <w:sz w:val="21"/>
              </w:rPr>
            </w:pPr>
            <w:r>
              <w:rPr>
                <w:color w:val="57585B"/>
                <w:w w:val="115"/>
                <w:sz w:val="21"/>
              </w:rPr>
              <w:t>15</w:t>
            </w:r>
          </w:p>
        </w:tc>
        <w:tc>
          <w:tcPr>
            <w:tcW w:w="3408" w:type="dxa"/>
          </w:tcPr>
          <w:p w14:paraId="6DEC11A0" w14:textId="77777777" w:rsidR="005566B9" w:rsidRDefault="00F10365">
            <w:pPr>
              <w:pStyle w:val="TableParagraph"/>
              <w:spacing w:before="104" w:line="240" w:lineRule="exact"/>
              <w:ind w:left="158"/>
              <w:rPr>
                <w:sz w:val="21"/>
              </w:rPr>
            </w:pPr>
            <w:r>
              <w:rPr>
                <w:w w:val="95"/>
                <w:sz w:val="21"/>
              </w:rPr>
              <w:t>Quantity of water</w:t>
            </w:r>
            <w:r>
              <w:rPr>
                <w:spacing w:val="1"/>
                <w:w w:val="95"/>
                <w:sz w:val="21"/>
              </w:rPr>
              <w:t xml:space="preserve"> </w:t>
            </w:r>
            <w:r>
              <w:rPr>
                <w:w w:val="95"/>
                <w:sz w:val="21"/>
              </w:rPr>
              <w:t>intercepted by or</w:t>
            </w:r>
            <w:r>
              <w:rPr>
                <w:spacing w:val="-43"/>
                <w:w w:val="95"/>
                <w:sz w:val="21"/>
              </w:rPr>
              <w:t xml:space="preserve"> </w:t>
            </w:r>
            <w:r>
              <w:rPr>
                <w:w w:val="95"/>
                <w:sz w:val="21"/>
              </w:rPr>
              <w:t>stored</w:t>
            </w:r>
            <w:r>
              <w:rPr>
                <w:spacing w:val="5"/>
                <w:w w:val="95"/>
                <w:sz w:val="21"/>
              </w:rPr>
              <w:t xml:space="preserve"> </w:t>
            </w:r>
            <w:r>
              <w:rPr>
                <w:w w:val="95"/>
                <w:sz w:val="21"/>
              </w:rPr>
              <w:t>in</w:t>
            </w:r>
            <w:r>
              <w:rPr>
                <w:spacing w:val="6"/>
                <w:w w:val="95"/>
                <w:sz w:val="21"/>
              </w:rPr>
              <w:t xml:space="preserve"> </w:t>
            </w:r>
            <w:r>
              <w:rPr>
                <w:w w:val="95"/>
                <w:sz w:val="21"/>
              </w:rPr>
              <w:t>mine</w:t>
            </w:r>
            <w:r>
              <w:rPr>
                <w:spacing w:val="-9"/>
                <w:w w:val="95"/>
                <w:sz w:val="21"/>
              </w:rPr>
              <w:t xml:space="preserve"> </w:t>
            </w:r>
            <w:r>
              <w:rPr>
                <w:w w:val="95"/>
                <w:sz w:val="21"/>
              </w:rPr>
              <w:t>contact</w:t>
            </w:r>
            <w:r>
              <w:rPr>
                <w:spacing w:val="-7"/>
                <w:w w:val="95"/>
                <w:sz w:val="21"/>
              </w:rPr>
              <w:t xml:space="preserve"> </w:t>
            </w:r>
            <w:r>
              <w:rPr>
                <w:w w:val="95"/>
                <w:sz w:val="21"/>
              </w:rPr>
              <w:t>water</w:t>
            </w:r>
            <w:r>
              <w:rPr>
                <w:spacing w:val="13"/>
                <w:w w:val="95"/>
                <w:sz w:val="21"/>
              </w:rPr>
              <w:t xml:space="preserve"> </w:t>
            </w:r>
            <w:r>
              <w:rPr>
                <w:w w:val="95"/>
                <w:sz w:val="21"/>
              </w:rPr>
              <w:t>dams</w:t>
            </w:r>
          </w:p>
        </w:tc>
        <w:tc>
          <w:tcPr>
            <w:tcW w:w="2272" w:type="dxa"/>
          </w:tcPr>
          <w:p w14:paraId="146D1D54" w14:textId="77777777" w:rsidR="005566B9" w:rsidRDefault="00F10365">
            <w:pPr>
              <w:pStyle w:val="TableParagraph"/>
              <w:spacing w:before="118"/>
              <w:ind w:left="142"/>
              <w:rPr>
                <w:sz w:val="21"/>
              </w:rPr>
            </w:pPr>
            <w:r>
              <w:rPr>
                <w:sz w:val="21"/>
              </w:rPr>
              <w:t>--</w:t>
            </w:r>
          </w:p>
        </w:tc>
        <w:tc>
          <w:tcPr>
            <w:tcW w:w="3536" w:type="dxa"/>
          </w:tcPr>
          <w:p w14:paraId="390AD47E" w14:textId="77777777" w:rsidR="005566B9" w:rsidRDefault="00F10365">
            <w:pPr>
              <w:pStyle w:val="TableParagraph"/>
              <w:spacing w:before="118"/>
              <w:ind w:left="141"/>
              <w:rPr>
                <w:sz w:val="21"/>
              </w:rPr>
            </w:pPr>
            <w:r>
              <w:rPr>
                <w:w w:val="95"/>
                <w:sz w:val="21"/>
              </w:rPr>
              <w:t>Water</w:t>
            </w:r>
            <w:r>
              <w:rPr>
                <w:spacing w:val="7"/>
                <w:w w:val="95"/>
                <w:sz w:val="21"/>
              </w:rPr>
              <w:t xml:space="preserve"> </w:t>
            </w:r>
            <w:r>
              <w:rPr>
                <w:w w:val="95"/>
                <w:sz w:val="21"/>
              </w:rPr>
              <w:t>level</w:t>
            </w:r>
            <w:r>
              <w:rPr>
                <w:spacing w:val="20"/>
                <w:w w:val="95"/>
                <w:sz w:val="21"/>
              </w:rPr>
              <w:t xml:space="preserve"> </w:t>
            </w:r>
            <w:r>
              <w:rPr>
                <w:w w:val="95"/>
                <w:sz w:val="21"/>
              </w:rPr>
              <w:t>indicator</w:t>
            </w:r>
            <w:r>
              <w:rPr>
                <w:spacing w:val="9"/>
                <w:w w:val="95"/>
                <w:sz w:val="21"/>
              </w:rPr>
              <w:t xml:space="preserve"> </w:t>
            </w:r>
            <w:r>
              <w:rPr>
                <w:w w:val="95"/>
                <w:sz w:val="21"/>
              </w:rPr>
              <w:t>post</w:t>
            </w:r>
            <w:r>
              <w:rPr>
                <w:spacing w:val="-10"/>
                <w:w w:val="95"/>
                <w:sz w:val="21"/>
              </w:rPr>
              <w:t xml:space="preserve"> </w:t>
            </w:r>
            <w:r>
              <w:rPr>
                <w:w w:val="95"/>
                <w:sz w:val="21"/>
              </w:rPr>
              <w:t>at</w:t>
            </w:r>
            <w:r>
              <w:rPr>
                <w:spacing w:val="-11"/>
                <w:w w:val="95"/>
                <w:sz w:val="21"/>
              </w:rPr>
              <w:t xml:space="preserve"> </w:t>
            </w:r>
            <w:r>
              <w:rPr>
                <w:w w:val="95"/>
                <w:sz w:val="21"/>
              </w:rPr>
              <w:t>each</w:t>
            </w:r>
            <w:r>
              <w:rPr>
                <w:spacing w:val="2"/>
                <w:w w:val="95"/>
                <w:sz w:val="21"/>
              </w:rPr>
              <w:t xml:space="preserve"> </w:t>
            </w:r>
            <w:r>
              <w:rPr>
                <w:w w:val="95"/>
                <w:sz w:val="21"/>
              </w:rPr>
              <w:t>dam.</w:t>
            </w:r>
          </w:p>
        </w:tc>
        <w:tc>
          <w:tcPr>
            <w:tcW w:w="3832" w:type="dxa"/>
            <w:tcBorders>
              <w:right w:val="nil"/>
            </w:tcBorders>
          </w:tcPr>
          <w:p w14:paraId="6F86A95B" w14:textId="77777777" w:rsidR="005566B9" w:rsidRDefault="00F10365">
            <w:pPr>
              <w:pStyle w:val="TableParagraph"/>
              <w:spacing w:before="118"/>
              <w:ind w:left="141"/>
              <w:rPr>
                <w:sz w:val="21"/>
              </w:rPr>
            </w:pPr>
            <w:r>
              <w:rPr>
                <w:w w:val="95"/>
                <w:sz w:val="21"/>
              </w:rPr>
              <w:t>Daily</w:t>
            </w:r>
            <w:r>
              <w:rPr>
                <w:spacing w:val="5"/>
                <w:w w:val="95"/>
                <w:sz w:val="21"/>
              </w:rPr>
              <w:t xml:space="preserve"> </w:t>
            </w:r>
            <w:r>
              <w:rPr>
                <w:w w:val="95"/>
                <w:sz w:val="21"/>
              </w:rPr>
              <w:t>input</w:t>
            </w:r>
            <w:r>
              <w:rPr>
                <w:spacing w:val="-6"/>
                <w:w w:val="95"/>
                <w:sz w:val="21"/>
              </w:rPr>
              <w:t xml:space="preserve"> </w:t>
            </w:r>
            <w:r>
              <w:rPr>
                <w:w w:val="95"/>
                <w:sz w:val="21"/>
              </w:rPr>
              <w:t>to</w:t>
            </w:r>
            <w:r>
              <w:rPr>
                <w:spacing w:val="6"/>
                <w:w w:val="95"/>
                <w:sz w:val="21"/>
              </w:rPr>
              <w:t xml:space="preserve"> </w:t>
            </w:r>
            <w:r>
              <w:rPr>
                <w:w w:val="95"/>
                <w:sz w:val="21"/>
              </w:rPr>
              <w:t>site</w:t>
            </w:r>
            <w:r>
              <w:rPr>
                <w:spacing w:val="-8"/>
                <w:w w:val="95"/>
                <w:sz w:val="21"/>
              </w:rPr>
              <w:t xml:space="preserve"> </w:t>
            </w:r>
            <w:r>
              <w:rPr>
                <w:w w:val="95"/>
                <w:sz w:val="21"/>
              </w:rPr>
              <w:t>water</w:t>
            </w:r>
            <w:r>
              <w:rPr>
                <w:spacing w:val="16"/>
                <w:w w:val="95"/>
                <w:sz w:val="21"/>
              </w:rPr>
              <w:t xml:space="preserve"> </w:t>
            </w:r>
            <w:r>
              <w:rPr>
                <w:w w:val="95"/>
                <w:sz w:val="21"/>
              </w:rPr>
              <w:t>balance</w:t>
            </w:r>
          </w:p>
        </w:tc>
      </w:tr>
      <w:tr w:rsidR="005566B9" w14:paraId="3BD5FD08" w14:textId="77777777" w:rsidTr="5E4F80B9">
        <w:trPr>
          <w:trHeight w:val="683"/>
        </w:trPr>
        <w:tc>
          <w:tcPr>
            <w:tcW w:w="744" w:type="dxa"/>
            <w:tcBorders>
              <w:left w:val="nil"/>
            </w:tcBorders>
          </w:tcPr>
          <w:p w14:paraId="798A0EB0" w14:textId="77777777" w:rsidR="005566B9" w:rsidRDefault="00F10365">
            <w:pPr>
              <w:pStyle w:val="TableParagraph"/>
              <w:spacing w:before="118"/>
              <w:ind w:right="179"/>
              <w:jc w:val="right"/>
              <w:rPr>
                <w:sz w:val="21"/>
              </w:rPr>
            </w:pPr>
            <w:r>
              <w:rPr>
                <w:color w:val="57585B"/>
                <w:w w:val="115"/>
                <w:sz w:val="21"/>
              </w:rPr>
              <w:t>16</w:t>
            </w:r>
          </w:p>
        </w:tc>
        <w:tc>
          <w:tcPr>
            <w:tcW w:w="3408" w:type="dxa"/>
          </w:tcPr>
          <w:p w14:paraId="40627551" w14:textId="77777777" w:rsidR="005566B9" w:rsidRDefault="00F10365">
            <w:pPr>
              <w:pStyle w:val="TableParagraph"/>
              <w:spacing w:before="114" w:line="225" w:lineRule="auto"/>
              <w:ind w:left="158"/>
              <w:rPr>
                <w:sz w:val="21"/>
              </w:rPr>
            </w:pPr>
            <w:r>
              <w:rPr>
                <w:w w:val="95"/>
                <w:sz w:val="21"/>
              </w:rPr>
              <w:t>Sediment detention</w:t>
            </w:r>
            <w:r>
              <w:rPr>
                <w:spacing w:val="1"/>
                <w:w w:val="95"/>
                <w:sz w:val="21"/>
              </w:rPr>
              <w:t xml:space="preserve"> </w:t>
            </w:r>
            <w:r>
              <w:rPr>
                <w:w w:val="95"/>
                <w:sz w:val="21"/>
              </w:rPr>
              <w:t>ponds – sediment</w:t>
            </w:r>
            <w:r>
              <w:rPr>
                <w:spacing w:val="-43"/>
                <w:w w:val="95"/>
                <w:sz w:val="21"/>
              </w:rPr>
              <w:t xml:space="preserve"> </w:t>
            </w:r>
            <w:r>
              <w:rPr>
                <w:sz w:val="21"/>
              </w:rPr>
              <w:t>accumulation</w:t>
            </w:r>
          </w:p>
        </w:tc>
        <w:tc>
          <w:tcPr>
            <w:tcW w:w="2272" w:type="dxa"/>
          </w:tcPr>
          <w:p w14:paraId="1C3B762D" w14:textId="77777777" w:rsidR="005566B9" w:rsidRDefault="00F10365">
            <w:pPr>
              <w:pStyle w:val="TableParagraph"/>
              <w:spacing w:before="150"/>
              <w:ind w:left="141"/>
              <w:rPr>
                <w:sz w:val="21"/>
              </w:rPr>
            </w:pPr>
            <w:r>
              <w:rPr>
                <w:sz w:val="21"/>
              </w:rPr>
              <w:t>--</w:t>
            </w:r>
          </w:p>
        </w:tc>
        <w:tc>
          <w:tcPr>
            <w:tcW w:w="3536" w:type="dxa"/>
          </w:tcPr>
          <w:p w14:paraId="30315658" w14:textId="77777777" w:rsidR="005566B9" w:rsidRDefault="00F10365">
            <w:pPr>
              <w:pStyle w:val="TableParagraph"/>
              <w:spacing w:before="114" w:line="225" w:lineRule="auto"/>
              <w:ind w:left="141"/>
              <w:rPr>
                <w:sz w:val="21"/>
              </w:rPr>
            </w:pPr>
            <w:r>
              <w:rPr>
                <w:w w:val="95"/>
                <w:sz w:val="21"/>
              </w:rPr>
              <w:t>Observations</w:t>
            </w:r>
            <w:r>
              <w:rPr>
                <w:spacing w:val="6"/>
                <w:w w:val="95"/>
                <w:sz w:val="21"/>
              </w:rPr>
              <w:t xml:space="preserve"> </w:t>
            </w:r>
            <w:r>
              <w:rPr>
                <w:w w:val="95"/>
                <w:sz w:val="21"/>
              </w:rPr>
              <w:t>of</w:t>
            </w:r>
            <w:r>
              <w:rPr>
                <w:spacing w:val="9"/>
                <w:w w:val="95"/>
                <w:sz w:val="21"/>
              </w:rPr>
              <w:t xml:space="preserve"> </w:t>
            </w:r>
            <w:r>
              <w:rPr>
                <w:w w:val="95"/>
                <w:sz w:val="21"/>
              </w:rPr>
              <w:t>quantity</w:t>
            </w:r>
            <w:r>
              <w:rPr>
                <w:spacing w:val="12"/>
                <w:w w:val="95"/>
                <w:sz w:val="21"/>
              </w:rPr>
              <w:t xml:space="preserve"> </w:t>
            </w:r>
            <w:r>
              <w:rPr>
                <w:w w:val="95"/>
                <w:sz w:val="21"/>
              </w:rPr>
              <w:t>of</w:t>
            </w:r>
            <w:r>
              <w:rPr>
                <w:spacing w:val="9"/>
                <w:w w:val="95"/>
                <w:sz w:val="21"/>
              </w:rPr>
              <w:t xml:space="preserve"> </w:t>
            </w:r>
            <w:r>
              <w:rPr>
                <w:w w:val="95"/>
                <w:sz w:val="21"/>
              </w:rPr>
              <w:t>sediment</w:t>
            </w:r>
            <w:r>
              <w:rPr>
                <w:spacing w:val="-2"/>
                <w:w w:val="95"/>
                <w:sz w:val="21"/>
              </w:rPr>
              <w:t xml:space="preserve"> </w:t>
            </w:r>
            <w:r>
              <w:rPr>
                <w:w w:val="95"/>
                <w:sz w:val="21"/>
              </w:rPr>
              <w:t>in</w:t>
            </w:r>
            <w:r>
              <w:rPr>
                <w:spacing w:val="-42"/>
                <w:w w:val="95"/>
                <w:sz w:val="21"/>
              </w:rPr>
              <w:t xml:space="preserve"> </w:t>
            </w:r>
            <w:r>
              <w:rPr>
                <w:w w:val="95"/>
                <w:sz w:val="21"/>
              </w:rPr>
              <w:t>detention</w:t>
            </w:r>
            <w:r>
              <w:rPr>
                <w:spacing w:val="-10"/>
                <w:w w:val="95"/>
                <w:sz w:val="21"/>
              </w:rPr>
              <w:t xml:space="preserve"> </w:t>
            </w:r>
            <w:r>
              <w:rPr>
                <w:w w:val="95"/>
                <w:sz w:val="21"/>
              </w:rPr>
              <w:t>ponds</w:t>
            </w:r>
          </w:p>
        </w:tc>
        <w:tc>
          <w:tcPr>
            <w:tcW w:w="3832" w:type="dxa"/>
            <w:tcBorders>
              <w:right w:val="nil"/>
            </w:tcBorders>
          </w:tcPr>
          <w:p w14:paraId="6FCA3812" w14:textId="77777777" w:rsidR="005566B9" w:rsidRDefault="00F10365">
            <w:pPr>
              <w:pStyle w:val="TableParagraph"/>
              <w:spacing w:before="114" w:line="225" w:lineRule="auto"/>
              <w:ind w:left="141" w:right="27"/>
              <w:rPr>
                <w:sz w:val="21"/>
              </w:rPr>
            </w:pPr>
            <w:r>
              <w:rPr>
                <w:w w:val="95"/>
                <w:sz w:val="21"/>
              </w:rPr>
              <w:t>Twice</w:t>
            </w:r>
            <w:r>
              <w:rPr>
                <w:spacing w:val="1"/>
                <w:w w:val="95"/>
                <w:sz w:val="21"/>
              </w:rPr>
              <w:t xml:space="preserve"> </w:t>
            </w:r>
            <w:r>
              <w:rPr>
                <w:w w:val="95"/>
                <w:sz w:val="21"/>
              </w:rPr>
              <w:t>yearly,</w:t>
            </w:r>
            <w:r>
              <w:rPr>
                <w:spacing w:val="7"/>
                <w:w w:val="95"/>
                <w:sz w:val="21"/>
              </w:rPr>
              <w:t xml:space="preserve"> </w:t>
            </w:r>
            <w:r>
              <w:rPr>
                <w:w w:val="95"/>
                <w:sz w:val="21"/>
              </w:rPr>
              <w:t>including</w:t>
            </w:r>
            <w:r>
              <w:rPr>
                <w:spacing w:val="11"/>
                <w:w w:val="95"/>
                <w:sz w:val="21"/>
              </w:rPr>
              <w:t xml:space="preserve"> </w:t>
            </w:r>
            <w:r>
              <w:rPr>
                <w:w w:val="95"/>
                <w:sz w:val="21"/>
              </w:rPr>
              <w:t>one</w:t>
            </w:r>
            <w:r>
              <w:rPr>
                <w:spacing w:val="1"/>
                <w:w w:val="95"/>
                <w:sz w:val="21"/>
              </w:rPr>
              <w:t xml:space="preserve"> </w:t>
            </w:r>
            <w:r>
              <w:rPr>
                <w:w w:val="95"/>
                <w:sz w:val="21"/>
              </w:rPr>
              <w:t>event</w:t>
            </w:r>
            <w:r>
              <w:rPr>
                <w:spacing w:val="3"/>
                <w:w w:val="95"/>
                <w:sz w:val="21"/>
              </w:rPr>
              <w:t xml:space="preserve"> </w:t>
            </w:r>
            <w:r>
              <w:rPr>
                <w:w w:val="95"/>
                <w:sz w:val="21"/>
              </w:rPr>
              <w:t>prior at</w:t>
            </w:r>
            <w:r>
              <w:rPr>
                <w:spacing w:val="-42"/>
                <w:w w:val="95"/>
                <w:sz w:val="21"/>
              </w:rPr>
              <w:t xml:space="preserve"> </w:t>
            </w:r>
            <w:r>
              <w:rPr>
                <w:w w:val="95"/>
                <w:sz w:val="21"/>
              </w:rPr>
              <w:t>end</w:t>
            </w:r>
            <w:r>
              <w:rPr>
                <w:spacing w:val="-9"/>
                <w:w w:val="95"/>
                <w:sz w:val="21"/>
              </w:rPr>
              <w:t xml:space="preserve"> </w:t>
            </w:r>
            <w:r>
              <w:rPr>
                <w:w w:val="95"/>
                <w:sz w:val="21"/>
              </w:rPr>
              <w:t>October</w:t>
            </w:r>
            <w:r>
              <w:rPr>
                <w:spacing w:val="-4"/>
                <w:w w:val="95"/>
                <w:sz w:val="21"/>
              </w:rPr>
              <w:t xml:space="preserve"> </w:t>
            </w:r>
            <w:r>
              <w:rPr>
                <w:w w:val="95"/>
                <w:sz w:val="21"/>
              </w:rPr>
              <w:t>each</w:t>
            </w:r>
            <w:r>
              <w:rPr>
                <w:spacing w:val="-9"/>
                <w:w w:val="95"/>
                <w:sz w:val="21"/>
              </w:rPr>
              <w:t xml:space="preserve"> </w:t>
            </w:r>
            <w:r>
              <w:rPr>
                <w:w w:val="95"/>
                <w:sz w:val="21"/>
              </w:rPr>
              <w:t>year.</w:t>
            </w:r>
          </w:p>
        </w:tc>
      </w:tr>
      <w:tr w:rsidR="005566B9" w14:paraId="6D551888" w14:textId="77777777" w:rsidTr="5E4F80B9">
        <w:trPr>
          <w:trHeight w:val="684"/>
        </w:trPr>
        <w:tc>
          <w:tcPr>
            <w:tcW w:w="744" w:type="dxa"/>
            <w:tcBorders>
              <w:left w:val="nil"/>
            </w:tcBorders>
          </w:tcPr>
          <w:p w14:paraId="1B58E45D" w14:textId="77777777" w:rsidR="005566B9" w:rsidRDefault="00F10365">
            <w:pPr>
              <w:pStyle w:val="TableParagraph"/>
              <w:spacing w:before="118"/>
              <w:ind w:right="179"/>
              <w:jc w:val="right"/>
              <w:rPr>
                <w:sz w:val="21"/>
              </w:rPr>
            </w:pPr>
            <w:r>
              <w:rPr>
                <w:color w:val="57585B"/>
                <w:w w:val="115"/>
                <w:sz w:val="21"/>
              </w:rPr>
              <w:t>17</w:t>
            </w:r>
          </w:p>
        </w:tc>
        <w:tc>
          <w:tcPr>
            <w:tcW w:w="3408" w:type="dxa"/>
          </w:tcPr>
          <w:p w14:paraId="3C3D9010" w14:textId="77777777" w:rsidR="005566B9" w:rsidRDefault="00F10365">
            <w:pPr>
              <w:pStyle w:val="TableParagraph"/>
              <w:spacing w:before="114" w:line="225" w:lineRule="auto"/>
              <w:ind w:left="157"/>
              <w:rPr>
                <w:sz w:val="21"/>
              </w:rPr>
            </w:pPr>
            <w:r>
              <w:rPr>
                <w:w w:val="95"/>
                <w:sz w:val="21"/>
              </w:rPr>
              <w:t>Sediment</w:t>
            </w:r>
            <w:r>
              <w:rPr>
                <w:spacing w:val="-3"/>
                <w:w w:val="95"/>
                <w:sz w:val="21"/>
              </w:rPr>
              <w:t xml:space="preserve"> </w:t>
            </w:r>
            <w:r>
              <w:rPr>
                <w:w w:val="95"/>
                <w:sz w:val="21"/>
              </w:rPr>
              <w:t>detention</w:t>
            </w:r>
            <w:r>
              <w:rPr>
                <w:spacing w:val="13"/>
                <w:w w:val="95"/>
                <w:sz w:val="21"/>
              </w:rPr>
              <w:t xml:space="preserve"> </w:t>
            </w:r>
            <w:r>
              <w:rPr>
                <w:w w:val="95"/>
                <w:sz w:val="21"/>
              </w:rPr>
              <w:t>ponds</w:t>
            </w:r>
            <w:r>
              <w:rPr>
                <w:spacing w:val="7"/>
                <w:w w:val="95"/>
                <w:sz w:val="21"/>
              </w:rPr>
              <w:t xml:space="preserve"> </w:t>
            </w:r>
            <w:r>
              <w:rPr>
                <w:w w:val="95"/>
                <w:sz w:val="21"/>
              </w:rPr>
              <w:t>–</w:t>
            </w:r>
            <w:r>
              <w:rPr>
                <w:spacing w:val="-4"/>
                <w:w w:val="95"/>
                <w:sz w:val="21"/>
              </w:rPr>
              <w:t xml:space="preserve"> </w:t>
            </w:r>
            <w:r>
              <w:rPr>
                <w:w w:val="95"/>
                <w:sz w:val="21"/>
              </w:rPr>
              <w:t>water</w:t>
            </w:r>
            <w:r>
              <w:rPr>
                <w:spacing w:val="-42"/>
                <w:w w:val="95"/>
                <w:sz w:val="21"/>
              </w:rPr>
              <w:t xml:space="preserve"> </w:t>
            </w:r>
            <w:r>
              <w:rPr>
                <w:sz w:val="21"/>
              </w:rPr>
              <w:t>quality</w:t>
            </w:r>
          </w:p>
        </w:tc>
        <w:tc>
          <w:tcPr>
            <w:tcW w:w="2272" w:type="dxa"/>
          </w:tcPr>
          <w:p w14:paraId="20CC8C35" w14:textId="77777777" w:rsidR="005566B9" w:rsidRDefault="00F10365">
            <w:pPr>
              <w:pStyle w:val="TableParagraph"/>
              <w:spacing w:before="150"/>
              <w:ind w:left="142"/>
              <w:rPr>
                <w:sz w:val="21"/>
              </w:rPr>
            </w:pPr>
            <w:r>
              <w:rPr>
                <w:sz w:val="21"/>
              </w:rPr>
              <w:t>--</w:t>
            </w:r>
          </w:p>
        </w:tc>
        <w:tc>
          <w:tcPr>
            <w:tcW w:w="3536" w:type="dxa"/>
          </w:tcPr>
          <w:p w14:paraId="622B9149" w14:textId="17300E5A" w:rsidR="005566B9" w:rsidRDefault="00F10365">
            <w:pPr>
              <w:pStyle w:val="TableParagraph"/>
              <w:spacing w:before="114" w:line="225" w:lineRule="auto"/>
              <w:ind w:left="142"/>
              <w:rPr>
                <w:sz w:val="21"/>
              </w:rPr>
            </w:pPr>
            <w:r>
              <w:rPr>
                <w:w w:val="95"/>
                <w:sz w:val="21"/>
              </w:rPr>
              <w:t>Field</w:t>
            </w:r>
            <w:r>
              <w:rPr>
                <w:spacing w:val="1"/>
                <w:w w:val="95"/>
                <w:sz w:val="21"/>
              </w:rPr>
              <w:t xml:space="preserve"> </w:t>
            </w:r>
            <w:r>
              <w:rPr>
                <w:w w:val="95"/>
                <w:sz w:val="21"/>
              </w:rPr>
              <w:t>and</w:t>
            </w:r>
            <w:r w:rsidR="007C00DB">
              <w:rPr>
                <w:w w:val="95"/>
                <w:sz w:val="21"/>
              </w:rPr>
              <w:t xml:space="preserve"> </w:t>
            </w:r>
            <w:r>
              <w:rPr>
                <w:w w:val="95"/>
                <w:sz w:val="21"/>
              </w:rPr>
              <w:t>laboratory testing of</w:t>
            </w:r>
            <w:r>
              <w:rPr>
                <w:spacing w:val="1"/>
                <w:w w:val="95"/>
                <w:sz w:val="21"/>
              </w:rPr>
              <w:t xml:space="preserve"> </w:t>
            </w:r>
            <w:r>
              <w:rPr>
                <w:w w:val="95"/>
                <w:sz w:val="21"/>
              </w:rPr>
              <w:t>water</w:t>
            </w:r>
            <w:r>
              <w:rPr>
                <w:spacing w:val="-43"/>
                <w:w w:val="95"/>
                <w:sz w:val="21"/>
              </w:rPr>
              <w:t xml:space="preserve"> </w:t>
            </w:r>
            <w:r>
              <w:rPr>
                <w:w w:val="95"/>
                <w:sz w:val="21"/>
              </w:rPr>
              <w:t>quality</w:t>
            </w:r>
            <w:r>
              <w:rPr>
                <w:spacing w:val="-11"/>
                <w:w w:val="95"/>
                <w:sz w:val="21"/>
              </w:rPr>
              <w:t xml:space="preserve"> </w:t>
            </w:r>
            <w:r>
              <w:rPr>
                <w:w w:val="95"/>
                <w:sz w:val="21"/>
              </w:rPr>
              <w:t>in</w:t>
            </w:r>
            <w:r>
              <w:rPr>
                <w:spacing w:val="-9"/>
                <w:w w:val="95"/>
                <w:sz w:val="21"/>
              </w:rPr>
              <w:t xml:space="preserve"> </w:t>
            </w:r>
            <w:r>
              <w:rPr>
                <w:w w:val="95"/>
                <w:sz w:val="21"/>
              </w:rPr>
              <w:t>ponds</w:t>
            </w:r>
          </w:p>
        </w:tc>
        <w:tc>
          <w:tcPr>
            <w:tcW w:w="3832" w:type="dxa"/>
            <w:tcBorders>
              <w:right w:val="nil"/>
            </w:tcBorders>
          </w:tcPr>
          <w:p w14:paraId="3C719B06" w14:textId="77777777" w:rsidR="005566B9" w:rsidRDefault="00F10365">
            <w:pPr>
              <w:pStyle w:val="TableParagraph"/>
              <w:spacing w:before="118"/>
              <w:ind w:left="142"/>
              <w:rPr>
                <w:sz w:val="21"/>
              </w:rPr>
            </w:pPr>
            <w:r>
              <w:rPr>
                <w:w w:val="95"/>
                <w:sz w:val="21"/>
              </w:rPr>
              <w:t>Twice</w:t>
            </w:r>
            <w:r>
              <w:rPr>
                <w:spacing w:val="-4"/>
                <w:w w:val="95"/>
                <w:sz w:val="21"/>
              </w:rPr>
              <w:t xml:space="preserve"> </w:t>
            </w:r>
            <w:r>
              <w:rPr>
                <w:w w:val="95"/>
                <w:sz w:val="21"/>
              </w:rPr>
              <w:t>yearly</w:t>
            </w:r>
          </w:p>
        </w:tc>
      </w:tr>
    </w:tbl>
    <w:p w14:paraId="749B1410" w14:textId="77777777" w:rsidR="005566B9" w:rsidRDefault="005566B9">
      <w:pPr>
        <w:rPr>
          <w:sz w:val="21"/>
        </w:rPr>
        <w:sectPr w:rsidR="005566B9">
          <w:pgSz w:w="16850" w:h="11920" w:orient="landscape"/>
          <w:pgMar w:top="1180" w:right="1400" w:bottom="1180" w:left="1340" w:header="776" w:footer="996" w:gutter="0"/>
          <w:cols w:space="720"/>
        </w:sectPr>
      </w:pPr>
    </w:p>
    <w:p w14:paraId="7C5D90FC" w14:textId="77777777" w:rsidR="005566B9" w:rsidRDefault="005566B9">
      <w:pPr>
        <w:pStyle w:val="BodyText"/>
        <w:spacing w:before="1"/>
        <w:rPr>
          <w:sz w:val="21"/>
        </w:rPr>
      </w:pPr>
    </w:p>
    <w:tbl>
      <w:tblPr>
        <w:tblW w:w="0" w:type="auto"/>
        <w:tblInd w:w="219"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728"/>
        <w:gridCol w:w="3408"/>
        <w:gridCol w:w="2272"/>
        <w:gridCol w:w="3536"/>
        <w:gridCol w:w="3832"/>
      </w:tblGrid>
      <w:tr w:rsidR="005566B9" w14:paraId="466D74D0" w14:textId="77777777">
        <w:trPr>
          <w:trHeight w:val="352"/>
        </w:trPr>
        <w:tc>
          <w:tcPr>
            <w:tcW w:w="728" w:type="dxa"/>
            <w:vMerge w:val="restart"/>
            <w:tcBorders>
              <w:top w:val="nil"/>
              <w:left w:val="nil"/>
              <w:bottom w:val="nil"/>
              <w:right w:val="nil"/>
            </w:tcBorders>
            <w:shd w:val="clear" w:color="auto" w:fill="9B890F"/>
          </w:tcPr>
          <w:p w14:paraId="2C901865" w14:textId="77777777" w:rsidR="005566B9" w:rsidRDefault="00F10365">
            <w:pPr>
              <w:pStyle w:val="TableParagraph"/>
              <w:spacing w:before="152"/>
              <w:ind w:left="106"/>
              <w:jc w:val="center"/>
              <w:rPr>
                <w:b/>
                <w:sz w:val="21"/>
              </w:rPr>
            </w:pPr>
            <w:r>
              <w:rPr>
                <w:b/>
                <w:color w:val="FFFFFF"/>
                <w:w w:val="63"/>
                <w:sz w:val="21"/>
              </w:rPr>
              <w:t>#</w:t>
            </w:r>
          </w:p>
        </w:tc>
        <w:tc>
          <w:tcPr>
            <w:tcW w:w="3408" w:type="dxa"/>
            <w:vMerge w:val="restart"/>
            <w:tcBorders>
              <w:top w:val="nil"/>
              <w:left w:val="nil"/>
              <w:bottom w:val="nil"/>
              <w:right w:val="nil"/>
            </w:tcBorders>
            <w:shd w:val="clear" w:color="auto" w:fill="9B890F"/>
          </w:tcPr>
          <w:p w14:paraId="2F04B67B" w14:textId="77777777" w:rsidR="005566B9" w:rsidRDefault="00F10365">
            <w:pPr>
              <w:pStyle w:val="TableParagraph"/>
              <w:spacing w:before="168"/>
              <w:ind w:left="711"/>
              <w:rPr>
                <w:b/>
                <w:sz w:val="21"/>
              </w:rPr>
            </w:pPr>
            <w:r>
              <w:rPr>
                <w:b/>
                <w:color w:val="FFFFFF"/>
                <w:w w:val="95"/>
                <w:sz w:val="21"/>
              </w:rPr>
              <w:t>Aspect</w:t>
            </w:r>
            <w:r>
              <w:rPr>
                <w:b/>
                <w:color w:val="FFFFFF"/>
                <w:spacing w:val="10"/>
                <w:w w:val="95"/>
                <w:sz w:val="21"/>
              </w:rPr>
              <w:t xml:space="preserve"> </w:t>
            </w:r>
            <w:r>
              <w:rPr>
                <w:b/>
                <w:color w:val="FFFFFF"/>
                <w:w w:val="95"/>
                <w:sz w:val="21"/>
              </w:rPr>
              <w:t>to</w:t>
            </w:r>
            <w:r>
              <w:rPr>
                <w:b/>
                <w:color w:val="FFFFFF"/>
                <w:spacing w:val="-1"/>
                <w:w w:val="95"/>
                <w:sz w:val="21"/>
              </w:rPr>
              <w:t xml:space="preserve"> </w:t>
            </w:r>
            <w:r>
              <w:rPr>
                <w:b/>
                <w:color w:val="FFFFFF"/>
                <w:w w:val="95"/>
                <w:sz w:val="21"/>
              </w:rPr>
              <w:t>be</w:t>
            </w:r>
            <w:r>
              <w:rPr>
                <w:b/>
                <w:color w:val="FFFFFF"/>
                <w:spacing w:val="8"/>
                <w:w w:val="95"/>
                <w:sz w:val="21"/>
              </w:rPr>
              <w:t xml:space="preserve"> </w:t>
            </w:r>
            <w:r>
              <w:rPr>
                <w:b/>
                <w:color w:val="FFFFFF"/>
                <w:w w:val="95"/>
                <w:sz w:val="21"/>
              </w:rPr>
              <w:t>monitored</w:t>
            </w:r>
          </w:p>
        </w:tc>
        <w:tc>
          <w:tcPr>
            <w:tcW w:w="9640" w:type="dxa"/>
            <w:gridSpan w:val="3"/>
            <w:tcBorders>
              <w:top w:val="nil"/>
              <w:left w:val="nil"/>
              <w:bottom w:val="nil"/>
              <w:right w:val="nil"/>
            </w:tcBorders>
            <w:shd w:val="clear" w:color="auto" w:fill="9B890F"/>
          </w:tcPr>
          <w:p w14:paraId="62D953B7" w14:textId="77777777" w:rsidR="005566B9" w:rsidRDefault="00F10365">
            <w:pPr>
              <w:pStyle w:val="TableParagraph"/>
              <w:spacing w:before="120" w:line="212" w:lineRule="exact"/>
              <w:ind w:left="3919" w:right="3922"/>
              <w:jc w:val="center"/>
              <w:rPr>
                <w:b/>
                <w:sz w:val="21"/>
              </w:rPr>
            </w:pPr>
            <w:r>
              <w:rPr>
                <w:b/>
                <w:color w:val="FFFFFF"/>
                <w:w w:val="95"/>
                <w:sz w:val="21"/>
              </w:rPr>
              <w:t>Details of</w:t>
            </w:r>
            <w:r>
              <w:rPr>
                <w:b/>
                <w:color w:val="FFFFFF"/>
                <w:spacing w:val="2"/>
                <w:w w:val="95"/>
                <w:sz w:val="21"/>
              </w:rPr>
              <w:t xml:space="preserve"> </w:t>
            </w:r>
            <w:r>
              <w:rPr>
                <w:b/>
                <w:color w:val="FFFFFF"/>
                <w:w w:val="95"/>
                <w:sz w:val="21"/>
              </w:rPr>
              <w:t>monitoring</w:t>
            </w:r>
          </w:p>
        </w:tc>
      </w:tr>
      <w:tr w:rsidR="005566B9" w14:paraId="3056B4E7" w14:textId="77777777">
        <w:trPr>
          <w:trHeight w:val="357"/>
        </w:trPr>
        <w:tc>
          <w:tcPr>
            <w:tcW w:w="728" w:type="dxa"/>
            <w:vMerge/>
            <w:tcBorders>
              <w:top w:val="nil"/>
              <w:left w:val="nil"/>
              <w:bottom w:val="nil"/>
              <w:right w:val="nil"/>
            </w:tcBorders>
            <w:shd w:val="clear" w:color="auto" w:fill="9B890F"/>
          </w:tcPr>
          <w:p w14:paraId="70272787" w14:textId="77777777" w:rsidR="005566B9" w:rsidRDefault="005566B9">
            <w:pPr>
              <w:rPr>
                <w:sz w:val="2"/>
                <w:szCs w:val="2"/>
              </w:rPr>
            </w:pPr>
          </w:p>
        </w:tc>
        <w:tc>
          <w:tcPr>
            <w:tcW w:w="3408" w:type="dxa"/>
            <w:vMerge/>
            <w:tcBorders>
              <w:top w:val="nil"/>
              <w:left w:val="nil"/>
              <w:bottom w:val="nil"/>
              <w:right w:val="nil"/>
            </w:tcBorders>
            <w:shd w:val="clear" w:color="auto" w:fill="9B890F"/>
          </w:tcPr>
          <w:p w14:paraId="29244953" w14:textId="77777777" w:rsidR="005566B9" w:rsidRDefault="005566B9">
            <w:pPr>
              <w:rPr>
                <w:sz w:val="2"/>
                <w:szCs w:val="2"/>
              </w:rPr>
            </w:pPr>
          </w:p>
        </w:tc>
        <w:tc>
          <w:tcPr>
            <w:tcW w:w="2272" w:type="dxa"/>
            <w:tcBorders>
              <w:top w:val="nil"/>
              <w:left w:val="nil"/>
              <w:bottom w:val="nil"/>
              <w:right w:val="nil"/>
            </w:tcBorders>
            <w:shd w:val="clear" w:color="auto" w:fill="9B890F"/>
          </w:tcPr>
          <w:p w14:paraId="701DC28D" w14:textId="77777777" w:rsidR="005566B9" w:rsidRDefault="00F10365">
            <w:pPr>
              <w:pStyle w:val="TableParagraph"/>
              <w:spacing w:before="136" w:line="202" w:lineRule="exact"/>
              <w:ind w:left="728"/>
              <w:rPr>
                <w:b/>
                <w:sz w:val="21"/>
              </w:rPr>
            </w:pPr>
            <w:r>
              <w:rPr>
                <w:b/>
                <w:color w:val="FFFFFF"/>
                <w:sz w:val="21"/>
              </w:rPr>
              <w:t>Receptor</w:t>
            </w:r>
          </w:p>
        </w:tc>
        <w:tc>
          <w:tcPr>
            <w:tcW w:w="3536" w:type="dxa"/>
            <w:tcBorders>
              <w:top w:val="nil"/>
              <w:left w:val="nil"/>
              <w:bottom w:val="nil"/>
              <w:right w:val="nil"/>
            </w:tcBorders>
            <w:shd w:val="clear" w:color="auto" w:fill="9B890F"/>
          </w:tcPr>
          <w:p w14:paraId="40BD8D6A" w14:textId="77777777" w:rsidR="005566B9" w:rsidRDefault="00F10365">
            <w:pPr>
              <w:pStyle w:val="TableParagraph"/>
              <w:spacing w:before="136" w:line="202" w:lineRule="exact"/>
              <w:ind w:left="1000"/>
              <w:rPr>
                <w:b/>
                <w:sz w:val="21"/>
              </w:rPr>
            </w:pPr>
            <w:r>
              <w:rPr>
                <w:b/>
                <w:color w:val="FFFFFF"/>
                <w:w w:val="95"/>
                <w:sz w:val="21"/>
              </w:rPr>
              <w:t>Monitoring</w:t>
            </w:r>
            <w:r>
              <w:rPr>
                <w:b/>
                <w:color w:val="FFFFFF"/>
                <w:spacing w:val="1"/>
                <w:w w:val="95"/>
                <w:sz w:val="21"/>
              </w:rPr>
              <w:t xml:space="preserve"> </w:t>
            </w:r>
            <w:r>
              <w:rPr>
                <w:b/>
                <w:color w:val="FFFFFF"/>
                <w:w w:val="95"/>
                <w:sz w:val="21"/>
              </w:rPr>
              <w:t>points</w:t>
            </w:r>
          </w:p>
        </w:tc>
        <w:tc>
          <w:tcPr>
            <w:tcW w:w="3832" w:type="dxa"/>
            <w:tcBorders>
              <w:top w:val="nil"/>
              <w:left w:val="nil"/>
              <w:bottom w:val="nil"/>
              <w:right w:val="nil"/>
            </w:tcBorders>
            <w:shd w:val="clear" w:color="auto" w:fill="9B890F"/>
          </w:tcPr>
          <w:p w14:paraId="42E6EE74" w14:textId="77777777" w:rsidR="005566B9" w:rsidRDefault="00F10365">
            <w:pPr>
              <w:pStyle w:val="TableParagraph"/>
              <w:spacing w:before="136" w:line="202" w:lineRule="exact"/>
              <w:ind w:left="1447" w:right="1437"/>
              <w:jc w:val="center"/>
              <w:rPr>
                <w:b/>
                <w:sz w:val="21"/>
              </w:rPr>
            </w:pPr>
            <w:r>
              <w:rPr>
                <w:b/>
                <w:color w:val="FFFFFF"/>
                <w:sz w:val="21"/>
              </w:rPr>
              <w:t>Frequency</w:t>
            </w:r>
          </w:p>
        </w:tc>
      </w:tr>
      <w:tr w:rsidR="005566B9" w14:paraId="1ECAA0EA" w14:textId="77777777">
        <w:trPr>
          <w:trHeight w:val="1667"/>
        </w:trPr>
        <w:tc>
          <w:tcPr>
            <w:tcW w:w="728" w:type="dxa"/>
            <w:tcBorders>
              <w:left w:val="nil"/>
            </w:tcBorders>
          </w:tcPr>
          <w:p w14:paraId="0966D6D1" w14:textId="77777777" w:rsidR="005566B9" w:rsidRDefault="005566B9">
            <w:pPr>
              <w:pStyle w:val="TableParagraph"/>
              <w:rPr>
                <w:sz w:val="20"/>
              </w:rPr>
            </w:pPr>
          </w:p>
          <w:p w14:paraId="494BBBAF" w14:textId="77777777" w:rsidR="005566B9" w:rsidRDefault="005566B9">
            <w:pPr>
              <w:pStyle w:val="TableParagraph"/>
              <w:spacing w:before="7"/>
              <w:rPr>
                <w:sz w:val="29"/>
              </w:rPr>
            </w:pPr>
          </w:p>
          <w:p w14:paraId="796C0568" w14:textId="77777777" w:rsidR="005566B9" w:rsidRDefault="00F10365">
            <w:pPr>
              <w:pStyle w:val="TableParagraph"/>
              <w:spacing w:before="1"/>
              <w:ind w:right="179"/>
              <w:jc w:val="right"/>
              <w:rPr>
                <w:sz w:val="21"/>
              </w:rPr>
            </w:pPr>
            <w:r>
              <w:rPr>
                <w:color w:val="57585B"/>
                <w:w w:val="115"/>
                <w:sz w:val="21"/>
              </w:rPr>
              <w:t>18</w:t>
            </w:r>
          </w:p>
        </w:tc>
        <w:tc>
          <w:tcPr>
            <w:tcW w:w="3408" w:type="dxa"/>
          </w:tcPr>
          <w:p w14:paraId="40186902" w14:textId="77777777" w:rsidR="005566B9" w:rsidRDefault="00F10365">
            <w:pPr>
              <w:pStyle w:val="TableParagraph"/>
              <w:spacing w:before="94" w:line="248" w:lineRule="exact"/>
              <w:ind w:left="158"/>
              <w:rPr>
                <w:sz w:val="21"/>
              </w:rPr>
            </w:pPr>
            <w:r>
              <w:rPr>
                <w:w w:val="95"/>
                <w:sz w:val="21"/>
              </w:rPr>
              <w:t>Structured</w:t>
            </w:r>
            <w:r>
              <w:rPr>
                <w:spacing w:val="3"/>
                <w:w w:val="95"/>
                <w:sz w:val="21"/>
              </w:rPr>
              <w:t xml:space="preserve"> </w:t>
            </w:r>
            <w:r>
              <w:rPr>
                <w:w w:val="95"/>
                <w:sz w:val="21"/>
              </w:rPr>
              <w:t>observations</w:t>
            </w:r>
            <w:r>
              <w:rPr>
                <w:spacing w:val="-1"/>
                <w:w w:val="95"/>
                <w:sz w:val="21"/>
              </w:rPr>
              <w:t xml:space="preserve"> </w:t>
            </w:r>
            <w:r>
              <w:rPr>
                <w:w w:val="95"/>
                <w:sz w:val="21"/>
              </w:rPr>
              <w:t>to</w:t>
            </w:r>
            <w:r>
              <w:rPr>
                <w:spacing w:val="2"/>
                <w:w w:val="95"/>
                <w:sz w:val="21"/>
              </w:rPr>
              <w:t xml:space="preserve"> </w:t>
            </w:r>
            <w:r>
              <w:rPr>
                <w:w w:val="95"/>
                <w:sz w:val="21"/>
              </w:rPr>
              <w:t>assess</w:t>
            </w:r>
          </w:p>
          <w:p w14:paraId="03813FE1" w14:textId="77777777" w:rsidR="005566B9" w:rsidRDefault="00F10365">
            <w:pPr>
              <w:pStyle w:val="TableParagraph"/>
              <w:ind w:left="158"/>
              <w:rPr>
                <w:sz w:val="21"/>
              </w:rPr>
            </w:pPr>
            <w:r>
              <w:rPr>
                <w:w w:val="95"/>
                <w:sz w:val="21"/>
              </w:rPr>
              <w:t>stability</w:t>
            </w:r>
            <w:r>
              <w:rPr>
                <w:spacing w:val="5"/>
                <w:w w:val="95"/>
                <w:sz w:val="21"/>
              </w:rPr>
              <w:t xml:space="preserve"> </w:t>
            </w:r>
            <w:r>
              <w:rPr>
                <w:w w:val="95"/>
                <w:sz w:val="21"/>
              </w:rPr>
              <w:t>/</w:t>
            </w:r>
            <w:r>
              <w:rPr>
                <w:spacing w:val="2"/>
                <w:w w:val="95"/>
                <w:sz w:val="21"/>
              </w:rPr>
              <w:t xml:space="preserve"> </w:t>
            </w:r>
            <w:r>
              <w:rPr>
                <w:w w:val="95"/>
                <w:sz w:val="21"/>
              </w:rPr>
              <w:t>health</w:t>
            </w:r>
            <w:r>
              <w:rPr>
                <w:spacing w:val="7"/>
                <w:w w:val="95"/>
                <w:sz w:val="21"/>
              </w:rPr>
              <w:t xml:space="preserve"> </w:t>
            </w:r>
            <w:r>
              <w:rPr>
                <w:w w:val="95"/>
                <w:sz w:val="21"/>
              </w:rPr>
              <w:t>of</w:t>
            </w:r>
            <w:r>
              <w:rPr>
                <w:spacing w:val="4"/>
                <w:w w:val="95"/>
                <w:sz w:val="21"/>
              </w:rPr>
              <w:t xml:space="preserve"> </w:t>
            </w:r>
            <w:r>
              <w:rPr>
                <w:w w:val="95"/>
                <w:sz w:val="21"/>
              </w:rPr>
              <w:t>waterways</w:t>
            </w:r>
            <w:r>
              <w:rPr>
                <w:spacing w:val="1"/>
                <w:w w:val="95"/>
                <w:sz w:val="21"/>
              </w:rPr>
              <w:t xml:space="preserve"> </w:t>
            </w:r>
            <w:r>
              <w:rPr>
                <w:w w:val="95"/>
                <w:sz w:val="21"/>
              </w:rPr>
              <w:t>within</w:t>
            </w:r>
            <w:r>
              <w:rPr>
                <w:spacing w:val="6"/>
                <w:w w:val="95"/>
                <w:sz w:val="21"/>
              </w:rPr>
              <w:t xml:space="preserve"> </w:t>
            </w:r>
            <w:r>
              <w:rPr>
                <w:w w:val="95"/>
                <w:sz w:val="21"/>
              </w:rPr>
              <w:t>/</w:t>
            </w:r>
            <w:r>
              <w:rPr>
                <w:spacing w:val="-42"/>
                <w:w w:val="95"/>
                <w:sz w:val="21"/>
              </w:rPr>
              <w:t xml:space="preserve"> </w:t>
            </w:r>
            <w:r>
              <w:rPr>
                <w:w w:val="95"/>
                <w:sz w:val="21"/>
              </w:rPr>
              <w:t>immediately</w:t>
            </w:r>
            <w:r>
              <w:rPr>
                <w:spacing w:val="-22"/>
                <w:w w:val="95"/>
                <w:sz w:val="21"/>
              </w:rPr>
              <w:t xml:space="preserve"> </w:t>
            </w:r>
            <w:r>
              <w:rPr>
                <w:w w:val="95"/>
                <w:sz w:val="21"/>
              </w:rPr>
              <w:t>adjacent</w:t>
            </w:r>
            <w:r>
              <w:rPr>
                <w:spacing w:val="-11"/>
                <w:w w:val="95"/>
                <w:sz w:val="21"/>
              </w:rPr>
              <w:t xml:space="preserve"> </w:t>
            </w:r>
            <w:r>
              <w:rPr>
                <w:w w:val="95"/>
                <w:sz w:val="21"/>
              </w:rPr>
              <w:t>to</w:t>
            </w:r>
            <w:r>
              <w:rPr>
                <w:spacing w:val="1"/>
                <w:w w:val="95"/>
                <w:sz w:val="21"/>
              </w:rPr>
              <w:t xml:space="preserve"> </w:t>
            </w:r>
            <w:r>
              <w:rPr>
                <w:w w:val="95"/>
                <w:sz w:val="21"/>
              </w:rPr>
              <w:t>operational</w:t>
            </w:r>
          </w:p>
          <w:p w14:paraId="107C5F87" w14:textId="77777777" w:rsidR="005566B9" w:rsidRDefault="00F10365">
            <w:pPr>
              <w:pStyle w:val="TableParagraph"/>
              <w:spacing w:line="240" w:lineRule="exact"/>
              <w:ind w:left="158"/>
              <w:rPr>
                <w:sz w:val="21"/>
              </w:rPr>
            </w:pPr>
            <w:r>
              <w:rPr>
                <w:sz w:val="21"/>
              </w:rPr>
              <w:t>areas</w:t>
            </w:r>
          </w:p>
        </w:tc>
        <w:tc>
          <w:tcPr>
            <w:tcW w:w="2272" w:type="dxa"/>
          </w:tcPr>
          <w:p w14:paraId="0E6967C8" w14:textId="77777777" w:rsidR="005566B9" w:rsidRDefault="00F10365">
            <w:pPr>
              <w:pStyle w:val="TableParagraph"/>
              <w:spacing w:before="104" w:line="228" w:lineRule="auto"/>
              <w:ind w:left="142" w:right="13"/>
              <w:rPr>
                <w:sz w:val="21"/>
              </w:rPr>
            </w:pPr>
            <w:r>
              <w:rPr>
                <w:w w:val="95"/>
                <w:sz w:val="21"/>
              </w:rPr>
              <w:t>Perry Gully; Simpsons</w:t>
            </w:r>
            <w:r>
              <w:rPr>
                <w:spacing w:val="1"/>
                <w:w w:val="95"/>
                <w:sz w:val="21"/>
              </w:rPr>
              <w:t xml:space="preserve"> </w:t>
            </w:r>
            <w:r>
              <w:rPr>
                <w:w w:val="95"/>
                <w:sz w:val="21"/>
              </w:rPr>
              <w:t>Gully; Lucas Creek; Long</w:t>
            </w:r>
            <w:r>
              <w:rPr>
                <w:spacing w:val="1"/>
                <w:w w:val="95"/>
                <w:sz w:val="21"/>
              </w:rPr>
              <w:t xml:space="preserve"> </w:t>
            </w:r>
            <w:r>
              <w:rPr>
                <w:w w:val="95"/>
                <w:sz w:val="21"/>
              </w:rPr>
              <w:t>Marsh Gully; Moilun</w:t>
            </w:r>
            <w:r>
              <w:rPr>
                <w:spacing w:val="1"/>
                <w:w w:val="95"/>
                <w:sz w:val="21"/>
              </w:rPr>
              <w:t xml:space="preserve"> </w:t>
            </w:r>
            <w:r>
              <w:rPr>
                <w:w w:val="95"/>
                <w:sz w:val="21"/>
              </w:rPr>
              <w:t>Creek</w:t>
            </w:r>
            <w:r>
              <w:rPr>
                <w:spacing w:val="-1"/>
                <w:w w:val="95"/>
                <w:sz w:val="21"/>
              </w:rPr>
              <w:t xml:space="preserve"> </w:t>
            </w:r>
            <w:r>
              <w:rPr>
                <w:w w:val="95"/>
                <w:sz w:val="21"/>
              </w:rPr>
              <w:t>and</w:t>
            </w:r>
            <w:r>
              <w:rPr>
                <w:spacing w:val="1"/>
                <w:w w:val="95"/>
                <w:sz w:val="21"/>
              </w:rPr>
              <w:t xml:space="preserve"> </w:t>
            </w:r>
            <w:r>
              <w:rPr>
                <w:w w:val="95"/>
                <w:sz w:val="21"/>
              </w:rPr>
              <w:t>an</w:t>
            </w:r>
            <w:r>
              <w:rPr>
                <w:spacing w:val="1"/>
                <w:w w:val="95"/>
                <w:sz w:val="21"/>
              </w:rPr>
              <w:t xml:space="preserve"> </w:t>
            </w:r>
            <w:r>
              <w:rPr>
                <w:w w:val="95"/>
                <w:sz w:val="21"/>
              </w:rPr>
              <w:t>unnamed</w:t>
            </w:r>
            <w:r>
              <w:rPr>
                <w:spacing w:val="1"/>
                <w:w w:val="95"/>
                <w:sz w:val="21"/>
              </w:rPr>
              <w:t xml:space="preserve"> </w:t>
            </w:r>
            <w:r>
              <w:rPr>
                <w:w w:val="95"/>
                <w:sz w:val="21"/>
              </w:rPr>
              <w:t>tributary</w:t>
            </w:r>
            <w:r>
              <w:rPr>
                <w:spacing w:val="1"/>
                <w:w w:val="95"/>
                <w:sz w:val="21"/>
              </w:rPr>
              <w:t xml:space="preserve"> </w:t>
            </w:r>
            <w:r>
              <w:rPr>
                <w:w w:val="95"/>
                <w:sz w:val="21"/>
              </w:rPr>
              <w:t>of Honeysuckle</w:t>
            </w:r>
            <w:r>
              <w:rPr>
                <w:spacing w:val="-43"/>
                <w:w w:val="95"/>
                <w:sz w:val="21"/>
              </w:rPr>
              <w:t xml:space="preserve"> </w:t>
            </w:r>
            <w:r>
              <w:rPr>
                <w:sz w:val="21"/>
              </w:rPr>
              <w:t>Creek</w:t>
            </w:r>
          </w:p>
        </w:tc>
        <w:tc>
          <w:tcPr>
            <w:tcW w:w="3536" w:type="dxa"/>
          </w:tcPr>
          <w:p w14:paraId="7CBF1DCC" w14:textId="77777777" w:rsidR="005566B9" w:rsidRDefault="00F10365">
            <w:pPr>
              <w:pStyle w:val="TableParagraph"/>
              <w:spacing w:before="106" w:line="225" w:lineRule="auto"/>
              <w:ind w:left="142"/>
              <w:rPr>
                <w:sz w:val="21"/>
              </w:rPr>
            </w:pPr>
            <w:r>
              <w:rPr>
                <w:w w:val="95"/>
                <w:sz w:val="21"/>
              </w:rPr>
              <w:t>At</w:t>
            </w:r>
            <w:r>
              <w:rPr>
                <w:spacing w:val="1"/>
                <w:w w:val="95"/>
                <w:sz w:val="21"/>
              </w:rPr>
              <w:t xml:space="preserve"> </w:t>
            </w:r>
            <w:r>
              <w:rPr>
                <w:w w:val="95"/>
                <w:sz w:val="21"/>
              </w:rPr>
              <w:t>furthest accessible downstream point</w:t>
            </w:r>
            <w:r>
              <w:rPr>
                <w:spacing w:val="-43"/>
                <w:w w:val="95"/>
                <w:sz w:val="21"/>
              </w:rPr>
              <w:t xml:space="preserve"> </w:t>
            </w:r>
            <w:r>
              <w:rPr>
                <w:w w:val="95"/>
                <w:sz w:val="21"/>
              </w:rPr>
              <w:t>within</w:t>
            </w:r>
            <w:r>
              <w:rPr>
                <w:spacing w:val="-9"/>
                <w:w w:val="95"/>
                <w:sz w:val="21"/>
              </w:rPr>
              <w:t xml:space="preserve"> </w:t>
            </w:r>
            <w:r>
              <w:rPr>
                <w:w w:val="95"/>
                <w:sz w:val="21"/>
              </w:rPr>
              <w:t>mining</w:t>
            </w:r>
            <w:r>
              <w:rPr>
                <w:spacing w:val="-13"/>
                <w:w w:val="95"/>
                <w:sz w:val="21"/>
              </w:rPr>
              <w:t xml:space="preserve"> </w:t>
            </w:r>
            <w:r>
              <w:rPr>
                <w:w w:val="95"/>
                <w:sz w:val="21"/>
              </w:rPr>
              <w:t>licence</w:t>
            </w:r>
            <w:r>
              <w:rPr>
                <w:spacing w:val="-19"/>
                <w:w w:val="95"/>
                <w:sz w:val="21"/>
              </w:rPr>
              <w:t xml:space="preserve"> </w:t>
            </w:r>
            <w:r>
              <w:rPr>
                <w:w w:val="95"/>
                <w:sz w:val="21"/>
              </w:rPr>
              <w:t>area.</w:t>
            </w:r>
          </w:p>
        </w:tc>
        <w:tc>
          <w:tcPr>
            <w:tcW w:w="3832" w:type="dxa"/>
            <w:tcBorders>
              <w:right w:val="nil"/>
            </w:tcBorders>
          </w:tcPr>
          <w:p w14:paraId="4AE71983" w14:textId="2F1BBEA8" w:rsidR="005566B9" w:rsidRDefault="00F10365">
            <w:pPr>
              <w:pStyle w:val="TableParagraph"/>
              <w:spacing w:before="102" w:line="230" w:lineRule="auto"/>
              <w:ind w:left="142" w:right="-15"/>
              <w:rPr>
                <w:sz w:val="21"/>
              </w:rPr>
            </w:pPr>
            <w:r>
              <w:rPr>
                <w:w w:val="95"/>
                <w:sz w:val="21"/>
              </w:rPr>
              <w:t>2-yearly and following any major rainfall</w:t>
            </w:r>
            <w:r>
              <w:rPr>
                <w:spacing w:val="1"/>
                <w:w w:val="95"/>
                <w:sz w:val="21"/>
              </w:rPr>
              <w:t xml:space="preserve"> </w:t>
            </w:r>
            <w:r>
              <w:rPr>
                <w:w w:val="95"/>
                <w:sz w:val="21"/>
              </w:rPr>
              <w:t>events (72 hr rainfall exceeds 136 mm,</w:t>
            </w:r>
            <w:r>
              <w:rPr>
                <w:spacing w:val="1"/>
                <w:w w:val="95"/>
                <w:sz w:val="21"/>
              </w:rPr>
              <w:t xml:space="preserve"> </w:t>
            </w:r>
            <w:r>
              <w:rPr>
                <w:w w:val="95"/>
                <w:sz w:val="21"/>
              </w:rPr>
              <w:t>corresponding</w:t>
            </w:r>
            <w:r>
              <w:rPr>
                <w:spacing w:val="1"/>
                <w:w w:val="95"/>
                <w:sz w:val="21"/>
              </w:rPr>
              <w:t xml:space="preserve"> </w:t>
            </w:r>
            <w:r>
              <w:rPr>
                <w:w w:val="95"/>
                <w:sz w:val="21"/>
              </w:rPr>
              <w:t>approximately</w:t>
            </w:r>
            <w:r w:rsidR="006954F0">
              <w:rPr>
                <w:w w:val="95"/>
                <w:sz w:val="21"/>
              </w:rPr>
              <w:t xml:space="preserve"> </w:t>
            </w:r>
            <w:r>
              <w:rPr>
                <w:w w:val="95"/>
                <w:sz w:val="21"/>
              </w:rPr>
              <w:t>to</w:t>
            </w:r>
            <w:r>
              <w:rPr>
                <w:spacing w:val="7"/>
                <w:w w:val="95"/>
                <w:sz w:val="21"/>
              </w:rPr>
              <w:t xml:space="preserve"> </w:t>
            </w:r>
            <w:r>
              <w:rPr>
                <w:w w:val="95"/>
                <w:sz w:val="21"/>
              </w:rPr>
              <w:t>a</w:t>
            </w:r>
            <w:r>
              <w:rPr>
                <w:spacing w:val="23"/>
                <w:w w:val="95"/>
                <w:sz w:val="21"/>
              </w:rPr>
              <w:t xml:space="preserve"> </w:t>
            </w:r>
            <w:r>
              <w:rPr>
                <w:w w:val="95"/>
                <w:sz w:val="21"/>
              </w:rPr>
              <w:t>1</w:t>
            </w:r>
            <w:r>
              <w:rPr>
                <w:spacing w:val="16"/>
                <w:w w:val="95"/>
                <w:sz w:val="21"/>
              </w:rPr>
              <w:t xml:space="preserve"> </w:t>
            </w:r>
            <w:r>
              <w:rPr>
                <w:w w:val="95"/>
                <w:sz w:val="21"/>
              </w:rPr>
              <w:t>in</w:t>
            </w:r>
            <w:r>
              <w:rPr>
                <w:spacing w:val="9"/>
                <w:w w:val="95"/>
                <w:sz w:val="21"/>
              </w:rPr>
              <w:t xml:space="preserve"> </w:t>
            </w:r>
            <w:r>
              <w:rPr>
                <w:w w:val="95"/>
                <w:sz w:val="21"/>
              </w:rPr>
              <w:t>5</w:t>
            </w:r>
            <w:r>
              <w:rPr>
                <w:spacing w:val="15"/>
                <w:w w:val="95"/>
                <w:sz w:val="21"/>
              </w:rPr>
              <w:t xml:space="preserve"> </w:t>
            </w:r>
            <w:r>
              <w:rPr>
                <w:w w:val="95"/>
                <w:sz w:val="21"/>
              </w:rPr>
              <w:t>year</w:t>
            </w:r>
            <w:r>
              <w:rPr>
                <w:spacing w:val="-42"/>
                <w:w w:val="95"/>
                <w:sz w:val="21"/>
              </w:rPr>
              <w:t xml:space="preserve"> </w:t>
            </w:r>
            <w:r>
              <w:rPr>
                <w:sz w:val="21"/>
              </w:rPr>
              <w:t>72</w:t>
            </w:r>
            <w:r>
              <w:rPr>
                <w:spacing w:val="-10"/>
                <w:sz w:val="21"/>
              </w:rPr>
              <w:t xml:space="preserve"> </w:t>
            </w:r>
            <w:r>
              <w:rPr>
                <w:sz w:val="21"/>
              </w:rPr>
              <w:t>hour</w:t>
            </w:r>
            <w:r>
              <w:rPr>
                <w:spacing w:val="-9"/>
                <w:sz w:val="21"/>
              </w:rPr>
              <w:t xml:space="preserve"> </w:t>
            </w:r>
            <w:r>
              <w:rPr>
                <w:sz w:val="21"/>
              </w:rPr>
              <w:t>event.</w:t>
            </w:r>
          </w:p>
        </w:tc>
      </w:tr>
      <w:tr w:rsidR="005566B9" w14:paraId="412C4CDE" w14:textId="77777777">
        <w:trPr>
          <w:trHeight w:val="1260"/>
        </w:trPr>
        <w:tc>
          <w:tcPr>
            <w:tcW w:w="728" w:type="dxa"/>
            <w:tcBorders>
              <w:left w:val="nil"/>
            </w:tcBorders>
          </w:tcPr>
          <w:p w14:paraId="5E8C012E" w14:textId="77777777" w:rsidR="005566B9" w:rsidRDefault="005566B9">
            <w:pPr>
              <w:pStyle w:val="TableParagraph"/>
              <w:rPr>
                <w:sz w:val="20"/>
              </w:rPr>
            </w:pPr>
          </w:p>
          <w:p w14:paraId="3C162930" w14:textId="77777777" w:rsidR="005566B9" w:rsidRDefault="00F10365">
            <w:pPr>
              <w:pStyle w:val="TableParagraph"/>
              <w:spacing w:before="178"/>
              <w:ind w:right="179"/>
              <w:jc w:val="right"/>
              <w:rPr>
                <w:sz w:val="21"/>
              </w:rPr>
            </w:pPr>
            <w:r>
              <w:rPr>
                <w:color w:val="57585B"/>
                <w:w w:val="115"/>
                <w:sz w:val="21"/>
              </w:rPr>
              <w:t>19</w:t>
            </w:r>
          </w:p>
        </w:tc>
        <w:tc>
          <w:tcPr>
            <w:tcW w:w="3408" w:type="dxa"/>
          </w:tcPr>
          <w:p w14:paraId="3936EA5C" w14:textId="56FEC2C5" w:rsidR="005566B9" w:rsidRDefault="00F10365">
            <w:pPr>
              <w:pStyle w:val="TableParagraph"/>
              <w:spacing w:before="118" w:line="248" w:lineRule="exact"/>
              <w:ind w:left="158"/>
              <w:rPr>
                <w:sz w:val="21"/>
              </w:rPr>
            </w:pPr>
            <w:r>
              <w:rPr>
                <w:w w:val="95"/>
                <w:sz w:val="21"/>
              </w:rPr>
              <w:t>Quantity</w:t>
            </w:r>
            <w:r w:rsidR="007C00DB">
              <w:rPr>
                <w:w w:val="95"/>
                <w:sz w:val="21"/>
              </w:rPr>
              <w:t xml:space="preserve"> </w:t>
            </w:r>
            <w:r>
              <w:rPr>
                <w:w w:val="95"/>
                <w:sz w:val="21"/>
              </w:rPr>
              <w:t>of</w:t>
            </w:r>
            <w:r>
              <w:rPr>
                <w:spacing w:val="16"/>
                <w:w w:val="95"/>
                <w:sz w:val="21"/>
              </w:rPr>
              <w:t xml:space="preserve"> </w:t>
            </w:r>
            <w:r>
              <w:rPr>
                <w:w w:val="95"/>
                <w:sz w:val="21"/>
              </w:rPr>
              <w:t>water</w:t>
            </w:r>
            <w:r>
              <w:rPr>
                <w:spacing w:val="29"/>
                <w:w w:val="95"/>
                <w:sz w:val="21"/>
              </w:rPr>
              <w:t xml:space="preserve"> </w:t>
            </w:r>
            <w:r>
              <w:rPr>
                <w:w w:val="95"/>
                <w:sz w:val="21"/>
              </w:rPr>
              <w:t>released</w:t>
            </w:r>
            <w:r>
              <w:rPr>
                <w:spacing w:val="-10"/>
                <w:w w:val="95"/>
                <w:sz w:val="21"/>
              </w:rPr>
              <w:t xml:space="preserve"> </w:t>
            </w:r>
            <w:r>
              <w:rPr>
                <w:w w:val="95"/>
                <w:sz w:val="21"/>
              </w:rPr>
              <w:t>from</w:t>
            </w:r>
          </w:p>
          <w:p w14:paraId="0AC98FAF" w14:textId="77777777" w:rsidR="005566B9" w:rsidRDefault="00F10365">
            <w:pPr>
              <w:pStyle w:val="TableParagraph"/>
              <w:spacing w:before="4" w:line="225" w:lineRule="auto"/>
              <w:ind w:left="158"/>
              <w:rPr>
                <w:sz w:val="21"/>
              </w:rPr>
            </w:pPr>
            <w:r>
              <w:rPr>
                <w:w w:val="95"/>
                <w:sz w:val="21"/>
              </w:rPr>
              <w:t>freshwater</w:t>
            </w:r>
            <w:r>
              <w:rPr>
                <w:spacing w:val="1"/>
                <w:w w:val="95"/>
                <w:sz w:val="21"/>
              </w:rPr>
              <w:t xml:space="preserve"> </w:t>
            </w:r>
            <w:r>
              <w:rPr>
                <w:w w:val="95"/>
                <w:sz w:val="21"/>
              </w:rPr>
              <w:t>dam to offset surface water</w:t>
            </w:r>
            <w:r>
              <w:rPr>
                <w:spacing w:val="-43"/>
                <w:w w:val="95"/>
                <w:sz w:val="21"/>
              </w:rPr>
              <w:t xml:space="preserve"> </w:t>
            </w:r>
            <w:r>
              <w:rPr>
                <w:w w:val="95"/>
                <w:sz w:val="21"/>
              </w:rPr>
              <w:t>intercepted</w:t>
            </w:r>
            <w:r>
              <w:rPr>
                <w:spacing w:val="-4"/>
                <w:w w:val="95"/>
                <w:sz w:val="21"/>
              </w:rPr>
              <w:t xml:space="preserve"> </w:t>
            </w:r>
            <w:r>
              <w:rPr>
                <w:w w:val="95"/>
                <w:sz w:val="21"/>
              </w:rPr>
              <w:t>in</w:t>
            </w:r>
            <w:r>
              <w:rPr>
                <w:spacing w:val="-4"/>
                <w:w w:val="95"/>
                <w:sz w:val="21"/>
              </w:rPr>
              <w:t xml:space="preserve"> </w:t>
            </w:r>
            <w:r>
              <w:rPr>
                <w:w w:val="95"/>
                <w:sz w:val="21"/>
              </w:rPr>
              <w:t>mine</w:t>
            </w:r>
            <w:r>
              <w:rPr>
                <w:spacing w:val="-16"/>
                <w:w w:val="95"/>
                <w:sz w:val="21"/>
              </w:rPr>
              <w:t xml:space="preserve"> </w:t>
            </w:r>
            <w:r>
              <w:rPr>
                <w:w w:val="95"/>
                <w:sz w:val="21"/>
              </w:rPr>
              <w:t>contact</w:t>
            </w:r>
            <w:r>
              <w:rPr>
                <w:spacing w:val="-15"/>
                <w:w w:val="95"/>
                <w:sz w:val="21"/>
              </w:rPr>
              <w:t xml:space="preserve"> </w:t>
            </w:r>
            <w:r>
              <w:rPr>
                <w:w w:val="95"/>
                <w:sz w:val="21"/>
              </w:rPr>
              <w:t>water</w:t>
            </w:r>
          </w:p>
          <w:p w14:paraId="7199F241" w14:textId="77777777" w:rsidR="005566B9" w:rsidRDefault="00F10365">
            <w:pPr>
              <w:pStyle w:val="TableParagraph"/>
              <w:spacing w:line="242" w:lineRule="exact"/>
              <w:ind w:left="158"/>
              <w:rPr>
                <w:sz w:val="21"/>
              </w:rPr>
            </w:pPr>
            <w:r>
              <w:rPr>
                <w:sz w:val="21"/>
              </w:rPr>
              <w:t>dams</w:t>
            </w:r>
          </w:p>
        </w:tc>
        <w:tc>
          <w:tcPr>
            <w:tcW w:w="2272" w:type="dxa"/>
          </w:tcPr>
          <w:p w14:paraId="39EFA4F8" w14:textId="77777777" w:rsidR="005566B9" w:rsidRDefault="00F10365">
            <w:pPr>
              <w:pStyle w:val="TableParagraph"/>
              <w:spacing w:before="118"/>
              <w:ind w:left="142"/>
              <w:rPr>
                <w:sz w:val="21"/>
              </w:rPr>
            </w:pPr>
            <w:r>
              <w:rPr>
                <w:w w:val="95"/>
                <w:sz w:val="21"/>
              </w:rPr>
              <w:t>Mitchell</w:t>
            </w:r>
            <w:r>
              <w:rPr>
                <w:spacing w:val="6"/>
                <w:w w:val="95"/>
                <w:sz w:val="21"/>
              </w:rPr>
              <w:t xml:space="preserve"> </w:t>
            </w:r>
            <w:r>
              <w:rPr>
                <w:w w:val="95"/>
                <w:sz w:val="21"/>
              </w:rPr>
              <w:t>River</w:t>
            </w:r>
          </w:p>
        </w:tc>
        <w:tc>
          <w:tcPr>
            <w:tcW w:w="3536" w:type="dxa"/>
          </w:tcPr>
          <w:p w14:paraId="39989396" w14:textId="7561789F" w:rsidR="005566B9" w:rsidRDefault="00F10365">
            <w:pPr>
              <w:pStyle w:val="TableParagraph"/>
              <w:spacing w:before="130" w:line="225" w:lineRule="auto"/>
              <w:ind w:left="142" w:right="-29"/>
              <w:rPr>
                <w:sz w:val="21"/>
              </w:rPr>
            </w:pPr>
            <w:r>
              <w:rPr>
                <w:w w:val="95"/>
                <w:sz w:val="21"/>
              </w:rPr>
              <w:t>At</w:t>
            </w:r>
            <w:r>
              <w:rPr>
                <w:spacing w:val="21"/>
                <w:w w:val="95"/>
                <w:sz w:val="21"/>
              </w:rPr>
              <w:t xml:space="preserve"> </w:t>
            </w:r>
            <w:r>
              <w:rPr>
                <w:w w:val="95"/>
                <w:sz w:val="21"/>
              </w:rPr>
              <w:t>licensed</w:t>
            </w:r>
            <w:r>
              <w:rPr>
                <w:spacing w:val="10"/>
                <w:w w:val="95"/>
                <w:sz w:val="21"/>
              </w:rPr>
              <w:t xml:space="preserve"> </w:t>
            </w:r>
            <w:r>
              <w:rPr>
                <w:w w:val="95"/>
                <w:sz w:val="21"/>
              </w:rPr>
              <w:t>discharge</w:t>
            </w:r>
            <w:r>
              <w:rPr>
                <w:spacing w:val="-6"/>
                <w:w w:val="95"/>
                <w:sz w:val="21"/>
              </w:rPr>
              <w:t xml:space="preserve"> </w:t>
            </w:r>
            <w:r>
              <w:rPr>
                <w:w w:val="95"/>
                <w:sz w:val="21"/>
              </w:rPr>
              <w:t>point(s)</w:t>
            </w:r>
            <w:r>
              <w:rPr>
                <w:spacing w:val="7"/>
                <w:w w:val="95"/>
                <w:sz w:val="21"/>
              </w:rPr>
              <w:t xml:space="preserve"> </w:t>
            </w:r>
            <w:r>
              <w:rPr>
                <w:w w:val="95"/>
                <w:sz w:val="21"/>
              </w:rPr>
              <w:t>specified</w:t>
            </w:r>
            <w:r>
              <w:rPr>
                <w:spacing w:val="-15"/>
                <w:w w:val="95"/>
                <w:sz w:val="21"/>
              </w:rPr>
              <w:t xml:space="preserve"> </w:t>
            </w:r>
            <w:r>
              <w:rPr>
                <w:w w:val="95"/>
                <w:sz w:val="21"/>
              </w:rPr>
              <w:t>in</w:t>
            </w:r>
            <w:r>
              <w:rPr>
                <w:spacing w:val="-42"/>
                <w:w w:val="95"/>
                <w:sz w:val="21"/>
              </w:rPr>
              <w:t xml:space="preserve"> </w:t>
            </w:r>
            <w:r>
              <w:rPr>
                <w:sz w:val="21"/>
              </w:rPr>
              <w:t>EPA</w:t>
            </w:r>
            <w:r>
              <w:rPr>
                <w:spacing w:val="-8"/>
                <w:sz w:val="21"/>
              </w:rPr>
              <w:t xml:space="preserve"> </w:t>
            </w:r>
            <w:del w:id="481" w:author="Sean" w:date="2021-06-15T18:32:00Z">
              <w:r w:rsidDel="006954F0">
                <w:rPr>
                  <w:sz w:val="21"/>
                </w:rPr>
                <w:delText>works</w:delText>
              </w:r>
              <w:r w:rsidDel="006954F0">
                <w:rPr>
                  <w:spacing w:val="-1"/>
                  <w:sz w:val="21"/>
                </w:rPr>
                <w:delText xml:space="preserve"> </w:delText>
              </w:r>
              <w:r w:rsidDel="006954F0">
                <w:rPr>
                  <w:sz w:val="21"/>
                </w:rPr>
                <w:delText>approval</w:delText>
              </w:r>
              <w:r w:rsidR="007C00DB" w:rsidDel="006954F0">
                <w:rPr>
                  <w:sz w:val="21"/>
                </w:rPr>
                <w:delText xml:space="preserve"> </w:delText>
              </w:r>
              <w:r w:rsidDel="006954F0">
                <w:rPr>
                  <w:sz w:val="21"/>
                </w:rPr>
                <w:delText>and</w:delText>
              </w:r>
            </w:del>
            <w:ins w:id="482" w:author="Sean" w:date="2021-06-15T18:32:00Z">
              <w:r w:rsidR="006954F0">
                <w:rPr>
                  <w:sz w:val="21"/>
                </w:rPr>
                <w:t>develop</w:t>
              </w:r>
              <w:r w:rsidR="00B820B1">
                <w:rPr>
                  <w:sz w:val="21"/>
                </w:rPr>
                <w:t>ment</w:t>
              </w:r>
            </w:ins>
            <w:r w:rsidR="007C00DB">
              <w:rPr>
                <w:sz w:val="21"/>
              </w:rPr>
              <w:t xml:space="preserve"> </w:t>
            </w:r>
            <w:r>
              <w:rPr>
                <w:sz w:val="21"/>
              </w:rPr>
              <w:t>licence.</w:t>
            </w:r>
          </w:p>
        </w:tc>
        <w:tc>
          <w:tcPr>
            <w:tcW w:w="3832" w:type="dxa"/>
            <w:tcBorders>
              <w:right w:val="nil"/>
            </w:tcBorders>
          </w:tcPr>
          <w:p w14:paraId="2D62C500" w14:textId="77777777" w:rsidR="005566B9" w:rsidRDefault="00F10365">
            <w:pPr>
              <w:pStyle w:val="TableParagraph"/>
              <w:spacing w:before="118"/>
              <w:ind w:left="142"/>
              <w:rPr>
                <w:sz w:val="21"/>
              </w:rPr>
            </w:pPr>
            <w:r>
              <w:rPr>
                <w:w w:val="95"/>
                <w:sz w:val="21"/>
              </w:rPr>
              <w:t>Daily</w:t>
            </w:r>
            <w:r>
              <w:rPr>
                <w:spacing w:val="7"/>
                <w:w w:val="95"/>
                <w:sz w:val="21"/>
              </w:rPr>
              <w:t xml:space="preserve"> </w:t>
            </w:r>
            <w:r>
              <w:rPr>
                <w:w w:val="95"/>
                <w:sz w:val="21"/>
              </w:rPr>
              <w:t>during periods</w:t>
            </w:r>
            <w:r>
              <w:rPr>
                <w:spacing w:val="3"/>
                <w:w w:val="95"/>
                <w:sz w:val="21"/>
              </w:rPr>
              <w:t xml:space="preserve"> </w:t>
            </w:r>
            <w:r>
              <w:rPr>
                <w:w w:val="95"/>
                <w:sz w:val="21"/>
              </w:rPr>
              <w:t>of</w:t>
            </w:r>
            <w:r>
              <w:rPr>
                <w:spacing w:val="5"/>
                <w:w w:val="95"/>
                <w:sz w:val="21"/>
              </w:rPr>
              <w:t xml:space="preserve"> </w:t>
            </w:r>
            <w:r>
              <w:rPr>
                <w:w w:val="95"/>
                <w:sz w:val="21"/>
              </w:rPr>
              <w:t>water</w:t>
            </w:r>
            <w:r>
              <w:rPr>
                <w:spacing w:val="-8"/>
                <w:w w:val="95"/>
                <w:sz w:val="21"/>
              </w:rPr>
              <w:t xml:space="preserve"> </w:t>
            </w:r>
            <w:r>
              <w:rPr>
                <w:w w:val="95"/>
                <w:sz w:val="21"/>
              </w:rPr>
              <w:t>discharge.</w:t>
            </w:r>
          </w:p>
        </w:tc>
      </w:tr>
      <w:tr w:rsidR="005566B9" w14:paraId="21B4FF70" w14:textId="77777777" w:rsidTr="000800C2">
        <w:trPr>
          <w:trHeight w:val="1676"/>
        </w:trPr>
        <w:tc>
          <w:tcPr>
            <w:tcW w:w="728" w:type="dxa"/>
            <w:tcBorders>
              <w:left w:val="nil"/>
            </w:tcBorders>
          </w:tcPr>
          <w:p w14:paraId="5B8DBF82" w14:textId="77777777" w:rsidR="005566B9" w:rsidRDefault="005566B9">
            <w:pPr>
              <w:pStyle w:val="TableParagraph"/>
              <w:rPr>
                <w:sz w:val="20"/>
              </w:rPr>
            </w:pPr>
          </w:p>
          <w:p w14:paraId="67F8B66A" w14:textId="77777777" w:rsidR="005566B9" w:rsidRDefault="005566B9">
            <w:pPr>
              <w:pStyle w:val="TableParagraph"/>
              <w:rPr>
                <w:sz w:val="20"/>
              </w:rPr>
            </w:pPr>
          </w:p>
          <w:p w14:paraId="4B7AF8B1" w14:textId="77777777" w:rsidR="005566B9" w:rsidRDefault="00F10365">
            <w:pPr>
              <w:pStyle w:val="TableParagraph"/>
              <w:spacing w:before="141"/>
              <w:ind w:right="179"/>
              <w:jc w:val="right"/>
              <w:rPr>
                <w:sz w:val="21"/>
              </w:rPr>
            </w:pPr>
            <w:r>
              <w:rPr>
                <w:color w:val="57585B"/>
                <w:w w:val="115"/>
                <w:sz w:val="21"/>
              </w:rPr>
              <w:t>20</w:t>
            </w:r>
          </w:p>
        </w:tc>
        <w:tc>
          <w:tcPr>
            <w:tcW w:w="3408" w:type="dxa"/>
          </w:tcPr>
          <w:p w14:paraId="47A385A0" w14:textId="77777777" w:rsidR="005566B9" w:rsidRDefault="00F10365">
            <w:pPr>
              <w:pStyle w:val="TableParagraph"/>
              <w:spacing w:before="118" w:line="248" w:lineRule="exact"/>
              <w:ind w:left="158"/>
              <w:rPr>
                <w:sz w:val="21"/>
              </w:rPr>
            </w:pPr>
            <w:r>
              <w:rPr>
                <w:w w:val="95"/>
                <w:sz w:val="21"/>
              </w:rPr>
              <w:t>Quality</w:t>
            </w:r>
            <w:r>
              <w:rPr>
                <w:spacing w:val="11"/>
                <w:w w:val="95"/>
                <w:sz w:val="21"/>
              </w:rPr>
              <w:t xml:space="preserve"> </w:t>
            </w:r>
            <w:r>
              <w:rPr>
                <w:w w:val="95"/>
                <w:sz w:val="21"/>
              </w:rPr>
              <w:t>of</w:t>
            </w:r>
            <w:r>
              <w:rPr>
                <w:spacing w:val="10"/>
                <w:w w:val="95"/>
                <w:sz w:val="21"/>
              </w:rPr>
              <w:t xml:space="preserve"> </w:t>
            </w:r>
            <w:r>
              <w:rPr>
                <w:w w:val="95"/>
                <w:sz w:val="21"/>
              </w:rPr>
              <w:t>water</w:t>
            </w:r>
            <w:r>
              <w:rPr>
                <w:spacing w:val="-5"/>
                <w:w w:val="95"/>
                <w:sz w:val="21"/>
              </w:rPr>
              <w:t xml:space="preserve"> </w:t>
            </w:r>
            <w:r>
              <w:rPr>
                <w:w w:val="95"/>
                <w:sz w:val="21"/>
              </w:rPr>
              <w:t>released</w:t>
            </w:r>
            <w:r>
              <w:rPr>
                <w:spacing w:val="-14"/>
                <w:w w:val="95"/>
                <w:sz w:val="21"/>
              </w:rPr>
              <w:t xml:space="preserve"> </w:t>
            </w:r>
            <w:r>
              <w:rPr>
                <w:w w:val="95"/>
                <w:sz w:val="21"/>
              </w:rPr>
              <w:t>from</w:t>
            </w:r>
          </w:p>
          <w:p w14:paraId="674A3778" w14:textId="77777777" w:rsidR="005566B9" w:rsidRDefault="00F10365">
            <w:pPr>
              <w:pStyle w:val="TableParagraph"/>
              <w:spacing w:before="4" w:line="225" w:lineRule="auto"/>
              <w:ind w:left="158"/>
              <w:rPr>
                <w:sz w:val="21"/>
              </w:rPr>
            </w:pPr>
            <w:r>
              <w:rPr>
                <w:w w:val="95"/>
                <w:sz w:val="21"/>
              </w:rPr>
              <w:t>freshwater</w:t>
            </w:r>
            <w:r>
              <w:rPr>
                <w:spacing w:val="1"/>
                <w:w w:val="95"/>
                <w:sz w:val="21"/>
              </w:rPr>
              <w:t xml:space="preserve"> </w:t>
            </w:r>
            <w:r>
              <w:rPr>
                <w:w w:val="95"/>
                <w:sz w:val="21"/>
              </w:rPr>
              <w:t>dam to offset surface water</w:t>
            </w:r>
            <w:r>
              <w:rPr>
                <w:spacing w:val="-43"/>
                <w:w w:val="95"/>
                <w:sz w:val="21"/>
              </w:rPr>
              <w:t xml:space="preserve"> </w:t>
            </w:r>
            <w:r>
              <w:rPr>
                <w:w w:val="95"/>
                <w:sz w:val="21"/>
              </w:rPr>
              <w:t>intercepted</w:t>
            </w:r>
            <w:r>
              <w:rPr>
                <w:spacing w:val="-4"/>
                <w:w w:val="95"/>
                <w:sz w:val="21"/>
              </w:rPr>
              <w:t xml:space="preserve"> </w:t>
            </w:r>
            <w:r>
              <w:rPr>
                <w:w w:val="95"/>
                <w:sz w:val="21"/>
              </w:rPr>
              <w:t>in</w:t>
            </w:r>
            <w:r>
              <w:rPr>
                <w:spacing w:val="-4"/>
                <w:w w:val="95"/>
                <w:sz w:val="21"/>
              </w:rPr>
              <w:t xml:space="preserve"> </w:t>
            </w:r>
            <w:r>
              <w:rPr>
                <w:w w:val="95"/>
                <w:sz w:val="21"/>
              </w:rPr>
              <w:t>mine</w:t>
            </w:r>
            <w:r>
              <w:rPr>
                <w:spacing w:val="-16"/>
                <w:w w:val="95"/>
                <w:sz w:val="21"/>
              </w:rPr>
              <w:t xml:space="preserve"> </w:t>
            </w:r>
            <w:r>
              <w:rPr>
                <w:w w:val="95"/>
                <w:sz w:val="21"/>
              </w:rPr>
              <w:t>contact</w:t>
            </w:r>
            <w:r>
              <w:rPr>
                <w:spacing w:val="-15"/>
                <w:w w:val="95"/>
                <w:sz w:val="21"/>
              </w:rPr>
              <w:t xml:space="preserve"> </w:t>
            </w:r>
            <w:r>
              <w:rPr>
                <w:w w:val="95"/>
                <w:sz w:val="21"/>
              </w:rPr>
              <w:t>water</w:t>
            </w:r>
          </w:p>
          <w:p w14:paraId="253EE976" w14:textId="2F2BBA6A" w:rsidR="005566B9" w:rsidRDefault="00F10365">
            <w:pPr>
              <w:pStyle w:val="TableParagraph"/>
              <w:spacing w:line="242" w:lineRule="exact"/>
              <w:ind w:left="158"/>
              <w:rPr>
                <w:sz w:val="21"/>
              </w:rPr>
            </w:pPr>
            <w:r>
              <w:rPr>
                <w:sz w:val="21"/>
              </w:rPr>
              <w:t>dams</w:t>
            </w:r>
            <w:ins w:id="483" w:author="Hannah McGuigan" w:date="2021-07-01T20:36:00Z">
              <w:r w:rsidR="00002D0C">
                <w:rPr>
                  <w:sz w:val="21"/>
                </w:rPr>
                <w:t xml:space="preserve"> [</w:t>
              </w:r>
              <w:r w:rsidR="00002D0C" w:rsidRPr="000800C2">
                <w:rPr>
                  <w:sz w:val="21"/>
                  <w:highlight w:val="yellow"/>
                </w:rPr>
                <w:t xml:space="preserve">EPA Comment: How does this relate to items </w:t>
              </w:r>
              <w:r w:rsidR="00782D88" w:rsidRPr="000800C2">
                <w:rPr>
                  <w:sz w:val="21"/>
                  <w:highlight w:val="yellow"/>
                </w:rPr>
                <w:t>13 and 21?</w:t>
              </w:r>
            </w:ins>
            <w:ins w:id="484" w:author="Hannah McGuigan" w:date="2021-07-01T20:43:00Z">
              <w:r w:rsidR="00A00057">
                <w:rPr>
                  <w:sz w:val="21"/>
                  <w:highlight w:val="yellow"/>
                </w:rPr>
                <w:t xml:space="preserve"> If it is the same, EPA recommends the details as per item 21 are adopted</w:t>
              </w:r>
            </w:ins>
            <w:ins w:id="485" w:author="Hannah McGuigan" w:date="2021-07-01T20:36:00Z">
              <w:r w:rsidR="00782D88" w:rsidRPr="000800C2">
                <w:rPr>
                  <w:sz w:val="21"/>
                  <w:highlight w:val="yellow"/>
                </w:rPr>
                <w:t>]</w:t>
              </w:r>
            </w:ins>
          </w:p>
        </w:tc>
        <w:tc>
          <w:tcPr>
            <w:tcW w:w="2272" w:type="dxa"/>
          </w:tcPr>
          <w:p w14:paraId="798F18CC" w14:textId="77777777" w:rsidR="005566B9" w:rsidRDefault="00F10365">
            <w:pPr>
              <w:pStyle w:val="TableParagraph"/>
              <w:spacing w:before="118"/>
              <w:ind w:left="142"/>
              <w:rPr>
                <w:sz w:val="21"/>
              </w:rPr>
            </w:pPr>
            <w:r>
              <w:rPr>
                <w:w w:val="95"/>
                <w:sz w:val="21"/>
              </w:rPr>
              <w:t>Mitchell</w:t>
            </w:r>
            <w:r>
              <w:rPr>
                <w:spacing w:val="6"/>
                <w:w w:val="95"/>
                <w:sz w:val="21"/>
              </w:rPr>
              <w:t xml:space="preserve"> </w:t>
            </w:r>
            <w:r>
              <w:rPr>
                <w:w w:val="95"/>
                <w:sz w:val="21"/>
              </w:rPr>
              <w:t>River</w:t>
            </w:r>
          </w:p>
        </w:tc>
        <w:tc>
          <w:tcPr>
            <w:tcW w:w="3536" w:type="dxa"/>
          </w:tcPr>
          <w:p w14:paraId="01B74E83" w14:textId="32FEA90E" w:rsidR="005566B9" w:rsidRDefault="00F10365">
            <w:pPr>
              <w:pStyle w:val="TableParagraph"/>
              <w:spacing w:before="130" w:line="225" w:lineRule="auto"/>
              <w:ind w:left="142" w:right="-29"/>
              <w:rPr>
                <w:sz w:val="21"/>
              </w:rPr>
            </w:pPr>
            <w:r>
              <w:rPr>
                <w:w w:val="95"/>
                <w:sz w:val="21"/>
              </w:rPr>
              <w:t>At</w:t>
            </w:r>
            <w:r>
              <w:rPr>
                <w:spacing w:val="21"/>
                <w:w w:val="95"/>
                <w:sz w:val="21"/>
              </w:rPr>
              <w:t xml:space="preserve"> </w:t>
            </w:r>
            <w:r>
              <w:rPr>
                <w:w w:val="95"/>
                <w:sz w:val="21"/>
              </w:rPr>
              <w:t>licensed</w:t>
            </w:r>
            <w:r>
              <w:rPr>
                <w:spacing w:val="10"/>
                <w:w w:val="95"/>
                <w:sz w:val="21"/>
              </w:rPr>
              <w:t xml:space="preserve"> </w:t>
            </w:r>
            <w:r>
              <w:rPr>
                <w:w w:val="95"/>
                <w:sz w:val="21"/>
              </w:rPr>
              <w:t>discharge</w:t>
            </w:r>
            <w:r>
              <w:rPr>
                <w:spacing w:val="-6"/>
                <w:w w:val="95"/>
                <w:sz w:val="21"/>
              </w:rPr>
              <w:t xml:space="preserve"> </w:t>
            </w:r>
            <w:r>
              <w:rPr>
                <w:w w:val="95"/>
                <w:sz w:val="21"/>
              </w:rPr>
              <w:t>point(s)</w:t>
            </w:r>
            <w:r>
              <w:rPr>
                <w:spacing w:val="7"/>
                <w:w w:val="95"/>
                <w:sz w:val="21"/>
              </w:rPr>
              <w:t xml:space="preserve"> </w:t>
            </w:r>
            <w:r>
              <w:rPr>
                <w:w w:val="95"/>
                <w:sz w:val="21"/>
              </w:rPr>
              <w:t>specified</w:t>
            </w:r>
            <w:r>
              <w:rPr>
                <w:spacing w:val="-15"/>
                <w:w w:val="95"/>
                <w:sz w:val="21"/>
              </w:rPr>
              <w:t xml:space="preserve"> </w:t>
            </w:r>
            <w:r>
              <w:rPr>
                <w:w w:val="95"/>
                <w:sz w:val="21"/>
              </w:rPr>
              <w:t>in</w:t>
            </w:r>
            <w:r>
              <w:rPr>
                <w:spacing w:val="-42"/>
                <w:w w:val="95"/>
                <w:sz w:val="21"/>
              </w:rPr>
              <w:t xml:space="preserve"> </w:t>
            </w:r>
            <w:r>
              <w:rPr>
                <w:sz w:val="21"/>
              </w:rPr>
              <w:t>EPA</w:t>
            </w:r>
            <w:r>
              <w:rPr>
                <w:spacing w:val="-8"/>
                <w:sz w:val="21"/>
              </w:rPr>
              <w:t xml:space="preserve"> </w:t>
            </w:r>
            <w:del w:id="486" w:author="Hannah McGuigan" w:date="2021-07-01T20:36:00Z">
              <w:r w:rsidDel="00782D88">
                <w:rPr>
                  <w:sz w:val="21"/>
                </w:rPr>
                <w:delText>works</w:delText>
              </w:r>
              <w:r w:rsidDel="00782D88">
                <w:rPr>
                  <w:spacing w:val="-1"/>
                  <w:sz w:val="21"/>
                </w:rPr>
                <w:delText xml:space="preserve"> </w:delText>
              </w:r>
              <w:r w:rsidDel="00782D88">
                <w:rPr>
                  <w:sz w:val="21"/>
                </w:rPr>
                <w:delText>approval</w:delText>
              </w:r>
              <w:r w:rsidR="007C00DB" w:rsidDel="00782D88">
                <w:rPr>
                  <w:sz w:val="21"/>
                </w:rPr>
                <w:delText xml:space="preserve"> </w:delText>
              </w:r>
              <w:r w:rsidDel="00782D88">
                <w:rPr>
                  <w:sz w:val="21"/>
                </w:rPr>
                <w:delText>and</w:delText>
              </w:r>
            </w:del>
            <w:ins w:id="487" w:author="Hannah McGuigan" w:date="2021-07-01T20:36:00Z">
              <w:r w:rsidR="00782D88">
                <w:rPr>
                  <w:sz w:val="21"/>
                </w:rPr>
                <w:t>development and operating</w:t>
              </w:r>
            </w:ins>
            <w:r w:rsidR="007C00DB">
              <w:rPr>
                <w:sz w:val="21"/>
              </w:rPr>
              <w:t xml:space="preserve"> </w:t>
            </w:r>
            <w:r>
              <w:rPr>
                <w:sz w:val="21"/>
              </w:rPr>
              <w:t>licence.</w:t>
            </w:r>
          </w:p>
        </w:tc>
        <w:tc>
          <w:tcPr>
            <w:tcW w:w="3832" w:type="dxa"/>
            <w:tcBorders>
              <w:right w:val="nil"/>
            </w:tcBorders>
          </w:tcPr>
          <w:p w14:paraId="704BA990" w14:textId="77777777" w:rsidR="005566B9" w:rsidRDefault="00F10365">
            <w:pPr>
              <w:pStyle w:val="TableParagraph"/>
              <w:spacing w:before="118"/>
              <w:ind w:left="142"/>
              <w:rPr>
                <w:sz w:val="21"/>
              </w:rPr>
            </w:pPr>
            <w:r>
              <w:rPr>
                <w:w w:val="95"/>
                <w:sz w:val="21"/>
              </w:rPr>
              <w:t>Daily</w:t>
            </w:r>
            <w:r>
              <w:rPr>
                <w:spacing w:val="7"/>
                <w:w w:val="95"/>
                <w:sz w:val="21"/>
              </w:rPr>
              <w:t xml:space="preserve"> </w:t>
            </w:r>
            <w:r>
              <w:rPr>
                <w:w w:val="95"/>
                <w:sz w:val="21"/>
              </w:rPr>
              <w:t>during</w:t>
            </w:r>
            <w:r>
              <w:rPr>
                <w:spacing w:val="1"/>
                <w:w w:val="95"/>
                <w:sz w:val="21"/>
              </w:rPr>
              <w:t xml:space="preserve"> </w:t>
            </w:r>
            <w:r>
              <w:rPr>
                <w:w w:val="95"/>
                <w:sz w:val="21"/>
              </w:rPr>
              <w:t>periods</w:t>
            </w:r>
            <w:r>
              <w:rPr>
                <w:spacing w:val="2"/>
                <w:w w:val="95"/>
                <w:sz w:val="21"/>
              </w:rPr>
              <w:t xml:space="preserve"> </w:t>
            </w:r>
            <w:r>
              <w:rPr>
                <w:w w:val="95"/>
                <w:sz w:val="21"/>
              </w:rPr>
              <w:t>of</w:t>
            </w:r>
            <w:r>
              <w:rPr>
                <w:spacing w:val="6"/>
                <w:w w:val="95"/>
                <w:sz w:val="21"/>
              </w:rPr>
              <w:t xml:space="preserve"> </w:t>
            </w:r>
            <w:r>
              <w:rPr>
                <w:w w:val="95"/>
                <w:sz w:val="21"/>
              </w:rPr>
              <w:t>water</w:t>
            </w:r>
            <w:r>
              <w:rPr>
                <w:spacing w:val="-8"/>
                <w:w w:val="95"/>
                <w:sz w:val="21"/>
              </w:rPr>
              <w:t xml:space="preserve"> </w:t>
            </w:r>
            <w:r>
              <w:rPr>
                <w:w w:val="95"/>
                <w:sz w:val="21"/>
              </w:rPr>
              <w:t>discharge.</w:t>
            </w:r>
          </w:p>
        </w:tc>
      </w:tr>
      <w:tr w:rsidR="00B820B1" w14:paraId="2F1CE783" w14:textId="77777777">
        <w:trPr>
          <w:trHeight w:val="1676"/>
          <w:ins w:id="488" w:author="Sean" w:date="2021-06-15T18:33:00Z"/>
        </w:trPr>
        <w:tc>
          <w:tcPr>
            <w:tcW w:w="728" w:type="dxa"/>
            <w:tcBorders>
              <w:left w:val="nil"/>
              <w:bottom w:val="single" w:sz="8" w:space="0" w:color="BBBDC0"/>
            </w:tcBorders>
          </w:tcPr>
          <w:p w14:paraId="432AC595" w14:textId="712F8C42" w:rsidR="00B820B1" w:rsidRDefault="00B820B1" w:rsidP="00B820B1">
            <w:pPr>
              <w:pStyle w:val="TableParagraph"/>
              <w:rPr>
                <w:ins w:id="489" w:author="Sean" w:date="2021-06-15T18:33:00Z"/>
                <w:sz w:val="20"/>
              </w:rPr>
            </w:pPr>
            <w:ins w:id="490" w:author="Sean" w:date="2021-06-15T18:33:00Z">
              <w:r>
                <w:rPr>
                  <w:sz w:val="20"/>
                </w:rPr>
                <w:t>21</w:t>
              </w:r>
            </w:ins>
          </w:p>
        </w:tc>
        <w:tc>
          <w:tcPr>
            <w:tcW w:w="3408" w:type="dxa"/>
          </w:tcPr>
          <w:p w14:paraId="5AEAC58F" w14:textId="1BF4E6B3" w:rsidR="00B820B1" w:rsidRPr="00B820B1" w:rsidRDefault="00B820B1" w:rsidP="00B820B1">
            <w:pPr>
              <w:pStyle w:val="TableParagraph"/>
              <w:spacing w:before="118" w:line="248" w:lineRule="exact"/>
              <w:ind w:left="158"/>
              <w:rPr>
                <w:ins w:id="491" w:author="Sean" w:date="2021-06-15T18:33:00Z"/>
                <w:w w:val="95"/>
                <w:sz w:val="21"/>
              </w:rPr>
            </w:pPr>
            <w:ins w:id="492" w:author="Sean" w:date="2021-06-15T18:34:00Z">
              <w:r>
                <w:t>Q</w:t>
              </w:r>
            </w:ins>
            <w:ins w:id="493" w:author="Sean" w:date="2021-06-15T18:33:00Z">
              <w:r w:rsidRPr="009F3A7F">
                <w:t xml:space="preserve">uality of water released </w:t>
              </w:r>
            </w:ins>
            <w:ins w:id="494" w:author="Sean" w:date="2021-06-15T18:36:00Z">
              <w:r>
                <w:t>to Mitchel River from freshwater dam</w:t>
              </w:r>
            </w:ins>
            <w:ins w:id="495" w:author="Sean" w:date="2021-06-15T18:33:00Z">
              <w:r w:rsidRPr="009F3A7F">
                <w:t xml:space="preserve"> </w:t>
              </w:r>
            </w:ins>
          </w:p>
        </w:tc>
        <w:tc>
          <w:tcPr>
            <w:tcW w:w="2272" w:type="dxa"/>
          </w:tcPr>
          <w:p w14:paraId="7BA9F662" w14:textId="0FCB985D" w:rsidR="00B820B1" w:rsidRPr="00B820B1" w:rsidRDefault="00B820B1" w:rsidP="00B820B1">
            <w:pPr>
              <w:pStyle w:val="TableParagraph"/>
              <w:spacing w:before="118"/>
              <w:ind w:left="142"/>
              <w:rPr>
                <w:ins w:id="496" w:author="Sean" w:date="2021-06-15T18:33:00Z"/>
                <w:w w:val="95"/>
                <w:sz w:val="21"/>
              </w:rPr>
            </w:pPr>
            <w:ins w:id="497" w:author="Sean" w:date="2021-06-15T18:33:00Z">
              <w:r w:rsidRPr="009F3A7F">
                <w:t>Mitchell River</w:t>
              </w:r>
            </w:ins>
          </w:p>
        </w:tc>
        <w:tc>
          <w:tcPr>
            <w:tcW w:w="3536" w:type="dxa"/>
          </w:tcPr>
          <w:p w14:paraId="425DFBF9" w14:textId="73C84885" w:rsidR="00B820B1" w:rsidRPr="00B820B1" w:rsidRDefault="00B820B1" w:rsidP="00B820B1">
            <w:pPr>
              <w:pStyle w:val="TableParagraph"/>
              <w:spacing w:before="130" w:line="225" w:lineRule="auto"/>
              <w:ind w:left="142" w:right="-29"/>
              <w:rPr>
                <w:ins w:id="498" w:author="Sean" w:date="2021-06-15T18:33:00Z"/>
                <w:w w:val="95"/>
                <w:sz w:val="21"/>
              </w:rPr>
            </w:pPr>
            <w:ins w:id="499" w:author="Sean" w:date="2021-06-15T18:36:00Z">
              <w:r>
                <w:t>Within dam, at point of discharge</w:t>
              </w:r>
            </w:ins>
            <w:ins w:id="500" w:author="Sean" w:date="2021-06-15T18:38:00Z">
              <w:r>
                <w:t>, downstream</w:t>
              </w:r>
            </w:ins>
            <w:ins w:id="501" w:author="Sean" w:date="2021-06-15T18:37:00Z">
              <w:r>
                <w:t xml:space="preserve"> and upstream </w:t>
              </w:r>
            </w:ins>
          </w:p>
        </w:tc>
        <w:tc>
          <w:tcPr>
            <w:tcW w:w="3832" w:type="dxa"/>
            <w:tcBorders>
              <w:right w:val="nil"/>
            </w:tcBorders>
          </w:tcPr>
          <w:p w14:paraId="2A98485D" w14:textId="1175501C" w:rsidR="00B820B1" w:rsidRPr="00B820B1" w:rsidRDefault="00B820B1" w:rsidP="00B820B1">
            <w:pPr>
              <w:pStyle w:val="TableParagraph"/>
              <w:spacing w:before="118"/>
              <w:ind w:left="142"/>
              <w:rPr>
                <w:ins w:id="502" w:author="Sean" w:date="2021-06-15T18:33:00Z"/>
                <w:w w:val="95"/>
                <w:sz w:val="21"/>
              </w:rPr>
            </w:pPr>
            <w:ins w:id="503" w:author="Sean" w:date="2021-06-15T18:36:00Z">
              <w:r>
                <w:t>M</w:t>
              </w:r>
            </w:ins>
            <w:ins w:id="504" w:author="Sean" w:date="2021-06-15T18:33:00Z">
              <w:r w:rsidRPr="009F3A7F">
                <w:t xml:space="preserve">onitoring would be </w:t>
              </w:r>
            </w:ins>
            <w:ins w:id="505" w:author="Sean" w:date="2021-06-15T18:38:00Z">
              <w:r>
                <w:t xml:space="preserve">carried out </w:t>
              </w:r>
            </w:ins>
            <w:ins w:id="506" w:author="Sean" w:date="2021-06-15T18:33:00Z">
              <w:r w:rsidRPr="009F3A7F">
                <w:t>at least daily during discharge and for minimum of 5 days at upstream and downstream sampling locations following cessation of discharge.</w:t>
              </w:r>
            </w:ins>
          </w:p>
        </w:tc>
      </w:tr>
    </w:tbl>
    <w:p w14:paraId="37B83B7D" w14:textId="77777777" w:rsidR="005566B9" w:rsidRDefault="005566B9">
      <w:pPr>
        <w:rPr>
          <w:sz w:val="21"/>
        </w:rPr>
        <w:sectPr w:rsidR="005566B9">
          <w:pgSz w:w="16850" w:h="11920" w:orient="landscape"/>
          <w:pgMar w:top="1180" w:right="1400" w:bottom="1180" w:left="1340" w:header="776" w:footer="996" w:gutter="0"/>
          <w:cols w:space="720"/>
        </w:sectPr>
      </w:pPr>
    </w:p>
    <w:p w14:paraId="31CEEF0C" w14:textId="77777777" w:rsidR="005566B9" w:rsidRDefault="005566B9">
      <w:pPr>
        <w:pStyle w:val="BodyText"/>
        <w:spacing w:before="11"/>
        <w:rPr>
          <w:sz w:val="14"/>
        </w:rPr>
      </w:pPr>
    </w:p>
    <w:p w14:paraId="6AB56185" w14:textId="77777777" w:rsidR="005566B9" w:rsidRDefault="00F10365">
      <w:pPr>
        <w:pStyle w:val="BodyText"/>
        <w:spacing w:before="58"/>
        <w:ind w:left="100"/>
      </w:pPr>
      <w:bookmarkStart w:id="507" w:name="_bookmark18"/>
      <w:bookmarkEnd w:id="507"/>
      <w:r>
        <w:rPr>
          <w:color w:val="3E3E3E"/>
        </w:rPr>
        <w:t>Table</w:t>
      </w:r>
      <w:r>
        <w:rPr>
          <w:color w:val="3E3E3E"/>
          <w:spacing w:val="-7"/>
        </w:rPr>
        <w:t xml:space="preserve"> </w:t>
      </w:r>
      <w:r>
        <w:rPr>
          <w:color w:val="3E3E3E"/>
        </w:rPr>
        <w:t>9-2:</w:t>
      </w:r>
      <w:r>
        <w:rPr>
          <w:color w:val="3E3E3E"/>
          <w:spacing w:val="-3"/>
        </w:rPr>
        <w:t xml:space="preserve"> </w:t>
      </w:r>
      <w:r>
        <w:rPr>
          <w:color w:val="3E3E3E"/>
        </w:rPr>
        <w:t>Proposed</w:t>
      </w:r>
      <w:r>
        <w:rPr>
          <w:color w:val="3E3E3E"/>
          <w:spacing w:val="3"/>
        </w:rPr>
        <w:t xml:space="preserve"> </w:t>
      </w:r>
      <w:r>
        <w:rPr>
          <w:color w:val="3E3E3E"/>
        </w:rPr>
        <w:t>monitoring</w:t>
      </w:r>
      <w:r>
        <w:rPr>
          <w:color w:val="3E3E3E"/>
          <w:spacing w:val="-1"/>
        </w:rPr>
        <w:t xml:space="preserve"> </w:t>
      </w:r>
      <w:r>
        <w:rPr>
          <w:color w:val="3E3E3E"/>
        </w:rPr>
        <w:t>for</w:t>
      </w:r>
      <w:r>
        <w:rPr>
          <w:color w:val="3E3E3E"/>
          <w:spacing w:val="-5"/>
        </w:rPr>
        <w:t xml:space="preserve"> </w:t>
      </w:r>
      <w:r>
        <w:rPr>
          <w:color w:val="3E3E3E"/>
        </w:rPr>
        <w:t>groundwater</w:t>
      </w:r>
    </w:p>
    <w:p w14:paraId="4B6B1411" w14:textId="77777777" w:rsidR="005566B9" w:rsidRDefault="005566B9">
      <w:pPr>
        <w:pStyle w:val="BodyText"/>
        <w:spacing w:before="6"/>
        <w:rPr>
          <w:sz w:val="17"/>
        </w:rPr>
      </w:pPr>
    </w:p>
    <w:tbl>
      <w:tblPr>
        <w:tblW w:w="0" w:type="auto"/>
        <w:tblInd w:w="203"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744"/>
        <w:gridCol w:w="2976"/>
        <w:gridCol w:w="2832"/>
        <w:gridCol w:w="4832"/>
        <w:gridCol w:w="2408"/>
      </w:tblGrid>
      <w:tr w:rsidR="005566B9" w14:paraId="61CE06C8" w14:textId="77777777" w:rsidTr="5E4F80B9">
        <w:trPr>
          <w:trHeight w:val="352"/>
        </w:trPr>
        <w:tc>
          <w:tcPr>
            <w:tcW w:w="744" w:type="dxa"/>
            <w:vMerge w:val="restart"/>
            <w:tcBorders>
              <w:top w:val="nil"/>
              <w:left w:val="nil"/>
              <w:bottom w:val="nil"/>
              <w:right w:val="nil"/>
            </w:tcBorders>
            <w:shd w:val="clear" w:color="auto" w:fill="9B890F"/>
          </w:tcPr>
          <w:p w14:paraId="65EDA777" w14:textId="77777777" w:rsidR="005566B9" w:rsidRDefault="00F10365">
            <w:pPr>
              <w:pStyle w:val="TableParagraph"/>
              <w:spacing w:before="152"/>
              <w:ind w:left="122"/>
              <w:jc w:val="center"/>
              <w:rPr>
                <w:b/>
                <w:sz w:val="21"/>
              </w:rPr>
            </w:pPr>
            <w:r>
              <w:rPr>
                <w:b/>
                <w:color w:val="FFFFFF"/>
                <w:w w:val="63"/>
                <w:sz w:val="21"/>
              </w:rPr>
              <w:t>#</w:t>
            </w:r>
          </w:p>
        </w:tc>
        <w:tc>
          <w:tcPr>
            <w:tcW w:w="2976" w:type="dxa"/>
            <w:vMerge w:val="restart"/>
            <w:tcBorders>
              <w:top w:val="nil"/>
              <w:left w:val="nil"/>
              <w:bottom w:val="nil"/>
              <w:right w:val="nil"/>
            </w:tcBorders>
            <w:shd w:val="clear" w:color="auto" w:fill="9B890F"/>
          </w:tcPr>
          <w:p w14:paraId="693E7185" w14:textId="77777777" w:rsidR="005566B9" w:rsidRDefault="00F10365">
            <w:pPr>
              <w:pStyle w:val="TableParagraph"/>
              <w:spacing w:before="168"/>
              <w:ind w:left="488"/>
              <w:rPr>
                <w:b/>
                <w:sz w:val="21"/>
              </w:rPr>
            </w:pPr>
            <w:r>
              <w:rPr>
                <w:b/>
                <w:color w:val="FFFFFF"/>
                <w:w w:val="95"/>
                <w:sz w:val="21"/>
              </w:rPr>
              <w:t>Aspect</w:t>
            </w:r>
            <w:r>
              <w:rPr>
                <w:b/>
                <w:color w:val="FFFFFF"/>
                <w:spacing w:val="10"/>
                <w:w w:val="95"/>
                <w:sz w:val="21"/>
              </w:rPr>
              <w:t xml:space="preserve"> </w:t>
            </w:r>
            <w:r>
              <w:rPr>
                <w:b/>
                <w:color w:val="FFFFFF"/>
                <w:w w:val="95"/>
                <w:sz w:val="21"/>
              </w:rPr>
              <w:t>to</w:t>
            </w:r>
            <w:r>
              <w:rPr>
                <w:b/>
                <w:color w:val="FFFFFF"/>
                <w:spacing w:val="-1"/>
                <w:w w:val="95"/>
                <w:sz w:val="21"/>
              </w:rPr>
              <w:t xml:space="preserve"> </w:t>
            </w:r>
            <w:r>
              <w:rPr>
                <w:b/>
                <w:color w:val="FFFFFF"/>
                <w:w w:val="95"/>
                <w:sz w:val="21"/>
              </w:rPr>
              <w:t>be</w:t>
            </w:r>
            <w:r>
              <w:rPr>
                <w:b/>
                <w:color w:val="FFFFFF"/>
                <w:spacing w:val="8"/>
                <w:w w:val="95"/>
                <w:sz w:val="21"/>
              </w:rPr>
              <w:t xml:space="preserve"> </w:t>
            </w:r>
            <w:r>
              <w:rPr>
                <w:b/>
                <w:color w:val="FFFFFF"/>
                <w:w w:val="95"/>
                <w:sz w:val="21"/>
              </w:rPr>
              <w:t>monitored</w:t>
            </w:r>
          </w:p>
        </w:tc>
        <w:tc>
          <w:tcPr>
            <w:tcW w:w="10072" w:type="dxa"/>
            <w:gridSpan w:val="3"/>
            <w:tcBorders>
              <w:top w:val="nil"/>
              <w:left w:val="nil"/>
              <w:bottom w:val="nil"/>
              <w:right w:val="nil"/>
            </w:tcBorders>
            <w:shd w:val="clear" w:color="auto" w:fill="9B890F"/>
          </w:tcPr>
          <w:p w14:paraId="1B95EDBC" w14:textId="77777777" w:rsidR="005566B9" w:rsidRDefault="00F10365">
            <w:pPr>
              <w:pStyle w:val="TableParagraph"/>
              <w:spacing w:before="120" w:line="212" w:lineRule="exact"/>
              <w:ind w:left="4158" w:right="4116"/>
              <w:jc w:val="center"/>
              <w:rPr>
                <w:b/>
                <w:sz w:val="21"/>
              </w:rPr>
            </w:pPr>
            <w:r>
              <w:rPr>
                <w:b/>
                <w:color w:val="FFFFFF"/>
                <w:w w:val="95"/>
                <w:sz w:val="21"/>
              </w:rPr>
              <w:t>Details of</w:t>
            </w:r>
            <w:r>
              <w:rPr>
                <w:b/>
                <w:color w:val="FFFFFF"/>
                <w:spacing w:val="2"/>
                <w:w w:val="95"/>
                <w:sz w:val="21"/>
              </w:rPr>
              <w:t xml:space="preserve"> </w:t>
            </w:r>
            <w:r>
              <w:rPr>
                <w:b/>
                <w:color w:val="FFFFFF"/>
                <w:w w:val="95"/>
                <w:sz w:val="21"/>
              </w:rPr>
              <w:t>monitoring</w:t>
            </w:r>
          </w:p>
        </w:tc>
      </w:tr>
      <w:tr w:rsidR="005566B9" w14:paraId="02179078" w14:textId="77777777" w:rsidTr="5E4F80B9">
        <w:trPr>
          <w:trHeight w:val="357"/>
        </w:trPr>
        <w:tc>
          <w:tcPr>
            <w:tcW w:w="744" w:type="dxa"/>
            <w:vMerge/>
          </w:tcPr>
          <w:p w14:paraId="37E71D6B" w14:textId="77777777" w:rsidR="005566B9" w:rsidRDefault="005566B9">
            <w:pPr>
              <w:rPr>
                <w:sz w:val="2"/>
                <w:szCs w:val="2"/>
              </w:rPr>
            </w:pPr>
          </w:p>
        </w:tc>
        <w:tc>
          <w:tcPr>
            <w:tcW w:w="2976" w:type="dxa"/>
            <w:vMerge/>
          </w:tcPr>
          <w:p w14:paraId="386067E4" w14:textId="77777777" w:rsidR="005566B9" w:rsidRDefault="005566B9">
            <w:pPr>
              <w:rPr>
                <w:sz w:val="2"/>
                <w:szCs w:val="2"/>
              </w:rPr>
            </w:pPr>
          </w:p>
        </w:tc>
        <w:tc>
          <w:tcPr>
            <w:tcW w:w="2832" w:type="dxa"/>
            <w:tcBorders>
              <w:top w:val="nil"/>
              <w:left w:val="nil"/>
              <w:bottom w:val="nil"/>
              <w:right w:val="nil"/>
            </w:tcBorders>
            <w:shd w:val="clear" w:color="auto" w:fill="9B890F"/>
          </w:tcPr>
          <w:p w14:paraId="657E5D62" w14:textId="77777777" w:rsidR="005566B9" w:rsidRDefault="00F10365">
            <w:pPr>
              <w:pStyle w:val="TableParagraph"/>
              <w:spacing w:before="136" w:line="202" w:lineRule="exact"/>
              <w:ind w:left="1013" w:right="988"/>
              <w:jc w:val="center"/>
              <w:rPr>
                <w:b/>
                <w:sz w:val="21"/>
              </w:rPr>
            </w:pPr>
            <w:r>
              <w:rPr>
                <w:b/>
                <w:color w:val="FFFFFF"/>
                <w:sz w:val="21"/>
              </w:rPr>
              <w:t>Receptor</w:t>
            </w:r>
          </w:p>
        </w:tc>
        <w:tc>
          <w:tcPr>
            <w:tcW w:w="4832" w:type="dxa"/>
            <w:tcBorders>
              <w:top w:val="nil"/>
              <w:left w:val="nil"/>
              <w:bottom w:val="nil"/>
              <w:right w:val="nil"/>
            </w:tcBorders>
            <w:shd w:val="clear" w:color="auto" w:fill="9B890F"/>
          </w:tcPr>
          <w:p w14:paraId="3BD16459" w14:textId="5F89B191" w:rsidR="005566B9" w:rsidRDefault="00F10365" w:rsidP="5E4F80B9">
            <w:pPr>
              <w:pStyle w:val="TableParagraph"/>
              <w:spacing w:before="136" w:line="202" w:lineRule="exact"/>
              <w:ind w:left="1662" w:right="1628"/>
              <w:jc w:val="center"/>
              <w:rPr>
                <w:b/>
                <w:bCs/>
                <w:sz w:val="21"/>
                <w:szCs w:val="21"/>
              </w:rPr>
            </w:pPr>
            <w:r w:rsidRPr="5E4F80B9">
              <w:rPr>
                <w:b/>
                <w:bCs/>
                <w:color w:val="FFFFFF"/>
                <w:w w:val="95"/>
                <w:sz w:val="21"/>
                <w:szCs w:val="21"/>
              </w:rPr>
              <w:t>Monitoring</w:t>
            </w:r>
            <w:r w:rsidRPr="5E4F80B9">
              <w:rPr>
                <w:b/>
                <w:bCs/>
                <w:color w:val="FFFFFF"/>
                <w:spacing w:val="1"/>
                <w:w w:val="95"/>
                <w:sz w:val="21"/>
                <w:szCs w:val="21"/>
              </w:rPr>
              <w:t xml:space="preserve"> </w:t>
            </w:r>
            <w:r w:rsidRPr="5E4F80B9">
              <w:rPr>
                <w:b/>
                <w:bCs/>
                <w:color w:val="FFFFFF"/>
                <w:w w:val="95"/>
                <w:sz w:val="21"/>
                <w:szCs w:val="21"/>
              </w:rPr>
              <w:t>points</w:t>
            </w:r>
          </w:p>
        </w:tc>
        <w:tc>
          <w:tcPr>
            <w:tcW w:w="2408" w:type="dxa"/>
            <w:tcBorders>
              <w:top w:val="nil"/>
              <w:left w:val="nil"/>
              <w:bottom w:val="nil"/>
              <w:right w:val="nil"/>
            </w:tcBorders>
            <w:shd w:val="clear" w:color="auto" w:fill="9B890F"/>
          </w:tcPr>
          <w:p w14:paraId="6B038BD0" w14:textId="77777777" w:rsidR="005566B9" w:rsidRDefault="00F10365">
            <w:pPr>
              <w:pStyle w:val="TableParagraph"/>
              <w:spacing w:before="136" w:line="202" w:lineRule="exact"/>
              <w:ind w:left="744"/>
              <w:rPr>
                <w:b/>
                <w:sz w:val="21"/>
              </w:rPr>
            </w:pPr>
            <w:r>
              <w:rPr>
                <w:b/>
                <w:color w:val="FFFFFF"/>
                <w:sz w:val="21"/>
              </w:rPr>
              <w:t>Frequency</w:t>
            </w:r>
          </w:p>
        </w:tc>
      </w:tr>
      <w:tr w:rsidR="005566B9" w14:paraId="21F7D9D5" w14:textId="77777777" w:rsidTr="5E4F80B9">
        <w:trPr>
          <w:trHeight w:val="1108"/>
        </w:trPr>
        <w:tc>
          <w:tcPr>
            <w:tcW w:w="744" w:type="dxa"/>
            <w:tcBorders>
              <w:left w:val="nil"/>
            </w:tcBorders>
          </w:tcPr>
          <w:p w14:paraId="5D0E0044" w14:textId="77777777" w:rsidR="005566B9" w:rsidRDefault="005566B9">
            <w:pPr>
              <w:pStyle w:val="TableParagraph"/>
              <w:spacing w:before="8"/>
              <w:rPr>
                <w:sz w:val="28"/>
              </w:rPr>
            </w:pPr>
          </w:p>
          <w:p w14:paraId="7D2D2524" w14:textId="77777777" w:rsidR="005566B9" w:rsidRDefault="00F10365">
            <w:pPr>
              <w:pStyle w:val="TableParagraph"/>
              <w:ind w:right="264"/>
              <w:jc w:val="right"/>
              <w:rPr>
                <w:sz w:val="21"/>
              </w:rPr>
            </w:pPr>
            <w:r>
              <w:rPr>
                <w:color w:val="57585B"/>
                <w:w w:val="63"/>
                <w:sz w:val="21"/>
              </w:rPr>
              <w:t>1</w:t>
            </w:r>
          </w:p>
        </w:tc>
        <w:tc>
          <w:tcPr>
            <w:tcW w:w="2976" w:type="dxa"/>
          </w:tcPr>
          <w:p w14:paraId="47F6D143" w14:textId="77777777" w:rsidR="005566B9" w:rsidRDefault="00F10365">
            <w:pPr>
              <w:pStyle w:val="TableParagraph"/>
              <w:spacing w:before="122" w:line="225" w:lineRule="auto"/>
              <w:ind w:left="158" w:right="-3"/>
              <w:rPr>
                <w:sz w:val="21"/>
              </w:rPr>
            </w:pPr>
            <w:r>
              <w:rPr>
                <w:w w:val="95"/>
                <w:sz w:val="21"/>
              </w:rPr>
              <w:t>Groundwater</w:t>
            </w:r>
            <w:r>
              <w:rPr>
                <w:spacing w:val="1"/>
                <w:w w:val="95"/>
                <w:sz w:val="21"/>
              </w:rPr>
              <w:t xml:space="preserve"> </w:t>
            </w:r>
            <w:r>
              <w:rPr>
                <w:w w:val="95"/>
                <w:sz w:val="21"/>
              </w:rPr>
              <w:t>levels -</w:t>
            </w:r>
            <w:r>
              <w:rPr>
                <w:spacing w:val="-44"/>
                <w:w w:val="95"/>
                <w:sz w:val="21"/>
              </w:rPr>
              <w:t xml:space="preserve"> </w:t>
            </w:r>
            <w:r>
              <w:rPr>
                <w:sz w:val="21"/>
              </w:rPr>
              <w:t>preconstruction</w:t>
            </w:r>
          </w:p>
        </w:tc>
        <w:tc>
          <w:tcPr>
            <w:tcW w:w="2832" w:type="dxa"/>
          </w:tcPr>
          <w:p w14:paraId="62C6C27E" w14:textId="4FF821E2" w:rsidR="005566B9" w:rsidRDefault="00F10365">
            <w:pPr>
              <w:pStyle w:val="TableParagraph"/>
              <w:spacing w:before="122" w:line="225" w:lineRule="auto"/>
              <w:ind w:left="157" w:right="-44"/>
              <w:rPr>
                <w:sz w:val="21"/>
              </w:rPr>
            </w:pPr>
            <w:r>
              <w:rPr>
                <w:w w:val="95"/>
                <w:sz w:val="21"/>
              </w:rPr>
              <w:t>Groundwater</w:t>
            </w:r>
            <w:r>
              <w:rPr>
                <w:spacing w:val="32"/>
                <w:w w:val="95"/>
                <w:sz w:val="21"/>
              </w:rPr>
              <w:t xml:space="preserve"> </w:t>
            </w:r>
            <w:r>
              <w:rPr>
                <w:w w:val="95"/>
                <w:sz w:val="21"/>
              </w:rPr>
              <w:t>aquifers</w:t>
            </w:r>
            <w:r>
              <w:rPr>
                <w:spacing w:val="15"/>
                <w:w w:val="95"/>
                <w:sz w:val="21"/>
              </w:rPr>
              <w:t xml:space="preserve"> </w:t>
            </w:r>
            <w:r>
              <w:rPr>
                <w:w w:val="95"/>
                <w:sz w:val="21"/>
              </w:rPr>
              <w:t>within</w:t>
            </w:r>
            <w:r w:rsidR="007C00DB">
              <w:rPr>
                <w:w w:val="95"/>
                <w:sz w:val="21"/>
              </w:rPr>
              <w:t xml:space="preserve"> </w:t>
            </w:r>
            <w:r>
              <w:rPr>
                <w:w w:val="95"/>
                <w:sz w:val="21"/>
              </w:rPr>
              <w:t>the</w:t>
            </w:r>
            <w:r>
              <w:rPr>
                <w:spacing w:val="-42"/>
                <w:w w:val="95"/>
                <w:sz w:val="21"/>
              </w:rPr>
              <w:t xml:space="preserve"> </w:t>
            </w:r>
            <w:r>
              <w:rPr>
                <w:w w:val="95"/>
                <w:sz w:val="21"/>
              </w:rPr>
              <w:t>Coongulmerang, Balook, and</w:t>
            </w:r>
            <w:r>
              <w:rPr>
                <w:spacing w:val="1"/>
                <w:w w:val="95"/>
                <w:sz w:val="21"/>
              </w:rPr>
              <w:t xml:space="preserve"> </w:t>
            </w:r>
            <w:r>
              <w:rPr>
                <w:w w:val="95"/>
                <w:sz w:val="21"/>
              </w:rPr>
              <w:t>Seaspray</w:t>
            </w:r>
            <w:r w:rsidR="007C00DB">
              <w:rPr>
                <w:w w:val="95"/>
                <w:sz w:val="21"/>
              </w:rPr>
              <w:t xml:space="preserve"> </w:t>
            </w:r>
            <w:r>
              <w:rPr>
                <w:w w:val="95"/>
                <w:sz w:val="21"/>
              </w:rPr>
              <w:t>Formations and</w:t>
            </w:r>
            <w:r>
              <w:rPr>
                <w:spacing w:val="1"/>
                <w:w w:val="95"/>
                <w:sz w:val="21"/>
              </w:rPr>
              <w:t xml:space="preserve"> </w:t>
            </w:r>
            <w:r>
              <w:rPr>
                <w:w w:val="95"/>
                <w:sz w:val="21"/>
              </w:rPr>
              <w:t>in</w:t>
            </w:r>
            <w:r w:rsidR="007C00DB">
              <w:rPr>
                <w:w w:val="95"/>
                <w:sz w:val="21"/>
              </w:rPr>
              <w:t xml:space="preserve"> </w:t>
            </w:r>
            <w:r>
              <w:rPr>
                <w:w w:val="95"/>
                <w:sz w:val="21"/>
              </w:rPr>
              <w:t>the</w:t>
            </w:r>
            <w:r>
              <w:rPr>
                <w:spacing w:val="1"/>
                <w:w w:val="95"/>
                <w:sz w:val="21"/>
              </w:rPr>
              <w:t xml:space="preserve"> </w:t>
            </w:r>
            <w:r>
              <w:rPr>
                <w:w w:val="95"/>
                <w:sz w:val="21"/>
              </w:rPr>
              <w:t>Latrobe</w:t>
            </w:r>
            <w:r>
              <w:rPr>
                <w:spacing w:val="-20"/>
                <w:w w:val="95"/>
                <w:sz w:val="21"/>
              </w:rPr>
              <w:t xml:space="preserve"> </w:t>
            </w:r>
            <w:r>
              <w:rPr>
                <w:w w:val="95"/>
                <w:sz w:val="21"/>
              </w:rPr>
              <w:t>Group.</w:t>
            </w:r>
          </w:p>
        </w:tc>
        <w:tc>
          <w:tcPr>
            <w:tcW w:w="4832" w:type="dxa"/>
          </w:tcPr>
          <w:p w14:paraId="062BB4D0" w14:textId="77777777" w:rsidR="005566B9" w:rsidRDefault="00F10365">
            <w:pPr>
              <w:pStyle w:val="TableParagraph"/>
              <w:spacing w:before="122" w:line="225" w:lineRule="auto"/>
              <w:ind w:left="158"/>
              <w:rPr>
                <w:ins w:id="508" w:author="Sean" w:date="2021-06-15T18:39:00Z"/>
                <w:w w:val="95"/>
                <w:sz w:val="21"/>
              </w:rPr>
            </w:pPr>
            <w:r>
              <w:rPr>
                <w:w w:val="95"/>
                <w:sz w:val="21"/>
              </w:rPr>
              <w:t>Designated monitoring bores constructed in the</w:t>
            </w:r>
            <w:r>
              <w:rPr>
                <w:spacing w:val="1"/>
                <w:w w:val="95"/>
                <w:sz w:val="21"/>
              </w:rPr>
              <w:t xml:space="preserve"> </w:t>
            </w:r>
            <w:r>
              <w:rPr>
                <w:w w:val="95"/>
                <w:sz w:val="21"/>
              </w:rPr>
              <w:t>Coongulmerang</w:t>
            </w:r>
            <w:del w:id="509" w:author="Sean" w:date="2021-06-15T18:39:00Z">
              <w:r w:rsidDel="001214CF">
                <w:rPr>
                  <w:w w:val="95"/>
                  <w:sz w:val="21"/>
                </w:rPr>
                <w:delText xml:space="preserve"> (7</w:delText>
              </w:r>
              <w:r w:rsidDel="001214CF">
                <w:rPr>
                  <w:spacing w:val="1"/>
                  <w:w w:val="95"/>
                  <w:sz w:val="21"/>
                </w:rPr>
                <w:delText xml:space="preserve"> </w:delText>
              </w:r>
              <w:r w:rsidDel="001214CF">
                <w:rPr>
                  <w:w w:val="95"/>
                  <w:sz w:val="21"/>
                </w:rPr>
                <w:delText>bores)</w:delText>
              </w:r>
            </w:del>
            <w:r>
              <w:rPr>
                <w:w w:val="95"/>
                <w:sz w:val="21"/>
              </w:rPr>
              <w:t xml:space="preserve">; Balook (2), Seaspray </w:t>
            </w:r>
            <w:del w:id="510" w:author="Sean" w:date="2021-06-15T18:39:00Z">
              <w:r w:rsidDel="001214CF">
                <w:rPr>
                  <w:w w:val="95"/>
                  <w:sz w:val="21"/>
                </w:rPr>
                <w:delText>(1)</w:delText>
              </w:r>
            </w:del>
            <w:r>
              <w:rPr>
                <w:w w:val="95"/>
                <w:sz w:val="21"/>
              </w:rPr>
              <w:t xml:space="preserve"> and</w:t>
            </w:r>
            <w:r>
              <w:rPr>
                <w:spacing w:val="-43"/>
                <w:w w:val="95"/>
                <w:sz w:val="21"/>
              </w:rPr>
              <w:t xml:space="preserve"> </w:t>
            </w:r>
            <w:r>
              <w:rPr>
                <w:w w:val="95"/>
                <w:sz w:val="21"/>
              </w:rPr>
              <w:t>Latrobe</w:t>
            </w:r>
            <w:r>
              <w:rPr>
                <w:spacing w:val="-20"/>
                <w:w w:val="95"/>
                <w:sz w:val="21"/>
              </w:rPr>
              <w:t xml:space="preserve"> </w:t>
            </w:r>
            <w:r>
              <w:rPr>
                <w:w w:val="95"/>
                <w:sz w:val="21"/>
              </w:rPr>
              <w:t>Group</w:t>
            </w:r>
            <w:r>
              <w:rPr>
                <w:spacing w:val="-9"/>
                <w:w w:val="95"/>
                <w:sz w:val="21"/>
              </w:rPr>
              <w:t xml:space="preserve"> </w:t>
            </w:r>
            <w:del w:id="511" w:author="Sean" w:date="2021-06-15T18:39:00Z">
              <w:r w:rsidDel="001214CF">
                <w:rPr>
                  <w:w w:val="95"/>
                  <w:sz w:val="21"/>
                </w:rPr>
                <w:delText>(2)</w:delText>
              </w:r>
            </w:del>
            <w:r>
              <w:rPr>
                <w:spacing w:val="-12"/>
                <w:w w:val="95"/>
                <w:sz w:val="21"/>
              </w:rPr>
              <w:t xml:space="preserve"> </w:t>
            </w:r>
            <w:r>
              <w:rPr>
                <w:w w:val="95"/>
                <w:sz w:val="21"/>
              </w:rPr>
              <w:t>aquifers</w:t>
            </w:r>
          </w:p>
          <w:p w14:paraId="7E203CBA" w14:textId="310FFB58" w:rsidR="001214CF" w:rsidRDefault="001214CF">
            <w:pPr>
              <w:pStyle w:val="TableParagraph"/>
              <w:spacing w:before="122" w:line="225" w:lineRule="auto"/>
              <w:ind w:left="158"/>
              <w:rPr>
                <w:sz w:val="21"/>
              </w:rPr>
            </w:pPr>
            <w:ins w:id="512" w:author="Sean" w:date="2021-06-15T18:39:00Z">
              <w:r>
                <w:rPr>
                  <w:w w:val="95"/>
                  <w:sz w:val="21"/>
                </w:rPr>
                <w:t>[inappropriate to specify precise number of monitoring bores at this st</w:t>
              </w:r>
            </w:ins>
            <w:ins w:id="513" w:author="Sean" w:date="2021-06-15T18:40:00Z">
              <w:r>
                <w:rPr>
                  <w:w w:val="95"/>
                  <w:sz w:val="21"/>
                </w:rPr>
                <w:t>age]</w:t>
              </w:r>
            </w:ins>
          </w:p>
        </w:tc>
        <w:tc>
          <w:tcPr>
            <w:tcW w:w="2408" w:type="dxa"/>
            <w:tcBorders>
              <w:right w:val="nil"/>
            </w:tcBorders>
          </w:tcPr>
          <w:p w14:paraId="35C6AD6C" w14:textId="77777777" w:rsidR="005566B9" w:rsidRDefault="00F10365">
            <w:pPr>
              <w:pStyle w:val="TableParagraph"/>
              <w:spacing w:before="110"/>
              <w:ind w:left="142"/>
              <w:rPr>
                <w:sz w:val="21"/>
              </w:rPr>
            </w:pPr>
            <w:r>
              <w:rPr>
                <w:sz w:val="21"/>
              </w:rPr>
              <w:t>Monthly</w:t>
            </w:r>
          </w:p>
        </w:tc>
      </w:tr>
      <w:tr w:rsidR="005566B9" w14:paraId="270B085B" w14:textId="77777777" w:rsidTr="5E4F80B9">
        <w:trPr>
          <w:trHeight w:val="1372"/>
        </w:trPr>
        <w:tc>
          <w:tcPr>
            <w:tcW w:w="744" w:type="dxa"/>
            <w:tcBorders>
              <w:left w:val="nil"/>
            </w:tcBorders>
          </w:tcPr>
          <w:p w14:paraId="3C6C92CD" w14:textId="77777777" w:rsidR="005566B9" w:rsidRDefault="005566B9">
            <w:pPr>
              <w:pStyle w:val="TableParagraph"/>
              <w:rPr>
                <w:sz w:val="20"/>
              </w:rPr>
            </w:pPr>
          </w:p>
          <w:p w14:paraId="2C4894D2" w14:textId="77777777" w:rsidR="005566B9" w:rsidRDefault="005566B9">
            <w:pPr>
              <w:pStyle w:val="TableParagraph"/>
              <w:spacing w:before="6"/>
              <w:rPr>
                <w:sz w:val="18"/>
              </w:rPr>
            </w:pPr>
          </w:p>
          <w:p w14:paraId="778207AA" w14:textId="77777777" w:rsidR="005566B9" w:rsidRDefault="00F10365">
            <w:pPr>
              <w:pStyle w:val="TableParagraph"/>
              <w:ind w:right="242"/>
              <w:jc w:val="right"/>
              <w:rPr>
                <w:sz w:val="21"/>
              </w:rPr>
            </w:pPr>
            <w:r>
              <w:rPr>
                <w:color w:val="57585B"/>
                <w:w w:val="99"/>
                <w:sz w:val="21"/>
              </w:rPr>
              <w:t>2</w:t>
            </w:r>
          </w:p>
        </w:tc>
        <w:tc>
          <w:tcPr>
            <w:tcW w:w="2976" w:type="dxa"/>
          </w:tcPr>
          <w:p w14:paraId="526CFA9F" w14:textId="77777777" w:rsidR="005566B9" w:rsidRDefault="00F10365">
            <w:pPr>
              <w:pStyle w:val="TableParagraph"/>
              <w:spacing w:before="130" w:line="225" w:lineRule="auto"/>
              <w:ind w:left="157" w:right="-3"/>
              <w:rPr>
                <w:sz w:val="21"/>
              </w:rPr>
            </w:pPr>
            <w:r>
              <w:rPr>
                <w:w w:val="95"/>
                <w:sz w:val="21"/>
              </w:rPr>
              <w:t>Groundwater</w:t>
            </w:r>
            <w:r>
              <w:rPr>
                <w:spacing w:val="1"/>
                <w:w w:val="95"/>
                <w:sz w:val="21"/>
              </w:rPr>
              <w:t xml:space="preserve"> </w:t>
            </w:r>
            <w:r>
              <w:rPr>
                <w:w w:val="95"/>
                <w:sz w:val="21"/>
              </w:rPr>
              <w:t>quality -</w:t>
            </w:r>
            <w:r>
              <w:rPr>
                <w:spacing w:val="-43"/>
                <w:w w:val="95"/>
                <w:sz w:val="21"/>
              </w:rPr>
              <w:t xml:space="preserve"> </w:t>
            </w:r>
            <w:r>
              <w:rPr>
                <w:sz w:val="21"/>
              </w:rPr>
              <w:t>preconstruction</w:t>
            </w:r>
          </w:p>
        </w:tc>
        <w:tc>
          <w:tcPr>
            <w:tcW w:w="2832" w:type="dxa"/>
          </w:tcPr>
          <w:p w14:paraId="39D774F6" w14:textId="77777777" w:rsidR="005566B9" w:rsidRDefault="00F10365">
            <w:pPr>
              <w:pStyle w:val="TableParagraph"/>
              <w:spacing w:before="130" w:line="225" w:lineRule="auto"/>
              <w:ind w:left="157" w:right="239"/>
              <w:jc w:val="both"/>
              <w:rPr>
                <w:sz w:val="21"/>
              </w:rPr>
            </w:pPr>
            <w:r>
              <w:rPr>
                <w:w w:val="95"/>
                <w:sz w:val="21"/>
              </w:rPr>
              <w:t>Groundwater aquifers within</w:t>
            </w:r>
            <w:r>
              <w:rPr>
                <w:spacing w:val="1"/>
                <w:w w:val="95"/>
                <w:sz w:val="21"/>
              </w:rPr>
              <w:t xml:space="preserve"> </w:t>
            </w:r>
            <w:r>
              <w:rPr>
                <w:w w:val="95"/>
                <w:sz w:val="21"/>
              </w:rPr>
              <w:t>the Coongulmerang, Balook,</w:t>
            </w:r>
            <w:r>
              <w:rPr>
                <w:spacing w:val="1"/>
                <w:w w:val="95"/>
                <w:sz w:val="21"/>
              </w:rPr>
              <w:t xml:space="preserve"> </w:t>
            </w:r>
            <w:r>
              <w:rPr>
                <w:w w:val="95"/>
                <w:sz w:val="21"/>
              </w:rPr>
              <w:t>and</w:t>
            </w:r>
            <w:r>
              <w:rPr>
                <w:spacing w:val="-3"/>
                <w:w w:val="95"/>
                <w:sz w:val="21"/>
              </w:rPr>
              <w:t xml:space="preserve"> </w:t>
            </w:r>
            <w:r>
              <w:rPr>
                <w:w w:val="95"/>
                <w:sz w:val="21"/>
              </w:rPr>
              <w:t>Seaspray</w:t>
            </w:r>
            <w:r>
              <w:rPr>
                <w:spacing w:val="-24"/>
                <w:w w:val="95"/>
                <w:sz w:val="21"/>
              </w:rPr>
              <w:t xml:space="preserve"> </w:t>
            </w:r>
            <w:r>
              <w:rPr>
                <w:w w:val="95"/>
                <w:sz w:val="21"/>
              </w:rPr>
              <w:t>Formations</w:t>
            </w:r>
          </w:p>
          <w:p w14:paraId="19AEDAFC" w14:textId="77777777" w:rsidR="005566B9" w:rsidRDefault="00F10365">
            <w:pPr>
              <w:pStyle w:val="TableParagraph"/>
              <w:spacing w:line="242" w:lineRule="exact"/>
              <w:ind w:left="157"/>
              <w:jc w:val="both"/>
              <w:rPr>
                <w:sz w:val="21"/>
              </w:rPr>
            </w:pPr>
            <w:r>
              <w:rPr>
                <w:w w:val="95"/>
                <w:sz w:val="21"/>
              </w:rPr>
              <w:t>and</w:t>
            </w:r>
            <w:r>
              <w:rPr>
                <w:spacing w:val="10"/>
                <w:w w:val="95"/>
                <w:sz w:val="21"/>
              </w:rPr>
              <w:t xml:space="preserve"> </w:t>
            </w:r>
            <w:r>
              <w:rPr>
                <w:w w:val="95"/>
                <w:sz w:val="21"/>
              </w:rPr>
              <w:t>in</w:t>
            </w:r>
            <w:r>
              <w:rPr>
                <w:spacing w:val="10"/>
                <w:w w:val="95"/>
                <w:sz w:val="21"/>
              </w:rPr>
              <w:t xml:space="preserve"> </w:t>
            </w:r>
            <w:r>
              <w:rPr>
                <w:w w:val="95"/>
                <w:sz w:val="21"/>
              </w:rPr>
              <w:t>the</w:t>
            </w:r>
            <w:r>
              <w:rPr>
                <w:spacing w:val="-8"/>
                <w:w w:val="95"/>
                <w:sz w:val="21"/>
              </w:rPr>
              <w:t xml:space="preserve"> </w:t>
            </w:r>
            <w:r>
              <w:rPr>
                <w:w w:val="95"/>
                <w:sz w:val="21"/>
              </w:rPr>
              <w:t>Latrobe</w:t>
            </w:r>
            <w:r>
              <w:rPr>
                <w:spacing w:val="-7"/>
                <w:w w:val="95"/>
                <w:sz w:val="21"/>
              </w:rPr>
              <w:t xml:space="preserve"> </w:t>
            </w:r>
            <w:r>
              <w:rPr>
                <w:w w:val="95"/>
                <w:sz w:val="21"/>
              </w:rPr>
              <w:t>Group.</w:t>
            </w:r>
          </w:p>
        </w:tc>
        <w:tc>
          <w:tcPr>
            <w:tcW w:w="4832" w:type="dxa"/>
          </w:tcPr>
          <w:p w14:paraId="6413B250" w14:textId="77777777" w:rsidR="005566B9" w:rsidRDefault="00F10365">
            <w:pPr>
              <w:pStyle w:val="TableParagraph"/>
              <w:spacing w:before="118" w:line="248" w:lineRule="exact"/>
              <w:ind w:left="158"/>
              <w:rPr>
                <w:sz w:val="21"/>
              </w:rPr>
            </w:pPr>
            <w:r>
              <w:rPr>
                <w:w w:val="95"/>
                <w:sz w:val="21"/>
              </w:rPr>
              <w:t>pH,</w:t>
            </w:r>
            <w:r>
              <w:rPr>
                <w:spacing w:val="-2"/>
                <w:w w:val="95"/>
                <w:sz w:val="21"/>
              </w:rPr>
              <w:t xml:space="preserve"> </w:t>
            </w:r>
            <w:r>
              <w:rPr>
                <w:w w:val="95"/>
                <w:sz w:val="21"/>
              </w:rPr>
              <w:t>salinity,</w:t>
            </w:r>
            <w:r>
              <w:rPr>
                <w:spacing w:val="-2"/>
                <w:w w:val="95"/>
                <w:sz w:val="21"/>
              </w:rPr>
              <w:t xml:space="preserve"> </w:t>
            </w:r>
            <w:r>
              <w:rPr>
                <w:w w:val="95"/>
                <w:sz w:val="21"/>
              </w:rPr>
              <w:t>dissolved</w:t>
            </w:r>
            <w:r>
              <w:rPr>
                <w:spacing w:val="9"/>
                <w:w w:val="95"/>
                <w:sz w:val="21"/>
              </w:rPr>
              <w:t xml:space="preserve"> </w:t>
            </w:r>
            <w:r>
              <w:rPr>
                <w:w w:val="95"/>
                <w:sz w:val="21"/>
              </w:rPr>
              <w:t>metals,</w:t>
            </w:r>
            <w:r>
              <w:rPr>
                <w:spacing w:val="-2"/>
                <w:w w:val="95"/>
                <w:sz w:val="21"/>
              </w:rPr>
              <w:t xml:space="preserve"> </w:t>
            </w:r>
            <w:r>
              <w:rPr>
                <w:w w:val="95"/>
                <w:sz w:val="21"/>
              </w:rPr>
              <w:t>radionuclides,</w:t>
            </w:r>
            <w:r>
              <w:rPr>
                <w:spacing w:val="-2"/>
                <w:w w:val="95"/>
                <w:sz w:val="21"/>
              </w:rPr>
              <w:t xml:space="preserve"> </w:t>
            </w:r>
            <w:r>
              <w:rPr>
                <w:w w:val="95"/>
                <w:sz w:val="21"/>
              </w:rPr>
              <w:t>major</w:t>
            </w:r>
          </w:p>
          <w:p w14:paraId="62AC8CD0" w14:textId="48F36A28" w:rsidR="005566B9" w:rsidRDefault="00F10365">
            <w:pPr>
              <w:pStyle w:val="TableParagraph"/>
              <w:spacing w:before="4" w:line="225" w:lineRule="auto"/>
              <w:ind w:left="157"/>
              <w:rPr>
                <w:sz w:val="21"/>
              </w:rPr>
            </w:pPr>
            <w:r>
              <w:rPr>
                <w:w w:val="95"/>
                <w:sz w:val="21"/>
              </w:rPr>
              <w:t>cations</w:t>
            </w:r>
            <w:r>
              <w:rPr>
                <w:spacing w:val="13"/>
                <w:w w:val="95"/>
                <w:sz w:val="21"/>
              </w:rPr>
              <w:t xml:space="preserve"> </w:t>
            </w:r>
            <w:r>
              <w:rPr>
                <w:w w:val="95"/>
                <w:sz w:val="21"/>
              </w:rPr>
              <w:t>and</w:t>
            </w:r>
            <w:r w:rsidR="006954F0">
              <w:rPr>
                <w:w w:val="95"/>
                <w:sz w:val="21"/>
              </w:rPr>
              <w:t xml:space="preserve"> </w:t>
            </w:r>
            <w:r>
              <w:rPr>
                <w:w w:val="95"/>
                <w:sz w:val="21"/>
              </w:rPr>
              <w:t>anions,</w:t>
            </w:r>
            <w:r>
              <w:rPr>
                <w:spacing w:val="8"/>
                <w:w w:val="95"/>
                <w:sz w:val="21"/>
              </w:rPr>
              <w:t xml:space="preserve"> </w:t>
            </w:r>
            <w:r>
              <w:rPr>
                <w:w w:val="95"/>
                <w:sz w:val="21"/>
              </w:rPr>
              <w:t>nutrients</w:t>
            </w:r>
            <w:r>
              <w:rPr>
                <w:spacing w:val="14"/>
                <w:w w:val="95"/>
                <w:sz w:val="21"/>
              </w:rPr>
              <w:t xml:space="preserve"> </w:t>
            </w:r>
            <w:r>
              <w:rPr>
                <w:w w:val="95"/>
                <w:sz w:val="21"/>
              </w:rPr>
              <w:t>at</w:t>
            </w:r>
            <w:r>
              <w:rPr>
                <w:spacing w:val="4"/>
                <w:w w:val="95"/>
                <w:sz w:val="21"/>
              </w:rPr>
              <w:t xml:space="preserve"> </w:t>
            </w:r>
            <w:r>
              <w:rPr>
                <w:w w:val="95"/>
                <w:sz w:val="21"/>
              </w:rPr>
              <w:t>designated</w:t>
            </w:r>
            <w:r>
              <w:rPr>
                <w:spacing w:val="21"/>
                <w:w w:val="95"/>
                <w:sz w:val="21"/>
              </w:rPr>
              <w:t xml:space="preserve"> </w:t>
            </w:r>
            <w:r>
              <w:rPr>
                <w:w w:val="95"/>
                <w:sz w:val="21"/>
              </w:rPr>
              <w:t>monitoring</w:t>
            </w:r>
            <w:r>
              <w:rPr>
                <w:spacing w:val="1"/>
                <w:w w:val="95"/>
                <w:sz w:val="21"/>
              </w:rPr>
              <w:t xml:space="preserve"> </w:t>
            </w:r>
            <w:r>
              <w:rPr>
                <w:w w:val="95"/>
                <w:sz w:val="21"/>
              </w:rPr>
              <w:t>bores</w:t>
            </w:r>
            <w:r>
              <w:rPr>
                <w:spacing w:val="14"/>
                <w:w w:val="95"/>
                <w:sz w:val="21"/>
              </w:rPr>
              <w:t xml:space="preserve"> </w:t>
            </w:r>
            <w:r>
              <w:rPr>
                <w:w w:val="95"/>
                <w:sz w:val="21"/>
              </w:rPr>
              <w:t>constructed</w:t>
            </w:r>
            <w:r>
              <w:rPr>
                <w:spacing w:val="-1"/>
                <w:w w:val="95"/>
                <w:sz w:val="21"/>
              </w:rPr>
              <w:t xml:space="preserve"> </w:t>
            </w:r>
            <w:r>
              <w:rPr>
                <w:w w:val="95"/>
                <w:sz w:val="21"/>
              </w:rPr>
              <w:t>in</w:t>
            </w:r>
            <w:r w:rsidR="006954F0">
              <w:rPr>
                <w:w w:val="95"/>
                <w:sz w:val="21"/>
              </w:rPr>
              <w:t xml:space="preserve"> </w:t>
            </w:r>
            <w:r>
              <w:rPr>
                <w:w w:val="95"/>
                <w:sz w:val="21"/>
              </w:rPr>
              <w:t>the</w:t>
            </w:r>
            <w:r>
              <w:rPr>
                <w:spacing w:val="-15"/>
                <w:w w:val="95"/>
                <w:sz w:val="21"/>
              </w:rPr>
              <w:t xml:space="preserve"> </w:t>
            </w:r>
            <w:r>
              <w:rPr>
                <w:w w:val="95"/>
                <w:sz w:val="21"/>
              </w:rPr>
              <w:t>Coongulmerang</w:t>
            </w:r>
            <w:r>
              <w:rPr>
                <w:spacing w:val="-6"/>
                <w:w w:val="95"/>
                <w:sz w:val="21"/>
              </w:rPr>
              <w:t xml:space="preserve"> </w:t>
            </w:r>
            <w:del w:id="514" w:author="Sean" w:date="2021-06-15T18:40:00Z">
              <w:r w:rsidDel="001214CF">
                <w:rPr>
                  <w:w w:val="95"/>
                  <w:sz w:val="21"/>
                </w:rPr>
                <w:delText>(7</w:delText>
              </w:r>
              <w:r w:rsidDel="001214CF">
                <w:rPr>
                  <w:spacing w:val="5"/>
                  <w:w w:val="95"/>
                  <w:sz w:val="21"/>
                </w:rPr>
                <w:delText xml:space="preserve"> </w:delText>
              </w:r>
              <w:r w:rsidDel="001214CF">
                <w:rPr>
                  <w:w w:val="95"/>
                  <w:sz w:val="21"/>
                </w:rPr>
                <w:delText>bores)</w:delText>
              </w:r>
            </w:del>
            <w:r>
              <w:rPr>
                <w:w w:val="95"/>
                <w:sz w:val="21"/>
              </w:rPr>
              <w:t>;</w:t>
            </w:r>
          </w:p>
          <w:p w14:paraId="10A2FB08" w14:textId="77777777" w:rsidR="005566B9" w:rsidRDefault="00F10365">
            <w:pPr>
              <w:pStyle w:val="TableParagraph"/>
              <w:spacing w:line="242" w:lineRule="exact"/>
              <w:ind w:left="157"/>
              <w:rPr>
                <w:sz w:val="21"/>
              </w:rPr>
            </w:pPr>
            <w:r>
              <w:rPr>
                <w:w w:val="95"/>
                <w:sz w:val="21"/>
              </w:rPr>
              <w:t>Balook</w:t>
            </w:r>
            <w:r>
              <w:rPr>
                <w:spacing w:val="16"/>
                <w:w w:val="95"/>
                <w:sz w:val="21"/>
              </w:rPr>
              <w:t xml:space="preserve"> </w:t>
            </w:r>
            <w:del w:id="515" w:author="Sean" w:date="2021-06-15T18:40:00Z">
              <w:r w:rsidDel="001214CF">
                <w:rPr>
                  <w:w w:val="95"/>
                  <w:sz w:val="21"/>
                </w:rPr>
                <w:delText>(2)</w:delText>
              </w:r>
            </w:del>
            <w:r>
              <w:rPr>
                <w:w w:val="95"/>
                <w:sz w:val="21"/>
              </w:rPr>
              <w:t>,</w:t>
            </w:r>
            <w:r>
              <w:rPr>
                <w:spacing w:val="5"/>
                <w:w w:val="95"/>
                <w:sz w:val="21"/>
              </w:rPr>
              <w:t xml:space="preserve"> </w:t>
            </w:r>
            <w:r>
              <w:rPr>
                <w:w w:val="95"/>
                <w:sz w:val="21"/>
              </w:rPr>
              <w:t>Seaspray</w:t>
            </w:r>
            <w:r>
              <w:rPr>
                <w:spacing w:val="17"/>
                <w:w w:val="95"/>
                <w:sz w:val="21"/>
              </w:rPr>
              <w:t xml:space="preserve"> </w:t>
            </w:r>
            <w:del w:id="516" w:author="Sean" w:date="2021-06-15T18:40:00Z">
              <w:r w:rsidDel="001214CF">
                <w:rPr>
                  <w:w w:val="95"/>
                  <w:sz w:val="21"/>
                </w:rPr>
                <w:delText>(1)</w:delText>
              </w:r>
            </w:del>
            <w:r>
              <w:rPr>
                <w:spacing w:val="-15"/>
                <w:w w:val="95"/>
                <w:sz w:val="21"/>
              </w:rPr>
              <w:t xml:space="preserve"> </w:t>
            </w:r>
            <w:r>
              <w:rPr>
                <w:w w:val="95"/>
                <w:sz w:val="21"/>
              </w:rPr>
              <w:t>and</w:t>
            </w:r>
            <w:r>
              <w:rPr>
                <w:spacing w:val="-11"/>
                <w:w w:val="95"/>
                <w:sz w:val="21"/>
              </w:rPr>
              <w:t xml:space="preserve"> </w:t>
            </w:r>
            <w:r>
              <w:rPr>
                <w:w w:val="95"/>
                <w:sz w:val="21"/>
              </w:rPr>
              <w:t>Latrobe</w:t>
            </w:r>
            <w:r>
              <w:rPr>
                <w:spacing w:val="-2"/>
                <w:w w:val="95"/>
                <w:sz w:val="21"/>
              </w:rPr>
              <w:t xml:space="preserve"> </w:t>
            </w:r>
            <w:r>
              <w:rPr>
                <w:w w:val="95"/>
                <w:sz w:val="21"/>
              </w:rPr>
              <w:t>Group</w:t>
            </w:r>
            <w:del w:id="517" w:author="Sean" w:date="2021-06-15T18:40:00Z">
              <w:r w:rsidDel="001214CF">
                <w:rPr>
                  <w:w w:val="95"/>
                  <w:sz w:val="21"/>
                </w:rPr>
                <w:delText>(2)</w:delText>
              </w:r>
            </w:del>
            <w:r>
              <w:rPr>
                <w:spacing w:val="15"/>
                <w:w w:val="95"/>
                <w:sz w:val="21"/>
              </w:rPr>
              <w:t xml:space="preserve"> </w:t>
            </w:r>
            <w:r>
              <w:rPr>
                <w:w w:val="95"/>
                <w:sz w:val="21"/>
              </w:rPr>
              <w:t>aquifers</w:t>
            </w:r>
          </w:p>
        </w:tc>
        <w:tc>
          <w:tcPr>
            <w:tcW w:w="2408" w:type="dxa"/>
            <w:tcBorders>
              <w:right w:val="nil"/>
            </w:tcBorders>
          </w:tcPr>
          <w:p w14:paraId="578511DC" w14:textId="77777777" w:rsidR="005566B9" w:rsidRDefault="00F10365">
            <w:pPr>
              <w:pStyle w:val="TableParagraph"/>
              <w:spacing w:before="118"/>
              <w:ind w:left="142"/>
              <w:rPr>
                <w:sz w:val="21"/>
              </w:rPr>
            </w:pPr>
            <w:r>
              <w:rPr>
                <w:sz w:val="21"/>
              </w:rPr>
              <w:t>Quarterly</w:t>
            </w:r>
          </w:p>
        </w:tc>
      </w:tr>
      <w:tr w:rsidR="005566B9" w14:paraId="1D6C8DEE" w14:textId="77777777" w:rsidTr="5E4F80B9">
        <w:trPr>
          <w:trHeight w:val="1115"/>
        </w:trPr>
        <w:tc>
          <w:tcPr>
            <w:tcW w:w="744" w:type="dxa"/>
            <w:tcBorders>
              <w:left w:val="nil"/>
            </w:tcBorders>
          </w:tcPr>
          <w:p w14:paraId="6D4C3FF5" w14:textId="77777777" w:rsidR="005566B9" w:rsidRDefault="005566B9">
            <w:pPr>
              <w:pStyle w:val="TableParagraph"/>
              <w:rPr>
                <w:sz w:val="28"/>
              </w:rPr>
            </w:pPr>
          </w:p>
          <w:p w14:paraId="213E7CFD" w14:textId="77777777" w:rsidR="005566B9" w:rsidRDefault="00F10365">
            <w:pPr>
              <w:pStyle w:val="TableParagraph"/>
              <w:ind w:right="243"/>
              <w:jc w:val="right"/>
              <w:rPr>
                <w:sz w:val="21"/>
              </w:rPr>
            </w:pPr>
            <w:r>
              <w:rPr>
                <w:color w:val="57585B"/>
                <w:w w:val="113"/>
                <w:sz w:val="21"/>
              </w:rPr>
              <w:t>3</w:t>
            </w:r>
          </w:p>
        </w:tc>
        <w:tc>
          <w:tcPr>
            <w:tcW w:w="2976" w:type="dxa"/>
          </w:tcPr>
          <w:p w14:paraId="754DA76F" w14:textId="77777777" w:rsidR="005566B9" w:rsidRDefault="00F10365">
            <w:pPr>
              <w:pStyle w:val="TableParagraph"/>
              <w:spacing w:before="108" w:line="232" w:lineRule="auto"/>
              <w:ind w:left="157" w:right="-3"/>
              <w:rPr>
                <w:sz w:val="21"/>
              </w:rPr>
            </w:pPr>
            <w:r>
              <w:rPr>
                <w:w w:val="95"/>
                <w:sz w:val="21"/>
              </w:rPr>
              <w:t>Groundwater levels in</w:t>
            </w:r>
            <w:r>
              <w:rPr>
                <w:spacing w:val="1"/>
                <w:w w:val="95"/>
                <w:sz w:val="21"/>
              </w:rPr>
              <w:t xml:space="preserve"> </w:t>
            </w:r>
            <w:r>
              <w:rPr>
                <w:w w:val="95"/>
                <w:sz w:val="21"/>
              </w:rPr>
              <w:t>Coongulmerang and</w:t>
            </w:r>
            <w:r>
              <w:rPr>
                <w:spacing w:val="1"/>
                <w:w w:val="95"/>
                <w:sz w:val="21"/>
              </w:rPr>
              <w:t xml:space="preserve"> </w:t>
            </w:r>
            <w:r>
              <w:rPr>
                <w:w w:val="95"/>
                <w:sz w:val="21"/>
              </w:rPr>
              <w:t>Balook</w:t>
            </w:r>
            <w:r>
              <w:rPr>
                <w:spacing w:val="-43"/>
                <w:w w:val="95"/>
                <w:sz w:val="21"/>
              </w:rPr>
              <w:t xml:space="preserve"> </w:t>
            </w:r>
            <w:r>
              <w:rPr>
                <w:sz w:val="21"/>
              </w:rPr>
              <w:t>Formations</w:t>
            </w:r>
          </w:p>
        </w:tc>
        <w:tc>
          <w:tcPr>
            <w:tcW w:w="2832" w:type="dxa"/>
          </w:tcPr>
          <w:p w14:paraId="3F1D5000" w14:textId="3D3C4DEF" w:rsidR="005566B9" w:rsidRDefault="00F10365">
            <w:pPr>
              <w:pStyle w:val="TableParagraph"/>
              <w:spacing w:before="110" w:line="230" w:lineRule="auto"/>
              <w:ind w:left="157" w:right="-44"/>
              <w:rPr>
                <w:sz w:val="21"/>
              </w:rPr>
            </w:pPr>
            <w:r>
              <w:rPr>
                <w:w w:val="95"/>
                <w:sz w:val="21"/>
              </w:rPr>
              <w:t>Coongulmerang</w:t>
            </w:r>
            <w:r>
              <w:rPr>
                <w:spacing w:val="1"/>
                <w:w w:val="95"/>
                <w:sz w:val="21"/>
              </w:rPr>
              <w:t xml:space="preserve"> </w:t>
            </w:r>
            <w:r>
              <w:rPr>
                <w:w w:val="95"/>
                <w:sz w:val="21"/>
              </w:rPr>
              <w:t>Formation,</w:t>
            </w:r>
            <w:r>
              <w:rPr>
                <w:spacing w:val="-43"/>
                <w:w w:val="95"/>
                <w:sz w:val="21"/>
              </w:rPr>
              <w:t xml:space="preserve"> </w:t>
            </w:r>
            <w:r>
              <w:rPr>
                <w:w w:val="95"/>
                <w:sz w:val="21"/>
              </w:rPr>
              <w:t>Balook Formation</w:t>
            </w:r>
            <w:r w:rsidR="006954F0">
              <w:rPr>
                <w:w w:val="95"/>
                <w:sz w:val="21"/>
              </w:rPr>
              <w:t xml:space="preserve"> </w:t>
            </w:r>
            <w:r>
              <w:rPr>
                <w:w w:val="95"/>
                <w:sz w:val="21"/>
              </w:rPr>
              <w:t>and</w:t>
            </w:r>
            <w:r>
              <w:rPr>
                <w:spacing w:val="1"/>
                <w:w w:val="95"/>
                <w:sz w:val="21"/>
              </w:rPr>
              <w:t xml:space="preserve"> </w:t>
            </w:r>
            <w:r>
              <w:rPr>
                <w:spacing w:val="-2"/>
                <w:sz w:val="21"/>
              </w:rPr>
              <w:t xml:space="preserve">groundwater </w:t>
            </w:r>
            <w:r>
              <w:rPr>
                <w:spacing w:val="-1"/>
                <w:sz w:val="21"/>
              </w:rPr>
              <w:t>dependent</w:t>
            </w:r>
            <w:r>
              <w:rPr>
                <w:sz w:val="21"/>
              </w:rPr>
              <w:t xml:space="preserve"> ecosystems</w:t>
            </w:r>
          </w:p>
        </w:tc>
        <w:tc>
          <w:tcPr>
            <w:tcW w:w="4832" w:type="dxa"/>
          </w:tcPr>
          <w:p w14:paraId="6292E172" w14:textId="77777777" w:rsidR="005566B9" w:rsidRDefault="00F10365">
            <w:pPr>
              <w:pStyle w:val="TableParagraph"/>
              <w:spacing w:before="118"/>
              <w:ind w:left="157"/>
              <w:rPr>
                <w:sz w:val="21"/>
              </w:rPr>
            </w:pPr>
            <w:r>
              <w:rPr>
                <w:w w:val="95"/>
                <w:sz w:val="21"/>
              </w:rPr>
              <w:t>Twelve</w:t>
            </w:r>
            <w:r>
              <w:rPr>
                <w:spacing w:val="-9"/>
                <w:w w:val="95"/>
                <w:sz w:val="21"/>
              </w:rPr>
              <w:t xml:space="preserve"> </w:t>
            </w:r>
            <w:r>
              <w:rPr>
                <w:w w:val="95"/>
                <w:sz w:val="21"/>
              </w:rPr>
              <w:t>locations</w:t>
            </w:r>
            <w:r>
              <w:rPr>
                <w:spacing w:val="3"/>
                <w:w w:val="95"/>
                <w:sz w:val="21"/>
              </w:rPr>
              <w:t xml:space="preserve"> </w:t>
            </w:r>
            <w:r>
              <w:rPr>
                <w:w w:val="95"/>
                <w:sz w:val="21"/>
              </w:rPr>
              <w:t>–</w:t>
            </w:r>
            <w:r>
              <w:rPr>
                <w:spacing w:val="-6"/>
                <w:w w:val="95"/>
                <w:sz w:val="21"/>
              </w:rPr>
              <w:t xml:space="preserve"> </w:t>
            </w:r>
            <w:r>
              <w:rPr>
                <w:w w:val="95"/>
                <w:sz w:val="21"/>
              </w:rPr>
              <w:t>to</w:t>
            </w:r>
            <w:r>
              <w:rPr>
                <w:spacing w:val="7"/>
                <w:w w:val="95"/>
                <w:sz w:val="21"/>
              </w:rPr>
              <w:t xml:space="preserve"> </w:t>
            </w:r>
            <w:r>
              <w:rPr>
                <w:w w:val="95"/>
                <w:sz w:val="21"/>
              </w:rPr>
              <w:t>be</w:t>
            </w:r>
            <w:r>
              <w:rPr>
                <w:spacing w:val="-8"/>
                <w:w w:val="95"/>
                <w:sz w:val="21"/>
              </w:rPr>
              <w:t xml:space="preserve"> </w:t>
            </w:r>
            <w:r>
              <w:rPr>
                <w:w w:val="95"/>
                <w:sz w:val="21"/>
              </w:rPr>
              <w:t>agreed</w:t>
            </w:r>
            <w:r>
              <w:rPr>
                <w:spacing w:val="10"/>
                <w:w w:val="95"/>
                <w:sz w:val="21"/>
              </w:rPr>
              <w:t xml:space="preserve"> </w:t>
            </w:r>
            <w:r>
              <w:rPr>
                <w:w w:val="95"/>
                <w:sz w:val="21"/>
              </w:rPr>
              <w:t>with</w:t>
            </w:r>
            <w:r>
              <w:rPr>
                <w:spacing w:val="9"/>
                <w:w w:val="95"/>
                <w:sz w:val="21"/>
              </w:rPr>
              <w:t xml:space="preserve"> </w:t>
            </w:r>
            <w:r>
              <w:rPr>
                <w:w w:val="95"/>
                <w:sz w:val="21"/>
              </w:rPr>
              <w:t>requlators</w:t>
            </w:r>
          </w:p>
        </w:tc>
        <w:tc>
          <w:tcPr>
            <w:tcW w:w="2408" w:type="dxa"/>
            <w:tcBorders>
              <w:right w:val="nil"/>
            </w:tcBorders>
          </w:tcPr>
          <w:p w14:paraId="37DFBD43" w14:textId="77777777" w:rsidR="005566B9" w:rsidRDefault="00F10365">
            <w:pPr>
              <w:pStyle w:val="TableParagraph"/>
              <w:spacing w:before="118"/>
              <w:ind w:left="142"/>
              <w:rPr>
                <w:sz w:val="21"/>
              </w:rPr>
            </w:pPr>
            <w:r>
              <w:rPr>
                <w:sz w:val="21"/>
              </w:rPr>
              <w:t>Monthly</w:t>
            </w:r>
          </w:p>
        </w:tc>
      </w:tr>
      <w:tr w:rsidR="005566B9" w14:paraId="180290E5" w14:textId="77777777" w:rsidTr="5E4F80B9">
        <w:trPr>
          <w:trHeight w:val="1163"/>
        </w:trPr>
        <w:tc>
          <w:tcPr>
            <w:tcW w:w="744" w:type="dxa"/>
            <w:tcBorders>
              <w:left w:val="nil"/>
            </w:tcBorders>
          </w:tcPr>
          <w:p w14:paraId="688DAE16" w14:textId="77777777" w:rsidR="005566B9" w:rsidRDefault="005566B9">
            <w:pPr>
              <w:pStyle w:val="TableParagraph"/>
              <w:spacing w:before="4"/>
              <w:rPr>
                <w:sz w:val="29"/>
              </w:rPr>
            </w:pPr>
          </w:p>
          <w:p w14:paraId="1E5C7EE6" w14:textId="77777777" w:rsidR="005566B9" w:rsidRDefault="00F10365">
            <w:pPr>
              <w:pStyle w:val="TableParagraph"/>
              <w:ind w:right="243"/>
              <w:jc w:val="right"/>
              <w:rPr>
                <w:sz w:val="21"/>
              </w:rPr>
            </w:pPr>
            <w:r>
              <w:rPr>
                <w:color w:val="57585B"/>
                <w:w w:val="113"/>
                <w:sz w:val="21"/>
              </w:rPr>
              <w:t>4</w:t>
            </w:r>
          </w:p>
        </w:tc>
        <w:tc>
          <w:tcPr>
            <w:tcW w:w="2976" w:type="dxa"/>
          </w:tcPr>
          <w:p w14:paraId="5D7D0F86" w14:textId="77777777" w:rsidR="005566B9" w:rsidRDefault="00F10365">
            <w:pPr>
              <w:pStyle w:val="TableParagraph"/>
              <w:spacing w:before="114" w:line="225" w:lineRule="auto"/>
              <w:ind w:left="158" w:right="-3"/>
              <w:rPr>
                <w:sz w:val="21"/>
              </w:rPr>
            </w:pPr>
            <w:r>
              <w:rPr>
                <w:w w:val="95"/>
                <w:sz w:val="21"/>
              </w:rPr>
              <w:t>Groundwater quality in</w:t>
            </w:r>
            <w:r>
              <w:rPr>
                <w:spacing w:val="1"/>
                <w:w w:val="95"/>
                <w:sz w:val="21"/>
              </w:rPr>
              <w:t xml:space="preserve"> </w:t>
            </w:r>
            <w:r>
              <w:rPr>
                <w:w w:val="95"/>
                <w:sz w:val="21"/>
              </w:rPr>
              <w:t>Coongulmerang and</w:t>
            </w:r>
            <w:r>
              <w:rPr>
                <w:spacing w:val="1"/>
                <w:w w:val="95"/>
                <w:sz w:val="21"/>
              </w:rPr>
              <w:t xml:space="preserve"> </w:t>
            </w:r>
            <w:r>
              <w:rPr>
                <w:w w:val="95"/>
                <w:sz w:val="21"/>
              </w:rPr>
              <w:t>Balook</w:t>
            </w:r>
            <w:r>
              <w:rPr>
                <w:spacing w:val="-43"/>
                <w:w w:val="95"/>
                <w:sz w:val="21"/>
              </w:rPr>
              <w:t xml:space="preserve"> </w:t>
            </w:r>
            <w:r>
              <w:rPr>
                <w:sz w:val="21"/>
              </w:rPr>
              <w:t>Formations</w:t>
            </w:r>
          </w:p>
        </w:tc>
        <w:tc>
          <w:tcPr>
            <w:tcW w:w="2832" w:type="dxa"/>
          </w:tcPr>
          <w:p w14:paraId="21C97CF2" w14:textId="77777777" w:rsidR="005566B9" w:rsidRDefault="00F10365">
            <w:pPr>
              <w:pStyle w:val="TableParagraph"/>
              <w:spacing w:before="114" w:line="225" w:lineRule="auto"/>
              <w:ind w:left="157" w:right="-44"/>
              <w:rPr>
                <w:sz w:val="21"/>
              </w:rPr>
            </w:pPr>
            <w:r>
              <w:rPr>
                <w:w w:val="95"/>
                <w:sz w:val="21"/>
              </w:rPr>
              <w:t>Coongulmerang</w:t>
            </w:r>
            <w:r>
              <w:rPr>
                <w:spacing w:val="1"/>
                <w:w w:val="95"/>
                <w:sz w:val="21"/>
              </w:rPr>
              <w:t xml:space="preserve"> </w:t>
            </w:r>
            <w:r>
              <w:rPr>
                <w:w w:val="95"/>
                <w:sz w:val="21"/>
              </w:rPr>
              <w:t>Formation,</w:t>
            </w:r>
            <w:r>
              <w:rPr>
                <w:spacing w:val="-43"/>
                <w:w w:val="95"/>
                <w:sz w:val="21"/>
              </w:rPr>
              <w:t xml:space="preserve"> </w:t>
            </w:r>
            <w:r>
              <w:rPr>
                <w:spacing w:val="-2"/>
                <w:sz w:val="21"/>
              </w:rPr>
              <w:t xml:space="preserve">groundwater </w:t>
            </w:r>
            <w:r>
              <w:rPr>
                <w:spacing w:val="-1"/>
                <w:sz w:val="21"/>
              </w:rPr>
              <w:t>dependent</w:t>
            </w:r>
            <w:r>
              <w:rPr>
                <w:sz w:val="21"/>
              </w:rPr>
              <w:t xml:space="preserve"> ecosystems</w:t>
            </w:r>
          </w:p>
        </w:tc>
        <w:tc>
          <w:tcPr>
            <w:tcW w:w="4832" w:type="dxa"/>
          </w:tcPr>
          <w:p w14:paraId="49CB0DA8" w14:textId="77777777" w:rsidR="005566B9" w:rsidRDefault="00F10365">
            <w:pPr>
              <w:pStyle w:val="TableParagraph"/>
              <w:spacing w:before="102" w:line="248" w:lineRule="exact"/>
              <w:ind w:left="157"/>
              <w:rPr>
                <w:sz w:val="21"/>
              </w:rPr>
            </w:pPr>
            <w:r>
              <w:rPr>
                <w:w w:val="95"/>
                <w:sz w:val="21"/>
              </w:rPr>
              <w:t>pH,</w:t>
            </w:r>
            <w:r>
              <w:rPr>
                <w:spacing w:val="-2"/>
                <w:w w:val="95"/>
                <w:sz w:val="21"/>
              </w:rPr>
              <w:t xml:space="preserve"> </w:t>
            </w:r>
            <w:r>
              <w:rPr>
                <w:w w:val="95"/>
                <w:sz w:val="21"/>
              </w:rPr>
              <w:t>salinity,</w:t>
            </w:r>
            <w:r>
              <w:rPr>
                <w:spacing w:val="-2"/>
                <w:w w:val="95"/>
                <w:sz w:val="21"/>
              </w:rPr>
              <w:t xml:space="preserve"> </w:t>
            </w:r>
            <w:r>
              <w:rPr>
                <w:w w:val="95"/>
                <w:sz w:val="21"/>
              </w:rPr>
              <w:t>dissolved</w:t>
            </w:r>
            <w:r>
              <w:rPr>
                <w:spacing w:val="9"/>
                <w:w w:val="95"/>
                <w:sz w:val="21"/>
              </w:rPr>
              <w:t xml:space="preserve"> </w:t>
            </w:r>
            <w:r>
              <w:rPr>
                <w:w w:val="95"/>
                <w:sz w:val="21"/>
              </w:rPr>
              <w:t>metals,</w:t>
            </w:r>
            <w:r>
              <w:rPr>
                <w:spacing w:val="-2"/>
                <w:w w:val="95"/>
                <w:sz w:val="21"/>
              </w:rPr>
              <w:t xml:space="preserve"> </w:t>
            </w:r>
            <w:r>
              <w:rPr>
                <w:w w:val="95"/>
                <w:sz w:val="21"/>
              </w:rPr>
              <w:t>radionuclides,</w:t>
            </w:r>
            <w:r>
              <w:rPr>
                <w:spacing w:val="-2"/>
                <w:w w:val="95"/>
                <w:sz w:val="21"/>
              </w:rPr>
              <w:t xml:space="preserve"> </w:t>
            </w:r>
            <w:r>
              <w:rPr>
                <w:w w:val="95"/>
                <w:sz w:val="21"/>
              </w:rPr>
              <w:t>major</w:t>
            </w:r>
          </w:p>
          <w:p w14:paraId="0DD7B349" w14:textId="3F27FA9D" w:rsidR="005566B9" w:rsidRDefault="00F10365">
            <w:pPr>
              <w:pStyle w:val="TableParagraph"/>
              <w:spacing w:before="4" w:line="225" w:lineRule="auto"/>
              <w:ind w:left="157"/>
              <w:rPr>
                <w:sz w:val="21"/>
              </w:rPr>
            </w:pPr>
            <w:r>
              <w:rPr>
                <w:w w:val="95"/>
                <w:sz w:val="21"/>
              </w:rPr>
              <w:t>cations</w:t>
            </w:r>
            <w:r>
              <w:rPr>
                <w:spacing w:val="13"/>
                <w:w w:val="95"/>
                <w:sz w:val="21"/>
              </w:rPr>
              <w:t xml:space="preserve"> </w:t>
            </w:r>
            <w:r>
              <w:rPr>
                <w:w w:val="95"/>
                <w:sz w:val="21"/>
              </w:rPr>
              <w:t>and</w:t>
            </w:r>
            <w:r w:rsidR="006954F0">
              <w:rPr>
                <w:w w:val="95"/>
                <w:sz w:val="21"/>
              </w:rPr>
              <w:t xml:space="preserve"> </w:t>
            </w:r>
            <w:r>
              <w:rPr>
                <w:w w:val="95"/>
                <w:sz w:val="21"/>
              </w:rPr>
              <w:t>anions,</w:t>
            </w:r>
            <w:r>
              <w:rPr>
                <w:spacing w:val="8"/>
                <w:w w:val="95"/>
                <w:sz w:val="21"/>
              </w:rPr>
              <w:t xml:space="preserve"> </w:t>
            </w:r>
            <w:r>
              <w:rPr>
                <w:w w:val="95"/>
                <w:sz w:val="21"/>
              </w:rPr>
              <w:t>nutrients</w:t>
            </w:r>
            <w:r>
              <w:rPr>
                <w:spacing w:val="14"/>
                <w:w w:val="95"/>
                <w:sz w:val="21"/>
              </w:rPr>
              <w:t xml:space="preserve"> </w:t>
            </w:r>
            <w:r>
              <w:rPr>
                <w:w w:val="95"/>
                <w:sz w:val="21"/>
              </w:rPr>
              <w:t>at</w:t>
            </w:r>
            <w:r>
              <w:rPr>
                <w:spacing w:val="6"/>
                <w:w w:val="95"/>
                <w:sz w:val="21"/>
              </w:rPr>
              <w:t xml:space="preserve"> </w:t>
            </w:r>
            <w:r>
              <w:rPr>
                <w:w w:val="95"/>
                <w:sz w:val="21"/>
              </w:rPr>
              <w:t>designated</w:t>
            </w:r>
            <w:r>
              <w:rPr>
                <w:spacing w:val="22"/>
                <w:w w:val="95"/>
                <w:sz w:val="21"/>
              </w:rPr>
              <w:t xml:space="preserve"> </w:t>
            </w:r>
            <w:r>
              <w:rPr>
                <w:w w:val="95"/>
                <w:sz w:val="21"/>
              </w:rPr>
              <w:t>monitoring</w:t>
            </w:r>
            <w:r>
              <w:rPr>
                <w:spacing w:val="-42"/>
                <w:w w:val="95"/>
                <w:sz w:val="21"/>
              </w:rPr>
              <w:t xml:space="preserve"> </w:t>
            </w:r>
            <w:r>
              <w:rPr>
                <w:w w:val="95"/>
                <w:sz w:val="21"/>
              </w:rPr>
              <w:t>bores</w:t>
            </w:r>
            <w:r>
              <w:rPr>
                <w:spacing w:val="14"/>
                <w:w w:val="95"/>
                <w:sz w:val="21"/>
              </w:rPr>
              <w:t xml:space="preserve"> </w:t>
            </w:r>
            <w:r>
              <w:rPr>
                <w:w w:val="95"/>
                <w:sz w:val="21"/>
              </w:rPr>
              <w:t>constructed</w:t>
            </w:r>
            <w:r>
              <w:rPr>
                <w:spacing w:val="-1"/>
                <w:w w:val="95"/>
                <w:sz w:val="21"/>
              </w:rPr>
              <w:t xml:space="preserve"> </w:t>
            </w:r>
            <w:r>
              <w:rPr>
                <w:w w:val="95"/>
                <w:sz w:val="21"/>
              </w:rPr>
              <w:t>in</w:t>
            </w:r>
            <w:r w:rsidR="006954F0">
              <w:rPr>
                <w:w w:val="95"/>
                <w:sz w:val="21"/>
              </w:rPr>
              <w:t xml:space="preserve"> </w:t>
            </w:r>
            <w:r>
              <w:rPr>
                <w:w w:val="95"/>
                <w:sz w:val="21"/>
              </w:rPr>
              <w:t>the</w:t>
            </w:r>
            <w:r>
              <w:rPr>
                <w:spacing w:val="-15"/>
                <w:w w:val="95"/>
                <w:sz w:val="21"/>
              </w:rPr>
              <w:t xml:space="preserve"> </w:t>
            </w:r>
            <w:r>
              <w:rPr>
                <w:w w:val="95"/>
                <w:sz w:val="21"/>
              </w:rPr>
              <w:t>Coongulmerang</w:t>
            </w:r>
            <w:r>
              <w:rPr>
                <w:spacing w:val="-6"/>
                <w:w w:val="95"/>
                <w:sz w:val="21"/>
              </w:rPr>
              <w:t xml:space="preserve"> </w:t>
            </w:r>
            <w:del w:id="518" w:author="Sean" w:date="2021-06-15T18:40:00Z">
              <w:r w:rsidDel="001214CF">
                <w:rPr>
                  <w:w w:val="95"/>
                  <w:sz w:val="21"/>
                </w:rPr>
                <w:delText>(7</w:delText>
              </w:r>
              <w:r w:rsidDel="001214CF">
                <w:rPr>
                  <w:spacing w:val="5"/>
                  <w:w w:val="95"/>
                  <w:sz w:val="21"/>
                </w:rPr>
                <w:delText xml:space="preserve"> </w:delText>
              </w:r>
              <w:r w:rsidDel="001214CF">
                <w:rPr>
                  <w:w w:val="95"/>
                  <w:sz w:val="21"/>
                </w:rPr>
                <w:delText>bores)</w:delText>
              </w:r>
            </w:del>
            <w:r>
              <w:rPr>
                <w:w w:val="95"/>
                <w:sz w:val="21"/>
              </w:rPr>
              <w:t>;</w:t>
            </w:r>
          </w:p>
          <w:p w14:paraId="2705B56A" w14:textId="77777777" w:rsidR="005566B9" w:rsidRDefault="00F10365">
            <w:pPr>
              <w:pStyle w:val="TableParagraph"/>
              <w:spacing w:before="2"/>
              <w:ind w:left="157"/>
              <w:rPr>
                <w:sz w:val="21"/>
              </w:rPr>
            </w:pPr>
            <w:r>
              <w:rPr>
                <w:w w:val="95"/>
                <w:sz w:val="21"/>
              </w:rPr>
              <w:t>Balook</w:t>
            </w:r>
            <w:r>
              <w:rPr>
                <w:spacing w:val="4"/>
                <w:w w:val="95"/>
                <w:sz w:val="21"/>
              </w:rPr>
              <w:t xml:space="preserve"> </w:t>
            </w:r>
            <w:del w:id="519" w:author="Sean" w:date="2021-06-15T18:40:00Z">
              <w:r w:rsidDel="001214CF">
                <w:rPr>
                  <w:w w:val="95"/>
                  <w:sz w:val="21"/>
                </w:rPr>
                <w:delText>(5)</w:delText>
              </w:r>
            </w:del>
          </w:p>
        </w:tc>
        <w:tc>
          <w:tcPr>
            <w:tcW w:w="2408" w:type="dxa"/>
            <w:tcBorders>
              <w:right w:val="nil"/>
            </w:tcBorders>
          </w:tcPr>
          <w:p w14:paraId="210D5856" w14:textId="77777777" w:rsidR="005566B9" w:rsidRDefault="00F10365">
            <w:pPr>
              <w:pStyle w:val="TableParagraph"/>
              <w:spacing w:before="102"/>
              <w:ind w:left="141"/>
              <w:rPr>
                <w:sz w:val="21"/>
              </w:rPr>
            </w:pPr>
            <w:r>
              <w:rPr>
                <w:sz w:val="21"/>
              </w:rPr>
              <w:t>Quarterly</w:t>
            </w:r>
          </w:p>
        </w:tc>
      </w:tr>
      <w:tr w:rsidR="005566B9" w14:paraId="2335BE96" w14:textId="77777777" w:rsidTr="5E4F80B9">
        <w:trPr>
          <w:trHeight w:val="891"/>
        </w:trPr>
        <w:tc>
          <w:tcPr>
            <w:tcW w:w="744" w:type="dxa"/>
            <w:tcBorders>
              <w:left w:val="nil"/>
            </w:tcBorders>
          </w:tcPr>
          <w:p w14:paraId="357D56C4" w14:textId="77777777" w:rsidR="005566B9" w:rsidRDefault="005566B9">
            <w:pPr>
              <w:pStyle w:val="TableParagraph"/>
              <w:spacing w:before="10"/>
              <w:rPr>
                <w:sz w:val="18"/>
              </w:rPr>
            </w:pPr>
          </w:p>
          <w:p w14:paraId="2476722C" w14:textId="77777777" w:rsidR="005566B9" w:rsidRDefault="00F10365">
            <w:pPr>
              <w:pStyle w:val="TableParagraph"/>
              <w:ind w:right="243"/>
              <w:jc w:val="right"/>
              <w:rPr>
                <w:sz w:val="21"/>
              </w:rPr>
            </w:pPr>
            <w:r>
              <w:rPr>
                <w:color w:val="57585B"/>
                <w:w w:val="113"/>
                <w:sz w:val="21"/>
              </w:rPr>
              <w:t>5</w:t>
            </w:r>
          </w:p>
        </w:tc>
        <w:tc>
          <w:tcPr>
            <w:tcW w:w="2976" w:type="dxa"/>
          </w:tcPr>
          <w:p w14:paraId="6F06DB12" w14:textId="77777777" w:rsidR="005566B9" w:rsidRDefault="00F10365">
            <w:pPr>
              <w:pStyle w:val="TableParagraph"/>
              <w:spacing w:before="130" w:line="225" w:lineRule="auto"/>
              <w:ind w:left="158" w:right="-3"/>
              <w:rPr>
                <w:sz w:val="21"/>
              </w:rPr>
            </w:pPr>
            <w:r>
              <w:rPr>
                <w:w w:val="95"/>
                <w:sz w:val="21"/>
              </w:rPr>
              <w:t>Water</w:t>
            </w:r>
            <w:r>
              <w:rPr>
                <w:spacing w:val="1"/>
                <w:w w:val="95"/>
                <w:sz w:val="21"/>
              </w:rPr>
              <w:t xml:space="preserve"> </w:t>
            </w:r>
            <w:r>
              <w:rPr>
                <w:w w:val="95"/>
                <w:sz w:val="21"/>
              </w:rPr>
              <w:t>extraction from production</w:t>
            </w:r>
            <w:r>
              <w:rPr>
                <w:spacing w:val="-43"/>
                <w:w w:val="95"/>
                <w:sz w:val="21"/>
              </w:rPr>
              <w:t xml:space="preserve"> </w:t>
            </w:r>
            <w:r>
              <w:rPr>
                <w:w w:val="95"/>
                <w:sz w:val="21"/>
              </w:rPr>
              <w:t>bores</w:t>
            </w:r>
            <w:r>
              <w:rPr>
                <w:spacing w:val="9"/>
                <w:w w:val="95"/>
                <w:sz w:val="21"/>
              </w:rPr>
              <w:t xml:space="preserve"> </w:t>
            </w:r>
            <w:r>
              <w:rPr>
                <w:w w:val="95"/>
                <w:sz w:val="21"/>
              </w:rPr>
              <w:t>accessing</w:t>
            </w:r>
            <w:r>
              <w:rPr>
                <w:spacing w:val="-10"/>
                <w:w w:val="95"/>
                <w:sz w:val="21"/>
              </w:rPr>
              <w:t xml:space="preserve"> </w:t>
            </w:r>
            <w:r>
              <w:rPr>
                <w:w w:val="95"/>
                <w:sz w:val="21"/>
              </w:rPr>
              <w:t>water</w:t>
            </w:r>
            <w:r>
              <w:rPr>
                <w:spacing w:val="2"/>
                <w:w w:val="95"/>
                <w:sz w:val="21"/>
              </w:rPr>
              <w:t xml:space="preserve"> </w:t>
            </w:r>
            <w:r>
              <w:rPr>
                <w:w w:val="95"/>
                <w:sz w:val="21"/>
              </w:rPr>
              <w:t>from</w:t>
            </w:r>
            <w:r>
              <w:rPr>
                <w:spacing w:val="-15"/>
                <w:w w:val="95"/>
                <w:sz w:val="21"/>
              </w:rPr>
              <w:t xml:space="preserve"> </w:t>
            </w:r>
            <w:r>
              <w:rPr>
                <w:w w:val="95"/>
                <w:sz w:val="21"/>
              </w:rPr>
              <w:t>the</w:t>
            </w:r>
          </w:p>
          <w:p w14:paraId="750F409D" w14:textId="77777777" w:rsidR="005566B9" w:rsidRDefault="00F10365">
            <w:pPr>
              <w:pStyle w:val="TableParagraph"/>
              <w:spacing w:line="242" w:lineRule="exact"/>
              <w:ind w:left="158"/>
              <w:rPr>
                <w:sz w:val="21"/>
              </w:rPr>
            </w:pPr>
            <w:r>
              <w:rPr>
                <w:w w:val="95"/>
                <w:sz w:val="21"/>
              </w:rPr>
              <w:t>Latrobe</w:t>
            </w:r>
            <w:r>
              <w:rPr>
                <w:spacing w:val="-4"/>
                <w:w w:val="95"/>
                <w:sz w:val="21"/>
              </w:rPr>
              <w:t xml:space="preserve"> </w:t>
            </w:r>
            <w:r>
              <w:rPr>
                <w:w w:val="95"/>
                <w:sz w:val="21"/>
              </w:rPr>
              <w:t>Group</w:t>
            </w:r>
          </w:p>
        </w:tc>
        <w:tc>
          <w:tcPr>
            <w:tcW w:w="2832" w:type="dxa"/>
          </w:tcPr>
          <w:p w14:paraId="652EC9A2" w14:textId="77777777" w:rsidR="005566B9" w:rsidRDefault="00F10365">
            <w:pPr>
              <w:pStyle w:val="TableParagraph"/>
              <w:spacing w:before="118" w:line="248" w:lineRule="exact"/>
              <w:ind w:left="157"/>
              <w:rPr>
                <w:sz w:val="21"/>
              </w:rPr>
            </w:pPr>
            <w:r>
              <w:rPr>
                <w:w w:val="95"/>
                <w:sz w:val="21"/>
              </w:rPr>
              <w:t>Latrobe</w:t>
            </w:r>
            <w:r>
              <w:rPr>
                <w:spacing w:val="-8"/>
                <w:w w:val="95"/>
                <w:sz w:val="21"/>
              </w:rPr>
              <w:t xml:space="preserve"> </w:t>
            </w:r>
            <w:r>
              <w:rPr>
                <w:w w:val="95"/>
                <w:sz w:val="21"/>
              </w:rPr>
              <w:t>Group</w:t>
            </w:r>
            <w:r>
              <w:rPr>
                <w:spacing w:val="9"/>
                <w:w w:val="95"/>
                <w:sz w:val="21"/>
              </w:rPr>
              <w:t xml:space="preserve"> </w:t>
            </w:r>
            <w:r>
              <w:rPr>
                <w:w w:val="95"/>
                <w:sz w:val="21"/>
              </w:rPr>
              <w:t>aquifer,</w:t>
            </w:r>
          </w:p>
          <w:p w14:paraId="4EFA3CC5" w14:textId="77777777" w:rsidR="005566B9" w:rsidRDefault="00F10365">
            <w:pPr>
              <w:pStyle w:val="TableParagraph"/>
              <w:spacing w:line="248" w:lineRule="exact"/>
              <w:ind w:left="157"/>
              <w:rPr>
                <w:sz w:val="21"/>
              </w:rPr>
            </w:pPr>
            <w:r>
              <w:rPr>
                <w:w w:val="95"/>
                <w:sz w:val="21"/>
              </w:rPr>
              <w:t>existing</w:t>
            </w:r>
            <w:r>
              <w:rPr>
                <w:spacing w:val="-1"/>
                <w:w w:val="95"/>
                <w:sz w:val="21"/>
              </w:rPr>
              <w:t xml:space="preserve"> </w:t>
            </w:r>
            <w:r>
              <w:rPr>
                <w:w w:val="95"/>
                <w:sz w:val="21"/>
              </w:rPr>
              <w:t>groundwater</w:t>
            </w:r>
            <w:r>
              <w:rPr>
                <w:spacing w:val="14"/>
                <w:w w:val="95"/>
                <w:sz w:val="21"/>
              </w:rPr>
              <w:t xml:space="preserve"> </w:t>
            </w:r>
            <w:r>
              <w:rPr>
                <w:w w:val="95"/>
                <w:sz w:val="21"/>
              </w:rPr>
              <w:t>users</w:t>
            </w:r>
          </w:p>
        </w:tc>
        <w:tc>
          <w:tcPr>
            <w:tcW w:w="4832" w:type="dxa"/>
          </w:tcPr>
          <w:p w14:paraId="70FA2123" w14:textId="7BC635CB" w:rsidR="005566B9" w:rsidRDefault="00F10365">
            <w:pPr>
              <w:pStyle w:val="TableParagraph"/>
              <w:spacing w:before="118"/>
              <w:ind w:left="157"/>
              <w:rPr>
                <w:sz w:val="21"/>
              </w:rPr>
            </w:pPr>
            <w:r>
              <w:rPr>
                <w:w w:val="95"/>
                <w:sz w:val="21"/>
              </w:rPr>
              <w:t>Water</w:t>
            </w:r>
            <w:r>
              <w:rPr>
                <w:spacing w:val="26"/>
                <w:w w:val="95"/>
                <w:sz w:val="21"/>
              </w:rPr>
              <w:t xml:space="preserve"> </w:t>
            </w:r>
            <w:r>
              <w:rPr>
                <w:w w:val="95"/>
                <w:sz w:val="21"/>
              </w:rPr>
              <w:t>extraction</w:t>
            </w:r>
            <w:r w:rsidR="006954F0">
              <w:rPr>
                <w:w w:val="95"/>
                <w:sz w:val="21"/>
              </w:rPr>
              <w:t xml:space="preserve"> </w:t>
            </w:r>
            <w:r>
              <w:rPr>
                <w:w w:val="95"/>
                <w:sz w:val="21"/>
              </w:rPr>
              <w:t>records</w:t>
            </w:r>
          </w:p>
        </w:tc>
        <w:tc>
          <w:tcPr>
            <w:tcW w:w="2408" w:type="dxa"/>
            <w:tcBorders>
              <w:right w:val="nil"/>
            </w:tcBorders>
          </w:tcPr>
          <w:p w14:paraId="46D6382C" w14:textId="77777777" w:rsidR="005566B9" w:rsidRDefault="00F10365">
            <w:pPr>
              <w:pStyle w:val="TableParagraph"/>
              <w:spacing w:before="118"/>
              <w:ind w:left="141"/>
              <w:rPr>
                <w:sz w:val="21"/>
              </w:rPr>
            </w:pPr>
            <w:r>
              <w:rPr>
                <w:sz w:val="21"/>
              </w:rPr>
              <w:t>Daily</w:t>
            </w:r>
          </w:p>
        </w:tc>
      </w:tr>
      <w:tr w:rsidR="005566B9" w14:paraId="0FF28641" w14:textId="77777777" w:rsidTr="5E4F80B9">
        <w:trPr>
          <w:trHeight w:val="876"/>
        </w:trPr>
        <w:tc>
          <w:tcPr>
            <w:tcW w:w="744" w:type="dxa"/>
            <w:tcBorders>
              <w:left w:val="nil"/>
            </w:tcBorders>
          </w:tcPr>
          <w:p w14:paraId="5FDD48B9" w14:textId="77777777" w:rsidR="005566B9" w:rsidRDefault="005566B9">
            <w:pPr>
              <w:pStyle w:val="TableParagraph"/>
              <w:spacing w:before="6"/>
              <w:rPr>
                <w:sz w:val="17"/>
              </w:rPr>
            </w:pPr>
          </w:p>
          <w:p w14:paraId="473BBEF1" w14:textId="77777777" w:rsidR="005566B9" w:rsidRDefault="00F10365">
            <w:pPr>
              <w:pStyle w:val="TableParagraph"/>
              <w:ind w:right="243"/>
              <w:jc w:val="right"/>
              <w:rPr>
                <w:sz w:val="21"/>
              </w:rPr>
            </w:pPr>
            <w:r>
              <w:rPr>
                <w:color w:val="57585B"/>
                <w:w w:val="113"/>
                <w:sz w:val="21"/>
              </w:rPr>
              <w:t>6</w:t>
            </w:r>
          </w:p>
        </w:tc>
        <w:tc>
          <w:tcPr>
            <w:tcW w:w="2976" w:type="dxa"/>
          </w:tcPr>
          <w:p w14:paraId="5A19064E" w14:textId="77777777" w:rsidR="005566B9" w:rsidRDefault="00F10365">
            <w:pPr>
              <w:pStyle w:val="TableParagraph"/>
              <w:spacing w:before="114" w:line="225" w:lineRule="auto"/>
              <w:ind w:left="158" w:right="434"/>
              <w:jc w:val="both"/>
              <w:rPr>
                <w:sz w:val="21"/>
              </w:rPr>
            </w:pPr>
            <w:r>
              <w:rPr>
                <w:w w:val="95"/>
                <w:sz w:val="21"/>
              </w:rPr>
              <w:t>Groundwater levels in water</w:t>
            </w:r>
            <w:r>
              <w:rPr>
                <w:spacing w:val="1"/>
                <w:w w:val="95"/>
                <w:sz w:val="21"/>
              </w:rPr>
              <w:t xml:space="preserve"> </w:t>
            </w:r>
            <w:r>
              <w:rPr>
                <w:w w:val="95"/>
                <w:sz w:val="21"/>
              </w:rPr>
              <w:t>supply bores drawing on the</w:t>
            </w:r>
            <w:r>
              <w:rPr>
                <w:spacing w:val="1"/>
                <w:w w:val="95"/>
                <w:sz w:val="21"/>
              </w:rPr>
              <w:t xml:space="preserve"> </w:t>
            </w:r>
            <w:r>
              <w:rPr>
                <w:w w:val="95"/>
                <w:sz w:val="21"/>
              </w:rPr>
              <w:t>Latrobe</w:t>
            </w:r>
            <w:r>
              <w:rPr>
                <w:spacing w:val="-20"/>
                <w:w w:val="95"/>
                <w:sz w:val="21"/>
              </w:rPr>
              <w:t xml:space="preserve"> </w:t>
            </w:r>
            <w:r>
              <w:rPr>
                <w:w w:val="95"/>
                <w:sz w:val="21"/>
              </w:rPr>
              <w:t>Group</w:t>
            </w:r>
          </w:p>
        </w:tc>
        <w:tc>
          <w:tcPr>
            <w:tcW w:w="2832" w:type="dxa"/>
          </w:tcPr>
          <w:p w14:paraId="0D13C79D" w14:textId="77777777" w:rsidR="005566B9" w:rsidRDefault="00F10365">
            <w:pPr>
              <w:pStyle w:val="TableParagraph"/>
              <w:spacing w:before="114" w:line="225" w:lineRule="auto"/>
              <w:ind w:left="158" w:right="-44"/>
              <w:rPr>
                <w:sz w:val="21"/>
              </w:rPr>
            </w:pPr>
            <w:r>
              <w:rPr>
                <w:w w:val="95"/>
                <w:sz w:val="21"/>
              </w:rPr>
              <w:t>Latrobe Group</w:t>
            </w:r>
            <w:r>
              <w:rPr>
                <w:spacing w:val="1"/>
                <w:w w:val="95"/>
                <w:sz w:val="21"/>
              </w:rPr>
              <w:t xml:space="preserve"> </w:t>
            </w:r>
            <w:r>
              <w:rPr>
                <w:w w:val="95"/>
                <w:sz w:val="21"/>
              </w:rPr>
              <w:t>aquifer, existing</w:t>
            </w:r>
            <w:r>
              <w:rPr>
                <w:spacing w:val="-43"/>
                <w:w w:val="95"/>
                <w:sz w:val="21"/>
              </w:rPr>
              <w:t xml:space="preserve"> </w:t>
            </w:r>
            <w:r>
              <w:rPr>
                <w:sz w:val="21"/>
              </w:rPr>
              <w:t>groundwater</w:t>
            </w:r>
            <w:r>
              <w:rPr>
                <w:spacing w:val="-9"/>
                <w:sz w:val="21"/>
              </w:rPr>
              <w:t xml:space="preserve"> </w:t>
            </w:r>
            <w:r>
              <w:rPr>
                <w:sz w:val="21"/>
              </w:rPr>
              <w:t>users</w:t>
            </w:r>
          </w:p>
        </w:tc>
        <w:tc>
          <w:tcPr>
            <w:tcW w:w="4832" w:type="dxa"/>
          </w:tcPr>
          <w:p w14:paraId="4ADD8D61" w14:textId="080E51D5" w:rsidR="005566B9" w:rsidRDefault="00F10365">
            <w:pPr>
              <w:pStyle w:val="TableParagraph"/>
              <w:spacing w:before="114" w:line="225" w:lineRule="auto"/>
              <w:ind w:left="157"/>
              <w:rPr>
                <w:sz w:val="21"/>
              </w:rPr>
            </w:pPr>
            <w:r>
              <w:rPr>
                <w:w w:val="95"/>
                <w:sz w:val="21"/>
              </w:rPr>
              <w:t>Groundwater levels in monitoring network at</w:t>
            </w:r>
            <w:r>
              <w:rPr>
                <w:spacing w:val="1"/>
                <w:w w:val="95"/>
                <w:sz w:val="21"/>
              </w:rPr>
              <w:t xml:space="preserve"> </w:t>
            </w:r>
            <w:r>
              <w:rPr>
                <w:w w:val="95"/>
                <w:sz w:val="21"/>
              </w:rPr>
              <w:t>production</w:t>
            </w:r>
            <w:r w:rsidR="006954F0">
              <w:rPr>
                <w:w w:val="95"/>
                <w:sz w:val="21"/>
              </w:rPr>
              <w:t xml:space="preserve"> </w:t>
            </w:r>
            <w:r>
              <w:rPr>
                <w:w w:val="95"/>
                <w:sz w:val="21"/>
              </w:rPr>
              <w:t>borefield</w:t>
            </w:r>
            <w:r>
              <w:rPr>
                <w:spacing w:val="30"/>
                <w:w w:val="95"/>
                <w:sz w:val="21"/>
              </w:rPr>
              <w:t xml:space="preserve"> </w:t>
            </w:r>
            <w:r>
              <w:rPr>
                <w:w w:val="95"/>
                <w:sz w:val="21"/>
              </w:rPr>
              <w:t>–</w:t>
            </w:r>
            <w:r>
              <w:rPr>
                <w:spacing w:val="7"/>
                <w:w w:val="95"/>
                <w:sz w:val="21"/>
              </w:rPr>
              <w:t xml:space="preserve"> </w:t>
            </w:r>
            <w:r>
              <w:rPr>
                <w:w w:val="95"/>
                <w:sz w:val="21"/>
              </w:rPr>
              <w:t>minimum</w:t>
            </w:r>
            <w:r>
              <w:rPr>
                <w:spacing w:val="9"/>
                <w:w w:val="95"/>
                <w:sz w:val="21"/>
              </w:rPr>
              <w:t xml:space="preserve"> </w:t>
            </w:r>
            <w:r>
              <w:rPr>
                <w:w w:val="95"/>
                <w:sz w:val="21"/>
              </w:rPr>
              <w:t>of</w:t>
            </w:r>
            <w:r>
              <w:rPr>
                <w:spacing w:val="24"/>
                <w:w w:val="95"/>
                <w:sz w:val="21"/>
              </w:rPr>
              <w:t xml:space="preserve"> </w:t>
            </w:r>
            <w:r>
              <w:rPr>
                <w:w w:val="95"/>
                <w:sz w:val="21"/>
              </w:rPr>
              <w:t>5</w:t>
            </w:r>
            <w:r>
              <w:rPr>
                <w:spacing w:val="36"/>
                <w:w w:val="95"/>
                <w:sz w:val="21"/>
              </w:rPr>
              <w:t xml:space="preserve"> </w:t>
            </w:r>
            <w:r>
              <w:rPr>
                <w:w w:val="95"/>
                <w:sz w:val="21"/>
              </w:rPr>
              <w:t>monitoring</w:t>
            </w:r>
            <w:r w:rsidR="006954F0">
              <w:rPr>
                <w:w w:val="95"/>
                <w:sz w:val="21"/>
              </w:rPr>
              <w:t xml:space="preserve"> </w:t>
            </w:r>
            <w:r>
              <w:rPr>
                <w:w w:val="95"/>
                <w:sz w:val="21"/>
              </w:rPr>
              <w:t>bores.</w:t>
            </w:r>
          </w:p>
        </w:tc>
        <w:tc>
          <w:tcPr>
            <w:tcW w:w="2408" w:type="dxa"/>
            <w:tcBorders>
              <w:right w:val="nil"/>
            </w:tcBorders>
          </w:tcPr>
          <w:p w14:paraId="308596AF" w14:textId="79DC008E" w:rsidR="005566B9" w:rsidRDefault="00F10365">
            <w:pPr>
              <w:pStyle w:val="TableParagraph"/>
              <w:spacing w:before="114" w:line="225" w:lineRule="auto"/>
              <w:ind w:left="142"/>
              <w:rPr>
                <w:sz w:val="21"/>
              </w:rPr>
            </w:pPr>
            <w:r>
              <w:rPr>
                <w:w w:val="95"/>
                <w:sz w:val="21"/>
              </w:rPr>
              <w:t>Continuous water level</w:t>
            </w:r>
            <w:r>
              <w:rPr>
                <w:spacing w:val="1"/>
                <w:w w:val="95"/>
                <w:sz w:val="21"/>
              </w:rPr>
              <w:t xml:space="preserve"> </w:t>
            </w:r>
            <w:r>
              <w:rPr>
                <w:w w:val="95"/>
                <w:sz w:val="21"/>
              </w:rPr>
              <w:t>monitoring</w:t>
            </w:r>
            <w:r w:rsidR="006954F0">
              <w:rPr>
                <w:w w:val="95"/>
                <w:sz w:val="21"/>
              </w:rPr>
              <w:t xml:space="preserve"> </w:t>
            </w:r>
            <w:r>
              <w:rPr>
                <w:w w:val="95"/>
                <w:sz w:val="21"/>
              </w:rPr>
              <w:t>via</w:t>
            </w:r>
            <w:r>
              <w:rPr>
                <w:spacing w:val="21"/>
                <w:w w:val="95"/>
                <w:sz w:val="21"/>
              </w:rPr>
              <w:t xml:space="preserve"> </w:t>
            </w:r>
            <w:r>
              <w:rPr>
                <w:w w:val="95"/>
                <w:sz w:val="21"/>
              </w:rPr>
              <w:t>data</w:t>
            </w:r>
            <w:r>
              <w:rPr>
                <w:spacing w:val="22"/>
                <w:w w:val="95"/>
                <w:sz w:val="21"/>
              </w:rPr>
              <w:t xml:space="preserve"> </w:t>
            </w:r>
            <w:r>
              <w:rPr>
                <w:w w:val="95"/>
                <w:sz w:val="21"/>
              </w:rPr>
              <w:t>loggers</w:t>
            </w:r>
          </w:p>
        </w:tc>
      </w:tr>
    </w:tbl>
    <w:p w14:paraId="66151472" w14:textId="77777777" w:rsidR="005566B9" w:rsidRDefault="005566B9">
      <w:pPr>
        <w:spacing w:line="225" w:lineRule="auto"/>
        <w:rPr>
          <w:sz w:val="21"/>
        </w:rPr>
        <w:sectPr w:rsidR="005566B9">
          <w:pgSz w:w="16850" w:h="11920" w:orient="landscape"/>
          <w:pgMar w:top="1180" w:right="1400" w:bottom="1180" w:left="1340" w:header="776" w:footer="996" w:gutter="0"/>
          <w:cols w:space="720"/>
        </w:sectPr>
      </w:pPr>
    </w:p>
    <w:p w14:paraId="51BE5964" w14:textId="77777777" w:rsidR="005566B9" w:rsidRDefault="005566B9">
      <w:pPr>
        <w:pStyle w:val="BodyText"/>
        <w:spacing w:before="1"/>
        <w:rPr>
          <w:sz w:val="21"/>
        </w:rPr>
      </w:pPr>
    </w:p>
    <w:tbl>
      <w:tblPr>
        <w:tblW w:w="0" w:type="auto"/>
        <w:tblInd w:w="203"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744"/>
        <w:gridCol w:w="2976"/>
        <w:gridCol w:w="2832"/>
        <w:gridCol w:w="4832"/>
        <w:gridCol w:w="2408"/>
      </w:tblGrid>
      <w:tr w:rsidR="005566B9" w14:paraId="31A78496" w14:textId="77777777" w:rsidTr="5E4F80B9">
        <w:trPr>
          <w:trHeight w:val="352"/>
        </w:trPr>
        <w:tc>
          <w:tcPr>
            <w:tcW w:w="744" w:type="dxa"/>
            <w:vMerge w:val="restart"/>
            <w:tcBorders>
              <w:top w:val="nil"/>
              <w:left w:val="nil"/>
              <w:bottom w:val="nil"/>
              <w:right w:val="nil"/>
            </w:tcBorders>
            <w:shd w:val="clear" w:color="auto" w:fill="9B890F"/>
          </w:tcPr>
          <w:p w14:paraId="0E783476" w14:textId="77777777" w:rsidR="005566B9" w:rsidRDefault="00F10365">
            <w:pPr>
              <w:pStyle w:val="TableParagraph"/>
              <w:spacing w:before="152"/>
              <w:ind w:left="122"/>
              <w:jc w:val="center"/>
              <w:rPr>
                <w:b/>
                <w:sz w:val="21"/>
              </w:rPr>
            </w:pPr>
            <w:r>
              <w:rPr>
                <w:b/>
                <w:color w:val="FFFFFF"/>
                <w:w w:val="63"/>
                <w:sz w:val="21"/>
              </w:rPr>
              <w:t>#</w:t>
            </w:r>
          </w:p>
        </w:tc>
        <w:tc>
          <w:tcPr>
            <w:tcW w:w="2976" w:type="dxa"/>
            <w:vMerge w:val="restart"/>
            <w:tcBorders>
              <w:top w:val="nil"/>
              <w:left w:val="nil"/>
              <w:bottom w:val="nil"/>
              <w:right w:val="nil"/>
            </w:tcBorders>
            <w:shd w:val="clear" w:color="auto" w:fill="9B890F"/>
          </w:tcPr>
          <w:p w14:paraId="34815242" w14:textId="77777777" w:rsidR="005566B9" w:rsidRDefault="00F10365">
            <w:pPr>
              <w:pStyle w:val="TableParagraph"/>
              <w:spacing w:before="168"/>
              <w:ind w:left="488"/>
              <w:rPr>
                <w:b/>
                <w:sz w:val="21"/>
              </w:rPr>
            </w:pPr>
            <w:r>
              <w:rPr>
                <w:b/>
                <w:color w:val="FFFFFF"/>
                <w:w w:val="95"/>
                <w:sz w:val="21"/>
              </w:rPr>
              <w:t>Aspect</w:t>
            </w:r>
            <w:r>
              <w:rPr>
                <w:b/>
                <w:color w:val="FFFFFF"/>
                <w:spacing w:val="10"/>
                <w:w w:val="95"/>
                <w:sz w:val="21"/>
              </w:rPr>
              <w:t xml:space="preserve"> </w:t>
            </w:r>
            <w:r>
              <w:rPr>
                <w:b/>
                <w:color w:val="FFFFFF"/>
                <w:w w:val="95"/>
                <w:sz w:val="21"/>
              </w:rPr>
              <w:t>to</w:t>
            </w:r>
            <w:r>
              <w:rPr>
                <w:b/>
                <w:color w:val="FFFFFF"/>
                <w:spacing w:val="-1"/>
                <w:w w:val="95"/>
                <w:sz w:val="21"/>
              </w:rPr>
              <w:t xml:space="preserve"> </w:t>
            </w:r>
            <w:r>
              <w:rPr>
                <w:b/>
                <w:color w:val="FFFFFF"/>
                <w:w w:val="95"/>
                <w:sz w:val="21"/>
              </w:rPr>
              <w:t>be</w:t>
            </w:r>
            <w:r>
              <w:rPr>
                <w:b/>
                <w:color w:val="FFFFFF"/>
                <w:spacing w:val="8"/>
                <w:w w:val="95"/>
                <w:sz w:val="21"/>
              </w:rPr>
              <w:t xml:space="preserve"> </w:t>
            </w:r>
            <w:r>
              <w:rPr>
                <w:b/>
                <w:color w:val="FFFFFF"/>
                <w:w w:val="95"/>
                <w:sz w:val="21"/>
              </w:rPr>
              <w:t>monitored</w:t>
            </w:r>
          </w:p>
        </w:tc>
        <w:tc>
          <w:tcPr>
            <w:tcW w:w="10072" w:type="dxa"/>
            <w:gridSpan w:val="3"/>
            <w:tcBorders>
              <w:top w:val="nil"/>
              <w:left w:val="nil"/>
              <w:bottom w:val="nil"/>
              <w:right w:val="nil"/>
            </w:tcBorders>
            <w:shd w:val="clear" w:color="auto" w:fill="9B890F"/>
          </w:tcPr>
          <w:p w14:paraId="603D7B13" w14:textId="77777777" w:rsidR="005566B9" w:rsidRDefault="00F10365">
            <w:pPr>
              <w:pStyle w:val="TableParagraph"/>
              <w:spacing w:before="120" w:line="212" w:lineRule="exact"/>
              <w:ind w:left="4158" w:right="4116"/>
              <w:jc w:val="center"/>
              <w:rPr>
                <w:b/>
                <w:sz w:val="21"/>
              </w:rPr>
            </w:pPr>
            <w:r>
              <w:rPr>
                <w:b/>
                <w:color w:val="FFFFFF"/>
                <w:w w:val="95"/>
                <w:sz w:val="21"/>
              </w:rPr>
              <w:t>Details of</w:t>
            </w:r>
            <w:r>
              <w:rPr>
                <w:b/>
                <w:color w:val="FFFFFF"/>
                <w:spacing w:val="2"/>
                <w:w w:val="95"/>
                <w:sz w:val="21"/>
              </w:rPr>
              <w:t xml:space="preserve"> </w:t>
            </w:r>
            <w:r>
              <w:rPr>
                <w:b/>
                <w:color w:val="FFFFFF"/>
                <w:w w:val="95"/>
                <w:sz w:val="21"/>
              </w:rPr>
              <w:t>monitoring</w:t>
            </w:r>
          </w:p>
        </w:tc>
      </w:tr>
      <w:tr w:rsidR="005566B9" w14:paraId="036DF836" w14:textId="77777777" w:rsidTr="5E4F80B9">
        <w:trPr>
          <w:trHeight w:val="357"/>
        </w:trPr>
        <w:tc>
          <w:tcPr>
            <w:tcW w:w="744" w:type="dxa"/>
            <w:vMerge/>
          </w:tcPr>
          <w:p w14:paraId="02962B90" w14:textId="77777777" w:rsidR="005566B9" w:rsidRDefault="005566B9">
            <w:pPr>
              <w:rPr>
                <w:sz w:val="2"/>
                <w:szCs w:val="2"/>
              </w:rPr>
            </w:pPr>
          </w:p>
        </w:tc>
        <w:tc>
          <w:tcPr>
            <w:tcW w:w="2976" w:type="dxa"/>
            <w:vMerge/>
          </w:tcPr>
          <w:p w14:paraId="5611E836" w14:textId="77777777" w:rsidR="005566B9" w:rsidRDefault="005566B9">
            <w:pPr>
              <w:rPr>
                <w:sz w:val="2"/>
                <w:szCs w:val="2"/>
              </w:rPr>
            </w:pPr>
          </w:p>
        </w:tc>
        <w:tc>
          <w:tcPr>
            <w:tcW w:w="2832" w:type="dxa"/>
            <w:tcBorders>
              <w:top w:val="nil"/>
              <w:left w:val="nil"/>
              <w:bottom w:val="nil"/>
              <w:right w:val="nil"/>
            </w:tcBorders>
            <w:shd w:val="clear" w:color="auto" w:fill="9B890F"/>
          </w:tcPr>
          <w:p w14:paraId="0806429B" w14:textId="77777777" w:rsidR="005566B9" w:rsidRDefault="00F10365">
            <w:pPr>
              <w:pStyle w:val="TableParagraph"/>
              <w:spacing w:before="136" w:line="202" w:lineRule="exact"/>
              <w:ind w:left="1013" w:right="988"/>
              <w:jc w:val="center"/>
              <w:rPr>
                <w:b/>
                <w:sz w:val="21"/>
              </w:rPr>
            </w:pPr>
            <w:r>
              <w:rPr>
                <w:b/>
                <w:color w:val="FFFFFF"/>
                <w:sz w:val="21"/>
              </w:rPr>
              <w:t>Receptor</w:t>
            </w:r>
          </w:p>
        </w:tc>
        <w:tc>
          <w:tcPr>
            <w:tcW w:w="4832" w:type="dxa"/>
            <w:tcBorders>
              <w:top w:val="nil"/>
              <w:left w:val="nil"/>
              <w:bottom w:val="nil"/>
              <w:right w:val="nil"/>
            </w:tcBorders>
            <w:shd w:val="clear" w:color="auto" w:fill="9B890F"/>
          </w:tcPr>
          <w:p w14:paraId="7335D666" w14:textId="77777777" w:rsidR="005566B9" w:rsidRDefault="00F10365">
            <w:pPr>
              <w:pStyle w:val="TableParagraph"/>
              <w:spacing w:before="136" w:line="202" w:lineRule="exact"/>
              <w:ind w:left="1662" w:right="1628"/>
              <w:jc w:val="center"/>
              <w:rPr>
                <w:b/>
                <w:sz w:val="21"/>
              </w:rPr>
            </w:pPr>
            <w:r>
              <w:rPr>
                <w:b/>
                <w:color w:val="FFFFFF"/>
                <w:w w:val="95"/>
                <w:sz w:val="21"/>
              </w:rPr>
              <w:t>Monitoring</w:t>
            </w:r>
            <w:r>
              <w:rPr>
                <w:b/>
                <w:color w:val="FFFFFF"/>
                <w:spacing w:val="1"/>
                <w:w w:val="95"/>
                <w:sz w:val="21"/>
              </w:rPr>
              <w:t xml:space="preserve"> </w:t>
            </w:r>
            <w:r>
              <w:rPr>
                <w:b/>
                <w:color w:val="FFFFFF"/>
                <w:w w:val="95"/>
                <w:sz w:val="21"/>
              </w:rPr>
              <w:t>points</w:t>
            </w:r>
          </w:p>
        </w:tc>
        <w:tc>
          <w:tcPr>
            <w:tcW w:w="2408" w:type="dxa"/>
            <w:tcBorders>
              <w:top w:val="nil"/>
              <w:left w:val="nil"/>
              <w:bottom w:val="nil"/>
              <w:right w:val="nil"/>
            </w:tcBorders>
            <w:shd w:val="clear" w:color="auto" w:fill="9B890F"/>
          </w:tcPr>
          <w:p w14:paraId="736EF9B1" w14:textId="77777777" w:rsidR="005566B9" w:rsidRDefault="00F10365">
            <w:pPr>
              <w:pStyle w:val="TableParagraph"/>
              <w:spacing w:before="136" w:line="202" w:lineRule="exact"/>
              <w:ind w:left="744"/>
              <w:rPr>
                <w:b/>
                <w:sz w:val="21"/>
              </w:rPr>
            </w:pPr>
            <w:r>
              <w:rPr>
                <w:b/>
                <w:color w:val="FFFFFF"/>
                <w:sz w:val="21"/>
              </w:rPr>
              <w:t>Frequency</w:t>
            </w:r>
          </w:p>
        </w:tc>
      </w:tr>
      <w:tr w:rsidR="005566B9" w14:paraId="12FCCDBE" w14:textId="77777777" w:rsidTr="5E4F80B9">
        <w:trPr>
          <w:trHeight w:val="1220"/>
        </w:trPr>
        <w:tc>
          <w:tcPr>
            <w:tcW w:w="744" w:type="dxa"/>
            <w:tcBorders>
              <w:left w:val="nil"/>
            </w:tcBorders>
          </w:tcPr>
          <w:p w14:paraId="2CD7DB4D" w14:textId="77777777" w:rsidR="005566B9" w:rsidRDefault="005566B9">
            <w:pPr>
              <w:pStyle w:val="TableParagraph"/>
              <w:rPr>
                <w:sz w:val="20"/>
              </w:rPr>
            </w:pPr>
          </w:p>
          <w:p w14:paraId="7004EED6" w14:textId="77777777" w:rsidR="005566B9" w:rsidRDefault="00F10365">
            <w:pPr>
              <w:pStyle w:val="TableParagraph"/>
              <w:spacing w:before="138"/>
              <w:ind w:left="368"/>
              <w:rPr>
                <w:sz w:val="21"/>
              </w:rPr>
            </w:pPr>
            <w:r>
              <w:rPr>
                <w:color w:val="57585B"/>
                <w:w w:val="113"/>
                <w:sz w:val="21"/>
              </w:rPr>
              <w:t>7</w:t>
            </w:r>
          </w:p>
        </w:tc>
        <w:tc>
          <w:tcPr>
            <w:tcW w:w="2976" w:type="dxa"/>
          </w:tcPr>
          <w:p w14:paraId="084B8E18" w14:textId="3CF6D6D2" w:rsidR="005566B9" w:rsidRDefault="00F10365" w:rsidP="5E4F80B9">
            <w:pPr>
              <w:pStyle w:val="TableParagraph"/>
              <w:spacing w:before="100" w:line="232" w:lineRule="auto"/>
              <w:ind w:left="158" w:right="341"/>
              <w:jc w:val="both"/>
              <w:rPr>
                <w:sz w:val="21"/>
                <w:szCs w:val="21"/>
              </w:rPr>
            </w:pPr>
            <w:r w:rsidRPr="5E4F80B9">
              <w:rPr>
                <w:w w:val="95"/>
                <w:sz w:val="21"/>
                <w:szCs w:val="21"/>
              </w:rPr>
              <w:t>Water quality</w:t>
            </w:r>
            <w:ins w:id="520" w:author="Richard Hook" w:date="2021-07-05T16:55:00Z">
              <w:r w:rsidR="0EF69038" w:rsidRPr="006E1AE6">
                <w:rPr>
                  <w:w w:val="95"/>
                  <w:sz w:val="21"/>
                  <w:szCs w:val="21"/>
                  <w:highlight w:val="yellow"/>
                </w:rPr>
                <w:t xml:space="preserve"> </w:t>
              </w:r>
            </w:ins>
            <w:r w:rsidRPr="5E4F80B9">
              <w:rPr>
                <w:w w:val="95"/>
                <w:sz w:val="21"/>
                <w:szCs w:val="21"/>
              </w:rPr>
              <w:t>in water supply</w:t>
            </w:r>
            <w:r w:rsidRPr="5E4F80B9">
              <w:rPr>
                <w:spacing w:val="1"/>
                <w:w w:val="95"/>
                <w:sz w:val="21"/>
                <w:szCs w:val="21"/>
              </w:rPr>
              <w:t xml:space="preserve"> </w:t>
            </w:r>
            <w:r w:rsidRPr="5E4F80B9">
              <w:rPr>
                <w:w w:val="95"/>
                <w:sz w:val="21"/>
                <w:szCs w:val="21"/>
              </w:rPr>
              <w:t>bores drawing on the Latrobe</w:t>
            </w:r>
            <w:r w:rsidRPr="5E4F80B9">
              <w:rPr>
                <w:spacing w:val="1"/>
                <w:w w:val="95"/>
                <w:sz w:val="21"/>
                <w:szCs w:val="21"/>
              </w:rPr>
              <w:t xml:space="preserve"> </w:t>
            </w:r>
            <w:r w:rsidRPr="5E4F80B9">
              <w:rPr>
                <w:sz w:val="21"/>
                <w:szCs w:val="21"/>
              </w:rPr>
              <w:t>Group</w:t>
            </w:r>
          </w:p>
        </w:tc>
        <w:tc>
          <w:tcPr>
            <w:tcW w:w="2832" w:type="dxa"/>
          </w:tcPr>
          <w:p w14:paraId="5596D60E" w14:textId="77777777" w:rsidR="005566B9" w:rsidRDefault="00F10365">
            <w:pPr>
              <w:pStyle w:val="TableParagraph"/>
              <w:spacing w:before="110"/>
              <w:ind w:left="157"/>
              <w:rPr>
                <w:sz w:val="21"/>
              </w:rPr>
            </w:pPr>
            <w:r>
              <w:rPr>
                <w:w w:val="95"/>
                <w:sz w:val="21"/>
              </w:rPr>
              <w:t>Kalbar</w:t>
            </w:r>
            <w:r>
              <w:rPr>
                <w:spacing w:val="-4"/>
                <w:w w:val="95"/>
                <w:sz w:val="21"/>
              </w:rPr>
              <w:t xml:space="preserve"> </w:t>
            </w:r>
            <w:r>
              <w:rPr>
                <w:w w:val="95"/>
                <w:sz w:val="21"/>
              </w:rPr>
              <w:t>operations</w:t>
            </w:r>
          </w:p>
        </w:tc>
        <w:tc>
          <w:tcPr>
            <w:tcW w:w="4832" w:type="dxa"/>
          </w:tcPr>
          <w:p w14:paraId="169EBECA" w14:textId="770A4C56" w:rsidR="005566B9" w:rsidRDefault="00F10365">
            <w:pPr>
              <w:pStyle w:val="TableParagraph"/>
              <w:spacing w:before="106" w:line="225" w:lineRule="auto"/>
              <w:ind w:left="157" w:right="4"/>
              <w:rPr>
                <w:sz w:val="21"/>
              </w:rPr>
            </w:pPr>
            <w:r>
              <w:rPr>
                <w:w w:val="95"/>
                <w:sz w:val="21"/>
              </w:rPr>
              <w:t>pH, salinity, dissolved</w:t>
            </w:r>
            <w:r>
              <w:rPr>
                <w:spacing w:val="1"/>
                <w:w w:val="95"/>
                <w:sz w:val="21"/>
              </w:rPr>
              <w:t xml:space="preserve"> </w:t>
            </w:r>
            <w:r>
              <w:rPr>
                <w:w w:val="95"/>
                <w:sz w:val="21"/>
              </w:rPr>
              <w:t>metals, radionuclides, major</w:t>
            </w:r>
            <w:r>
              <w:rPr>
                <w:spacing w:val="-43"/>
                <w:w w:val="95"/>
                <w:sz w:val="21"/>
              </w:rPr>
              <w:t xml:space="preserve"> </w:t>
            </w:r>
            <w:r>
              <w:rPr>
                <w:w w:val="95"/>
                <w:sz w:val="21"/>
              </w:rPr>
              <w:t>cations</w:t>
            </w:r>
            <w:r>
              <w:rPr>
                <w:spacing w:val="-6"/>
                <w:w w:val="95"/>
                <w:sz w:val="21"/>
              </w:rPr>
              <w:t xml:space="preserve"> </w:t>
            </w:r>
            <w:r>
              <w:rPr>
                <w:w w:val="95"/>
                <w:sz w:val="21"/>
              </w:rPr>
              <w:t>and</w:t>
            </w:r>
            <w:r w:rsidR="006954F0">
              <w:rPr>
                <w:w w:val="95"/>
                <w:sz w:val="21"/>
              </w:rPr>
              <w:t xml:space="preserve"> </w:t>
            </w:r>
            <w:r>
              <w:rPr>
                <w:w w:val="95"/>
                <w:sz w:val="21"/>
              </w:rPr>
              <w:t>anions</w:t>
            </w:r>
            <w:r>
              <w:rPr>
                <w:spacing w:val="-6"/>
                <w:w w:val="95"/>
                <w:sz w:val="21"/>
              </w:rPr>
              <w:t xml:space="preserve"> </w:t>
            </w:r>
            <w:r>
              <w:rPr>
                <w:w w:val="95"/>
                <w:sz w:val="21"/>
              </w:rPr>
              <w:t>at</w:t>
            </w:r>
            <w:r>
              <w:rPr>
                <w:spacing w:val="-12"/>
                <w:w w:val="95"/>
                <w:sz w:val="21"/>
              </w:rPr>
              <w:t xml:space="preserve"> </w:t>
            </w:r>
            <w:r>
              <w:rPr>
                <w:w w:val="95"/>
                <w:sz w:val="21"/>
              </w:rPr>
              <w:t>active</w:t>
            </w:r>
            <w:r>
              <w:rPr>
                <w:spacing w:val="-13"/>
                <w:w w:val="95"/>
                <w:sz w:val="21"/>
              </w:rPr>
              <w:t xml:space="preserve"> </w:t>
            </w:r>
            <w:r>
              <w:rPr>
                <w:w w:val="95"/>
                <w:sz w:val="21"/>
              </w:rPr>
              <w:t>production</w:t>
            </w:r>
            <w:r>
              <w:rPr>
                <w:spacing w:val="-1"/>
                <w:w w:val="95"/>
                <w:sz w:val="21"/>
              </w:rPr>
              <w:t xml:space="preserve"> </w:t>
            </w:r>
            <w:r>
              <w:rPr>
                <w:w w:val="95"/>
                <w:sz w:val="21"/>
              </w:rPr>
              <w:t>bores</w:t>
            </w:r>
          </w:p>
        </w:tc>
        <w:tc>
          <w:tcPr>
            <w:tcW w:w="2408" w:type="dxa"/>
            <w:tcBorders>
              <w:right w:val="nil"/>
            </w:tcBorders>
          </w:tcPr>
          <w:p w14:paraId="630A0DD8" w14:textId="77777777" w:rsidR="005566B9" w:rsidRDefault="00F10365">
            <w:pPr>
              <w:pStyle w:val="TableParagraph"/>
              <w:spacing w:before="100" w:line="232" w:lineRule="auto"/>
              <w:ind w:left="142"/>
              <w:rPr>
                <w:sz w:val="21"/>
              </w:rPr>
            </w:pPr>
            <w:r>
              <w:rPr>
                <w:w w:val="95"/>
                <w:sz w:val="21"/>
              </w:rPr>
              <w:t>Monthly</w:t>
            </w:r>
            <w:r>
              <w:rPr>
                <w:spacing w:val="15"/>
                <w:w w:val="95"/>
                <w:sz w:val="21"/>
              </w:rPr>
              <w:t xml:space="preserve"> </w:t>
            </w:r>
            <w:r>
              <w:rPr>
                <w:w w:val="95"/>
                <w:sz w:val="21"/>
              </w:rPr>
              <w:t>monitoringof</w:t>
            </w:r>
            <w:r>
              <w:rPr>
                <w:spacing w:val="-43"/>
                <w:w w:val="95"/>
                <w:sz w:val="21"/>
              </w:rPr>
              <w:t xml:space="preserve"> </w:t>
            </w:r>
            <w:r>
              <w:rPr>
                <w:w w:val="95"/>
                <w:sz w:val="21"/>
              </w:rPr>
              <w:t>water</w:t>
            </w:r>
            <w:r>
              <w:rPr>
                <w:spacing w:val="1"/>
                <w:w w:val="95"/>
                <w:sz w:val="21"/>
              </w:rPr>
              <w:t xml:space="preserve"> </w:t>
            </w:r>
            <w:r>
              <w:rPr>
                <w:w w:val="95"/>
                <w:sz w:val="21"/>
              </w:rPr>
              <w:t>discharge from</w:t>
            </w:r>
            <w:r>
              <w:rPr>
                <w:spacing w:val="1"/>
                <w:w w:val="95"/>
                <w:sz w:val="21"/>
              </w:rPr>
              <w:t xml:space="preserve"> </w:t>
            </w:r>
            <w:r>
              <w:rPr>
                <w:w w:val="95"/>
                <w:sz w:val="21"/>
              </w:rPr>
              <w:t>borefield</w:t>
            </w:r>
            <w:r>
              <w:rPr>
                <w:spacing w:val="-24"/>
                <w:w w:val="95"/>
                <w:sz w:val="21"/>
              </w:rPr>
              <w:t xml:space="preserve"> </w:t>
            </w:r>
            <w:r>
              <w:rPr>
                <w:w w:val="95"/>
                <w:sz w:val="21"/>
              </w:rPr>
              <w:t>into</w:t>
            </w:r>
            <w:r>
              <w:rPr>
                <w:spacing w:val="-7"/>
                <w:w w:val="95"/>
                <w:sz w:val="21"/>
              </w:rPr>
              <w:t xml:space="preserve"> </w:t>
            </w:r>
            <w:r>
              <w:rPr>
                <w:w w:val="95"/>
                <w:sz w:val="21"/>
              </w:rPr>
              <w:t>the</w:t>
            </w:r>
          </w:p>
          <w:p w14:paraId="13C1F5BB" w14:textId="77777777" w:rsidR="005566B9" w:rsidRDefault="00F10365">
            <w:pPr>
              <w:pStyle w:val="TableParagraph"/>
              <w:spacing w:line="240" w:lineRule="exact"/>
              <w:ind w:left="142"/>
              <w:rPr>
                <w:sz w:val="21"/>
              </w:rPr>
            </w:pPr>
            <w:r>
              <w:rPr>
                <w:w w:val="95"/>
                <w:sz w:val="21"/>
              </w:rPr>
              <w:t>contingency</w:t>
            </w:r>
            <w:r>
              <w:rPr>
                <w:spacing w:val="5"/>
                <w:w w:val="95"/>
                <w:sz w:val="21"/>
              </w:rPr>
              <w:t xml:space="preserve"> </w:t>
            </w:r>
            <w:r>
              <w:rPr>
                <w:w w:val="95"/>
                <w:sz w:val="21"/>
              </w:rPr>
              <w:t>water</w:t>
            </w:r>
            <w:r>
              <w:rPr>
                <w:spacing w:val="15"/>
                <w:w w:val="95"/>
                <w:sz w:val="21"/>
              </w:rPr>
              <w:t xml:space="preserve"> </w:t>
            </w:r>
            <w:r>
              <w:rPr>
                <w:w w:val="95"/>
                <w:sz w:val="21"/>
              </w:rPr>
              <w:t>dam</w:t>
            </w:r>
          </w:p>
        </w:tc>
      </w:tr>
      <w:tr w:rsidR="005566B9" w14:paraId="2F653073" w14:textId="77777777" w:rsidTr="5E4F80B9">
        <w:trPr>
          <w:trHeight w:val="1164"/>
        </w:trPr>
        <w:tc>
          <w:tcPr>
            <w:tcW w:w="744" w:type="dxa"/>
            <w:tcBorders>
              <w:left w:val="nil"/>
            </w:tcBorders>
          </w:tcPr>
          <w:p w14:paraId="076DBE74" w14:textId="77777777" w:rsidR="005566B9" w:rsidRDefault="005566B9">
            <w:pPr>
              <w:pStyle w:val="TableParagraph"/>
              <w:spacing w:before="4"/>
              <w:rPr>
                <w:sz w:val="29"/>
              </w:rPr>
            </w:pPr>
          </w:p>
          <w:p w14:paraId="1830261C" w14:textId="77777777" w:rsidR="005566B9" w:rsidRDefault="00F10365">
            <w:pPr>
              <w:pStyle w:val="TableParagraph"/>
              <w:ind w:left="368"/>
              <w:rPr>
                <w:sz w:val="21"/>
              </w:rPr>
            </w:pPr>
            <w:r>
              <w:rPr>
                <w:color w:val="57585B"/>
                <w:w w:val="113"/>
                <w:sz w:val="21"/>
              </w:rPr>
              <w:t>9</w:t>
            </w:r>
          </w:p>
        </w:tc>
        <w:tc>
          <w:tcPr>
            <w:tcW w:w="2976" w:type="dxa"/>
          </w:tcPr>
          <w:p w14:paraId="0A32BBF8" w14:textId="2DAFFF79" w:rsidR="005566B9" w:rsidRDefault="00F10365">
            <w:pPr>
              <w:pStyle w:val="TableParagraph"/>
              <w:spacing w:before="114" w:line="225" w:lineRule="auto"/>
              <w:ind w:left="158" w:right="-3"/>
              <w:rPr>
                <w:sz w:val="21"/>
              </w:rPr>
            </w:pPr>
            <w:r>
              <w:rPr>
                <w:w w:val="95"/>
                <w:sz w:val="21"/>
              </w:rPr>
              <w:t>Water</w:t>
            </w:r>
            <w:r>
              <w:rPr>
                <w:spacing w:val="1"/>
                <w:w w:val="95"/>
                <w:sz w:val="21"/>
              </w:rPr>
              <w:t xml:space="preserve"> </w:t>
            </w:r>
            <w:r>
              <w:rPr>
                <w:w w:val="95"/>
                <w:sz w:val="21"/>
              </w:rPr>
              <w:t>quality contractor’s work</w:t>
            </w:r>
            <w:r>
              <w:rPr>
                <w:spacing w:val="-43"/>
                <w:w w:val="95"/>
                <w:sz w:val="21"/>
              </w:rPr>
              <w:t xml:space="preserve"> </w:t>
            </w:r>
            <w:r>
              <w:rPr>
                <w:w w:val="95"/>
                <w:sz w:val="21"/>
              </w:rPr>
              <w:t>area</w:t>
            </w:r>
            <w:r>
              <w:rPr>
                <w:spacing w:val="5"/>
                <w:w w:val="95"/>
                <w:sz w:val="21"/>
              </w:rPr>
              <w:t xml:space="preserve"> </w:t>
            </w:r>
            <w:r>
              <w:rPr>
                <w:w w:val="95"/>
                <w:sz w:val="21"/>
              </w:rPr>
              <w:t>and</w:t>
            </w:r>
            <w:r>
              <w:rPr>
                <w:spacing w:val="-5"/>
                <w:w w:val="95"/>
                <w:sz w:val="21"/>
              </w:rPr>
              <w:t xml:space="preserve"> </w:t>
            </w:r>
            <w:r>
              <w:rPr>
                <w:w w:val="95"/>
                <w:sz w:val="21"/>
              </w:rPr>
              <w:t>processing</w:t>
            </w:r>
            <w:r w:rsidR="006954F0">
              <w:rPr>
                <w:w w:val="95"/>
                <w:sz w:val="21"/>
              </w:rPr>
              <w:t xml:space="preserve"> </w:t>
            </w:r>
            <w:r>
              <w:rPr>
                <w:w w:val="95"/>
                <w:sz w:val="21"/>
              </w:rPr>
              <w:t>plant</w:t>
            </w:r>
          </w:p>
        </w:tc>
        <w:tc>
          <w:tcPr>
            <w:tcW w:w="2832" w:type="dxa"/>
          </w:tcPr>
          <w:p w14:paraId="5761CA9F" w14:textId="77777777" w:rsidR="005566B9" w:rsidRDefault="00F10365">
            <w:pPr>
              <w:pStyle w:val="TableParagraph"/>
              <w:spacing w:before="118"/>
              <w:ind w:left="158"/>
              <w:rPr>
                <w:sz w:val="21"/>
              </w:rPr>
            </w:pPr>
            <w:r>
              <w:rPr>
                <w:w w:val="95"/>
                <w:sz w:val="21"/>
              </w:rPr>
              <w:t>Coongulmerang</w:t>
            </w:r>
            <w:r>
              <w:rPr>
                <w:spacing w:val="4"/>
                <w:w w:val="95"/>
                <w:sz w:val="21"/>
              </w:rPr>
              <w:t xml:space="preserve"> </w:t>
            </w:r>
            <w:r>
              <w:rPr>
                <w:w w:val="95"/>
                <w:sz w:val="21"/>
              </w:rPr>
              <w:t>Formation</w:t>
            </w:r>
          </w:p>
        </w:tc>
        <w:tc>
          <w:tcPr>
            <w:tcW w:w="4832" w:type="dxa"/>
          </w:tcPr>
          <w:p w14:paraId="5DA71212" w14:textId="77777777" w:rsidR="005566B9" w:rsidRDefault="00F10365">
            <w:pPr>
              <w:pStyle w:val="TableParagraph"/>
              <w:spacing w:before="102" w:line="248" w:lineRule="exact"/>
              <w:ind w:left="157"/>
              <w:rPr>
                <w:sz w:val="21"/>
              </w:rPr>
            </w:pPr>
            <w:r>
              <w:rPr>
                <w:w w:val="95"/>
                <w:sz w:val="21"/>
              </w:rPr>
              <w:t>Water</w:t>
            </w:r>
            <w:r>
              <w:rPr>
                <w:spacing w:val="14"/>
                <w:w w:val="95"/>
                <w:sz w:val="21"/>
              </w:rPr>
              <w:t xml:space="preserve"> </w:t>
            </w:r>
            <w:r>
              <w:rPr>
                <w:w w:val="95"/>
                <w:sz w:val="21"/>
              </w:rPr>
              <w:t>levels,</w:t>
            </w:r>
            <w:r>
              <w:rPr>
                <w:spacing w:val="-3"/>
                <w:w w:val="95"/>
                <w:sz w:val="21"/>
              </w:rPr>
              <w:t xml:space="preserve"> </w:t>
            </w:r>
            <w:r>
              <w:rPr>
                <w:w w:val="95"/>
                <w:sz w:val="21"/>
              </w:rPr>
              <w:t>pH,</w:t>
            </w:r>
            <w:r>
              <w:rPr>
                <w:spacing w:val="-4"/>
                <w:w w:val="95"/>
                <w:sz w:val="21"/>
              </w:rPr>
              <w:t xml:space="preserve"> </w:t>
            </w:r>
            <w:r>
              <w:rPr>
                <w:w w:val="95"/>
                <w:sz w:val="21"/>
              </w:rPr>
              <w:t>salinity,</w:t>
            </w:r>
            <w:r>
              <w:rPr>
                <w:spacing w:val="-3"/>
                <w:w w:val="95"/>
                <w:sz w:val="21"/>
              </w:rPr>
              <w:t xml:space="preserve"> </w:t>
            </w:r>
            <w:r>
              <w:rPr>
                <w:w w:val="95"/>
                <w:sz w:val="21"/>
              </w:rPr>
              <w:t>dissolved</w:t>
            </w:r>
            <w:r>
              <w:rPr>
                <w:spacing w:val="7"/>
                <w:w w:val="95"/>
                <w:sz w:val="21"/>
              </w:rPr>
              <w:t xml:space="preserve"> </w:t>
            </w:r>
            <w:r>
              <w:rPr>
                <w:w w:val="95"/>
                <w:sz w:val="21"/>
              </w:rPr>
              <w:t>metals,</w:t>
            </w:r>
          </w:p>
          <w:p w14:paraId="6D6D3459" w14:textId="2B5939F6" w:rsidR="005566B9" w:rsidRDefault="00F10365">
            <w:pPr>
              <w:pStyle w:val="TableParagraph"/>
              <w:spacing w:line="232" w:lineRule="auto"/>
              <w:ind w:left="157"/>
              <w:rPr>
                <w:sz w:val="21"/>
              </w:rPr>
            </w:pPr>
            <w:r>
              <w:rPr>
                <w:w w:val="95"/>
                <w:sz w:val="21"/>
              </w:rPr>
              <w:t>radionuclides, major cations</w:t>
            </w:r>
            <w:r>
              <w:rPr>
                <w:spacing w:val="1"/>
                <w:w w:val="95"/>
                <w:sz w:val="21"/>
              </w:rPr>
              <w:t xml:space="preserve"> </w:t>
            </w:r>
            <w:r>
              <w:rPr>
                <w:w w:val="95"/>
                <w:sz w:val="21"/>
              </w:rPr>
              <w:t>and</w:t>
            </w:r>
            <w:r w:rsidR="006954F0">
              <w:rPr>
                <w:w w:val="95"/>
                <w:sz w:val="21"/>
              </w:rPr>
              <w:t xml:space="preserve"> </w:t>
            </w:r>
            <w:r>
              <w:rPr>
                <w:w w:val="95"/>
                <w:sz w:val="21"/>
              </w:rPr>
              <w:t>anions, nutrients</w:t>
            </w:r>
            <w:r>
              <w:rPr>
                <w:spacing w:val="1"/>
                <w:w w:val="95"/>
                <w:sz w:val="21"/>
              </w:rPr>
              <w:t xml:space="preserve"> </w:t>
            </w:r>
            <w:r>
              <w:rPr>
                <w:w w:val="95"/>
                <w:sz w:val="21"/>
              </w:rPr>
              <w:t>and</w:t>
            </w:r>
            <w:r>
              <w:rPr>
                <w:spacing w:val="-43"/>
                <w:w w:val="95"/>
                <w:sz w:val="21"/>
              </w:rPr>
              <w:t xml:space="preserve"> </w:t>
            </w:r>
            <w:r>
              <w:rPr>
                <w:w w:val="95"/>
                <w:sz w:val="21"/>
              </w:rPr>
              <w:t>hydrocarbons at 6 designated shallow</w:t>
            </w:r>
            <w:r w:rsidR="006954F0">
              <w:rPr>
                <w:w w:val="95"/>
                <w:sz w:val="21"/>
              </w:rPr>
              <w:t xml:space="preserve"> </w:t>
            </w:r>
            <w:r>
              <w:rPr>
                <w:w w:val="95"/>
                <w:sz w:val="21"/>
              </w:rPr>
              <w:t>groundwater</w:t>
            </w:r>
            <w:r>
              <w:rPr>
                <w:spacing w:val="1"/>
                <w:w w:val="95"/>
                <w:sz w:val="21"/>
              </w:rPr>
              <w:t xml:space="preserve"> </w:t>
            </w:r>
            <w:r>
              <w:rPr>
                <w:sz w:val="21"/>
              </w:rPr>
              <w:t>monitoring</w:t>
            </w:r>
            <w:r w:rsidR="006954F0">
              <w:rPr>
                <w:sz w:val="21"/>
              </w:rPr>
              <w:t xml:space="preserve"> </w:t>
            </w:r>
            <w:r>
              <w:rPr>
                <w:sz w:val="21"/>
              </w:rPr>
              <w:t>bores.</w:t>
            </w:r>
          </w:p>
        </w:tc>
        <w:tc>
          <w:tcPr>
            <w:tcW w:w="2408" w:type="dxa"/>
            <w:tcBorders>
              <w:right w:val="nil"/>
            </w:tcBorders>
          </w:tcPr>
          <w:p w14:paraId="117E252F" w14:textId="77777777" w:rsidR="005566B9" w:rsidRDefault="00F10365">
            <w:pPr>
              <w:pStyle w:val="TableParagraph"/>
              <w:spacing w:before="118"/>
              <w:ind w:left="141"/>
              <w:rPr>
                <w:sz w:val="21"/>
              </w:rPr>
            </w:pPr>
            <w:r>
              <w:rPr>
                <w:sz w:val="21"/>
              </w:rPr>
              <w:t>Quarterly</w:t>
            </w:r>
          </w:p>
        </w:tc>
      </w:tr>
      <w:tr w:rsidR="005566B9" w14:paraId="5C2C69AC" w14:textId="77777777" w:rsidTr="5E4F80B9">
        <w:trPr>
          <w:trHeight w:val="1227"/>
        </w:trPr>
        <w:tc>
          <w:tcPr>
            <w:tcW w:w="744" w:type="dxa"/>
            <w:tcBorders>
              <w:left w:val="nil"/>
            </w:tcBorders>
          </w:tcPr>
          <w:p w14:paraId="58008457" w14:textId="77777777" w:rsidR="005566B9" w:rsidRDefault="005566B9">
            <w:pPr>
              <w:pStyle w:val="TableParagraph"/>
              <w:rPr>
                <w:sz w:val="20"/>
              </w:rPr>
            </w:pPr>
          </w:p>
          <w:p w14:paraId="26E1F245" w14:textId="77777777" w:rsidR="005566B9" w:rsidRDefault="00F10365">
            <w:pPr>
              <w:pStyle w:val="TableParagraph"/>
              <w:spacing w:before="162"/>
              <w:ind w:left="304"/>
              <w:rPr>
                <w:sz w:val="21"/>
              </w:rPr>
            </w:pPr>
            <w:r>
              <w:rPr>
                <w:color w:val="57585B"/>
                <w:w w:val="115"/>
                <w:sz w:val="21"/>
              </w:rPr>
              <w:t>10</w:t>
            </w:r>
          </w:p>
        </w:tc>
        <w:tc>
          <w:tcPr>
            <w:tcW w:w="2976" w:type="dxa"/>
          </w:tcPr>
          <w:p w14:paraId="451813CA" w14:textId="63D0FC08" w:rsidR="005566B9" w:rsidRDefault="00F10365">
            <w:pPr>
              <w:pStyle w:val="TableParagraph"/>
              <w:spacing w:before="130" w:line="225" w:lineRule="auto"/>
              <w:ind w:left="158" w:right="-3"/>
              <w:rPr>
                <w:sz w:val="21"/>
              </w:rPr>
            </w:pPr>
            <w:r>
              <w:rPr>
                <w:w w:val="95"/>
                <w:sz w:val="21"/>
              </w:rPr>
              <w:t>Water</w:t>
            </w:r>
            <w:r>
              <w:rPr>
                <w:spacing w:val="1"/>
                <w:w w:val="95"/>
                <w:sz w:val="21"/>
              </w:rPr>
              <w:t xml:space="preserve"> </w:t>
            </w:r>
            <w:r>
              <w:rPr>
                <w:w w:val="95"/>
                <w:sz w:val="21"/>
              </w:rPr>
              <w:t>quality</w:t>
            </w:r>
            <w:r w:rsidR="006954F0">
              <w:rPr>
                <w:w w:val="95"/>
                <w:sz w:val="21"/>
              </w:rPr>
              <w:t xml:space="preserve"> </w:t>
            </w:r>
            <w:r>
              <w:rPr>
                <w:w w:val="95"/>
                <w:sz w:val="21"/>
              </w:rPr>
              <w:t>in</w:t>
            </w:r>
            <w:r>
              <w:rPr>
                <w:spacing w:val="1"/>
                <w:w w:val="95"/>
                <w:sz w:val="21"/>
              </w:rPr>
              <w:t xml:space="preserve"> </w:t>
            </w:r>
            <w:r>
              <w:rPr>
                <w:w w:val="95"/>
                <w:sz w:val="21"/>
              </w:rPr>
              <w:t>process water</w:t>
            </w:r>
            <w:r>
              <w:rPr>
                <w:spacing w:val="-43"/>
                <w:w w:val="95"/>
                <w:sz w:val="21"/>
              </w:rPr>
              <w:t xml:space="preserve"> </w:t>
            </w:r>
            <w:r>
              <w:rPr>
                <w:sz w:val="21"/>
              </w:rPr>
              <w:t>dam</w:t>
            </w:r>
          </w:p>
        </w:tc>
        <w:tc>
          <w:tcPr>
            <w:tcW w:w="2832" w:type="dxa"/>
          </w:tcPr>
          <w:p w14:paraId="47BBF43D" w14:textId="77777777" w:rsidR="005566B9" w:rsidRDefault="00F10365">
            <w:pPr>
              <w:pStyle w:val="TableParagraph"/>
              <w:spacing w:before="130" w:line="225" w:lineRule="auto"/>
              <w:ind w:left="158" w:right="-44"/>
              <w:rPr>
                <w:sz w:val="21"/>
              </w:rPr>
            </w:pPr>
            <w:r>
              <w:rPr>
                <w:w w:val="95"/>
                <w:sz w:val="21"/>
              </w:rPr>
              <w:t>Coongulmerang</w:t>
            </w:r>
            <w:r>
              <w:rPr>
                <w:spacing w:val="1"/>
                <w:w w:val="95"/>
                <w:sz w:val="21"/>
              </w:rPr>
              <w:t xml:space="preserve"> </w:t>
            </w:r>
            <w:r>
              <w:rPr>
                <w:w w:val="95"/>
                <w:sz w:val="21"/>
              </w:rPr>
              <w:t>Formation,</w:t>
            </w:r>
            <w:r>
              <w:rPr>
                <w:spacing w:val="-43"/>
                <w:w w:val="95"/>
                <w:sz w:val="21"/>
              </w:rPr>
              <w:t xml:space="preserve"> </w:t>
            </w:r>
            <w:r>
              <w:rPr>
                <w:spacing w:val="-2"/>
                <w:sz w:val="21"/>
              </w:rPr>
              <w:t xml:space="preserve">groundwater </w:t>
            </w:r>
            <w:r>
              <w:rPr>
                <w:spacing w:val="-1"/>
                <w:sz w:val="21"/>
              </w:rPr>
              <w:t>dependent</w:t>
            </w:r>
            <w:r>
              <w:rPr>
                <w:sz w:val="21"/>
              </w:rPr>
              <w:t xml:space="preserve"> ecosystems</w:t>
            </w:r>
          </w:p>
        </w:tc>
        <w:tc>
          <w:tcPr>
            <w:tcW w:w="4832" w:type="dxa"/>
          </w:tcPr>
          <w:p w14:paraId="1095A96C" w14:textId="77777777" w:rsidR="005566B9" w:rsidRDefault="00F10365">
            <w:pPr>
              <w:pStyle w:val="TableParagraph"/>
              <w:spacing w:before="118"/>
              <w:ind w:left="157"/>
              <w:rPr>
                <w:sz w:val="21"/>
              </w:rPr>
            </w:pPr>
            <w:r>
              <w:rPr>
                <w:w w:val="95"/>
                <w:sz w:val="21"/>
              </w:rPr>
              <w:t>One</w:t>
            </w:r>
            <w:r>
              <w:rPr>
                <w:spacing w:val="-7"/>
                <w:w w:val="95"/>
                <w:sz w:val="21"/>
              </w:rPr>
              <w:t xml:space="preserve"> </w:t>
            </w:r>
            <w:r>
              <w:rPr>
                <w:w w:val="95"/>
                <w:sz w:val="21"/>
              </w:rPr>
              <w:t>designated</w:t>
            </w:r>
            <w:r>
              <w:rPr>
                <w:spacing w:val="11"/>
                <w:w w:val="95"/>
                <w:sz w:val="21"/>
              </w:rPr>
              <w:t xml:space="preserve"> </w:t>
            </w:r>
            <w:r>
              <w:rPr>
                <w:w w:val="95"/>
                <w:sz w:val="21"/>
              </w:rPr>
              <w:t>sampling</w:t>
            </w:r>
            <w:r>
              <w:rPr>
                <w:spacing w:val="2"/>
                <w:w w:val="95"/>
                <w:sz w:val="21"/>
              </w:rPr>
              <w:t xml:space="preserve"> </w:t>
            </w:r>
            <w:r>
              <w:rPr>
                <w:w w:val="95"/>
                <w:sz w:val="21"/>
              </w:rPr>
              <w:t>point</w:t>
            </w:r>
          </w:p>
        </w:tc>
        <w:tc>
          <w:tcPr>
            <w:tcW w:w="2408" w:type="dxa"/>
            <w:tcBorders>
              <w:right w:val="nil"/>
            </w:tcBorders>
          </w:tcPr>
          <w:p w14:paraId="58913EDE" w14:textId="77777777" w:rsidR="005566B9" w:rsidRDefault="00F10365">
            <w:pPr>
              <w:pStyle w:val="TableParagraph"/>
              <w:spacing w:before="130" w:line="225" w:lineRule="auto"/>
              <w:ind w:left="142"/>
              <w:rPr>
                <w:sz w:val="21"/>
              </w:rPr>
            </w:pPr>
            <w:r>
              <w:rPr>
                <w:w w:val="95"/>
                <w:sz w:val="21"/>
              </w:rPr>
              <w:t>Monthly for first year</w:t>
            </w:r>
            <w:r>
              <w:rPr>
                <w:spacing w:val="1"/>
                <w:w w:val="95"/>
                <w:sz w:val="21"/>
              </w:rPr>
              <w:t xml:space="preserve"> </w:t>
            </w:r>
            <w:r>
              <w:rPr>
                <w:w w:val="95"/>
                <w:sz w:val="21"/>
              </w:rPr>
              <w:t>reverting</w:t>
            </w:r>
            <w:r>
              <w:rPr>
                <w:spacing w:val="6"/>
                <w:w w:val="95"/>
                <w:sz w:val="21"/>
              </w:rPr>
              <w:t xml:space="preserve"> </w:t>
            </w:r>
            <w:r>
              <w:rPr>
                <w:w w:val="95"/>
                <w:sz w:val="21"/>
              </w:rPr>
              <w:t>to</w:t>
            </w:r>
            <w:r>
              <w:rPr>
                <w:spacing w:val="13"/>
                <w:w w:val="95"/>
                <w:sz w:val="21"/>
              </w:rPr>
              <w:t xml:space="preserve"> </w:t>
            </w:r>
            <w:r>
              <w:rPr>
                <w:w w:val="95"/>
                <w:sz w:val="21"/>
              </w:rPr>
              <w:t>quarterly</w:t>
            </w:r>
            <w:r>
              <w:rPr>
                <w:spacing w:val="14"/>
                <w:w w:val="95"/>
                <w:sz w:val="21"/>
              </w:rPr>
              <w:t xml:space="preserve"> </w:t>
            </w:r>
            <w:r>
              <w:rPr>
                <w:w w:val="95"/>
                <w:sz w:val="21"/>
              </w:rPr>
              <w:t>if</w:t>
            </w:r>
            <w:r>
              <w:rPr>
                <w:spacing w:val="-42"/>
                <w:w w:val="95"/>
                <w:sz w:val="21"/>
              </w:rPr>
              <w:t xml:space="preserve"> </w:t>
            </w:r>
            <w:r>
              <w:rPr>
                <w:w w:val="95"/>
                <w:sz w:val="21"/>
              </w:rPr>
              <w:t>consistency</w:t>
            </w:r>
            <w:r>
              <w:rPr>
                <w:spacing w:val="-9"/>
                <w:w w:val="95"/>
                <w:sz w:val="21"/>
              </w:rPr>
              <w:t xml:space="preserve"> </w:t>
            </w:r>
            <w:r>
              <w:rPr>
                <w:w w:val="95"/>
                <w:sz w:val="21"/>
              </w:rPr>
              <w:t>is</w:t>
            </w:r>
          </w:p>
          <w:p w14:paraId="5725B20C" w14:textId="77777777" w:rsidR="005566B9" w:rsidRDefault="00F10365">
            <w:pPr>
              <w:pStyle w:val="TableParagraph"/>
              <w:spacing w:line="242" w:lineRule="exact"/>
              <w:ind w:left="142"/>
              <w:rPr>
                <w:sz w:val="21"/>
              </w:rPr>
            </w:pPr>
            <w:r>
              <w:rPr>
                <w:sz w:val="21"/>
              </w:rPr>
              <w:t>demonstrated</w:t>
            </w:r>
          </w:p>
        </w:tc>
      </w:tr>
      <w:tr w:rsidR="005566B9" w14:paraId="33B06FC3" w14:textId="77777777" w:rsidTr="5E4F80B9">
        <w:trPr>
          <w:trHeight w:val="1067"/>
        </w:trPr>
        <w:tc>
          <w:tcPr>
            <w:tcW w:w="744" w:type="dxa"/>
            <w:tcBorders>
              <w:left w:val="nil"/>
            </w:tcBorders>
          </w:tcPr>
          <w:p w14:paraId="2EDEDA3B" w14:textId="77777777" w:rsidR="005566B9" w:rsidRDefault="005566B9">
            <w:pPr>
              <w:pStyle w:val="TableParagraph"/>
              <w:spacing w:before="4"/>
              <w:rPr>
                <w:sz w:val="25"/>
              </w:rPr>
            </w:pPr>
          </w:p>
          <w:p w14:paraId="3666CEBE" w14:textId="77777777" w:rsidR="005566B9" w:rsidRDefault="00F10365">
            <w:pPr>
              <w:pStyle w:val="TableParagraph"/>
              <w:spacing w:before="1"/>
              <w:ind w:left="304"/>
              <w:rPr>
                <w:sz w:val="21"/>
              </w:rPr>
            </w:pPr>
            <w:r>
              <w:rPr>
                <w:color w:val="57585B"/>
                <w:w w:val="115"/>
                <w:sz w:val="21"/>
              </w:rPr>
              <w:t>11</w:t>
            </w:r>
          </w:p>
        </w:tc>
        <w:tc>
          <w:tcPr>
            <w:tcW w:w="2976" w:type="dxa"/>
          </w:tcPr>
          <w:p w14:paraId="2116298A" w14:textId="6930026C" w:rsidR="005566B9" w:rsidRDefault="00F10365" w:rsidP="5E4F80B9">
            <w:pPr>
              <w:pStyle w:val="TableParagraph"/>
              <w:spacing w:before="130" w:line="225" w:lineRule="auto"/>
              <w:ind w:left="158" w:right="-3"/>
              <w:rPr>
                <w:sz w:val="21"/>
                <w:szCs w:val="21"/>
              </w:rPr>
            </w:pPr>
            <w:r w:rsidRPr="5E4F80B9">
              <w:rPr>
                <w:w w:val="95"/>
                <w:sz w:val="21"/>
                <w:szCs w:val="21"/>
              </w:rPr>
              <w:t>Effluent quality</w:t>
            </w:r>
            <w:r w:rsidRPr="5E4F80B9">
              <w:rPr>
                <w:spacing w:val="15"/>
                <w:w w:val="95"/>
                <w:sz w:val="21"/>
                <w:szCs w:val="21"/>
              </w:rPr>
              <w:t xml:space="preserve"> </w:t>
            </w:r>
            <w:r w:rsidRPr="5E4F80B9">
              <w:rPr>
                <w:w w:val="95"/>
                <w:sz w:val="21"/>
                <w:szCs w:val="21"/>
              </w:rPr>
              <w:t>discharged</w:t>
            </w:r>
            <w:r w:rsidRPr="5E4F80B9">
              <w:rPr>
                <w:spacing w:val="16"/>
                <w:w w:val="95"/>
                <w:sz w:val="21"/>
                <w:szCs w:val="21"/>
              </w:rPr>
              <w:t xml:space="preserve"> </w:t>
            </w:r>
            <w:r w:rsidRPr="5E4F80B9">
              <w:rPr>
                <w:w w:val="95"/>
                <w:sz w:val="21"/>
                <w:szCs w:val="21"/>
              </w:rPr>
              <w:t>from</w:t>
            </w:r>
            <w:r w:rsidRPr="5E4F80B9">
              <w:rPr>
                <w:spacing w:val="-42"/>
                <w:w w:val="95"/>
                <w:sz w:val="21"/>
                <w:szCs w:val="21"/>
              </w:rPr>
              <w:t xml:space="preserve"> </w:t>
            </w:r>
            <w:r w:rsidRPr="5E4F80B9">
              <w:rPr>
                <w:sz w:val="21"/>
                <w:szCs w:val="21"/>
              </w:rPr>
              <w:t>WWTP</w:t>
            </w:r>
            <w:ins w:id="521" w:author="Hannah McGuigan" w:date="2021-07-01T20:55:00Z">
              <w:r w:rsidR="1BE3FC81" w:rsidRPr="5E4F80B9">
                <w:rPr>
                  <w:sz w:val="21"/>
                  <w:szCs w:val="21"/>
                </w:rPr>
                <w:t xml:space="preserve"> [</w:t>
              </w:r>
            </w:ins>
            <w:ins w:id="522" w:author="Hannah McGuigan" w:date="2021-07-06T13:01:00Z">
              <w:r w:rsidR="00A15E41" w:rsidRPr="5E4F80B9">
                <w:rPr>
                  <w:sz w:val="21"/>
                  <w:szCs w:val="21"/>
                  <w:highlight w:val="yellow"/>
                </w:rPr>
                <w:t xml:space="preserve">EPA Comment: </w:t>
              </w:r>
              <w:r w:rsidR="00A15E41">
                <w:rPr>
                  <w:sz w:val="21"/>
                  <w:szCs w:val="21"/>
                  <w:highlight w:val="yellow"/>
                </w:rPr>
                <w:t>If this is different to the DAF plant, What is the expected waste quantity discharge?</w:t>
              </w:r>
              <w:r w:rsidR="00A15E41" w:rsidRPr="5E4F80B9">
                <w:rPr>
                  <w:sz w:val="21"/>
                  <w:szCs w:val="21"/>
                  <w:highlight w:val="yellow"/>
                </w:rPr>
                <w:t>]</w:t>
              </w:r>
            </w:ins>
          </w:p>
        </w:tc>
        <w:tc>
          <w:tcPr>
            <w:tcW w:w="2832" w:type="dxa"/>
          </w:tcPr>
          <w:p w14:paraId="6A4456CA" w14:textId="77777777" w:rsidR="005566B9" w:rsidRDefault="00F10365">
            <w:pPr>
              <w:pStyle w:val="TableParagraph"/>
              <w:spacing w:before="118"/>
              <w:ind w:left="158"/>
              <w:rPr>
                <w:sz w:val="21"/>
              </w:rPr>
            </w:pPr>
            <w:r>
              <w:rPr>
                <w:w w:val="95"/>
                <w:sz w:val="21"/>
              </w:rPr>
              <w:t>Coongulmerang</w:t>
            </w:r>
            <w:r>
              <w:rPr>
                <w:spacing w:val="4"/>
                <w:w w:val="95"/>
                <w:sz w:val="21"/>
              </w:rPr>
              <w:t xml:space="preserve"> </w:t>
            </w:r>
            <w:r>
              <w:rPr>
                <w:w w:val="95"/>
                <w:sz w:val="21"/>
              </w:rPr>
              <w:t>Formation</w:t>
            </w:r>
          </w:p>
        </w:tc>
        <w:tc>
          <w:tcPr>
            <w:tcW w:w="4832" w:type="dxa"/>
          </w:tcPr>
          <w:p w14:paraId="5AC28468" w14:textId="4774B859" w:rsidR="005566B9" w:rsidRDefault="00F10365">
            <w:pPr>
              <w:pStyle w:val="TableParagraph"/>
              <w:spacing w:before="130" w:line="225" w:lineRule="auto"/>
              <w:ind w:left="158" w:right="27"/>
              <w:jc w:val="both"/>
              <w:rPr>
                <w:sz w:val="21"/>
              </w:rPr>
            </w:pPr>
            <w:r>
              <w:rPr>
                <w:w w:val="95"/>
                <w:sz w:val="21"/>
              </w:rPr>
              <w:t>BOD5, suspended solids, E coli, and</w:t>
            </w:r>
            <w:r w:rsidR="006954F0">
              <w:rPr>
                <w:w w:val="95"/>
                <w:sz w:val="21"/>
              </w:rPr>
              <w:t xml:space="preserve"> </w:t>
            </w:r>
            <w:r>
              <w:rPr>
                <w:w w:val="95"/>
                <w:sz w:val="21"/>
              </w:rPr>
              <w:t>other parameters in</w:t>
            </w:r>
            <w:r>
              <w:rPr>
                <w:spacing w:val="1"/>
                <w:w w:val="95"/>
                <w:sz w:val="21"/>
              </w:rPr>
              <w:t xml:space="preserve"> </w:t>
            </w:r>
            <w:r>
              <w:rPr>
                <w:w w:val="95"/>
                <w:sz w:val="21"/>
              </w:rPr>
              <w:t>discharged effluent, as specified in EPA works approval /</w:t>
            </w:r>
            <w:r>
              <w:rPr>
                <w:spacing w:val="1"/>
                <w:w w:val="95"/>
                <w:sz w:val="21"/>
              </w:rPr>
              <w:t xml:space="preserve"> </w:t>
            </w:r>
            <w:r>
              <w:rPr>
                <w:w w:val="95"/>
                <w:sz w:val="21"/>
              </w:rPr>
              <w:t>licence</w:t>
            </w:r>
            <w:r>
              <w:rPr>
                <w:spacing w:val="-15"/>
                <w:w w:val="95"/>
                <w:sz w:val="21"/>
              </w:rPr>
              <w:t xml:space="preserve"> </w:t>
            </w:r>
            <w:r>
              <w:rPr>
                <w:w w:val="95"/>
                <w:sz w:val="21"/>
              </w:rPr>
              <w:t>((if</w:t>
            </w:r>
            <w:r w:rsidR="006954F0">
              <w:rPr>
                <w:w w:val="95"/>
                <w:sz w:val="21"/>
              </w:rPr>
              <w:t xml:space="preserve"> </w:t>
            </w:r>
            <w:r>
              <w:rPr>
                <w:w w:val="95"/>
                <w:sz w:val="21"/>
              </w:rPr>
              <w:t>waste</w:t>
            </w:r>
            <w:r>
              <w:rPr>
                <w:spacing w:val="-14"/>
                <w:w w:val="95"/>
                <w:sz w:val="21"/>
              </w:rPr>
              <w:t xml:space="preserve"> </w:t>
            </w:r>
            <w:r>
              <w:rPr>
                <w:w w:val="95"/>
                <w:sz w:val="21"/>
              </w:rPr>
              <w:t>quantity</w:t>
            </w:r>
            <w:r>
              <w:rPr>
                <w:spacing w:val="-3"/>
                <w:w w:val="95"/>
                <w:sz w:val="21"/>
              </w:rPr>
              <w:t xml:space="preserve"> </w:t>
            </w:r>
            <w:r>
              <w:rPr>
                <w:w w:val="95"/>
                <w:sz w:val="21"/>
              </w:rPr>
              <w:t>triggers</w:t>
            </w:r>
            <w:r>
              <w:rPr>
                <w:spacing w:val="-6"/>
                <w:w w:val="95"/>
                <w:sz w:val="21"/>
              </w:rPr>
              <w:t xml:space="preserve"> </w:t>
            </w:r>
            <w:r>
              <w:rPr>
                <w:w w:val="95"/>
                <w:sz w:val="21"/>
              </w:rPr>
              <w:t>requirement</w:t>
            </w:r>
            <w:r>
              <w:rPr>
                <w:spacing w:val="-13"/>
                <w:w w:val="95"/>
                <w:sz w:val="21"/>
              </w:rPr>
              <w:t xml:space="preserve"> </w:t>
            </w:r>
            <w:r>
              <w:rPr>
                <w:w w:val="95"/>
                <w:sz w:val="21"/>
              </w:rPr>
              <w:t>for</w:t>
            </w:r>
          </w:p>
          <w:p w14:paraId="735E81BD" w14:textId="77777777" w:rsidR="005566B9" w:rsidRDefault="00F10365">
            <w:pPr>
              <w:pStyle w:val="TableParagraph"/>
              <w:spacing w:line="195" w:lineRule="exact"/>
              <w:ind w:left="158"/>
              <w:jc w:val="both"/>
              <w:rPr>
                <w:sz w:val="21"/>
              </w:rPr>
            </w:pPr>
            <w:r>
              <w:rPr>
                <w:w w:val="95"/>
                <w:sz w:val="21"/>
              </w:rPr>
              <w:t>licensing</w:t>
            </w:r>
            <w:r>
              <w:rPr>
                <w:spacing w:val="-3"/>
                <w:w w:val="95"/>
                <w:sz w:val="21"/>
              </w:rPr>
              <w:t xml:space="preserve"> </w:t>
            </w:r>
            <w:r>
              <w:rPr>
                <w:w w:val="95"/>
                <w:sz w:val="21"/>
              </w:rPr>
              <w:t>under</w:t>
            </w:r>
            <w:r>
              <w:rPr>
                <w:spacing w:val="-11"/>
                <w:w w:val="95"/>
                <w:sz w:val="21"/>
              </w:rPr>
              <w:t xml:space="preserve"> </w:t>
            </w:r>
            <w:r>
              <w:rPr>
                <w:w w:val="95"/>
                <w:sz w:val="21"/>
              </w:rPr>
              <w:t>EP</w:t>
            </w:r>
            <w:r>
              <w:rPr>
                <w:spacing w:val="8"/>
                <w:w w:val="95"/>
                <w:sz w:val="21"/>
              </w:rPr>
              <w:t xml:space="preserve"> </w:t>
            </w:r>
            <w:r>
              <w:rPr>
                <w:w w:val="95"/>
                <w:sz w:val="21"/>
              </w:rPr>
              <w:t>Act).</w:t>
            </w:r>
            <w:r>
              <w:rPr>
                <w:spacing w:val="-5"/>
                <w:w w:val="95"/>
                <w:sz w:val="21"/>
              </w:rPr>
              <w:t xml:space="preserve"> </w:t>
            </w:r>
            <w:r>
              <w:rPr>
                <w:w w:val="95"/>
                <w:sz w:val="21"/>
              </w:rPr>
              <w:t>).</w:t>
            </w:r>
          </w:p>
        </w:tc>
        <w:tc>
          <w:tcPr>
            <w:tcW w:w="2408" w:type="dxa"/>
            <w:tcBorders>
              <w:right w:val="nil"/>
            </w:tcBorders>
          </w:tcPr>
          <w:p w14:paraId="0BA42873" w14:textId="77777777" w:rsidR="005566B9" w:rsidRDefault="00F10365">
            <w:pPr>
              <w:pStyle w:val="TableParagraph"/>
              <w:spacing w:before="118"/>
              <w:ind w:left="142"/>
              <w:rPr>
                <w:sz w:val="21"/>
              </w:rPr>
            </w:pPr>
            <w:r>
              <w:rPr>
                <w:w w:val="95"/>
                <w:sz w:val="21"/>
              </w:rPr>
              <w:t>As</w:t>
            </w:r>
            <w:r>
              <w:rPr>
                <w:spacing w:val="16"/>
                <w:w w:val="95"/>
                <w:sz w:val="21"/>
              </w:rPr>
              <w:t xml:space="preserve"> </w:t>
            </w:r>
            <w:r>
              <w:rPr>
                <w:w w:val="95"/>
                <w:sz w:val="21"/>
              </w:rPr>
              <w:t>specified</w:t>
            </w:r>
            <w:r>
              <w:rPr>
                <w:spacing w:val="1"/>
                <w:w w:val="95"/>
                <w:sz w:val="21"/>
              </w:rPr>
              <w:t xml:space="preserve"> </w:t>
            </w:r>
            <w:r>
              <w:rPr>
                <w:w w:val="95"/>
                <w:sz w:val="21"/>
              </w:rPr>
              <w:t>in</w:t>
            </w:r>
            <w:r>
              <w:rPr>
                <w:spacing w:val="1"/>
                <w:w w:val="95"/>
                <w:sz w:val="21"/>
              </w:rPr>
              <w:t xml:space="preserve"> </w:t>
            </w:r>
            <w:r>
              <w:rPr>
                <w:w w:val="95"/>
                <w:sz w:val="21"/>
              </w:rPr>
              <w:t>approval</w:t>
            </w:r>
          </w:p>
        </w:tc>
      </w:tr>
      <w:tr w:rsidR="005566B9" w14:paraId="459D6E26" w14:textId="77777777" w:rsidTr="5E4F80B9">
        <w:trPr>
          <w:trHeight w:val="700"/>
        </w:trPr>
        <w:tc>
          <w:tcPr>
            <w:tcW w:w="744" w:type="dxa"/>
            <w:tcBorders>
              <w:left w:val="nil"/>
            </w:tcBorders>
          </w:tcPr>
          <w:p w14:paraId="12BC5739" w14:textId="77777777" w:rsidR="005566B9" w:rsidRDefault="00F10365">
            <w:pPr>
              <w:pStyle w:val="TableParagraph"/>
              <w:spacing w:before="134"/>
              <w:ind w:left="304"/>
              <w:rPr>
                <w:sz w:val="21"/>
              </w:rPr>
            </w:pPr>
            <w:r>
              <w:rPr>
                <w:color w:val="57585B"/>
                <w:w w:val="115"/>
                <w:sz w:val="21"/>
              </w:rPr>
              <w:t>12</w:t>
            </w:r>
          </w:p>
        </w:tc>
        <w:tc>
          <w:tcPr>
            <w:tcW w:w="2976" w:type="dxa"/>
          </w:tcPr>
          <w:p w14:paraId="5E6ACED7" w14:textId="77ED724C" w:rsidR="005566B9" w:rsidRDefault="00F10365" w:rsidP="5E4F80B9">
            <w:pPr>
              <w:pStyle w:val="TableParagraph"/>
              <w:spacing w:before="114" w:line="225" w:lineRule="auto"/>
              <w:ind w:left="158" w:right="-3"/>
              <w:rPr>
                <w:sz w:val="21"/>
                <w:szCs w:val="21"/>
              </w:rPr>
            </w:pPr>
            <w:r w:rsidRPr="5E4F80B9">
              <w:rPr>
                <w:w w:val="95"/>
                <w:sz w:val="21"/>
                <w:szCs w:val="21"/>
              </w:rPr>
              <w:t>Quantity</w:t>
            </w:r>
            <w:r w:rsidR="035D9CE9" w:rsidRPr="5E4F80B9">
              <w:rPr>
                <w:w w:val="95"/>
                <w:sz w:val="21"/>
                <w:szCs w:val="21"/>
              </w:rPr>
              <w:t xml:space="preserve"> </w:t>
            </w:r>
            <w:r w:rsidRPr="5E4F80B9">
              <w:rPr>
                <w:w w:val="95"/>
                <w:sz w:val="21"/>
                <w:szCs w:val="21"/>
              </w:rPr>
              <w:t>of</w:t>
            </w:r>
            <w:r w:rsidRPr="5E4F80B9">
              <w:rPr>
                <w:spacing w:val="1"/>
                <w:w w:val="95"/>
                <w:sz w:val="21"/>
                <w:szCs w:val="21"/>
              </w:rPr>
              <w:t xml:space="preserve"> </w:t>
            </w:r>
            <w:r w:rsidRPr="5E4F80B9">
              <w:rPr>
                <w:w w:val="95"/>
                <w:sz w:val="21"/>
                <w:szCs w:val="21"/>
              </w:rPr>
              <w:t>treated</w:t>
            </w:r>
            <w:r w:rsidRPr="5E4F80B9">
              <w:rPr>
                <w:spacing w:val="1"/>
                <w:w w:val="95"/>
                <w:sz w:val="21"/>
                <w:szCs w:val="21"/>
              </w:rPr>
              <w:t xml:space="preserve"> </w:t>
            </w:r>
            <w:r w:rsidRPr="5E4F80B9">
              <w:rPr>
                <w:w w:val="95"/>
                <w:sz w:val="21"/>
                <w:szCs w:val="21"/>
              </w:rPr>
              <w:t>sewage</w:t>
            </w:r>
            <w:r w:rsidRPr="5E4F80B9">
              <w:rPr>
                <w:spacing w:val="-43"/>
                <w:w w:val="95"/>
                <w:sz w:val="21"/>
                <w:szCs w:val="21"/>
              </w:rPr>
              <w:t xml:space="preserve"> </w:t>
            </w:r>
            <w:r w:rsidRPr="5E4F80B9">
              <w:rPr>
                <w:sz w:val="21"/>
                <w:szCs w:val="21"/>
              </w:rPr>
              <w:t>effluent</w:t>
            </w:r>
            <w:ins w:id="523" w:author="Hannah McGuigan" w:date="2021-07-01T20:56:00Z">
              <w:r w:rsidR="5F378542" w:rsidRPr="5E4F80B9">
                <w:rPr>
                  <w:sz w:val="21"/>
                  <w:szCs w:val="21"/>
                </w:rPr>
                <w:t xml:space="preserve"> </w:t>
              </w:r>
              <w:r w:rsidR="5F378542" w:rsidRPr="5E4F80B9">
                <w:rPr>
                  <w:sz w:val="21"/>
                  <w:szCs w:val="21"/>
                  <w:highlight w:val="yellow"/>
                </w:rPr>
                <w:t>[EPA Comment:</w:t>
              </w:r>
            </w:ins>
            <w:ins w:id="524" w:author="Hannah McGuigan" w:date="2021-07-06T13:02:00Z">
              <w:r w:rsidR="00A15E41">
                <w:rPr>
                  <w:sz w:val="21"/>
                  <w:szCs w:val="21"/>
                  <w:highlight w:val="yellow"/>
                </w:rPr>
                <w:t xml:space="preserve"> As above</w:t>
              </w:r>
            </w:ins>
            <w:ins w:id="525" w:author="Hannah McGuigan" w:date="2021-07-01T20:56:00Z">
              <w:r w:rsidR="5F378542" w:rsidRPr="5E4F80B9">
                <w:rPr>
                  <w:sz w:val="21"/>
                  <w:szCs w:val="21"/>
                  <w:highlight w:val="yellow"/>
                </w:rPr>
                <w:t>]</w:t>
              </w:r>
            </w:ins>
          </w:p>
        </w:tc>
        <w:tc>
          <w:tcPr>
            <w:tcW w:w="2832" w:type="dxa"/>
          </w:tcPr>
          <w:p w14:paraId="428E0398" w14:textId="77777777" w:rsidR="005566B9" w:rsidRDefault="00F10365">
            <w:pPr>
              <w:pStyle w:val="TableParagraph"/>
              <w:spacing w:before="102"/>
              <w:ind w:left="158"/>
              <w:rPr>
                <w:sz w:val="21"/>
              </w:rPr>
            </w:pPr>
            <w:r>
              <w:rPr>
                <w:w w:val="95"/>
                <w:sz w:val="21"/>
              </w:rPr>
              <w:t>Coongulmerang</w:t>
            </w:r>
            <w:r>
              <w:rPr>
                <w:spacing w:val="4"/>
                <w:w w:val="95"/>
                <w:sz w:val="21"/>
              </w:rPr>
              <w:t xml:space="preserve"> </w:t>
            </w:r>
            <w:r>
              <w:rPr>
                <w:w w:val="95"/>
                <w:sz w:val="21"/>
              </w:rPr>
              <w:t>Formation</w:t>
            </w:r>
          </w:p>
        </w:tc>
        <w:tc>
          <w:tcPr>
            <w:tcW w:w="4832" w:type="dxa"/>
          </w:tcPr>
          <w:p w14:paraId="5D2CB0DD" w14:textId="77777777" w:rsidR="005566B9" w:rsidRDefault="00F10365">
            <w:pPr>
              <w:pStyle w:val="TableParagraph"/>
              <w:spacing w:before="114" w:line="225" w:lineRule="auto"/>
              <w:ind w:left="157"/>
              <w:rPr>
                <w:sz w:val="21"/>
              </w:rPr>
            </w:pPr>
            <w:r>
              <w:rPr>
                <w:w w:val="95"/>
                <w:sz w:val="21"/>
              </w:rPr>
              <w:t>Discharge</w:t>
            </w:r>
            <w:r>
              <w:rPr>
                <w:spacing w:val="-5"/>
                <w:w w:val="95"/>
                <w:sz w:val="21"/>
              </w:rPr>
              <w:t xml:space="preserve"> </w:t>
            </w:r>
            <w:r>
              <w:rPr>
                <w:w w:val="95"/>
                <w:sz w:val="21"/>
              </w:rPr>
              <w:t>records</w:t>
            </w:r>
            <w:r>
              <w:rPr>
                <w:spacing w:val="6"/>
                <w:w w:val="95"/>
                <w:sz w:val="21"/>
              </w:rPr>
              <w:t xml:space="preserve"> </w:t>
            </w:r>
            <w:r>
              <w:rPr>
                <w:w w:val="95"/>
                <w:sz w:val="21"/>
              </w:rPr>
              <w:t>at</w:t>
            </w:r>
            <w:r>
              <w:rPr>
                <w:spacing w:val="-3"/>
                <w:w w:val="95"/>
                <w:sz w:val="21"/>
              </w:rPr>
              <w:t xml:space="preserve"> </w:t>
            </w:r>
            <w:r>
              <w:rPr>
                <w:w w:val="95"/>
                <w:sz w:val="21"/>
              </w:rPr>
              <w:t>disposal</w:t>
            </w:r>
            <w:r>
              <w:rPr>
                <w:spacing w:val="8"/>
                <w:w w:val="95"/>
                <w:sz w:val="21"/>
              </w:rPr>
              <w:t xml:space="preserve"> </w:t>
            </w:r>
            <w:r>
              <w:rPr>
                <w:w w:val="95"/>
                <w:sz w:val="21"/>
              </w:rPr>
              <w:t>points(if</w:t>
            </w:r>
            <w:r>
              <w:rPr>
                <w:spacing w:val="9"/>
                <w:w w:val="95"/>
                <w:sz w:val="21"/>
              </w:rPr>
              <w:t xml:space="preserve"> </w:t>
            </w:r>
            <w:r>
              <w:rPr>
                <w:w w:val="95"/>
                <w:sz w:val="21"/>
              </w:rPr>
              <w:t>waste</w:t>
            </w:r>
            <w:r>
              <w:rPr>
                <w:spacing w:val="-6"/>
                <w:w w:val="95"/>
                <w:sz w:val="21"/>
              </w:rPr>
              <w:t xml:space="preserve"> </w:t>
            </w:r>
            <w:r>
              <w:rPr>
                <w:w w:val="95"/>
                <w:sz w:val="21"/>
              </w:rPr>
              <w:t>quantity</w:t>
            </w:r>
            <w:r>
              <w:rPr>
                <w:spacing w:val="-43"/>
                <w:w w:val="95"/>
                <w:sz w:val="21"/>
              </w:rPr>
              <w:t xml:space="preserve"> </w:t>
            </w:r>
            <w:r>
              <w:rPr>
                <w:w w:val="95"/>
                <w:sz w:val="21"/>
              </w:rPr>
              <w:t>triggers</w:t>
            </w:r>
            <w:r>
              <w:rPr>
                <w:spacing w:val="10"/>
                <w:w w:val="95"/>
                <w:sz w:val="21"/>
              </w:rPr>
              <w:t xml:space="preserve"> </w:t>
            </w:r>
            <w:r>
              <w:rPr>
                <w:w w:val="95"/>
                <w:sz w:val="21"/>
              </w:rPr>
              <w:t>requirement</w:t>
            </w:r>
            <w:r>
              <w:rPr>
                <w:spacing w:val="-15"/>
                <w:w w:val="95"/>
                <w:sz w:val="21"/>
              </w:rPr>
              <w:t xml:space="preserve"> </w:t>
            </w:r>
            <w:r>
              <w:rPr>
                <w:w w:val="95"/>
                <w:sz w:val="21"/>
              </w:rPr>
              <w:t>for</w:t>
            </w:r>
            <w:r>
              <w:rPr>
                <w:spacing w:val="3"/>
                <w:w w:val="95"/>
                <w:sz w:val="21"/>
              </w:rPr>
              <w:t xml:space="preserve"> </w:t>
            </w:r>
            <w:r>
              <w:rPr>
                <w:w w:val="95"/>
                <w:sz w:val="21"/>
              </w:rPr>
              <w:t>licensing</w:t>
            </w:r>
            <w:r>
              <w:rPr>
                <w:spacing w:val="-10"/>
                <w:w w:val="95"/>
                <w:sz w:val="21"/>
              </w:rPr>
              <w:t xml:space="preserve"> </w:t>
            </w:r>
            <w:r>
              <w:rPr>
                <w:w w:val="95"/>
                <w:sz w:val="21"/>
              </w:rPr>
              <w:t>under</w:t>
            </w:r>
            <w:r>
              <w:rPr>
                <w:spacing w:val="-17"/>
                <w:w w:val="95"/>
                <w:sz w:val="21"/>
              </w:rPr>
              <w:t xml:space="preserve"> </w:t>
            </w:r>
            <w:r>
              <w:rPr>
                <w:w w:val="95"/>
                <w:sz w:val="21"/>
              </w:rPr>
              <w:t>EP</w:t>
            </w:r>
            <w:r>
              <w:rPr>
                <w:spacing w:val="-2"/>
                <w:w w:val="95"/>
                <w:sz w:val="21"/>
              </w:rPr>
              <w:t xml:space="preserve"> </w:t>
            </w:r>
            <w:r>
              <w:rPr>
                <w:w w:val="95"/>
                <w:sz w:val="21"/>
              </w:rPr>
              <w:t>Act).</w:t>
            </w:r>
            <w:r>
              <w:rPr>
                <w:spacing w:val="-13"/>
                <w:w w:val="95"/>
                <w:sz w:val="21"/>
              </w:rPr>
              <w:t xml:space="preserve"> </w:t>
            </w:r>
            <w:r>
              <w:rPr>
                <w:w w:val="95"/>
                <w:sz w:val="21"/>
              </w:rPr>
              <w:t>).</w:t>
            </w:r>
          </w:p>
        </w:tc>
        <w:tc>
          <w:tcPr>
            <w:tcW w:w="2408" w:type="dxa"/>
            <w:tcBorders>
              <w:right w:val="nil"/>
            </w:tcBorders>
          </w:tcPr>
          <w:p w14:paraId="1689F58A" w14:textId="77777777" w:rsidR="005566B9" w:rsidRDefault="00F10365">
            <w:pPr>
              <w:pStyle w:val="TableParagraph"/>
              <w:spacing w:before="102"/>
              <w:ind w:left="142"/>
              <w:rPr>
                <w:sz w:val="21"/>
              </w:rPr>
            </w:pPr>
            <w:r>
              <w:rPr>
                <w:w w:val="95"/>
                <w:sz w:val="21"/>
              </w:rPr>
              <w:t>As</w:t>
            </w:r>
            <w:r>
              <w:rPr>
                <w:spacing w:val="16"/>
                <w:w w:val="95"/>
                <w:sz w:val="21"/>
              </w:rPr>
              <w:t xml:space="preserve"> </w:t>
            </w:r>
            <w:r>
              <w:rPr>
                <w:w w:val="95"/>
                <w:sz w:val="21"/>
              </w:rPr>
              <w:t>specified</w:t>
            </w:r>
            <w:r>
              <w:rPr>
                <w:spacing w:val="1"/>
                <w:w w:val="95"/>
                <w:sz w:val="21"/>
              </w:rPr>
              <w:t xml:space="preserve"> </w:t>
            </w:r>
            <w:r>
              <w:rPr>
                <w:w w:val="95"/>
                <w:sz w:val="21"/>
              </w:rPr>
              <w:t>in</w:t>
            </w:r>
            <w:r>
              <w:rPr>
                <w:spacing w:val="1"/>
                <w:w w:val="95"/>
                <w:sz w:val="21"/>
              </w:rPr>
              <w:t xml:space="preserve"> </w:t>
            </w:r>
            <w:r>
              <w:rPr>
                <w:w w:val="95"/>
                <w:sz w:val="21"/>
              </w:rPr>
              <w:t>approval</w:t>
            </w:r>
          </w:p>
        </w:tc>
      </w:tr>
      <w:tr w:rsidR="001214CF" w14:paraId="22F0AF2D" w14:textId="77777777" w:rsidTr="5E4F80B9">
        <w:trPr>
          <w:trHeight w:val="700"/>
          <w:ins w:id="526" w:author="Sean" w:date="2021-06-15T18:41:00Z"/>
        </w:trPr>
        <w:tc>
          <w:tcPr>
            <w:tcW w:w="744" w:type="dxa"/>
            <w:tcBorders>
              <w:left w:val="nil"/>
            </w:tcBorders>
          </w:tcPr>
          <w:p w14:paraId="3C22D976" w14:textId="09705350" w:rsidR="001214CF" w:rsidRPr="000800C2" w:rsidRDefault="001214CF">
            <w:pPr>
              <w:pStyle w:val="TableParagraph"/>
              <w:spacing w:before="134"/>
              <w:ind w:left="304"/>
              <w:rPr>
                <w:ins w:id="527" w:author="Sean" w:date="2021-06-15T18:41:00Z"/>
                <w:w w:val="95"/>
                <w:sz w:val="21"/>
              </w:rPr>
            </w:pPr>
            <w:ins w:id="528" w:author="Sean" w:date="2021-06-15T18:41:00Z">
              <w:r w:rsidRPr="001214CF">
                <w:rPr>
                  <w:color w:val="57585B"/>
                  <w:w w:val="115"/>
                  <w:sz w:val="21"/>
                </w:rPr>
                <w:t>13</w:t>
              </w:r>
            </w:ins>
          </w:p>
        </w:tc>
        <w:tc>
          <w:tcPr>
            <w:tcW w:w="2976" w:type="dxa"/>
          </w:tcPr>
          <w:p w14:paraId="1FFD6799" w14:textId="4D81A52A" w:rsidR="001214CF" w:rsidRDefault="001214CF">
            <w:pPr>
              <w:pStyle w:val="TableParagraph"/>
              <w:spacing w:before="114" w:line="225" w:lineRule="auto"/>
              <w:ind w:left="158" w:right="-3"/>
              <w:rPr>
                <w:ins w:id="529" w:author="Sean" w:date="2021-06-15T18:41:00Z"/>
                <w:w w:val="95"/>
                <w:sz w:val="21"/>
              </w:rPr>
            </w:pPr>
            <w:ins w:id="530" w:author="Sean" w:date="2021-06-15T18:41:00Z">
              <w:r>
                <w:rPr>
                  <w:w w:val="95"/>
                  <w:sz w:val="21"/>
                </w:rPr>
                <w:t xml:space="preserve">Quantity and quality of tailings seepage </w:t>
              </w:r>
            </w:ins>
          </w:p>
        </w:tc>
        <w:tc>
          <w:tcPr>
            <w:tcW w:w="2832" w:type="dxa"/>
          </w:tcPr>
          <w:p w14:paraId="577C295B" w14:textId="771E37BB" w:rsidR="001214CF" w:rsidRDefault="001214CF" w:rsidP="000800C2">
            <w:pPr>
              <w:pStyle w:val="TableParagraph"/>
              <w:spacing w:before="114" w:line="225" w:lineRule="auto"/>
              <w:ind w:left="158" w:right="-3"/>
              <w:rPr>
                <w:ins w:id="531" w:author="Sean" w:date="2021-06-15T18:41:00Z"/>
                <w:w w:val="95"/>
                <w:sz w:val="21"/>
              </w:rPr>
            </w:pPr>
            <w:ins w:id="532" w:author="Sean" w:date="2021-06-15T18:42:00Z">
              <w:r>
                <w:rPr>
                  <w:w w:val="95"/>
                  <w:sz w:val="21"/>
                </w:rPr>
                <w:t>Coongulmerang</w:t>
              </w:r>
              <w:r w:rsidRPr="000800C2">
                <w:rPr>
                  <w:w w:val="95"/>
                  <w:sz w:val="21"/>
                </w:rPr>
                <w:t xml:space="preserve"> </w:t>
              </w:r>
              <w:r>
                <w:rPr>
                  <w:w w:val="95"/>
                  <w:sz w:val="21"/>
                </w:rPr>
                <w:t>Formation,</w:t>
              </w:r>
              <w:r w:rsidRPr="000800C2">
                <w:rPr>
                  <w:w w:val="95"/>
                  <w:sz w:val="21"/>
                </w:rPr>
                <w:t xml:space="preserve"> groundwater dependent ecosystems</w:t>
              </w:r>
            </w:ins>
          </w:p>
        </w:tc>
        <w:tc>
          <w:tcPr>
            <w:tcW w:w="4832" w:type="dxa"/>
          </w:tcPr>
          <w:p w14:paraId="514B5A8E" w14:textId="10C757BF" w:rsidR="001214CF" w:rsidRDefault="001214CF" w:rsidP="000800C2">
            <w:pPr>
              <w:pStyle w:val="TableParagraph"/>
              <w:spacing w:before="114" w:line="225" w:lineRule="auto"/>
              <w:ind w:left="158" w:right="-3"/>
              <w:rPr>
                <w:ins w:id="533" w:author="Sean" w:date="2021-06-15T18:41:00Z"/>
                <w:w w:val="95"/>
                <w:sz w:val="21"/>
              </w:rPr>
            </w:pPr>
            <w:ins w:id="534" w:author="Sean" w:date="2021-06-15T18:42:00Z">
              <w:r w:rsidRPr="000800C2">
                <w:rPr>
                  <w:w w:val="95"/>
                  <w:sz w:val="21"/>
                </w:rPr>
                <w:t>Pit void drainage system</w:t>
              </w:r>
            </w:ins>
            <w:ins w:id="535" w:author="Hannah McGuigan" w:date="2021-07-01T20:25:00Z">
              <w:r w:rsidR="00B442F0">
                <w:rPr>
                  <w:w w:val="95"/>
                  <w:sz w:val="21"/>
                </w:rPr>
                <w:t xml:space="preserve"> </w:t>
              </w:r>
              <w:r w:rsidR="00B442F0" w:rsidRPr="000800C2">
                <w:rPr>
                  <w:w w:val="95"/>
                  <w:sz w:val="21"/>
                  <w:highlight w:val="yellow"/>
                </w:rPr>
                <w:t>and if reasonably practicable prior to placement of tailing</w:t>
              </w:r>
            </w:ins>
            <w:ins w:id="536" w:author="Hannah McGuigan" w:date="2021-07-01T20:59:00Z">
              <w:r w:rsidR="00D95842">
                <w:rPr>
                  <w:w w:val="95"/>
                  <w:sz w:val="21"/>
                  <w:highlight w:val="yellow"/>
                </w:rPr>
                <w:t>s</w:t>
              </w:r>
            </w:ins>
            <w:ins w:id="537" w:author="Hannah McGuigan" w:date="2021-07-01T20:25:00Z">
              <w:r w:rsidR="00B442F0" w:rsidRPr="000800C2">
                <w:rPr>
                  <w:w w:val="95"/>
                  <w:sz w:val="21"/>
                  <w:highlight w:val="yellow"/>
                </w:rPr>
                <w:t xml:space="preserve"> in the mine voids.</w:t>
              </w:r>
            </w:ins>
          </w:p>
        </w:tc>
        <w:tc>
          <w:tcPr>
            <w:tcW w:w="2408" w:type="dxa"/>
            <w:tcBorders>
              <w:right w:val="nil"/>
            </w:tcBorders>
          </w:tcPr>
          <w:p w14:paraId="52DDD2E6" w14:textId="744138E2" w:rsidR="001214CF" w:rsidRDefault="001214CF" w:rsidP="5E4F80B9">
            <w:pPr>
              <w:spacing w:before="114" w:line="225" w:lineRule="auto"/>
              <w:ind w:left="158" w:right="-3"/>
              <w:rPr>
                <w:ins w:id="538" w:author="Sean" w:date="2021-06-15T18:41:00Z"/>
                <w:w w:val="95"/>
                <w:sz w:val="21"/>
                <w:szCs w:val="21"/>
              </w:rPr>
            </w:pPr>
            <w:ins w:id="539" w:author="Sean" w:date="2021-06-15T18:42:00Z">
              <w:del w:id="540" w:author="Hannah McGuigan" w:date="2021-07-06T12:59:00Z">
                <w:r w:rsidRPr="5E4F80B9" w:rsidDel="00BA45FC">
                  <w:rPr>
                    <w:sz w:val="21"/>
                    <w:szCs w:val="21"/>
                  </w:rPr>
                  <w:delText>Continuously, as required. Reported regularly</w:delText>
                </w:r>
              </w:del>
            </w:ins>
            <w:ins w:id="541" w:author="Hannah McGuigan" w:date="2021-07-06T12:59:00Z">
              <w:r w:rsidR="00BA45FC" w:rsidRPr="00BA45FC">
                <w:rPr>
                  <w:sz w:val="21"/>
                  <w:szCs w:val="21"/>
                  <w:highlight w:val="yellow"/>
                </w:rPr>
                <w:t>As specified in approval</w:t>
              </w:r>
            </w:ins>
          </w:p>
        </w:tc>
      </w:tr>
    </w:tbl>
    <w:p w14:paraId="4397786D" w14:textId="77777777" w:rsidR="005566B9" w:rsidRDefault="005566B9">
      <w:pPr>
        <w:rPr>
          <w:sz w:val="21"/>
        </w:rPr>
        <w:sectPr w:rsidR="005566B9">
          <w:pgSz w:w="16850" w:h="11920" w:orient="landscape"/>
          <w:pgMar w:top="1180" w:right="1400" w:bottom="1180" w:left="1340" w:header="776" w:footer="996" w:gutter="0"/>
          <w:cols w:space="720"/>
        </w:sectPr>
      </w:pPr>
    </w:p>
    <w:p w14:paraId="24F3D886" w14:textId="77777777" w:rsidR="005566B9" w:rsidRDefault="00F10365">
      <w:pPr>
        <w:pStyle w:val="Heading1"/>
        <w:numPr>
          <w:ilvl w:val="0"/>
          <w:numId w:val="5"/>
        </w:numPr>
        <w:tabs>
          <w:tab w:val="left" w:pos="823"/>
          <w:tab w:val="left" w:pos="824"/>
        </w:tabs>
        <w:spacing w:before="61"/>
        <w:jc w:val="left"/>
      </w:pPr>
      <w:bookmarkStart w:id="542" w:name="10._Reporting"/>
      <w:bookmarkStart w:id="543" w:name="_bookmark19"/>
      <w:bookmarkEnd w:id="542"/>
      <w:bookmarkEnd w:id="543"/>
      <w:r>
        <w:rPr>
          <w:color w:val="9B890F"/>
        </w:rPr>
        <w:t>Reporting</w:t>
      </w:r>
    </w:p>
    <w:p w14:paraId="39C647E0" w14:textId="77777777" w:rsidR="005566B9" w:rsidRDefault="00F10365">
      <w:pPr>
        <w:pStyle w:val="BodyText"/>
        <w:spacing w:before="110"/>
        <w:ind w:left="104"/>
      </w:pPr>
      <w:bookmarkStart w:id="544" w:name="_bookmark20"/>
      <w:bookmarkEnd w:id="544"/>
      <w:r>
        <w:rPr>
          <w:color w:val="3E3E3E"/>
          <w:spacing w:val="-1"/>
        </w:rPr>
        <w:t>Table</w:t>
      </w:r>
      <w:r>
        <w:rPr>
          <w:color w:val="3E3E3E"/>
          <w:spacing w:val="-2"/>
        </w:rPr>
        <w:t xml:space="preserve"> </w:t>
      </w:r>
      <w:r>
        <w:rPr>
          <w:color w:val="3E3E3E"/>
          <w:spacing w:val="-1"/>
        </w:rPr>
        <w:t>10-1:</w:t>
      </w:r>
      <w:r>
        <w:rPr>
          <w:color w:val="3E3E3E"/>
          <w:spacing w:val="3"/>
        </w:rPr>
        <w:t xml:space="preserve"> </w:t>
      </w:r>
      <w:r>
        <w:rPr>
          <w:color w:val="3E3E3E"/>
        </w:rPr>
        <w:t>Water</w:t>
      </w:r>
      <w:r>
        <w:rPr>
          <w:color w:val="3E3E3E"/>
          <w:spacing w:val="-16"/>
        </w:rPr>
        <w:t xml:space="preserve"> </w:t>
      </w:r>
      <w:r>
        <w:rPr>
          <w:color w:val="3E3E3E"/>
        </w:rPr>
        <w:t>quality</w:t>
      </w:r>
      <w:r>
        <w:rPr>
          <w:color w:val="3E3E3E"/>
          <w:spacing w:val="-7"/>
        </w:rPr>
        <w:t xml:space="preserve"> </w:t>
      </w:r>
      <w:r>
        <w:rPr>
          <w:color w:val="3E3E3E"/>
        </w:rPr>
        <w:t>and</w:t>
      </w:r>
      <w:r>
        <w:rPr>
          <w:color w:val="3E3E3E"/>
          <w:spacing w:val="-8"/>
        </w:rPr>
        <w:t xml:space="preserve"> </w:t>
      </w:r>
      <w:r>
        <w:rPr>
          <w:color w:val="3E3E3E"/>
        </w:rPr>
        <w:t>hydrology</w:t>
      </w:r>
      <w:r>
        <w:rPr>
          <w:color w:val="3E3E3E"/>
          <w:spacing w:val="10"/>
        </w:rPr>
        <w:t xml:space="preserve"> </w:t>
      </w:r>
      <w:r>
        <w:rPr>
          <w:color w:val="3E3E3E"/>
        </w:rPr>
        <w:t>performance</w:t>
      </w:r>
      <w:r>
        <w:rPr>
          <w:color w:val="3E3E3E"/>
          <w:spacing w:val="-2"/>
        </w:rPr>
        <w:t xml:space="preserve"> </w:t>
      </w:r>
      <w:r>
        <w:rPr>
          <w:color w:val="3E3E3E"/>
        </w:rPr>
        <w:t>and</w:t>
      </w:r>
      <w:r>
        <w:rPr>
          <w:color w:val="3E3E3E"/>
          <w:spacing w:val="-7"/>
        </w:rPr>
        <w:t xml:space="preserve"> </w:t>
      </w:r>
      <w:r>
        <w:rPr>
          <w:color w:val="3E3E3E"/>
        </w:rPr>
        <w:t>compliance</w:t>
      </w:r>
      <w:r>
        <w:rPr>
          <w:color w:val="3E3E3E"/>
          <w:spacing w:val="-2"/>
        </w:rPr>
        <w:t xml:space="preserve"> </w:t>
      </w:r>
      <w:r>
        <w:rPr>
          <w:color w:val="3E3E3E"/>
        </w:rPr>
        <w:t>reporting</w:t>
      </w:r>
    </w:p>
    <w:p w14:paraId="06C022E3" w14:textId="77777777" w:rsidR="005566B9" w:rsidRDefault="005566B9">
      <w:pPr>
        <w:pStyle w:val="BodyText"/>
        <w:spacing w:before="5" w:after="1"/>
        <w:rPr>
          <w:sz w:val="17"/>
        </w:rPr>
      </w:pPr>
    </w:p>
    <w:tbl>
      <w:tblPr>
        <w:tblW w:w="0" w:type="auto"/>
        <w:tblInd w:w="2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456"/>
        <w:gridCol w:w="2704"/>
        <w:gridCol w:w="3824"/>
        <w:gridCol w:w="2840"/>
      </w:tblGrid>
      <w:tr w:rsidR="005566B9" w14:paraId="1E76DBCE" w14:textId="77777777">
        <w:trPr>
          <w:trHeight w:val="741"/>
        </w:trPr>
        <w:tc>
          <w:tcPr>
            <w:tcW w:w="456" w:type="dxa"/>
            <w:tcBorders>
              <w:top w:val="nil"/>
              <w:left w:val="nil"/>
              <w:bottom w:val="nil"/>
              <w:right w:val="nil"/>
            </w:tcBorders>
            <w:shd w:val="clear" w:color="auto" w:fill="9B890F"/>
          </w:tcPr>
          <w:p w14:paraId="14070F05" w14:textId="77777777" w:rsidR="005566B9" w:rsidRDefault="00F10365">
            <w:pPr>
              <w:pStyle w:val="TableParagraph"/>
              <w:spacing w:before="72"/>
              <w:ind w:right="163"/>
              <w:jc w:val="center"/>
              <w:rPr>
                <w:sz w:val="21"/>
              </w:rPr>
            </w:pPr>
            <w:r>
              <w:rPr>
                <w:color w:val="FFFFFF"/>
                <w:w w:val="63"/>
                <w:sz w:val="21"/>
              </w:rPr>
              <w:t>#</w:t>
            </w:r>
          </w:p>
        </w:tc>
        <w:tc>
          <w:tcPr>
            <w:tcW w:w="2704" w:type="dxa"/>
            <w:tcBorders>
              <w:top w:val="nil"/>
              <w:left w:val="nil"/>
              <w:bottom w:val="nil"/>
              <w:right w:val="nil"/>
            </w:tcBorders>
            <w:shd w:val="clear" w:color="auto" w:fill="9B890F"/>
          </w:tcPr>
          <w:p w14:paraId="6DD80144" w14:textId="77777777" w:rsidR="005566B9" w:rsidRDefault="00F10365">
            <w:pPr>
              <w:pStyle w:val="TableParagraph"/>
              <w:spacing w:before="120"/>
              <w:ind w:left="8"/>
              <w:rPr>
                <w:sz w:val="21"/>
              </w:rPr>
            </w:pPr>
            <w:r>
              <w:rPr>
                <w:color w:val="FFFFFF"/>
                <w:w w:val="95"/>
                <w:sz w:val="21"/>
              </w:rPr>
              <w:t>Aspect</w:t>
            </w:r>
            <w:r>
              <w:rPr>
                <w:color w:val="FFFFFF"/>
                <w:spacing w:val="-5"/>
                <w:w w:val="95"/>
                <w:sz w:val="21"/>
              </w:rPr>
              <w:t xml:space="preserve"> </w:t>
            </w:r>
            <w:r>
              <w:rPr>
                <w:color w:val="FFFFFF"/>
                <w:w w:val="95"/>
                <w:sz w:val="21"/>
              </w:rPr>
              <w:t>being</w:t>
            </w:r>
            <w:r>
              <w:rPr>
                <w:color w:val="FFFFFF"/>
                <w:spacing w:val="1"/>
                <w:w w:val="95"/>
                <w:sz w:val="21"/>
              </w:rPr>
              <w:t xml:space="preserve"> </w:t>
            </w:r>
            <w:r>
              <w:rPr>
                <w:color w:val="FFFFFF"/>
                <w:w w:val="95"/>
                <w:sz w:val="21"/>
              </w:rPr>
              <w:t>reported</w:t>
            </w:r>
          </w:p>
        </w:tc>
        <w:tc>
          <w:tcPr>
            <w:tcW w:w="3824" w:type="dxa"/>
            <w:tcBorders>
              <w:top w:val="nil"/>
              <w:left w:val="nil"/>
              <w:bottom w:val="nil"/>
              <w:right w:val="nil"/>
            </w:tcBorders>
            <w:shd w:val="clear" w:color="auto" w:fill="9B890F"/>
          </w:tcPr>
          <w:p w14:paraId="12B56E5D" w14:textId="77777777" w:rsidR="005566B9" w:rsidRDefault="00F10365">
            <w:pPr>
              <w:pStyle w:val="TableParagraph"/>
              <w:spacing w:before="132" w:line="225" w:lineRule="auto"/>
              <w:ind w:left="600" w:hanging="112"/>
              <w:rPr>
                <w:sz w:val="21"/>
              </w:rPr>
            </w:pPr>
            <w:r>
              <w:rPr>
                <w:color w:val="FFFFFF"/>
                <w:w w:val="95"/>
                <w:sz w:val="21"/>
              </w:rPr>
              <w:t>To</w:t>
            </w:r>
            <w:r>
              <w:rPr>
                <w:color w:val="FFFFFF"/>
                <w:spacing w:val="1"/>
                <w:w w:val="95"/>
                <w:sz w:val="21"/>
              </w:rPr>
              <w:t xml:space="preserve"> </w:t>
            </w:r>
            <w:r>
              <w:rPr>
                <w:color w:val="FFFFFF"/>
                <w:w w:val="95"/>
                <w:sz w:val="21"/>
              </w:rPr>
              <w:t>whom will the information be</w:t>
            </w:r>
            <w:r>
              <w:rPr>
                <w:color w:val="FFFFFF"/>
                <w:spacing w:val="-43"/>
                <w:w w:val="95"/>
                <w:sz w:val="21"/>
              </w:rPr>
              <w:t xml:space="preserve"> </w:t>
            </w:r>
            <w:r>
              <w:rPr>
                <w:color w:val="FFFFFF"/>
                <w:w w:val="95"/>
                <w:sz w:val="21"/>
              </w:rPr>
              <w:t>reported?</w:t>
            </w:r>
            <w:r>
              <w:rPr>
                <w:color w:val="FFFFFF"/>
                <w:spacing w:val="3"/>
                <w:w w:val="95"/>
                <w:sz w:val="21"/>
              </w:rPr>
              <w:t xml:space="preserve"> </w:t>
            </w:r>
            <w:r>
              <w:rPr>
                <w:color w:val="FFFFFF"/>
                <w:w w:val="95"/>
                <w:sz w:val="21"/>
              </w:rPr>
              <w:t>At</w:t>
            </w:r>
            <w:r>
              <w:rPr>
                <w:color w:val="FFFFFF"/>
                <w:spacing w:val="-6"/>
                <w:w w:val="95"/>
                <w:sz w:val="21"/>
              </w:rPr>
              <w:t xml:space="preserve"> </w:t>
            </w:r>
            <w:r>
              <w:rPr>
                <w:color w:val="FFFFFF"/>
                <w:w w:val="95"/>
                <w:sz w:val="21"/>
              </w:rPr>
              <w:t>what</w:t>
            </w:r>
            <w:r>
              <w:rPr>
                <w:color w:val="FFFFFF"/>
                <w:spacing w:val="-6"/>
                <w:w w:val="95"/>
                <w:sz w:val="21"/>
              </w:rPr>
              <w:t xml:space="preserve"> </w:t>
            </w:r>
            <w:r>
              <w:rPr>
                <w:color w:val="FFFFFF"/>
                <w:w w:val="95"/>
                <w:sz w:val="21"/>
              </w:rPr>
              <w:t>frequency?</w:t>
            </w:r>
          </w:p>
        </w:tc>
        <w:tc>
          <w:tcPr>
            <w:tcW w:w="2840" w:type="dxa"/>
            <w:tcBorders>
              <w:top w:val="nil"/>
              <w:left w:val="nil"/>
              <w:bottom w:val="nil"/>
              <w:right w:val="nil"/>
            </w:tcBorders>
            <w:shd w:val="clear" w:color="auto" w:fill="9B890F"/>
          </w:tcPr>
          <w:p w14:paraId="5557A58C" w14:textId="77777777" w:rsidR="005566B9" w:rsidRDefault="00F10365">
            <w:pPr>
              <w:pStyle w:val="TableParagraph"/>
              <w:spacing w:before="132" w:line="225" w:lineRule="auto"/>
              <w:ind w:left="152"/>
              <w:rPr>
                <w:sz w:val="21"/>
              </w:rPr>
            </w:pPr>
            <w:r>
              <w:rPr>
                <w:color w:val="FFFFFF"/>
                <w:sz w:val="21"/>
              </w:rPr>
              <w:t>How</w:t>
            </w:r>
            <w:r>
              <w:rPr>
                <w:color w:val="FFFFFF"/>
                <w:spacing w:val="2"/>
                <w:sz w:val="21"/>
              </w:rPr>
              <w:t xml:space="preserve"> </w:t>
            </w:r>
            <w:r>
              <w:rPr>
                <w:color w:val="FFFFFF"/>
                <w:sz w:val="21"/>
              </w:rPr>
              <w:t>will</w:t>
            </w:r>
            <w:r>
              <w:rPr>
                <w:color w:val="FFFFFF"/>
                <w:spacing w:val="5"/>
                <w:sz w:val="21"/>
              </w:rPr>
              <w:t xml:space="preserve"> </w:t>
            </w:r>
            <w:r>
              <w:rPr>
                <w:color w:val="FFFFFF"/>
                <w:sz w:val="21"/>
              </w:rPr>
              <w:t>the</w:t>
            </w:r>
            <w:r>
              <w:rPr>
                <w:color w:val="FFFFFF"/>
                <w:spacing w:val="46"/>
                <w:sz w:val="21"/>
              </w:rPr>
              <w:t xml:space="preserve"> </w:t>
            </w:r>
            <w:r>
              <w:rPr>
                <w:color w:val="FFFFFF"/>
                <w:sz w:val="21"/>
              </w:rPr>
              <w:t>information</w:t>
            </w:r>
            <w:r>
              <w:rPr>
                <w:color w:val="FFFFFF"/>
                <w:spacing w:val="7"/>
                <w:sz w:val="21"/>
              </w:rPr>
              <w:t xml:space="preserve"> </w:t>
            </w:r>
            <w:r>
              <w:rPr>
                <w:color w:val="FFFFFF"/>
                <w:sz w:val="21"/>
              </w:rPr>
              <w:t>be</w:t>
            </w:r>
            <w:r>
              <w:rPr>
                <w:color w:val="FFFFFF"/>
                <w:spacing w:val="-45"/>
                <w:sz w:val="21"/>
              </w:rPr>
              <w:t xml:space="preserve"> </w:t>
            </w:r>
            <w:r>
              <w:rPr>
                <w:color w:val="FFFFFF"/>
                <w:sz w:val="21"/>
              </w:rPr>
              <w:t>used?</w:t>
            </w:r>
          </w:p>
        </w:tc>
      </w:tr>
      <w:tr w:rsidR="005566B9" w14:paraId="54F6344A" w14:textId="77777777">
        <w:trPr>
          <w:trHeight w:val="644"/>
        </w:trPr>
        <w:tc>
          <w:tcPr>
            <w:tcW w:w="456" w:type="dxa"/>
            <w:tcBorders>
              <w:left w:val="nil"/>
            </w:tcBorders>
          </w:tcPr>
          <w:p w14:paraId="50DB2F8C" w14:textId="77777777" w:rsidR="005566B9" w:rsidRDefault="00F10365">
            <w:pPr>
              <w:pStyle w:val="TableParagraph"/>
              <w:spacing w:before="100"/>
              <w:ind w:left="10"/>
              <w:jc w:val="center"/>
            </w:pPr>
            <w:r>
              <w:rPr>
                <w:w w:val="65"/>
              </w:rPr>
              <w:t>1</w:t>
            </w:r>
          </w:p>
        </w:tc>
        <w:tc>
          <w:tcPr>
            <w:tcW w:w="2704" w:type="dxa"/>
          </w:tcPr>
          <w:p w14:paraId="03BBF32B" w14:textId="77777777" w:rsidR="005566B9" w:rsidRDefault="00F10365">
            <w:pPr>
              <w:pStyle w:val="TableParagraph"/>
              <w:spacing w:before="106" w:line="225" w:lineRule="auto"/>
              <w:ind w:left="157" w:right="139"/>
              <w:rPr>
                <w:sz w:val="21"/>
              </w:rPr>
            </w:pPr>
            <w:r>
              <w:rPr>
                <w:w w:val="95"/>
                <w:sz w:val="21"/>
              </w:rPr>
              <w:t>Mitchell</w:t>
            </w:r>
            <w:r>
              <w:rPr>
                <w:spacing w:val="12"/>
                <w:w w:val="95"/>
                <w:sz w:val="21"/>
              </w:rPr>
              <w:t xml:space="preserve"> </w:t>
            </w:r>
            <w:r>
              <w:rPr>
                <w:w w:val="95"/>
                <w:sz w:val="21"/>
              </w:rPr>
              <w:t>River</w:t>
            </w:r>
            <w:r>
              <w:rPr>
                <w:spacing w:val="-3"/>
                <w:w w:val="95"/>
                <w:sz w:val="21"/>
              </w:rPr>
              <w:t xml:space="preserve"> </w:t>
            </w:r>
            <w:r>
              <w:rPr>
                <w:w w:val="95"/>
                <w:sz w:val="21"/>
              </w:rPr>
              <w:t>flow</w:t>
            </w:r>
            <w:r>
              <w:rPr>
                <w:spacing w:val="3"/>
                <w:w w:val="95"/>
                <w:sz w:val="21"/>
              </w:rPr>
              <w:t xml:space="preserve"> </w:t>
            </w:r>
            <w:r>
              <w:rPr>
                <w:w w:val="95"/>
                <w:sz w:val="21"/>
              </w:rPr>
              <w:t>rate</w:t>
            </w:r>
            <w:r>
              <w:rPr>
                <w:spacing w:val="-1"/>
                <w:w w:val="95"/>
                <w:sz w:val="21"/>
              </w:rPr>
              <w:t xml:space="preserve"> </w:t>
            </w:r>
            <w:r>
              <w:rPr>
                <w:w w:val="95"/>
                <w:sz w:val="21"/>
              </w:rPr>
              <w:t>-</w:t>
            </w:r>
            <w:r>
              <w:rPr>
                <w:spacing w:val="-42"/>
                <w:w w:val="95"/>
                <w:sz w:val="21"/>
              </w:rPr>
              <w:t xml:space="preserve"> </w:t>
            </w:r>
            <w:r>
              <w:rPr>
                <w:sz w:val="21"/>
              </w:rPr>
              <w:t>preconstruction</w:t>
            </w:r>
          </w:p>
        </w:tc>
        <w:tc>
          <w:tcPr>
            <w:tcW w:w="3824" w:type="dxa"/>
          </w:tcPr>
          <w:p w14:paraId="5C6C5BE9" w14:textId="77777777" w:rsidR="005566B9" w:rsidRDefault="00F10365">
            <w:pPr>
              <w:pStyle w:val="TableParagraph"/>
              <w:spacing w:before="106" w:line="225" w:lineRule="auto"/>
              <w:ind w:left="142"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5"/>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w:t>
            </w:r>
            <w:r>
              <w:rPr>
                <w:spacing w:val="-19"/>
                <w:w w:val="95"/>
                <w:sz w:val="21"/>
              </w:rPr>
              <w:t xml:space="preserve"> </w:t>
            </w:r>
            <w:r>
              <w:rPr>
                <w:w w:val="95"/>
                <w:sz w:val="21"/>
              </w:rPr>
              <w:t>team.</w:t>
            </w:r>
          </w:p>
        </w:tc>
        <w:tc>
          <w:tcPr>
            <w:tcW w:w="2840" w:type="dxa"/>
            <w:tcBorders>
              <w:right w:val="nil"/>
            </w:tcBorders>
          </w:tcPr>
          <w:p w14:paraId="440EE8B0" w14:textId="77777777" w:rsidR="005566B9" w:rsidRDefault="00F10365">
            <w:pPr>
              <w:pStyle w:val="TableParagraph"/>
              <w:spacing w:before="94" w:line="248" w:lineRule="exact"/>
              <w:ind w:left="142"/>
              <w:rPr>
                <w:sz w:val="21"/>
              </w:rPr>
            </w:pPr>
            <w:r>
              <w:rPr>
                <w:w w:val="95"/>
                <w:sz w:val="21"/>
              </w:rPr>
              <w:t>Input</w:t>
            </w:r>
            <w:r>
              <w:rPr>
                <w:spacing w:val="-7"/>
                <w:w w:val="95"/>
                <w:sz w:val="21"/>
              </w:rPr>
              <w:t xml:space="preserve"> </w:t>
            </w:r>
            <w:r>
              <w:rPr>
                <w:w w:val="95"/>
                <w:sz w:val="21"/>
              </w:rPr>
              <w:t>to</w:t>
            </w:r>
            <w:r>
              <w:rPr>
                <w:spacing w:val="5"/>
                <w:w w:val="95"/>
                <w:sz w:val="21"/>
              </w:rPr>
              <w:t xml:space="preserve"> </w:t>
            </w:r>
            <w:r>
              <w:rPr>
                <w:w w:val="95"/>
                <w:sz w:val="21"/>
              </w:rPr>
              <w:t>site</w:t>
            </w:r>
            <w:r>
              <w:rPr>
                <w:spacing w:val="-9"/>
                <w:w w:val="95"/>
                <w:sz w:val="21"/>
              </w:rPr>
              <w:t xml:space="preserve"> </w:t>
            </w:r>
            <w:r>
              <w:rPr>
                <w:w w:val="95"/>
                <w:sz w:val="21"/>
              </w:rPr>
              <w:t>water</w:t>
            </w:r>
            <w:r>
              <w:rPr>
                <w:spacing w:val="15"/>
                <w:w w:val="95"/>
                <w:sz w:val="21"/>
              </w:rPr>
              <w:t xml:space="preserve"> </w:t>
            </w:r>
            <w:r>
              <w:rPr>
                <w:w w:val="95"/>
                <w:sz w:val="21"/>
              </w:rPr>
              <w:t>supply</w:t>
            </w:r>
          </w:p>
          <w:p w14:paraId="0B018920" w14:textId="11971B53" w:rsidR="005566B9" w:rsidRDefault="00F10365">
            <w:pPr>
              <w:pStyle w:val="TableParagraph"/>
              <w:spacing w:line="248" w:lineRule="exact"/>
              <w:ind w:left="142"/>
              <w:rPr>
                <w:sz w:val="21"/>
              </w:rPr>
            </w:pPr>
            <w:r>
              <w:rPr>
                <w:w w:val="95"/>
                <w:sz w:val="21"/>
              </w:rPr>
              <w:t>strategy</w:t>
            </w:r>
            <w:r>
              <w:rPr>
                <w:spacing w:val="13"/>
                <w:w w:val="95"/>
                <w:sz w:val="21"/>
              </w:rPr>
              <w:t xml:space="preserve"> </w:t>
            </w:r>
            <w:r>
              <w:rPr>
                <w:w w:val="95"/>
                <w:sz w:val="21"/>
              </w:rPr>
              <w:t>and</w:t>
            </w:r>
            <w:r w:rsidR="001214CF">
              <w:rPr>
                <w:w w:val="95"/>
                <w:sz w:val="21"/>
              </w:rPr>
              <w:t xml:space="preserve"> </w:t>
            </w:r>
            <w:r>
              <w:rPr>
                <w:w w:val="95"/>
                <w:sz w:val="21"/>
              </w:rPr>
              <w:t>water</w:t>
            </w:r>
            <w:r>
              <w:rPr>
                <w:spacing w:val="24"/>
                <w:w w:val="95"/>
                <w:sz w:val="21"/>
              </w:rPr>
              <w:t xml:space="preserve"> </w:t>
            </w:r>
            <w:r>
              <w:rPr>
                <w:w w:val="95"/>
                <w:sz w:val="21"/>
              </w:rPr>
              <w:t>balance.</w:t>
            </w:r>
          </w:p>
        </w:tc>
      </w:tr>
      <w:tr w:rsidR="005566B9" w14:paraId="16BEF3D2" w14:textId="77777777">
        <w:trPr>
          <w:trHeight w:val="700"/>
        </w:trPr>
        <w:tc>
          <w:tcPr>
            <w:tcW w:w="456" w:type="dxa"/>
            <w:tcBorders>
              <w:left w:val="nil"/>
            </w:tcBorders>
          </w:tcPr>
          <w:p w14:paraId="0440E669" w14:textId="77777777" w:rsidR="005566B9" w:rsidRDefault="00F10365">
            <w:pPr>
              <w:pStyle w:val="TableParagraph"/>
              <w:spacing w:before="38"/>
              <w:ind w:right="114"/>
              <w:jc w:val="center"/>
              <w:rPr>
                <w:sz w:val="21"/>
              </w:rPr>
            </w:pPr>
            <w:r>
              <w:rPr>
                <w:color w:val="57585B"/>
                <w:w w:val="99"/>
                <w:sz w:val="21"/>
              </w:rPr>
              <w:t>2</w:t>
            </w:r>
          </w:p>
        </w:tc>
        <w:tc>
          <w:tcPr>
            <w:tcW w:w="2704" w:type="dxa"/>
          </w:tcPr>
          <w:p w14:paraId="48D3F05C" w14:textId="77777777" w:rsidR="005566B9" w:rsidRDefault="00F10365">
            <w:pPr>
              <w:pStyle w:val="TableParagraph"/>
              <w:spacing w:before="114" w:line="225" w:lineRule="auto"/>
              <w:ind w:left="157" w:right="139"/>
              <w:rPr>
                <w:sz w:val="21"/>
              </w:rPr>
            </w:pPr>
            <w:r>
              <w:rPr>
                <w:w w:val="95"/>
                <w:sz w:val="21"/>
              </w:rPr>
              <w:t>Mitchell</w:t>
            </w:r>
            <w:r>
              <w:rPr>
                <w:spacing w:val="4"/>
                <w:w w:val="95"/>
                <w:sz w:val="21"/>
              </w:rPr>
              <w:t xml:space="preserve"> </w:t>
            </w:r>
            <w:r>
              <w:rPr>
                <w:w w:val="95"/>
                <w:sz w:val="21"/>
              </w:rPr>
              <w:t>River</w:t>
            </w:r>
            <w:r>
              <w:rPr>
                <w:spacing w:val="-7"/>
                <w:w w:val="95"/>
                <w:sz w:val="21"/>
              </w:rPr>
              <w:t xml:space="preserve"> </w:t>
            </w:r>
            <w:r>
              <w:rPr>
                <w:w w:val="95"/>
                <w:sz w:val="21"/>
              </w:rPr>
              <w:t>water</w:t>
            </w:r>
            <w:r>
              <w:rPr>
                <w:spacing w:val="17"/>
                <w:w w:val="95"/>
                <w:sz w:val="21"/>
              </w:rPr>
              <w:t xml:space="preserve"> </w:t>
            </w:r>
            <w:r>
              <w:rPr>
                <w:w w:val="95"/>
                <w:sz w:val="21"/>
              </w:rPr>
              <w:t>quality</w:t>
            </w:r>
            <w:r>
              <w:rPr>
                <w:spacing w:val="8"/>
                <w:w w:val="95"/>
                <w:sz w:val="21"/>
              </w:rPr>
              <w:t xml:space="preserve"> </w:t>
            </w:r>
            <w:r>
              <w:rPr>
                <w:w w:val="95"/>
                <w:sz w:val="21"/>
              </w:rPr>
              <w:t>-</w:t>
            </w:r>
            <w:r>
              <w:rPr>
                <w:spacing w:val="-42"/>
                <w:w w:val="95"/>
                <w:sz w:val="21"/>
              </w:rPr>
              <w:t xml:space="preserve"> </w:t>
            </w:r>
            <w:r>
              <w:rPr>
                <w:sz w:val="21"/>
              </w:rPr>
              <w:t>preconstruction</w:t>
            </w:r>
          </w:p>
        </w:tc>
        <w:tc>
          <w:tcPr>
            <w:tcW w:w="3824" w:type="dxa"/>
          </w:tcPr>
          <w:p w14:paraId="05B8C554" w14:textId="77777777" w:rsidR="005566B9" w:rsidRDefault="00F10365">
            <w:pPr>
              <w:pStyle w:val="TableParagraph"/>
              <w:spacing w:before="114" w:line="225" w:lineRule="auto"/>
              <w:ind w:left="142"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5"/>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w:t>
            </w:r>
            <w:r>
              <w:rPr>
                <w:spacing w:val="-19"/>
                <w:w w:val="95"/>
                <w:sz w:val="21"/>
              </w:rPr>
              <w:t xml:space="preserve"> </w:t>
            </w:r>
            <w:r>
              <w:rPr>
                <w:w w:val="95"/>
                <w:sz w:val="21"/>
              </w:rPr>
              <w:t>team.</w:t>
            </w:r>
          </w:p>
        </w:tc>
        <w:tc>
          <w:tcPr>
            <w:tcW w:w="2840" w:type="dxa"/>
            <w:tcBorders>
              <w:right w:val="nil"/>
            </w:tcBorders>
          </w:tcPr>
          <w:p w14:paraId="1C76DB12" w14:textId="6D0004D5" w:rsidR="005566B9" w:rsidRDefault="00F10365">
            <w:pPr>
              <w:pStyle w:val="TableParagraph"/>
              <w:spacing w:before="114" w:line="225" w:lineRule="auto"/>
              <w:ind w:left="142" w:right="66"/>
              <w:rPr>
                <w:sz w:val="21"/>
              </w:rPr>
            </w:pPr>
            <w:r>
              <w:rPr>
                <w:w w:val="95"/>
                <w:sz w:val="21"/>
              </w:rPr>
              <w:t>Input to future revisions of</w:t>
            </w:r>
            <w:r>
              <w:rPr>
                <w:spacing w:val="1"/>
                <w:w w:val="95"/>
                <w:sz w:val="21"/>
              </w:rPr>
              <w:t xml:space="preserve"> </w:t>
            </w:r>
            <w:r>
              <w:rPr>
                <w:w w:val="95"/>
                <w:sz w:val="21"/>
              </w:rPr>
              <w:t>water</w:t>
            </w:r>
            <w:r>
              <w:rPr>
                <w:spacing w:val="13"/>
                <w:w w:val="95"/>
                <w:sz w:val="21"/>
              </w:rPr>
              <w:t xml:space="preserve"> </w:t>
            </w:r>
            <w:r>
              <w:rPr>
                <w:w w:val="95"/>
                <w:sz w:val="21"/>
              </w:rPr>
              <w:t>risk</w:t>
            </w:r>
            <w:r w:rsidR="001214CF">
              <w:rPr>
                <w:w w:val="95"/>
                <w:sz w:val="21"/>
              </w:rPr>
              <w:t xml:space="preserve"> </w:t>
            </w:r>
            <w:r>
              <w:rPr>
                <w:w w:val="95"/>
                <w:sz w:val="21"/>
              </w:rPr>
              <w:t>management</w:t>
            </w:r>
            <w:r>
              <w:rPr>
                <w:spacing w:val="20"/>
                <w:w w:val="95"/>
                <w:sz w:val="21"/>
              </w:rPr>
              <w:t xml:space="preserve"> </w:t>
            </w:r>
            <w:r>
              <w:rPr>
                <w:w w:val="95"/>
                <w:sz w:val="21"/>
              </w:rPr>
              <w:t>plan.</w:t>
            </w:r>
          </w:p>
        </w:tc>
      </w:tr>
      <w:tr w:rsidR="005566B9" w14:paraId="2E678B35" w14:textId="77777777">
        <w:trPr>
          <w:trHeight w:val="651"/>
        </w:trPr>
        <w:tc>
          <w:tcPr>
            <w:tcW w:w="456" w:type="dxa"/>
            <w:tcBorders>
              <w:left w:val="nil"/>
            </w:tcBorders>
          </w:tcPr>
          <w:p w14:paraId="369C6E32" w14:textId="77777777" w:rsidR="005566B9" w:rsidRDefault="00F10365">
            <w:pPr>
              <w:pStyle w:val="TableParagraph"/>
              <w:spacing w:before="38"/>
              <w:ind w:right="99"/>
              <w:jc w:val="center"/>
              <w:rPr>
                <w:sz w:val="21"/>
              </w:rPr>
            </w:pPr>
            <w:r>
              <w:rPr>
                <w:color w:val="57585B"/>
                <w:w w:val="113"/>
                <w:sz w:val="21"/>
              </w:rPr>
              <w:t>3</w:t>
            </w:r>
          </w:p>
        </w:tc>
        <w:tc>
          <w:tcPr>
            <w:tcW w:w="2704" w:type="dxa"/>
          </w:tcPr>
          <w:p w14:paraId="2A3C42C4" w14:textId="77777777" w:rsidR="005566B9" w:rsidRDefault="00F10365">
            <w:pPr>
              <w:pStyle w:val="TableParagraph"/>
              <w:spacing w:before="114" w:line="225" w:lineRule="auto"/>
              <w:ind w:left="141" w:right="139"/>
              <w:rPr>
                <w:sz w:val="21"/>
              </w:rPr>
            </w:pPr>
            <w:r>
              <w:rPr>
                <w:w w:val="95"/>
                <w:sz w:val="21"/>
              </w:rPr>
              <w:t>Perry River</w:t>
            </w:r>
            <w:r>
              <w:rPr>
                <w:spacing w:val="1"/>
                <w:w w:val="95"/>
                <w:sz w:val="21"/>
              </w:rPr>
              <w:t xml:space="preserve"> </w:t>
            </w:r>
            <w:r>
              <w:rPr>
                <w:w w:val="95"/>
                <w:sz w:val="21"/>
              </w:rPr>
              <w:t>water quality -</w:t>
            </w:r>
            <w:r>
              <w:rPr>
                <w:spacing w:val="-43"/>
                <w:w w:val="95"/>
                <w:sz w:val="21"/>
              </w:rPr>
              <w:t xml:space="preserve"> </w:t>
            </w:r>
            <w:r>
              <w:rPr>
                <w:sz w:val="21"/>
              </w:rPr>
              <w:t>preconstruction</w:t>
            </w:r>
          </w:p>
        </w:tc>
        <w:tc>
          <w:tcPr>
            <w:tcW w:w="3824" w:type="dxa"/>
          </w:tcPr>
          <w:p w14:paraId="64DA216F" w14:textId="77777777" w:rsidR="005566B9" w:rsidRDefault="00F10365">
            <w:pPr>
              <w:pStyle w:val="TableParagraph"/>
              <w:spacing w:before="114" w:line="225" w:lineRule="auto"/>
              <w:ind w:left="141"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4"/>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w:t>
            </w:r>
            <w:r>
              <w:rPr>
                <w:spacing w:val="-19"/>
                <w:w w:val="95"/>
                <w:sz w:val="21"/>
              </w:rPr>
              <w:t xml:space="preserve"> </w:t>
            </w:r>
            <w:r>
              <w:rPr>
                <w:w w:val="95"/>
                <w:sz w:val="21"/>
              </w:rPr>
              <w:t>team.</w:t>
            </w:r>
          </w:p>
        </w:tc>
        <w:tc>
          <w:tcPr>
            <w:tcW w:w="2840" w:type="dxa"/>
            <w:tcBorders>
              <w:right w:val="nil"/>
            </w:tcBorders>
          </w:tcPr>
          <w:p w14:paraId="1F417D10" w14:textId="34C65CBC" w:rsidR="005566B9" w:rsidRDefault="00F10365">
            <w:pPr>
              <w:pStyle w:val="TableParagraph"/>
              <w:spacing w:before="114" w:line="225" w:lineRule="auto"/>
              <w:ind w:left="142" w:right="66"/>
              <w:rPr>
                <w:sz w:val="21"/>
              </w:rPr>
            </w:pPr>
            <w:r>
              <w:rPr>
                <w:w w:val="95"/>
                <w:sz w:val="21"/>
              </w:rPr>
              <w:t>Input to future revisions of</w:t>
            </w:r>
            <w:r>
              <w:rPr>
                <w:spacing w:val="1"/>
                <w:w w:val="95"/>
                <w:sz w:val="21"/>
              </w:rPr>
              <w:t xml:space="preserve"> </w:t>
            </w:r>
            <w:r>
              <w:rPr>
                <w:w w:val="95"/>
                <w:sz w:val="21"/>
              </w:rPr>
              <w:t>water</w:t>
            </w:r>
            <w:r>
              <w:rPr>
                <w:spacing w:val="13"/>
                <w:w w:val="95"/>
                <w:sz w:val="21"/>
              </w:rPr>
              <w:t xml:space="preserve"> </w:t>
            </w:r>
            <w:r>
              <w:rPr>
                <w:w w:val="95"/>
                <w:sz w:val="21"/>
              </w:rPr>
              <w:t>risk</w:t>
            </w:r>
            <w:r w:rsidR="001214CF">
              <w:rPr>
                <w:w w:val="95"/>
                <w:sz w:val="21"/>
              </w:rPr>
              <w:t xml:space="preserve"> </w:t>
            </w:r>
            <w:r>
              <w:rPr>
                <w:w w:val="95"/>
                <w:sz w:val="21"/>
              </w:rPr>
              <w:t>management</w:t>
            </w:r>
            <w:r>
              <w:rPr>
                <w:spacing w:val="20"/>
                <w:w w:val="95"/>
                <w:sz w:val="21"/>
              </w:rPr>
              <w:t xml:space="preserve"> </w:t>
            </w:r>
            <w:r>
              <w:rPr>
                <w:w w:val="95"/>
                <w:sz w:val="21"/>
              </w:rPr>
              <w:t>plan.</w:t>
            </w:r>
          </w:p>
        </w:tc>
      </w:tr>
      <w:tr w:rsidR="005566B9" w14:paraId="56B30587" w14:textId="77777777">
        <w:trPr>
          <w:trHeight w:val="668"/>
        </w:trPr>
        <w:tc>
          <w:tcPr>
            <w:tcW w:w="456" w:type="dxa"/>
            <w:tcBorders>
              <w:left w:val="nil"/>
            </w:tcBorders>
          </w:tcPr>
          <w:p w14:paraId="5554332A" w14:textId="77777777" w:rsidR="005566B9" w:rsidRDefault="00F10365">
            <w:pPr>
              <w:pStyle w:val="TableParagraph"/>
              <w:spacing w:before="54"/>
              <w:ind w:right="99"/>
              <w:jc w:val="center"/>
              <w:rPr>
                <w:sz w:val="21"/>
              </w:rPr>
            </w:pPr>
            <w:r>
              <w:rPr>
                <w:color w:val="57585B"/>
                <w:w w:val="113"/>
                <w:sz w:val="21"/>
              </w:rPr>
              <w:t>4</w:t>
            </w:r>
          </w:p>
        </w:tc>
        <w:tc>
          <w:tcPr>
            <w:tcW w:w="2704" w:type="dxa"/>
          </w:tcPr>
          <w:p w14:paraId="1A3BB3F8" w14:textId="77777777" w:rsidR="005566B9" w:rsidRDefault="00F10365">
            <w:pPr>
              <w:pStyle w:val="TableParagraph"/>
              <w:spacing w:before="130" w:line="225" w:lineRule="auto"/>
              <w:ind w:left="158" w:right="-15"/>
              <w:rPr>
                <w:sz w:val="21"/>
              </w:rPr>
            </w:pPr>
            <w:r>
              <w:rPr>
                <w:w w:val="95"/>
                <w:sz w:val="21"/>
              </w:rPr>
              <w:t>On-site</w:t>
            </w:r>
            <w:r>
              <w:rPr>
                <w:spacing w:val="-5"/>
                <w:w w:val="95"/>
                <w:sz w:val="21"/>
              </w:rPr>
              <w:t xml:space="preserve"> </w:t>
            </w:r>
            <w:r>
              <w:rPr>
                <w:w w:val="95"/>
                <w:sz w:val="21"/>
              </w:rPr>
              <w:t>ephemeral</w:t>
            </w:r>
            <w:r>
              <w:rPr>
                <w:spacing w:val="7"/>
                <w:w w:val="95"/>
                <w:sz w:val="21"/>
              </w:rPr>
              <w:t xml:space="preserve"> </w:t>
            </w:r>
            <w:r>
              <w:rPr>
                <w:w w:val="95"/>
                <w:sz w:val="21"/>
              </w:rPr>
              <w:t>catchments</w:t>
            </w:r>
            <w:r>
              <w:rPr>
                <w:spacing w:val="-42"/>
                <w:w w:val="95"/>
                <w:sz w:val="21"/>
              </w:rPr>
              <w:t xml:space="preserve"> </w:t>
            </w:r>
            <w:r>
              <w:rPr>
                <w:w w:val="95"/>
                <w:sz w:val="21"/>
              </w:rPr>
              <w:t>flow</w:t>
            </w:r>
            <w:r>
              <w:rPr>
                <w:spacing w:val="-12"/>
                <w:w w:val="95"/>
                <w:sz w:val="21"/>
              </w:rPr>
              <w:t xml:space="preserve"> </w:t>
            </w:r>
            <w:r>
              <w:rPr>
                <w:w w:val="95"/>
                <w:sz w:val="21"/>
              </w:rPr>
              <w:t>rate</w:t>
            </w:r>
            <w:r>
              <w:rPr>
                <w:spacing w:val="-15"/>
                <w:w w:val="95"/>
                <w:sz w:val="21"/>
              </w:rPr>
              <w:t xml:space="preserve"> </w:t>
            </w:r>
            <w:r>
              <w:rPr>
                <w:w w:val="95"/>
                <w:sz w:val="21"/>
              </w:rPr>
              <w:t>-</w:t>
            </w:r>
            <w:r>
              <w:rPr>
                <w:spacing w:val="-5"/>
                <w:w w:val="95"/>
                <w:sz w:val="21"/>
              </w:rPr>
              <w:t xml:space="preserve"> </w:t>
            </w:r>
            <w:r>
              <w:rPr>
                <w:w w:val="95"/>
                <w:sz w:val="21"/>
              </w:rPr>
              <w:t>preconstruction</w:t>
            </w:r>
          </w:p>
        </w:tc>
        <w:tc>
          <w:tcPr>
            <w:tcW w:w="3824" w:type="dxa"/>
          </w:tcPr>
          <w:p w14:paraId="7F73DF2C" w14:textId="38E06DCA" w:rsidR="005566B9" w:rsidRDefault="00F10365">
            <w:pPr>
              <w:pStyle w:val="TableParagraph"/>
              <w:spacing w:before="130" w:line="225" w:lineRule="auto"/>
              <w:ind w:left="142" w:right="27" w:hanging="1"/>
              <w:rPr>
                <w:sz w:val="21"/>
              </w:rPr>
            </w:pPr>
            <w:r>
              <w:rPr>
                <w:w w:val="95"/>
                <w:sz w:val="21"/>
              </w:rPr>
              <w:t>Internal</w:t>
            </w:r>
            <w:r>
              <w:rPr>
                <w:spacing w:val="26"/>
                <w:w w:val="95"/>
                <w:sz w:val="21"/>
              </w:rPr>
              <w:t xml:space="preserve"> </w:t>
            </w:r>
            <w:r>
              <w:rPr>
                <w:w w:val="95"/>
                <w:sz w:val="21"/>
              </w:rPr>
              <w:t>reporting</w:t>
            </w:r>
            <w:r>
              <w:rPr>
                <w:spacing w:val="21"/>
                <w:w w:val="95"/>
                <w:sz w:val="21"/>
              </w:rPr>
              <w:t xml:space="preserve"> </w:t>
            </w:r>
            <w:r>
              <w:rPr>
                <w:w w:val="95"/>
                <w:sz w:val="21"/>
              </w:rPr>
              <w:t>(6-monthly)–</w:t>
            </w:r>
            <w:r>
              <w:rPr>
                <w:spacing w:val="-42"/>
                <w:w w:val="95"/>
                <w:sz w:val="21"/>
              </w:rPr>
              <w:t xml:space="preserve"> </w:t>
            </w:r>
            <w:r>
              <w:rPr>
                <w:w w:val="95"/>
                <w:sz w:val="21"/>
              </w:rPr>
              <w:t>Fingerboards</w:t>
            </w:r>
            <w:r>
              <w:rPr>
                <w:spacing w:val="-9"/>
                <w:w w:val="95"/>
                <w:sz w:val="21"/>
              </w:rPr>
              <w:t xml:space="preserve"> </w:t>
            </w:r>
            <w:r>
              <w:rPr>
                <w:w w:val="95"/>
                <w:sz w:val="21"/>
              </w:rPr>
              <w:t>design</w:t>
            </w:r>
            <w:r w:rsidR="001214CF">
              <w:rPr>
                <w:w w:val="95"/>
                <w:sz w:val="21"/>
              </w:rPr>
              <w:t xml:space="preserve"> </w:t>
            </w:r>
            <w:r>
              <w:rPr>
                <w:w w:val="95"/>
                <w:sz w:val="21"/>
              </w:rPr>
              <w:t>team.</w:t>
            </w:r>
          </w:p>
        </w:tc>
        <w:tc>
          <w:tcPr>
            <w:tcW w:w="2840" w:type="dxa"/>
            <w:tcBorders>
              <w:right w:val="nil"/>
            </w:tcBorders>
          </w:tcPr>
          <w:p w14:paraId="1B459006" w14:textId="77777777" w:rsidR="005566B9" w:rsidRDefault="00F10365">
            <w:pPr>
              <w:pStyle w:val="TableParagraph"/>
              <w:spacing w:before="130" w:line="225" w:lineRule="auto"/>
              <w:ind w:left="142"/>
              <w:rPr>
                <w:sz w:val="21"/>
              </w:rPr>
            </w:pPr>
            <w:r>
              <w:rPr>
                <w:w w:val="95"/>
                <w:sz w:val="21"/>
              </w:rPr>
              <w:t>Input</w:t>
            </w:r>
            <w:r>
              <w:rPr>
                <w:spacing w:val="-5"/>
                <w:w w:val="95"/>
                <w:sz w:val="21"/>
              </w:rPr>
              <w:t xml:space="preserve"> </w:t>
            </w:r>
            <w:r>
              <w:rPr>
                <w:w w:val="95"/>
                <w:sz w:val="21"/>
              </w:rPr>
              <w:t>to</w:t>
            </w:r>
            <w:r>
              <w:rPr>
                <w:spacing w:val="9"/>
                <w:w w:val="95"/>
                <w:sz w:val="21"/>
              </w:rPr>
              <w:t xml:space="preserve"> </w:t>
            </w:r>
            <w:r>
              <w:rPr>
                <w:w w:val="95"/>
                <w:sz w:val="21"/>
              </w:rPr>
              <w:t>site</w:t>
            </w:r>
            <w:r>
              <w:rPr>
                <w:spacing w:val="-7"/>
                <w:w w:val="95"/>
                <w:sz w:val="21"/>
              </w:rPr>
              <w:t xml:space="preserve"> </w:t>
            </w:r>
            <w:r>
              <w:rPr>
                <w:w w:val="95"/>
                <w:sz w:val="21"/>
              </w:rPr>
              <w:t>drainage</w:t>
            </w:r>
            <w:r>
              <w:rPr>
                <w:spacing w:val="-6"/>
                <w:w w:val="95"/>
                <w:sz w:val="21"/>
              </w:rPr>
              <w:t xml:space="preserve"> </w:t>
            </w:r>
            <w:r>
              <w:rPr>
                <w:w w:val="95"/>
                <w:sz w:val="21"/>
              </w:rPr>
              <w:t>design</w:t>
            </w:r>
            <w:r>
              <w:rPr>
                <w:spacing w:val="11"/>
                <w:w w:val="95"/>
                <w:sz w:val="21"/>
              </w:rPr>
              <w:t xml:space="preserve"> </w:t>
            </w:r>
            <w:r>
              <w:rPr>
                <w:w w:val="95"/>
                <w:sz w:val="21"/>
              </w:rPr>
              <w:t>and</w:t>
            </w:r>
            <w:r>
              <w:rPr>
                <w:spacing w:val="-42"/>
                <w:w w:val="95"/>
                <w:sz w:val="21"/>
              </w:rPr>
              <w:t xml:space="preserve"> </w:t>
            </w:r>
            <w:r>
              <w:rPr>
                <w:w w:val="95"/>
                <w:sz w:val="21"/>
              </w:rPr>
              <w:t>rehabilitation</w:t>
            </w:r>
            <w:r>
              <w:rPr>
                <w:spacing w:val="-9"/>
                <w:w w:val="95"/>
                <w:sz w:val="21"/>
              </w:rPr>
              <w:t xml:space="preserve"> </w:t>
            </w:r>
            <w:r>
              <w:rPr>
                <w:w w:val="95"/>
                <w:sz w:val="21"/>
              </w:rPr>
              <w:t>plan</w:t>
            </w:r>
          </w:p>
        </w:tc>
      </w:tr>
      <w:tr w:rsidR="005566B9" w14:paraId="1F93931D" w14:textId="77777777">
        <w:trPr>
          <w:trHeight w:val="971"/>
        </w:trPr>
        <w:tc>
          <w:tcPr>
            <w:tcW w:w="456" w:type="dxa"/>
            <w:tcBorders>
              <w:left w:val="nil"/>
            </w:tcBorders>
          </w:tcPr>
          <w:p w14:paraId="2CE7F398" w14:textId="77777777" w:rsidR="005566B9" w:rsidRDefault="00F10365">
            <w:pPr>
              <w:pStyle w:val="TableParagraph"/>
              <w:spacing w:before="38"/>
              <w:ind w:right="99"/>
              <w:jc w:val="center"/>
              <w:rPr>
                <w:sz w:val="21"/>
              </w:rPr>
            </w:pPr>
            <w:r>
              <w:rPr>
                <w:color w:val="57585B"/>
                <w:w w:val="113"/>
                <w:sz w:val="21"/>
              </w:rPr>
              <w:t>5</w:t>
            </w:r>
          </w:p>
        </w:tc>
        <w:tc>
          <w:tcPr>
            <w:tcW w:w="2704" w:type="dxa"/>
          </w:tcPr>
          <w:p w14:paraId="5978E91B" w14:textId="77777777" w:rsidR="005566B9" w:rsidRDefault="00F10365">
            <w:pPr>
              <w:pStyle w:val="TableParagraph"/>
              <w:spacing w:before="102" w:line="248" w:lineRule="exact"/>
              <w:ind w:left="158"/>
              <w:rPr>
                <w:sz w:val="21"/>
              </w:rPr>
            </w:pPr>
            <w:r>
              <w:rPr>
                <w:w w:val="95"/>
                <w:sz w:val="21"/>
              </w:rPr>
              <w:t>On-site</w:t>
            </w:r>
            <w:r>
              <w:rPr>
                <w:spacing w:val="-3"/>
                <w:w w:val="95"/>
                <w:sz w:val="21"/>
              </w:rPr>
              <w:t xml:space="preserve"> </w:t>
            </w:r>
            <w:r>
              <w:rPr>
                <w:w w:val="95"/>
                <w:sz w:val="21"/>
              </w:rPr>
              <w:t>ephemeral</w:t>
            </w:r>
          </w:p>
          <w:p w14:paraId="0E939750" w14:textId="77777777" w:rsidR="005566B9" w:rsidRDefault="00F10365">
            <w:pPr>
              <w:pStyle w:val="TableParagraph"/>
              <w:spacing w:before="4" w:line="225" w:lineRule="auto"/>
              <w:ind w:left="158" w:right="313"/>
              <w:rPr>
                <w:sz w:val="21"/>
              </w:rPr>
            </w:pPr>
            <w:r>
              <w:rPr>
                <w:w w:val="95"/>
                <w:sz w:val="21"/>
              </w:rPr>
              <w:t>catchments</w:t>
            </w:r>
            <w:r>
              <w:rPr>
                <w:spacing w:val="2"/>
                <w:w w:val="95"/>
                <w:sz w:val="21"/>
              </w:rPr>
              <w:t xml:space="preserve"> </w:t>
            </w:r>
            <w:r>
              <w:rPr>
                <w:w w:val="95"/>
                <w:sz w:val="21"/>
              </w:rPr>
              <w:t>water</w:t>
            </w:r>
            <w:r>
              <w:rPr>
                <w:spacing w:val="16"/>
                <w:w w:val="95"/>
                <w:sz w:val="21"/>
              </w:rPr>
              <w:t xml:space="preserve"> </w:t>
            </w:r>
            <w:r>
              <w:rPr>
                <w:w w:val="95"/>
                <w:sz w:val="21"/>
              </w:rPr>
              <w:t>quality</w:t>
            </w:r>
            <w:r>
              <w:rPr>
                <w:spacing w:val="6"/>
                <w:w w:val="95"/>
                <w:sz w:val="21"/>
              </w:rPr>
              <w:t xml:space="preserve"> </w:t>
            </w:r>
            <w:r>
              <w:rPr>
                <w:w w:val="95"/>
                <w:sz w:val="21"/>
              </w:rPr>
              <w:t>-</w:t>
            </w:r>
            <w:r>
              <w:rPr>
                <w:spacing w:val="-42"/>
                <w:w w:val="95"/>
                <w:sz w:val="21"/>
              </w:rPr>
              <w:t xml:space="preserve"> </w:t>
            </w:r>
            <w:r>
              <w:rPr>
                <w:sz w:val="21"/>
              </w:rPr>
              <w:t>preconstruction</w:t>
            </w:r>
          </w:p>
        </w:tc>
        <w:tc>
          <w:tcPr>
            <w:tcW w:w="3824" w:type="dxa"/>
          </w:tcPr>
          <w:p w14:paraId="4F209E1F" w14:textId="14E0C1E4" w:rsidR="005566B9" w:rsidRDefault="00F10365">
            <w:pPr>
              <w:pStyle w:val="TableParagraph"/>
              <w:spacing w:before="114" w:line="225" w:lineRule="auto"/>
              <w:ind w:left="142" w:right="84" w:hanging="1"/>
              <w:rPr>
                <w:sz w:val="21"/>
              </w:rPr>
            </w:pPr>
            <w:r>
              <w:rPr>
                <w:w w:val="95"/>
                <w:sz w:val="21"/>
              </w:rPr>
              <w:t>Internal</w:t>
            </w:r>
            <w:r>
              <w:rPr>
                <w:spacing w:val="4"/>
                <w:w w:val="95"/>
                <w:sz w:val="21"/>
              </w:rPr>
              <w:t xml:space="preserve"> </w:t>
            </w:r>
            <w:r>
              <w:rPr>
                <w:w w:val="95"/>
                <w:sz w:val="21"/>
              </w:rPr>
              <w:t>reporting</w:t>
            </w:r>
            <w:r>
              <w:rPr>
                <w:spacing w:val="1"/>
                <w:w w:val="95"/>
                <w:sz w:val="21"/>
              </w:rPr>
              <w:t xml:space="preserve"> </w:t>
            </w:r>
            <w:r>
              <w:rPr>
                <w:w w:val="95"/>
                <w:sz w:val="21"/>
              </w:rPr>
              <w:t>(6-monthly)–</w:t>
            </w:r>
            <w:r>
              <w:rPr>
                <w:spacing w:val="1"/>
                <w:w w:val="95"/>
                <w:sz w:val="21"/>
              </w:rPr>
              <w:t xml:space="preserve"> </w:t>
            </w:r>
            <w:r>
              <w:rPr>
                <w:w w:val="95"/>
                <w:sz w:val="21"/>
              </w:rPr>
              <w:t>Fingerboards design</w:t>
            </w:r>
            <w:r w:rsidR="001214CF">
              <w:rPr>
                <w:w w:val="95"/>
                <w:sz w:val="21"/>
              </w:rPr>
              <w:t xml:space="preserve"> </w:t>
            </w:r>
            <w:r>
              <w:rPr>
                <w:w w:val="95"/>
                <w:sz w:val="21"/>
              </w:rPr>
              <w:t>team and</w:t>
            </w:r>
            <w:r>
              <w:rPr>
                <w:spacing w:val="1"/>
                <w:w w:val="95"/>
                <w:sz w:val="21"/>
              </w:rPr>
              <w:t xml:space="preserve"> </w:t>
            </w:r>
            <w:r>
              <w:rPr>
                <w:w w:val="95"/>
                <w:sz w:val="21"/>
              </w:rPr>
              <w:t>environmental</w:t>
            </w:r>
            <w:r>
              <w:rPr>
                <w:spacing w:val="14"/>
                <w:w w:val="95"/>
                <w:sz w:val="21"/>
              </w:rPr>
              <w:t xml:space="preserve"> </w:t>
            </w:r>
            <w:r>
              <w:rPr>
                <w:w w:val="95"/>
                <w:sz w:val="21"/>
              </w:rPr>
              <w:t>compliance</w:t>
            </w:r>
            <w:r>
              <w:rPr>
                <w:spacing w:val="2"/>
                <w:w w:val="95"/>
                <w:sz w:val="21"/>
              </w:rPr>
              <w:t xml:space="preserve"> </w:t>
            </w:r>
            <w:r>
              <w:rPr>
                <w:w w:val="95"/>
                <w:sz w:val="21"/>
              </w:rPr>
              <w:t>team.</w:t>
            </w:r>
          </w:p>
        </w:tc>
        <w:tc>
          <w:tcPr>
            <w:tcW w:w="2840" w:type="dxa"/>
            <w:tcBorders>
              <w:right w:val="nil"/>
            </w:tcBorders>
          </w:tcPr>
          <w:p w14:paraId="315EDEBC" w14:textId="77777777" w:rsidR="005566B9" w:rsidRDefault="00F10365">
            <w:pPr>
              <w:pStyle w:val="TableParagraph"/>
              <w:spacing w:before="114" w:line="225" w:lineRule="auto"/>
              <w:ind w:left="141"/>
              <w:rPr>
                <w:sz w:val="21"/>
              </w:rPr>
            </w:pPr>
            <w:r>
              <w:rPr>
                <w:w w:val="95"/>
                <w:sz w:val="21"/>
              </w:rPr>
              <w:t>Input</w:t>
            </w:r>
            <w:r>
              <w:rPr>
                <w:spacing w:val="-5"/>
                <w:w w:val="95"/>
                <w:sz w:val="21"/>
              </w:rPr>
              <w:t xml:space="preserve"> </w:t>
            </w:r>
            <w:r>
              <w:rPr>
                <w:w w:val="95"/>
                <w:sz w:val="21"/>
              </w:rPr>
              <w:t>to</w:t>
            </w:r>
            <w:r>
              <w:rPr>
                <w:spacing w:val="9"/>
                <w:w w:val="95"/>
                <w:sz w:val="21"/>
              </w:rPr>
              <w:t xml:space="preserve"> </w:t>
            </w:r>
            <w:r>
              <w:rPr>
                <w:w w:val="95"/>
                <w:sz w:val="21"/>
              </w:rPr>
              <w:t>site</w:t>
            </w:r>
            <w:r>
              <w:rPr>
                <w:spacing w:val="-6"/>
                <w:w w:val="95"/>
                <w:sz w:val="21"/>
              </w:rPr>
              <w:t xml:space="preserve"> </w:t>
            </w:r>
            <w:r>
              <w:rPr>
                <w:w w:val="95"/>
                <w:sz w:val="21"/>
              </w:rPr>
              <w:t>drainage</w:t>
            </w:r>
            <w:r>
              <w:rPr>
                <w:spacing w:val="-6"/>
                <w:w w:val="95"/>
                <w:sz w:val="21"/>
              </w:rPr>
              <w:t xml:space="preserve"> </w:t>
            </w:r>
            <w:r>
              <w:rPr>
                <w:w w:val="95"/>
                <w:sz w:val="21"/>
              </w:rPr>
              <w:t>design</w:t>
            </w:r>
            <w:r>
              <w:rPr>
                <w:spacing w:val="11"/>
                <w:w w:val="95"/>
                <w:sz w:val="21"/>
              </w:rPr>
              <w:t xml:space="preserve"> </w:t>
            </w:r>
            <w:r>
              <w:rPr>
                <w:w w:val="95"/>
                <w:sz w:val="21"/>
              </w:rPr>
              <w:t>and</w:t>
            </w:r>
            <w:r>
              <w:rPr>
                <w:spacing w:val="-42"/>
                <w:w w:val="95"/>
                <w:sz w:val="21"/>
              </w:rPr>
              <w:t xml:space="preserve"> </w:t>
            </w:r>
            <w:r>
              <w:rPr>
                <w:w w:val="95"/>
                <w:sz w:val="21"/>
              </w:rPr>
              <w:t>future revisions of water risk</w:t>
            </w:r>
            <w:r>
              <w:rPr>
                <w:spacing w:val="1"/>
                <w:w w:val="95"/>
                <w:sz w:val="21"/>
              </w:rPr>
              <w:t xml:space="preserve"> </w:t>
            </w:r>
            <w:r>
              <w:rPr>
                <w:w w:val="95"/>
                <w:sz w:val="21"/>
              </w:rPr>
              <w:t>management</w:t>
            </w:r>
            <w:r>
              <w:rPr>
                <w:spacing w:val="-19"/>
                <w:w w:val="95"/>
                <w:sz w:val="21"/>
              </w:rPr>
              <w:t xml:space="preserve"> </w:t>
            </w:r>
            <w:r>
              <w:rPr>
                <w:w w:val="95"/>
                <w:sz w:val="21"/>
              </w:rPr>
              <w:t>plan</w:t>
            </w:r>
          </w:p>
        </w:tc>
      </w:tr>
      <w:tr w:rsidR="005566B9" w14:paraId="47D95454" w14:textId="77777777">
        <w:trPr>
          <w:trHeight w:val="1180"/>
        </w:trPr>
        <w:tc>
          <w:tcPr>
            <w:tcW w:w="456" w:type="dxa"/>
            <w:tcBorders>
              <w:left w:val="nil"/>
            </w:tcBorders>
          </w:tcPr>
          <w:p w14:paraId="7B7F7794" w14:textId="77777777" w:rsidR="005566B9" w:rsidRDefault="00F10365">
            <w:pPr>
              <w:pStyle w:val="TableParagraph"/>
              <w:spacing w:before="54"/>
              <w:ind w:right="99"/>
              <w:jc w:val="center"/>
              <w:rPr>
                <w:sz w:val="21"/>
              </w:rPr>
            </w:pPr>
            <w:r>
              <w:rPr>
                <w:color w:val="57585B"/>
                <w:w w:val="113"/>
                <w:sz w:val="21"/>
              </w:rPr>
              <w:t>6</w:t>
            </w:r>
          </w:p>
        </w:tc>
        <w:tc>
          <w:tcPr>
            <w:tcW w:w="2704" w:type="dxa"/>
          </w:tcPr>
          <w:p w14:paraId="641B63DF" w14:textId="77777777" w:rsidR="005566B9" w:rsidRDefault="00F10365">
            <w:pPr>
              <w:pStyle w:val="TableParagraph"/>
              <w:spacing w:before="102" w:line="248" w:lineRule="exact"/>
              <w:ind w:left="158"/>
              <w:rPr>
                <w:sz w:val="21"/>
              </w:rPr>
            </w:pPr>
            <w:r>
              <w:rPr>
                <w:w w:val="95"/>
                <w:sz w:val="21"/>
              </w:rPr>
              <w:t>On-site</w:t>
            </w:r>
            <w:r>
              <w:rPr>
                <w:spacing w:val="-3"/>
                <w:w w:val="95"/>
                <w:sz w:val="21"/>
              </w:rPr>
              <w:t xml:space="preserve"> </w:t>
            </w:r>
            <w:r>
              <w:rPr>
                <w:w w:val="95"/>
                <w:sz w:val="21"/>
              </w:rPr>
              <w:t>ephemeral</w:t>
            </w:r>
          </w:p>
          <w:p w14:paraId="09D34CA3" w14:textId="77777777" w:rsidR="005566B9" w:rsidRDefault="00F10365">
            <w:pPr>
              <w:pStyle w:val="TableParagraph"/>
              <w:spacing w:line="248" w:lineRule="exact"/>
              <w:ind w:left="158"/>
              <w:rPr>
                <w:sz w:val="21"/>
              </w:rPr>
            </w:pPr>
            <w:r>
              <w:rPr>
                <w:w w:val="95"/>
                <w:sz w:val="21"/>
              </w:rPr>
              <w:t>catchments</w:t>
            </w:r>
            <w:r>
              <w:rPr>
                <w:spacing w:val="7"/>
                <w:w w:val="95"/>
                <w:sz w:val="21"/>
              </w:rPr>
              <w:t xml:space="preserve"> </w:t>
            </w:r>
            <w:r>
              <w:rPr>
                <w:w w:val="95"/>
                <w:sz w:val="21"/>
              </w:rPr>
              <w:t>drainage</w:t>
            </w:r>
            <w:r>
              <w:rPr>
                <w:spacing w:val="-3"/>
                <w:w w:val="95"/>
                <w:sz w:val="21"/>
              </w:rPr>
              <w:t xml:space="preserve"> </w:t>
            </w:r>
            <w:r>
              <w:rPr>
                <w:w w:val="95"/>
                <w:sz w:val="21"/>
              </w:rPr>
              <w:t>line</w:t>
            </w:r>
          </w:p>
          <w:p w14:paraId="0A2FCEE7" w14:textId="77777777" w:rsidR="005566B9" w:rsidRDefault="00F10365">
            <w:pPr>
              <w:pStyle w:val="TableParagraph"/>
              <w:spacing w:before="12" w:line="225" w:lineRule="auto"/>
              <w:ind w:left="158" w:right="139" w:hanging="1"/>
              <w:rPr>
                <w:sz w:val="21"/>
              </w:rPr>
            </w:pPr>
            <w:r>
              <w:rPr>
                <w:w w:val="95"/>
                <w:sz w:val="21"/>
              </w:rPr>
              <w:t>stability</w:t>
            </w:r>
            <w:r>
              <w:rPr>
                <w:spacing w:val="1"/>
                <w:w w:val="95"/>
                <w:sz w:val="21"/>
              </w:rPr>
              <w:t xml:space="preserve"> </w:t>
            </w:r>
            <w:r>
              <w:rPr>
                <w:w w:val="95"/>
                <w:sz w:val="21"/>
              </w:rPr>
              <w:t>– visual evidence of</w:t>
            </w:r>
            <w:r>
              <w:rPr>
                <w:spacing w:val="-43"/>
                <w:w w:val="95"/>
                <w:sz w:val="21"/>
              </w:rPr>
              <w:t xml:space="preserve"> </w:t>
            </w:r>
            <w:r>
              <w:rPr>
                <w:w w:val="95"/>
                <w:sz w:val="21"/>
              </w:rPr>
              <w:t>gullying</w:t>
            </w:r>
            <w:r>
              <w:rPr>
                <w:spacing w:val="-7"/>
                <w:w w:val="95"/>
                <w:sz w:val="21"/>
              </w:rPr>
              <w:t xml:space="preserve"> </w:t>
            </w:r>
            <w:r>
              <w:rPr>
                <w:w w:val="95"/>
                <w:sz w:val="21"/>
              </w:rPr>
              <w:t>or</w:t>
            </w:r>
            <w:r>
              <w:rPr>
                <w:spacing w:val="7"/>
                <w:w w:val="95"/>
                <w:sz w:val="21"/>
              </w:rPr>
              <w:t xml:space="preserve"> </w:t>
            </w:r>
            <w:r>
              <w:rPr>
                <w:w w:val="95"/>
                <w:sz w:val="21"/>
              </w:rPr>
              <w:t>other</w:t>
            </w:r>
            <w:r>
              <w:rPr>
                <w:spacing w:val="6"/>
                <w:w w:val="95"/>
                <w:sz w:val="21"/>
              </w:rPr>
              <w:t xml:space="preserve"> </w:t>
            </w:r>
            <w:r>
              <w:rPr>
                <w:w w:val="95"/>
                <w:sz w:val="21"/>
              </w:rPr>
              <w:t>instability</w:t>
            </w:r>
          </w:p>
        </w:tc>
        <w:tc>
          <w:tcPr>
            <w:tcW w:w="3824" w:type="dxa"/>
          </w:tcPr>
          <w:p w14:paraId="6721248B" w14:textId="0D7B03B3" w:rsidR="005566B9" w:rsidRDefault="00F10365">
            <w:pPr>
              <w:pStyle w:val="TableParagraph"/>
              <w:spacing w:before="114" w:line="225" w:lineRule="auto"/>
              <w:ind w:left="142" w:right="27" w:hanging="1"/>
              <w:rPr>
                <w:sz w:val="21"/>
              </w:rPr>
            </w:pPr>
            <w:r>
              <w:rPr>
                <w:w w:val="95"/>
                <w:sz w:val="21"/>
              </w:rPr>
              <w:t>Internal</w:t>
            </w:r>
            <w:r>
              <w:rPr>
                <w:spacing w:val="25"/>
                <w:w w:val="95"/>
                <w:sz w:val="21"/>
              </w:rPr>
              <w:t xml:space="preserve"> </w:t>
            </w:r>
            <w:r>
              <w:rPr>
                <w:w w:val="95"/>
                <w:sz w:val="21"/>
              </w:rPr>
              <w:t>reporting</w:t>
            </w:r>
            <w:r>
              <w:rPr>
                <w:spacing w:val="21"/>
                <w:w w:val="95"/>
                <w:sz w:val="21"/>
              </w:rPr>
              <w:t xml:space="preserve"> </w:t>
            </w:r>
            <w:r>
              <w:rPr>
                <w:w w:val="95"/>
                <w:sz w:val="21"/>
              </w:rPr>
              <w:t>(6-monthly)–</w:t>
            </w:r>
            <w:r>
              <w:rPr>
                <w:spacing w:val="-42"/>
                <w:w w:val="95"/>
                <w:sz w:val="21"/>
              </w:rPr>
              <w:t xml:space="preserve"> </w:t>
            </w:r>
            <w:r>
              <w:rPr>
                <w:w w:val="95"/>
                <w:sz w:val="21"/>
              </w:rPr>
              <w:t>Fingerboards</w:t>
            </w:r>
            <w:r>
              <w:rPr>
                <w:spacing w:val="-9"/>
                <w:w w:val="95"/>
                <w:sz w:val="21"/>
              </w:rPr>
              <w:t xml:space="preserve"> </w:t>
            </w:r>
            <w:r>
              <w:rPr>
                <w:w w:val="95"/>
                <w:sz w:val="21"/>
              </w:rPr>
              <w:t>design</w:t>
            </w:r>
            <w:r w:rsidR="001214CF">
              <w:rPr>
                <w:w w:val="95"/>
                <w:sz w:val="21"/>
              </w:rPr>
              <w:t xml:space="preserve"> </w:t>
            </w:r>
            <w:r>
              <w:rPr>
                <w:w w:val="95"/>
                <w:sz w:val="21"/>
              </w:rPr>
              <w:t>team.</w:t>
            </w:r>
          </w:p>
        </w:tc>
        <w:tc>
          <w:tcPr>
            <w:tcW w:w="2840" w:type="dxa"/>
            <w:tcBorders>
              <w:right w:val="nil"/>
            </w:tcBorders>
          </w:tcPr>
          <w:p w14:paraId="7D83E446" w14:textId="77777777" w:rsidR="005566B9" w:rsidRDefault="00F10365">
            <w:pPr>
              <w:pStyle w:val="TableParagraph"/>
              <w:spacing w:before="118"/>
              <w:ind w:left="142"/>
              <w:rPr>
                <w:sz w:val="21"/>
              </w:rPr>
            </w:pPr>
            <w:r>
              <w:rPr>
                <w:w w:val="95"/>
                <w:sz w:val="21"/>
              </w:rPr>
              <w:t>Input</w:t>
            </w:r>
            <w:r>
              <w:rPr>
                <w:spacing w:val="-3"/>
                <w:w w:val="95"/>
                <w:sz w:val="21"/>
              </w:rPr>
              <w:t xml:space="preserve"> </w:t>
            </w:r>
            <w:r>
              <w:rPr>
                <w:w w:val="95"/>
                <w:sz w:val="21"/>
              </w:rPr>
              <w:t>to</w:t>
            </w:r>
            <w:r>
              <w:rPr>
                <w:spacing w:val="10"/>
                <w:w w:val="95"/>
                <w:sz w:val="21"/>
              </w:rPr>
              <w:t xml:space="preserve"> </w:t>
            </w:r>
            <w:r>
              <w:rPr>
                <w:w w:val="95"/>
                <w:sz w:val="21"/>
              </w:rPr>
              <w:t>site</w:t>
            </w:r>
            <w:r>
              <w:rPr>
                <w:spacing w:val="-5"/>
                <w:w w:val="95"/>
                <w:sz w:val="21"/>
              </w:rPr>
              <w:t xml:space="preserve"> </w:t>
            </w:r>
            <w:r>
              <w:rPr>
                <w:w w:val="95"/>
                <w:sz w:val="21"/>
              </w:rPr>
              <w:t>drainage</w:t>
            </w:r>
            <w:r>
              <w:rPr>
                <w:spacing w:val="-4"/>
                <w:w w:val="95"/>
                <w:sz w:val="21"/>
              </w:rPr>
              <w:t xml:space="preserve"> </w:t>
            </w:r>
            <w:r>
              <w:rPr>
                <w:w w:val="95"/>
                <w:sz w:val="21"/>
              </w:rPr>
              <w:t>design</w:t>
            </w:r>
          </w:p>
        </w:tc>
      </w:tr>
      <w:tr w:rsidR="005566B9" w14:paraId="287F9DD2" w14:textId="77777777">
        <w:trPr>
          <w:trHeight w:val="1180"/>
        </w:trPr>
        <w:tc>
          <w:tcPr>
            <w:tcW w:w="456" w:type="dxa"/>
            <w:tcBorders>
              <w:left w:val="nil"/>
            </w:tcBorders>
          </w:tcPr>
          <w:p w14:paraId="778500F1" w14:textId="77777777" w:rsidR="005566B9" w:rsidRDefault="00F10365">
            <w:pPr>
              <w:pStyle w:val="TableParagraph"/>
              <w:spacing w:before="38"/>
              <w:ind w:right="99"/>
              <w:jc w:val="center"/>
              <w:rPr>
                <w:sz w:val="21"/>
              </w:rPr>
            </w:pPr>
            <w:r>
              <w:rPr>
                <w:color w:val="57585B"/>
                <w:w w:val="113"/>
                <w:sz w:val="21"/>
              </w:rPr>
              <w:t>7</w:t>
            </w:r>
          </w:p>
        </w:tc>
        <w:tc>
          <w:tcPr>
            <w:tcW w:w="2704" w:type="dxa"/>
          </w:tcPr>
          <w:p w14:paraId="44820301" w14:textId="77777777" w:rsidR="005566B9" w:rsidRDefault="00F10365">
            <w:pPr>
              <w:pStyle w:val="TableParagraph"/>
              <w:spacing w:before="114" w:line="225" w:lineRule="auto"/>
              <w:ind w:left="157" w:right="139"/>
              <w:rPr>
                <w:sz w:val="21"/>
              </w:rPr>
            </w:pPr>
            <w:r>
              <w:rPr>
                <w:w w:val="95"/>
                <w:sz w:val="21"/>
              </w:rPr>
              <w:t>Mitchell</w:t>
            </w:r>
            <w:r>
              <w:rPr>
                <w:spacing w:val="5"/>
                <w:w w:val="95"/>
                <w:sz w:val="21"/>
              </w:rPr>
              <w:t xml:space="preserve"> </w:t>
            </w:r>
            <w:r>
              <w:rPr>
                <w:w w:val="95"/>
                <w:sz w:val="21"/>
              </w:rPr>
              <w:t>River</w:t>
            </w:r>
            <w:r>
              <w:rPr>
                <w:spacing w:val="-8"/>
                <w:w w:val="95"/>
                <w:sz w:val="21"/>
              </w:rPr>
              <w:t xml:space="preserve"> </w:t>
            </w:r>
            <w:r>
              <w:rPr>
                <w:w w:val="95"/>
                <w:sz w:val="21"/>
              </w:rPr>
              <w:t>-</w:t>
            </w:r>
            <w:r>
              <w:rPr>
                <w:spacing w:val="5"/>
                <w:w w:val="95"/>
                <w:sz w:val="21"/>
              </w:rPr>
              <w:t xml:space="preserve"> </w:t>
            </w:r>
            <w:r>
              <w:rPr>
                <w:w w:val="95"/>
                <w:sz w:val="21"/>
              </w:rPr>
              <w:t>water</w:t>
            </w:r>
            <w:r>
              <w:rPr>
                <w:spacing w:val="18"/>
                <w:w w:val="95"/>
                <w:sz w:val="21"/>
              </w:rPr>
              <w:t xml:space="preserve"> </w:t>
            </w:r>
            <w:r>
              <w:rPr>
                <w:w w:val="95"/>
                <w:sz w:val="21"/>
              </w:rPr>
              <w:t>quality</w:t>
            </w:r>
            <w:r>
              <w:rPr>
                <w:spacing w:val="-42"/>
                <w:w w:val="95"/>
                <w:sz w:val="21"/>
              </w:rPr>
              <w:t xml:space="preserve"> </w:t>
            </w:r>
            <w:r>
              <w:rPr>
                <w:spacing w:val="-1"/>
                <w:sz w:val="21"/>
              </w:rPr>
              <w:t>during</w:t>
            </w:r>
            <w:r>
              <w:rPr>
                <w:spacing w:val="-18"/>
                <w:sz w:val="21"/>
              </w:rPr>
              <w:t xml:space="preserve"> </w:t>
            </w:r>
            <w:r>
              <w:rPr>
                <w:spacing w:val="-1"/>
                <w:sz w:val="21"/>
              </w:rPr>
              <w:t>construction,</w:t>
            </w:r>
          </w:p>
          <w:p w14:paraId="4ABA151B" w14:textId="77777777" w:rsidR="005566B9" w:rsidRDefault="00F10365">
            <w:pPr>
              <w:pStyle w:val="TableParagraph"/>
              <w:spacing w:line="225" w:lineRule="auto"/>
              <w:ind w:left="157" w:right="139"/>
              <w:rPr>
                <w:sz w:val="21"/>
              </w:rPr>
            </w:pPr>
            <w:r>
              <w:rPr>
                <w:w w:val="95"/>
                <w:sz w:val="21"/>
              </w:rPr>
              <w:t>operations and</w:t>
            </w:r>
            <w:r>
              <w:rPr>
                <w:spacing w:val="1"/>
                <w:w w:val="95"/>
                <w:sz w:val="21"/>
              </w:rPr>
              <w:t xml:space="preserve"> </w:t>
            </w:r>
            <w:r>
              <w:rPr>
                <w:w w:val="95"/>
                <w:sz w:val="21"/>
              </w:rPr>
              <w:t>active</w:t>
            </w:r>
            <w:r>
              <w:rPr>
                <w:spacing w:val="-43"/>
                <w:w w:val="95"/>
                <w:sz w:val="21"/>
              </w:rPr>
              <w:t xml:space="preserve"> </w:t>
            </w:r>
            <w:r>
              <w:rPr>
                <w:w w:val="95"/>
                <w:sz w:val="21"/>
              </w:rPr>
              <w:t>rehabilitation</w:t>
            </w:r>
            <w:r>
              <w:rPr>
                <w:spacing w:val="10"/>
                <w:w w:val="95"/>
                <w:sz w:val="21"/>
              </w:rPr>
              <w:t xml:space="preserve"> </w:t>
            </w:r>
            <w:r>
              <w:rPr>
                <w:w w:val="95"/>
                <w:sz w:val="21"/>
              </w:rPr>
              <w:t>phases</w:t>
            </w:r>
          </w:p>
        </w:tc>
        <w:tc>
          <w:tcPr>
            <w:tcW w:w="3824" w:type="dxa"/>
          </w:tcPr>
          <w:p w14:paraId="5FC87B2F" w14:textId="4349A286" w:rsidR="005566B9" w:rsidRDefault="00F10365">
            <w:pPr>
              <w:pStyle w:val="TableParagraph"/>
              <w:spacing w:before="114" w:line="225" w:lineRule="auto"/>
              <w:ind w:left="142"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5"/>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 team</w:t>
            </w:r>
            <w:r w:rsidR="001214CF">
              <w:rPr>
                <w:w w:val="95"/>
                <w:sz w:val="21"/>
              </w:rPr>
              <w:t xml:space="preserve"> </w:t>
            </w:r>
            <w:r>
              <w:rPr>
                <w:w w:val="95"/>
                <w:sz w:val="21"/>
              </w:rPr>
              <w:t>and Community</w:t>
            </w:r>
            <w:r>
              <w:rPr>
                <w:spacing w:val="1"/>
                <w:w w:val="95"/>
                <w:sz w:val="21"/>
              </w:rPr>
              <w:t xml:space="preserve"> </w:t>
            </w:r>
            <w:r>
              <w:rPr>
                <w:w w:val="95"/>
                <w:sz w:val="21"/>
              </w:rPr>
              <w:t>Reference Group; annual reporting to ERR,</w:t>
            </w:r>
            <w:r>
              <w:rPr>
                <w:spacing w:val="1"/>
                <w:w w:val="95"/>
                <w:sz w:val="21"/>
              </w:rPr>
              <w:t xml:space="preserve"> </w:t>
            </w:r>
            <w:r>
              <w:rPr>
                <w:sz w:val="21"/>
              </w:rPr>
              <w:t>EPA,</w:t>
            </w:r>
            <w:r>
              <w:rPr>
                <w:spacing w:val="-5"/>
                <w:sz w:val="21"/>
              </w:rPr>
              <w:t xml:space="preserve"> </w:t>
            </w:r>
            <w:r>
              <w:rPr>
                <w:sz w:val="21"/>
              </w:rPr>
              <w:t>other</w:t>
            </w:r>
            <w:r>
              <w:rPr>
                <w:spacing w:val="-9"/>
                <w:sz w:val="21"/>
              </w:rPr>
              <w:t xml:space="preserve"> </w:t>
            </w:r>
            <w:r>
              <w:rPr>
                <w:sz w:val="21"/>
              </w:rPr>
              <w:t>agencies</w:t>
            </w:r>
          </w:p>
        </w:tc>
        <w:tc>
          <w:tcPr>
            <w:tcW w:w="2840" w:type="dxa"/>
            <w:tcBorders>
              <w:right w:val="nil"/>
            </w:tcBorders>
          </w:tcPr>
          <w:p w14:paraId="292A93C4" w14:textId="77777777" w:rsidR="005566B9" w:rsidRDefault="00F10365">
            <w:pPr>
              <w:pStyle w:val="TableParagraph"/>
              <w:spacing w:before="114" w:line="225" w:lineRule="auto"/>
              <w:ind w:left="142" w:right="-9"/>
              <w:rPr>
                <w:sz w:val="21"/>
              </w:rPr>
            </w:pPr>
            <w:r>
              <w:rPr>
                <w:w w:val="95"/>
                <w:sz w:val="21"/>
              </w:rPr>
              <w:t>To demonstrate compliance with</w:t>
            </w:r>
            <w:r>
              <w:rPr>
                <w:spacing w:val="-43"/>
                <w:w w:val="95"/>
                <w:sz w:val="21"/>
              </w:rPr>
              <w:t xml:space="preserve"> </w:t>
            </w:r>
            <w:r>
              <w:rPr>
                <w:w w:val="95"/>
                <w:sz w:val="21"/>
              </w:rPr>
              <w:t>regulatory</w:t>
            </w:r>
            <w:r>
              <w:rPr>
                <w:spacing w:val="-6"/>
                <w:w w:val="95"/>
                <w:sz w:val="21"/>
              </w:rPr>
              <w:t xml:space="preserve"> </w:t>
            </w:r>
            <w:r>
              <w:rPr>
                <w:w w:val="95"/>
                <w:sz w:val="21"/>
              </w:rPr>
              <w:t>requirements;</w:t>
            </w:r>
            <w:r>
              <w:rPr>
                <w:spacing w:val="-17"/>
                <w:w w:val="95"/>
                <w:sz w:val="21"/>
              </w:rPr>
              <w:t xml:space="preserve"> </w:t>
            </w:r>
            <w:r>
              <w:rPr>
                <w:w w:val="95"/>
                <w:sz w:val="21"/>
              </w:rPr>
              <w:t>as</w:t>
            </w:r>
          </w:p>
          <w:p w14:paraId="617389F0" w14:textId="7AECC6DE" w:rsidR="005566B9" w:rsidRDefault="00F10365">
            <w:pPr>
              <w:pStyle w:val="TableParagraph"/>
              <w:spacing w:line="225" w:lineRule="auto"/>
              <w:ind w:left="142" w:right="66"/>
              <w:rPr>
                <w:sz w:val="21"/>
              </w:rPr>
            </w:pPr>
            <w:r>
              <w:rPr>
                <w:w w:val="95"/>
                <w:sz w:val="21"/>
              </w:rPr>
              <w:t>input to future revisions of</w:t>
            </w:r>
            <w:r>
              <w:rPr>
                <w:spacing w:val="1"/>
                <w:w w:val="95"/>
                <w:sz w:val="21"/>
              </w:rPr>
              <w:t xml:space="preserve"> </w:t>
            </w:r>
            <w:r>
              <w:rPr>
                <w:w w:val="95"/>
                <w:sz w:val="21"/>
              </w:rPr>
              <w:t>water</w:t>
            </w:r>
            <w:r>
              <w:rPr>
                <w:spacing w:val="13"/>
                <w:w w:val="95"/>
                <w:sz w:val="21"/>
              </w:rPr>
              <w:t xml:space="preserve"> </w:t>
            </w:r>
            <w:r>
              <w:rPr>
                <w:w w:val="95"/>
                <w:sz w:val="21"/>
              </w:rPr>
              <w:t>risk</w:t>
            </w:r>
            <w:r w:rsidR="001214CF">
              <w:rPr>
                <w:w w:val="95"/>
                <w:sz w:val="21"/>
              </w:rPr>
              <w:t xml:space="preserve"> </w:t>
            </w:r>
            <w:r>
              <w:rPr>
                <w:w w:val="95"/>
                <w:sz w:val="21"/>
              </w:rPr>
              <w:t>management</w:t>
            </w:r>
            <w:r>
              <w:rPr>
                <w:spacing w:val="20"/>
                <w:w w:val="95"/>
                <w:sz w:val="21"/>
              </w:rPr>
              <w:t xml:space="preserve"> </w:t>
            </w:r>
            <w:r>
              <w:rPr>
                <w:w w:val="95"/>
                <w:sz w:val="21"/>
              </w:rPr>
              <w:t>plan.</w:t>
            </w:r>
          </w:p>
        </w:tc>
      </w:tr>
      <w:tr w:rsidR="005566B9" w14:paraId="503F6EFE" w14:textId="77777777">
        <w:trPr>
          <w:trHeight w:val="1260"/>
        </w:trPr>
        <w:tc>
          <w:tcPr>
            <w:tcW w:w="456" w:type="dxa"/>
            <w:tcBorders>
              <w:left w:val="nil"/>
            </w:tcBorders>
          </w:tcPr>
          <w:p w14:paraId="42D64EC4" w14:textId="77777777" w:rsidR="005566B9" w:rsidRDefault="00F10365">
            <w:pPr>
              <w:pStyle w:val="TableParagraph"/>
              <w:spacing w:before="54"/>
              <w:ind w:right="99"/>
              <w:jc w:val="center"/>
              <w:rPr>
                <w:sz w:val="21"/>
              </w:rPr>
            </w:pPr>
            <w:r>
              <w:rPr>
                <w:color w:val="57585B"/>
                <w:w w:val="113"/>
                <w:sz w:val="21"/>
              </w:rPr>
              <w:t>8</w:t>
            </w:r>
          </w:p>
        </w:tc>
        <w:tc>
          <w:tcPr>
            <w:tcW w:w="2704" w:type="dxa"/>
          </w:tcPr>
          <w:p w14:paraId="32988800" w14:textId="77777777" w:rsidR="005566B9" w:rsidRDefault="00F10365">
            <w:pPr>
              <w:pStyle w:val="TableParagraph"/>
              <w:spacing w:before="130" w:line="225" w:lineRule="auto"/>
              <w:ind w:left="157" w:right="139"/>
              <w:rPr>
                <w:sz w:val="21"/>
              </w:rPr>
            </w:pPr>
            <w:r>
              <w:rPr>
                <w:w w:val="95"/>
                <w:sz w:val="21"/>
              </w:rPr>
              <w:t>Mitchell</w:t>
            </w:r>
            <w:r>
              <w:rPr>
                <w:spacing w:val="36"/>
                <w:w w:val="95"/>
                <w:sz w:val="21"/>
              </w:rPr>
              <w:t xml:space="preserve"> </w:t>
            </w:r>
            <w:r>
              <w:rPr>
                <w:w w:val="95"/>
                <w:sz w:val="21"/>
              </w:rPr>
              <w:t>Riverflow</w:t>
            </w:r>
            <w:r>
              <w:rPr>
                <w:spacing w:val="24"/>
                <w:w w:val="95"/>
                <w:sz w:val="21"/>
              </w:rPr>
              <w:t xml:space="preserve"> </w:t>
            </w:r>
            <w:r>
              <w:rPr>
                <w:w w:val="95"/>
                <w:sz w:val="21"/>
              </w:rPr>
              <w:t>rates</w:t>
            </w:r>
            <w:r>
              <w:rPr>
                <w:spacing w:val="-42"/>
                <w:w w:val="95"/>
                <w:sz w:val="21"/>
              </w:rPr>
              <w:t xml:space="preserve"> </w:t>
            </w:r>
            <w:r>
              <w:rPr>
                <w:spacing w:val="-1"/>
                <w:sz w:val="21"/>
              </w:rPr>
              <w:t>during construction,</w:t>
            </w:r>
            <w:r>
              <w:rPr>
                <w:sz w:val="21"/>
              </w:rPr>
              <w:t xml:space="preserve"> </w:t>
            </w:r>
            <w:r>
              <w:rPr>
                <w:w w:val="95"/>
                <w:sz w:val="21"/>
              </w:rPr>
              <w:t>operations and active</w:t>
            </w:r>
            <w:r>
              <w:rPr>
                <w:spacing w:val="1"/>
                <w:w w:val="95"/>
                <w:sz w:val="21"/>
              </w:rPr>
              <w:t xml:space="preserve"> </w:t>
            </w:r>
            <w:r>
              <w:rPr>
                <w:w w:val="95"/>
                <w:sz w:val="21"/>
              </w:rPr>
              <w:t>rehabilitation</w:t>
            </w:r>
            <w:r>
              <w:rPr>
                <w:spacing w:val="-4"/>
                <w:w w:val="95"/>
                <w:sz w:val="21"/>
              </w:rPr>
              <w:t xml:space="preserve"> </w:t>
            </w:r>
            <w:r>
              <w:rPr>
                <w:w w:val="95"/>
                <w:sz w:val="21"/>
              </w:rPr>
              <w:t>phases</w:t>
            </w:r>
          </w:p>
        </w:tc>
        <w:tc>
          <w:tcPr>
            <w:tcW w:w="3824" w:type="dxa"/>
          </w:tcPr>
          <w:p w14:paraId="20A636D4" w14:textId="77777777" w:rsidR="005566B9" w:rsidRDefault="00F10365">
            <w:pPr>
              <w:pStyle w:val="TableParagraph"/>
              <w:spacing w:before="130" w:line="225" w:lineRule="auto"/>
              <w:ind w:left="142"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5"/>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w:t>
            </w:r>
            <w:r>
              <w:rPr>
                <w:spacing w:val="-19"/>
                <w:w w:val="95"/>
                <w:sz w:val="21"/>
              </w:rPr>
              <w:t xml:space="preserve"> </w:t>
            </w:r>
            <w:r>
              <w:rPr>
                <w:w w:val="95"/>
                <w:sz w:val="21"/>
              </w:rPr>
              <w:t>team</w:t>
            </w:r>
          </w:p>
        </w:tc>
        <w:tc>
          <w:tcPr>
            <w:tcW w:w="2840" w:type="dxa"/>
            <w:tcBorders>
              <w:right w:val="nil"/>
            </w:tcBorders>
          </w:tcPr>
          <w:p w14:paraId="239219CA" w14:textId="77777777" w:rsidR="005566B9" w:rsidRDefault="00F10365">
            <w:pPr>
              <w:pStyle w:val="TableParagraph"/>
              <w:spacing w:before="118" w:line="248" w:lineRule="exact"/>
              <w:ind w:left="142"/>
              <w:rPr>
                <w:sz w:val="21"/>
              </w:rPr>
            </w:pPr>
            <w:r>
              <w:rPr>
                <w:w w:val="95"/>
                <w:sz w:val="21"/>
              </w:rPr>
              <w:t>Input</w:t>
            </w:r>
            <w:r>
              <w:rPr>
                <w:spacing w:val="-7"/>
                <w:w w:val="95"/>
                <w:sz w:val="21"/>
              </w:rPr>
              <w:t xml:space="preserve"> </w:t>
            </w:r>
            <w:r>
              <w:rPr>
                <w:w w:val="95"/>
                <w:sz w:val="21"/>
              </w:rPr>
              <w:t>to</w:t>
            </w:r>
            <w:r>
              <w:rPr>
                <w:spacing w:val="5"/>
                <w:w w:val="95"/>
                <w:sz w:val="21"/>
              </w:rPr>
              <w:t xml:space="preserve"> </w:t>
            </w:r>
            <w:r>
              <w:rPr>
                <w:w w:val="95"/>
                <w:sz w:val="21"/>
              </w:rPr>
              <w:t>site</w:t>
            </w:r>
            <w:r>
              <w:rPr>
                <w:spacing w:val="-9"/>
                <w:w w:val="95"/>
                <w:sz w:val="21"/>
              </w:rPr>
              <w:t xml:space="preserve"> </w:t>
            </w:r>
            <w:r>
              <w:rPr>
                <w:w w:val="95"/>
                <w:sz w:val="21"/>
              </w:rPr>
              <w:t>water</w:t>
            </w:r>
            <w:r>
              <w:rPr>
                <w:spacing w:val="15"/>
                <w:w w:val="95"/>
                <w:sz w:val="21"/>
              </w:rPr>
              <w:t xml:space="preserve"> </w:t>
            </w:r>
            <w:r>
              <w:rPr>
                <w:w w:val="95"/>
                <w:sz w:val="21"/>
              </w:rPr>
              <w:t>supply</w:t>
            </w:r>
          </w:p>
          <w:p w14:paraId="36F42BC1" w14:textId="68962AD5" w:rsidR="005566B9" w:rsidRDefault="00F10365">
            <w:pPr>
              <w:pStyle w:val="TableParagraph"/>
              <w:spacing w:line="248" w:lineRule="exact"/>
              <w:ind w:left="142"/>
              <w:rPr>
                <w:sz w:val="21"/>
              </w:rPr>
            </w:pPr>
            <w:r>
              <w:rPr>
                <w:w w:val="95"/>
                <w:sz w:val="21"/>
              </w:rPr>
              <w:t>strategy</w:t>
            </w:r>
            <w:r>
              <w:rPr>
                <w:spacing w:val="13"/>
                <w:w w:val="95"/>
                <w:sz w:val="21"/>
              </w:rPr>
              <w:t xml:space="preserve"> </w:t>
            </w:r>
            <w:r>
              <w:rPr>
                <w:w w:val="95"/>
                <w:sz w:val="21"/>
              </w:rPr>
              <w:t>and</w:t>
            </w:r>
            <w:r w:rsidR="001214CF">
              <w:rPr>
                <w:w w:val="95"/>
                <w:sz w:val="21"/>
              </w:rPr>
              <w:t xml:space="preserve"> </w:t>
            </w:r>
            <w:r>
              <w:rPr>
                <w:w w:val="95"/>
                <w:sz w:val="21"/>
              </w:rPr>
              <w:t>water</w:t>
            </w:r>
            <w:r>
              <w:rPr>
                <w:spacing w:val="24"/>
                <w:w w:val="95"/>
                <w:sz w:val="21"/>
              </w:rPr>
              <w:t xml:space="preserve"> </w:t>
            </w:r>
            <w:r>
              <w:rPr>
                <w:w w:val="95"/>
                <w:sz w:val="21"/>
              </w:rPr>
              <w:t>balance.</w:t>
            </w:r>
          </w:p>
        </w:tc>
      </w:tr>
      <w:tr w:rsidR="005566B9" w14:paraId="5E17E585" w14:textId="77777777">
        <w:trPr>
          <w:trHeight w:val="1403"/>
        </w:trPr>
        <w:tc>
          <w:tcPr>
            <w:tcW w:w="456" w:type="dxa"/>
            <w:tcBorders>
              <w:left w:val="nil"/>
            </w:tcBorders>
          </w:tcPr>
          <w:p w14:paraId="2C91E4FC" w14:textId="77777777" w:rsidR="005566B9" w:rsidRDefault="00F10365">
            <w:pPr>
              <w:pStyle w:val="TableParagraph"/>
              <w:spacing w:before="54"/>
              <w:ind w:right="99"/>
              <w:jc w:val="center"/>
              <w:rPr>
                <w:sz w:val="21"/>
              </w:rPr>
            </w:pPr>
            <w:r>
              <w:rPr>
                <w:color w:val="57585B"/>
                <w:w w:val="113"/>
                <w:sz w:val="21"/>
              </w:rPr>
              <w:t>9</w:t>
            </w:r>
          </w:p>
        </w:tc>
        <w:tc>
          <w:tcPr>
            <w:tcW w:w="2704" w:type="dxa"/>
          </w:tcPr>
          <w:p w14:paraId="740A61CC" w14:textId="77777777" w:rsidR="005566B9" w:rsidRDefault="00F10365">
            <w:pPr>
              <w:pStyle w:val="TableParagraph"/>
              <w:spacing w:before="114" w:line="225" w:lineRule="auto"/>
              <w:ind w:left="158" w:right="139"/>
              <w:rPr>
                <w:sz w:val="21"/>
              </w:rPr>
            </w:pPr>
            <w:r>
              <w:rPr>
                <w:w w:val="95"/>
                <w:sz w:val="21"/>
              </w:rPr>
              <w:t>Water</w:t>
            </w:r>
            <w:r>
              <w:rPr>
                <w:spacing w:val="1"/>
                <w:w w:val="95"/>
                <w:sz w:val="21"/>
              </w:rPr>
              <w:t xml:space="preserve"> </w:t>
            </w:r>
            <w:r>
              <w:rPr>
                <w:w w:val="95"/>
                <w:sz w:val="21"/>
              </w:rPr>
              <w:t>extraction (winterfill)</w:t>
            </w:r>
            <w:r>
              <w:rPr>
                <w:spacing w:val="-43"/>
                <w:w w:val="95"/>
                <w:sz w:val="21"/>
              </w:rPr>
              <w:t xml:space="preserve"> </w:t>
            </w:r>
            <w:r>
              <w:rPr>
                <w:spacing w:val="-1"/>
                <w:sz w:val="21"/>
              </w:rPr>
              <w:t>during</w:t>
            </w:r>
            <w:r>
              <w:rPr>
                <w:spacing w:val="-18"/>
                <w:sz w:val="21"/>
              </w:rPr>
              <w:t xml:space="preserve"> </w:t>
            </w:r>
            <w:r>
              <w:rPr>
                <w:spacing w:val="-1"/>
                <w:sz w:val="21"/>
              </w:rPr>
              <w:t>construction,</w:t>
            </w:r>
          </w:p>
          <w:p w14:paraId="4D56CF89" w14:textId="77777777" w:rsidR="005566B9" w:rsidRDefault="00F10365">
            <w:pPr>
              <w:pStyle w:val="TableParagraph"/>
              <w:spacing w:before="14" w:line="225" w:lineRule="auto"/>
              <w:ind w:left="158" w:right="139"/>
              <w:rPr>
                <w:sz w:val="21"/>
              </w:rPr>
            </w:pPr>
            <w:r>
              <w:rPr>
                <w:w w:val="95"/>
                <w:sz w:val="21"/>
              </w:rPr>
              <w:t>operations and</w:t>
            </w:r>
            <w:r>
              <w:rPr>
                <w:spacing w:val="1"/>
                <w:w w:val="95"/>
                <w:sz w:val="21"/>
              </w:rPr>
              <w:t xml:space="preserve"> </w:t>
            </w:r>
            <w:r>
              <w:rPr>
                <w:w w:val="95"/>
                <w:sz w:val="21"/>
              </w:rPr>
              <w:t>active</w:t>
            </w:r>
            <w:r>
              <w:rPr>
                <w:spacing w:val="-43"/>
                <w:w w:val="95"/>
                <w:sz w:val="21"/>
              </w:rPr>
              <w:t xml:space="preserve"> </w:t>
            </w:r>
            <w:r>
              <w:rPr>
                <w:w w:val="95"/>
                <w:sz w:val="21"/>
              </w:rPr>
              <w:t>rehabilitation</w:t>
            </w:r>
            <w:r>
              <w:rPr>
                <w:spacing w:val="10"/>
                <w:w w:val="95"/>
                <w:sz w:val="21"/>
              </w:rPr>
              <w:t xml:space="preserve"> </w:t>
            </w:r>
            <w:r>
              <w:rPr>
                <w:w w:val="95"/>
                <w:sz w:val="21"/>
              </w:rPr>
              <w:t>phases</w:t>
            </w:r>
          </w:p>
        </w:tc>
        <w:tc>
          <w:tcPr>
            <w:tcW w:w="3824" w:type="dxa"/>
          </w:tcPr>
          <w:p w14:paraId="1664A180" w14:textId="63F614B4" w:rsidR="005566B9" w:rsidRDefault="00F10365">
            <w:pPr>
              <w:pStyle w:val="TableParagraph"/>
              <w:spacing w:before="110" w:line="230" w:lineRule="auto"/>
              <w:ind w:left="142"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5"/>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 team</w:t>
            </w:r>
            <w:r w:rsidR="001214CF">
              <w:rPr>
                <w:w w:val="95"/>
                <w:sz w:val="21"/>
              </w:rPr>
              <w:t xml:space="preserve"> </w:t>
            </w:r>
            <w:r>
              <w:rPr>
                <w:w w:val="95"/>
                <w:sz w:val="21"/>
              </w:rPr>
              <w:t>and Community</w:t>
            </w:r>
            <w:r>
              <w:rPr>
                <w:spacing w:val="1"/>
                <w:w w:val="95"/>
                <w:sz w:val="21"/>
              </w:rPr>
              <w:t xml:space="preserve"> </w:t>
            </w:r>
            <w:r>
              <w:rPr>
                <w:w w:val="95"/>
                <w:sz w:val="21"/>
              </w:rPr>
              <w:t>Reference Group; annual reporting to ERR,</w:t>
            </w:r>
            <w:r>
              <w:rPr>
                <w:spacing w:val="1"/>
                <w:w w:val="95"/>
                <w:sz w:val="21"/>
              </w:rPr>
              <w:t xml:space="preserve"> </w:t>
            </w:r>
            <w:r>
              <w:rPr>
                <w:sz w:val="21"/>
              </w:rPr>
              <w:t>EPA,</w:t>
            </w:r>
            <w:r>
              <w:rPr>
                <w:spacing w:val="-5"/>
                <w:sz w:val="21"/>
              </w:rPr>
              <w:t xml:space="preserve"> </w:t>
            </w:r>
            <w:r>
              <w:rPr>
                <w:sz w:val="21"/>
              </w:rPr>
              <w:t>other</w:t>
            </w:r>
            <w:r>
              <w:rPr>
                <w:spacing w:val="-9"/>
                <w:sz w:val="21"/>
              </w:rPr>
              <w:t xml:space="preserve"> </w:t>
            </w:r>
            <w:r>
              <w:rPr>
                <w:sz w:val="21"/>
              </w:rPr>
              <w:t>agencies</w:t>
            </w:r>
          </w:p>
        </w:tc>
        <w:tc>
          <w:tcPr>
            <w:tcW w:w="2840" w:type="dxa"/>
            <w:tcBorders>
              <w:right w:val="nil"/>
            </w:tcBorders>
          </w:tcPr>
          <w:p w14:paraId="2D94601A" w14:textId="77777777" w:rsidR="005566B9" w:rsidRDefault="00F10365">
            <w:pPr>
              <w:pStyle w:val="TableParagraph"/>
              <w:spacing w:before="114" w:line="225" w:lineRule="auto"/>
              <w:ind w:left="142" w:right="-9"/>
              <w:rPr>
                <w:sz w:val="21"/>
              </w:rPr>
            </w:pPr>
            <w:r>
              <w:rPr>
                <w:w w:val="95"/>
                <w:sz w:val="21"/>
              </w:rPr>
              <w:t>To demonstrate compliance with</w:t>
            </w:r>
            <w:r>
              <w:rPr>
                <w:spacing w:val="-43"/>
                <w:w w:val="95"/>
                <w:sz w:val="21"/>
              </w:rPr>
              <w:t xml:space="preserve"> </w:t>
            </w:r>
            <w:r>
              <w:rPr>
                <w:w w:val="95"/>
                <w:sz w:val="21"/>
              </w:rPr>
              <w:t>regulatory</w:t>
            </w:r>
            <w:r>
              <w:rPr>
                <w:spacing w:val="-6"/>
                <w:w w:val="95"/>
                <w:sz w:val="21"/>
              </w:rPr>
              <w:t xml:space="preserve"> </w:t>
            </w:r>
            <w:r>
              <w:rPr>
                <w:w w:val="95"/>
                <w:sz w:val="21"/>
              </w:rPr>
              <w:t>requirements;</w:t>
            </w:r>
            <w:r>
              <w:rPr>
                <w:spacing w:val="-17"/>
                <w:w w:val="95"/>
                <w:sz w:val="21"/>
              </w:rPr>
              <w:t xml:space="preserve"> </w:t>
            </w:r>
            <w:r>
              <w:rPr>
                <w:w w:val="95"/>
                <w:sz w:val="21"/>
              </w:rPr>
              <w:t>as</w:t>
            </w:r>
          </w:p>
          <w:p w14:paraId="30378C8E" w14:textId="77777777" w:rsidR="005566B9" w:rsidRDefault="00F10365">
            <w:pPr>
              <w:pStyle w:val="TableParagraph"/>
              <w:spacing w:before="14" w:line="225" w:lineRule="auto"/>
              <w:ind w:left="142"/>
              <w:rPr>
                <w:sz w:val="21"/>
              </w:rPr>
            </w:pPr>
            <w:r>
              <w:rPr>
                <w:w w:val="95"/>
                <w:sz w:val="21"/>
              </w:rPr>
              <w:t>input to water</w:t>
            </w:r>
            <w:r>
              <w:rPr>
                <w:spacing w:val="1"/>
                <w:w w:val="95"/>
                <w:sz w:val="21"/>
              </w:rPr>
              <w:t xml:space="preserve"> </w:t>
            </w:r>
            <w:r>
              <w:rPr>
                <w:w w:val="95"/>
                <w:sz w:val="21"/>
              </w:rPr>
              <w:t>supply strategy</w:t>
            </w:r>
            <w:r>
              <w:rPr>
                <w:spacing w:val="-43"/>
                <w:w w:val="95"/>
                <w:sz w:val="21"/>
              </w:rPr>
              <w:t xml:space="preserve"> </w:t>
            </w:r>
            <w:r>
              <w:rPr>
                <w:w w:val="95"/>
                <w:sz w:val="21"/>
              </w:rPr>
              <w:t>and</w:t>
            </w:r>
            <w:r>
              <w:rPr>
                <w:spacing w:val="-9"/>
                <w:w w:val="95"/>
                <w:sz w:val="21"/>
              </w:rPr>
              <w:t xml:space="preserve"> </w:t>
            </w:r>
            <w:r>
              <w:rPr>
                <w:w w:val="95"/>
                <w:sz w:val="21"/>
              </w:rPr>
              <w:t>water</w:t>
            </w:r>
            <w:r>
              <w:rPr>
                <w:spacing w:val="-3"/>
                <w:w w:val="95"/>
                <w:sz w:val="21"/>
              </w:rPr>
              <w:t xml:space="preserve"> </w:t>
            </w:r>
            <w:r>
              <w:rPr>
                <w:w w:val="95"/>
                <w:sz w:val="21"/>
              </w:rPr>
              <w:t>balance.</w:t>
            </w:r>
          </w:p>
        </w:tc>
      </w:tr>
      <w:tr w:rsidR="005566B9" w14:paraId="00D8E6B3" w14:textId="77777777">
        <w:trPr>
          <w:trHeight w:val="1403"/>
        </w:trPr>
        <w:tc>
          <w:tcPr>
            <w:tcW w:w="456" w:type="dxa"/>
            <w:tcBorders>
              <w:left w:val="nil"/>
            </w:tcBorders>
          </w:tcPr>
          <w:p w14:paraId="55CD1986" w14:textId="77777777" w:rsidR="005566B9" w:rsidRDefault="00F10365">
            <w:pPr>
              <w:pStyle w:val="TableParagraph"/>
              <w:spacing w:before="54"/>
              <w:ind w:left="93" w:right="67"/>
              <w:jc w:val="center"/>
              <w:rPr>
                <w:sz w:val="21"/>
              </w:rPr>
            </w:pPr>
            <w:r>
              <w:rPr>
                <w:color w:val="57585B"/>
                <w:w w:val="115"/>
                <w:sz w:val="21"/>
              </w:rPr>
              <w:t>10</w:t>
            </w:r>
          </w:p>
        </w:tc>
        <w:tc>
          <w:tcPr>
            <w:tcW w:w="2704" w:type="dxa"/>
          </w:tcPr>
          <w:p w14:paraId="38590D56" w14:textId="77777777" w:rsidR="005566B9" w:rsidRDefault="00F10365">
            <w:pPr>
              <w:pStyle w:val="TableParagraph"/>
              <w:spacing w:before="130" w:line="225" w:lineRule="auto"/>
              <w:ind w:left="158" w:right="139"/>
              <w:rPr>
                <w:sz w:val="21"/>
              </w:rPr>
            </w:pPr>
            <w:r>
              <w:rPr>
                <w:w w:val="95"/>
                <w:sz w:val="21"/>
              </w:rPr>
              <w:t>Perry River</w:t>
            </w:r>
            <w:r>
              <w:rPr>
                <w:spacing w:val="1"/>
                <w:w w:val="95"/>
                <w:sz w:val="21"/>
              </w:rPr>
              <w:t xml:space="preserve"> </w:t>
            </w:r>
            <w:r>
              <w:rPr>
                <w:w w:val="95"/>
                <w:sz w:val="21"/>
              </w:rPr>
              <w:t>water quality</w:t>
            </w:r>
            <w:r>
              <w:rPr>
                <w:spacing w:val="-43"/>
                <w:w w:val="95"/>
                <w:sz w:val="21"/>
              </w:rPr>
              <w:t xml:space="preserve"> </w:t>
            </w:r>
            <w:r>
              <w:rPr>
                <w:spacing w:val="-1"/>
                <w:sz w:val="21"/>
              </w:rPr>
              <w:t>during construction,</w:t>
            </w:r>
            <w:r>
              <w:rPr>
                <w:sz w:val="21"/>
              </w:rPr>
              <w:t xml:space="preserve"> </w:t>
            </w:r>
            <w:r>
              <w:rPr>
                <w:w w:val="95"/>
                <w:sz w:val="21"/>
              </w:rPr>
              <w:t>operations and active</w:t>
            </w:r>
            <w:r>
              <w:rPr>
                <w:spacing w:val="1"/>
                <w:w w:val="95"/>
                <w:sz w:val="21"/>
              </w:rPr>
              <w:t xml:space="preserve"> </w:t>
            </w:r>
            <w:r>
              <w:rPr>
                <w:w w:val="95"/>
                <w:sz w:val="21"/>
              </w:rPr>
              <w:t>rehabilitation</w:t>
            </w:r>
            <w:r>
              <w:rPr>
                <w:spacing w:val="-5"/>
                <w:w w:val="95"/>
                <w:sz w:val="21"/>
              </w:rPr>
              <w:t xml:space="preserve"> </w:t>
            </w:r>
            <w:r>
              <w:rPr>
                <w:w w:val="95"/>
                <w:sz w:val="21"/>
              </w:rPr>
              <w:t>phases</w:t>
            </w:r>
          </w:p>
        </w:tc>
        <w:tc>
          <w:tcPr>
            <w:tcW w:w="3824" w:type="dxa"/>
          </w:tcPr>
          <w:p w14:paraId="4B61660C" w14:textId="728529BC" w:rsidR="005566B9" w:rsidRDefault="00F10365">
            <w:pPr>
              <w:pStyle w:val="TableParagraph"/>
              <w:spacing w:before="130" w:line="225" w:lineRule="auto"/>
              <w:ind w:left="142"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4"/>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 team</w:t>
            </w:r>
            <w:r w:rsidR="001214CF">
              <w:rPr>
                <w:w w:val="95"/>
                <w:sz w:val="21"/>
              </w:rPr>
              <w:t xml:space="preserve"> </w:t>
            </w:r>
            <w:r>
              <w:rPr>
                <w:w w:val="95"/>
                <w:sz w:val="21"/>
              </w:rPr>
              <w:t>and Community</w:t>
            </w:r>
            <w:r>
              <w:rPr>
                <w:spacing w:val="1"/>
                <w:w w:val="95"/>
                <w:sz w:val="21"/>
              </w:rPr>
              <w:t xml:space="preserve"> </w:t>
            </w:r>
            <w:r>
              <w:rPr>
                <w:w w:val="95"/>
                <w:sz w:val="21"/>
              </w:rPr>
              <w:t>Reference Group; annual reporting to ERR,</w:t>
            </w:r>
            <w:r>
              <w:rPr>
                <w:spacing w:val="1"/>
                <w:w w:val="95"/>
                <w:sz w:val="21"/>
              </w:rPr>
              <w:t xml:space="preserve"> </w:t>
            </w:r>
            <w:r>
              <w:rPr>
                <w:sz w:val="21"/>
              </w:rPr>
              <w:t>EPA,</w:t>
            </w:r>
            <w:r>
              <w:rPr>
                <w:spacing w:val="-5"/>
                <w:sz w:val="21"/>
              </w:rPr>
              <w:t xml:space="preserve"> </w:t>
            </w:r>
            <w:r>
              <w:rPr>
                <w:sz w:val="21"/>
              </w:rPr>
              <w:t>other</w:t>
            </w:r>
            <w:r>
              <w:rPr>
                <w:spacing w:val="-9"/>
                <w:sz w:val="21"/>
              </w:rPr>
              <w:t xml:space="preserve"> </w:t>
            </w:r>
            <w:r>
              <w:rPr>
                <w:sz w:val="21"/>
              </w:rPr>
              <w:t>agencies</w:t>
            </w:r>
          </w:p>
        </w:tc>
        <w:tc>
          <w:tcPr>
            <w:tcW w:w="2840" w:type="dxa"/>
            <w:tcBorders>
              <w:right w:val="nil"/>
            </w:tcBorders>
          </w:tcPr>
          <w:p w14:paraId="7294B0F9" w14:textId="77777777" w:rsidR="005566B9" w:rsidRDefault="00F10365">
            <w:pPr>
              <w:pStyle w:val="TableParagraph"/>
              <w:spacing w:before="130" w:line="225" w:lineRule="auto"/>
              <w:ind w:left="142" w:right="-9"/>
              <w:rPr>
                <w:sz w:val="21"/>
              </w:rPr>
            </w:pPr>
            <w:r>
              <w:rPr>
                <w:w w:val="95"/>
                <w:sz w:val="21"/>
              </w:rPr>
              <w:t>To demonstrate compliance with</w:t>
            </w:r>
            <w:r>
              <w:rPr>
                <w:spacing w:val="-43"/>
                <w:w w:val="95"/>
                <w:sz w:val="21"/>
              </w:rPr>
              <w:t xml:space="preserve"> </w:t>
            </w:r>
            <w:r>
              <w:rPr>
                <w:w w:val="95"/>
                <w:sz w:val="21"/>
              </w:rPr>
              <w:t>regulatory</w:t>
            </w:r>
            <w:r>
              <w:rPr>
                <w:spacing w:val="-6"/>
                <w:w w:val="95"/>
                <w:sz w:val="21"/>
              </w:rPr>
              <w:t xml:space="preserve"> </w:t>
            </w:r>
            <w:r>
              <w:rPr>
                <w:w w:val="95"/>
                <w:sz w:val="21"/>
              </w:rPr>
              <w:t>requirements;</w:t>
            </w:r>
            <w:r>
              <w:rPr>
                <w:spacing w:val="-17"/>
                <w:w w:val="95"/>
                <w:sz w:val="21"/>
              </w:rPr>
              <w:t xml:space="preserve"> </w:t>
            </w:r>
            <w:r>
              <w:rPr>
                <w:w w:val="95"/>
                <w:sz w:val="21"/>
              </w:rPr>
              <w:t>as</w:t>
            </w:r>
          </w:p>
          <w:p w14:paraId="4D563FC2" w14:textId="646F8444" w:rsidR="005566B9" w:rsidRDefault="00F10365">
            <w:pPr>
              <w:pStyle w:val="TableParagraph"/>
              <w:spacing w:line="225" w:lineRule="auto"/>
              <w:ind w:left="141" w:right="66"/>
              <w:rPr>
                <w:sz w:val="21"/>
              </w:rPr>
            </w:pPr>
            <w:r>
              <w:rPr>
                <w:w w:val="95"/>
                <w:sz w:val="21"/>
              </w:rPr>
              <w:t>input to future revisions of</w:t>
            </w:r>
            <w:r>
              <w:rPr>
                <w:spacing w:val="1"/>
                <w:w w:val="95"/>
                <w:sz w:val="21"/>
              </w:rPr>
              <w:t xml:space="preserve"> </w:t>
            </w:r>
            <w:r>
              <w:rPr>
                <w:w w:val="95"/>
                <w:sz w:val="21"/>
              </w:rPr>
              <w:t>water</w:t>
            </w:r>
            <w:r>
              <w:rPr>
                <w:spacing w:val="12"/>
                <w:w w:val="95"/>
                <w:sz w:val="21"/>
              </w:rPr>
              <w:t xml:space="preserve"> </w:t>
            </w:r>
            <w:r>
              <w:rPr>
                <w:w w:val="95"/>
                <w:sz w:val="21"/>
              </w:rPr>
              <w:t>risk</w:t>
            </w:r>
            <w:r w:rsidR="001214CF">
              <w:rPr>
                <w:w w:val="95"/>
                <w:sz w:val="21"/>
              </w:rPr>
              <w:t xml:space="preserve"> </w:t>
            </w:r>
            <w:r>
              <w:rPr>
                <w:w w:val="95"/>
                <w:sz w:val="21"/>
              </w:rPr>
              <w:t>management</w:t>
            </w:r>
            <w:r>
              <w:rPr>
                <w:spacing w:val="20"/>
                <w:w w:val="95"/>
                <w:sz w:val="21"/>
              </w:rPr>
              <w:t xml:space="preserve"> </w:t>
            </w:r>
            <w:r>
              <w:rPr>
                <w:w w:val="95"/>
                <w:sz w:val="21"/>
              </w:rPr>
              <w:t>plan.</w:t>
            </w:r>
          </w:p>
        </w:tc>
      </w:tr>
      <w:tr w:rsidR="005566B9" w14:paraId="04A5BCE2" w14:textId="77777777">
        <w:trPr>
          <w:trHeight w:val="1404"/>
        </w:trPr>
        <w:tc>
          <w:tcPr>
            <w:tcW w:w="456" w:type="dxa"/>
            <w:tcBorders>
              <w:left w:val="nil"/>
            </w:tcBorders>
          </w:tcPr>
          <w:p w14:paraId="1C16FFC0" w14:textId="77777777" w:rsidR="005566B9" w:rsidRDefault="00F10365">
            <w:pPr>
              <w:pStyle w:val="TableParagraph"/>
              <w:spacing w:before="54"/>
              <w:ind w:left="93" w:right="67"/>
              <w:jc w:val="center"/>
              <w:rPr>
                <w:sz w:val="21"/>
              </w:rPr>
            </w:pPr>
            <w:r>
              <w:rPr>
                <w:color w:val="57585B"/>
                <w:w w:val="115"/>
                <w:sz w:val="21"/>
              </w:rPr>
              <w:t>11</w:t>
            </w:r>
          </w:p>
        </w:tc>
        <w:tc>
          <w:tcPr>
            <w:tcW w:w="2704" w:type="dxa"/>
          </w:tcPr>
          <w:p w14:paraId="395E2E5C" w14:textId="77777777" w:rsidR="005566B9" w:rsidRDefault="00F10365">
            <w:pPr>
              <w:pStyle w:val="TableParagraph"/>
              <w:spacing w:before="118" w:line="248" w:lineRule="exact"/>
              <w:ind w:left="158"/>
              <w:rPr>
                <w:sz w:val="21"/>
              </w:rPr>
            </w:pPr>
            <w:r>
              <w:rPr>
                <w:w w:val="95"/>
                <w:sz w:val="21"/>
              </w:rPr>
              <w:t>Onsite</w:t>
            </w:r>
            <w:r>
              <w:rPr>
                <w:spacing w:val="-6"/>
                <w:w w:val="95"/>
                <w:sz w:val="21"/>
              </w:rPr>
              <w:t xml:space="preserve"> </w:t>
            </w:r>
            <w:r>
              <w:rPr>
                <w:w w:val="95"/>
                <w:sz w:val="21"/>
              </w:rPr>
              <w:t>undisturbed</w:t>
            </w:r>
          </w:p>
          <w:p w14:paraId="6D255AF2" w14:textId="77777777" w:rsidR="005566B9" w:rsidRDefault="00F10365">
            <w:pPr>
              <w:pStyle w:val="TableParagraph"/>
              <w:spacing w:before="4" w:line="225" w:lineRule="auto"/>
              <w:ind w:left="158" w:right="139"/>
              <w:rPr>
                <w:sz w:val="21"/>
              </w:rPr>
            </w:pPr>
            <w:r>
              <w:rPr>
                <w:w w:val="95"/>
                <w:sz w:val="21"/>
              </w:rPr>
              <w:t>catchments: water</w:t>
            </w:r>
            <w:r>
              <w:rPr>
                <w:spacing w:val="1"/>
                <w:w w:val="95"/>
                <w:sz w:val="21"/>
              </w:rPr>
              <w:t xml:space="preserve"> </w:t>
            </w:r>
            <w:r>
              <w:rPr>
                <w:w w:val="95"/>
                <w:sz w:val="21"/>
              </w:rPr>
              <w:t>quality</w:t>
            </w:r>
            <w:r>
              <w:rPr>
                <w:spacing w:val="-43"/>
                <w:w w:val="95"/>
                <w:sz w:val="21"/>
              </w:rPr>
              <w:t xml:space="preserve"> </w:t>
            </w:r>
            <w:r>
              <w:rPr>
                <w:spacing w:val="-1"/>
                <w:sz w:val="21"/>
              </w:rPr>
              <w:t>during construction,</w:t>
            </w:r>
            <w:r>
              <w:rPr>
                <w:sz w:val="21"/>
              </w:rPr>
              <w:t xml:space="preserve"> </w:t>
            </w:r>
            <w:r>
              <w:rPr>
                <w:w w:val="95"/>
                <w:sz w:val="21"/>
              </w:rPr>
              <w:t>operations and active</w:t>
            </w:r>
            <w:r>
              <w:rPr>
                <w:spacing w:val="1"/>
                <w:w w:val="95"/>
                <w:sz w:val="21"/>
              </w:rPr>
              <w:t xml:space="preserve"> </w:t>
            </w:r>
            <w:r>
              <w:rPr>
                <w:w w:val="95"/>
                <w:sz w:val="21"/>
              </w:rPr>
              <w:t>rehabilitation</w:t>
            </w:r>
            <w:r>
              <w:rPr>
                <w:spacing w:val="-6"/>
                <w:w w:val="95"/>
                <w:sz w:val="21"/>
              </w:rPr>
              <w:t xml:space="preserve"> </w:t>
            </w:r>
            <w:r>
              <w:rPr>
                <w:w w:val="95"/>
                <w:sz w:val="21"/>
              </w:rPr>
              <w:t>phases</w:t>
            </w:r>
          </w:p>
        </w:tc>
        <w:tc>
          <w:tcPr>
            <w:tcW w:w="3824" w:type="dxa"/>
          </w:tcPr>
          <w:p w14:paraId="4D1EDE10" w14:textId="799F0429" w:rsidR="005566B9" w:rsidRDefault="00F10365">
            <w:pPr>
              <w:pStyle w:val="TableParagraph"/>
              <w:spacing w:before="130" w:line="225" w:lineRule="auto"/>
              <w:ind w:left="142"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5"/>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 team</w:t>
            </w:r>
            <w:r w:rsidR="001214CF">
              <w:rPr>
                <w:w w:val="95"/>
                <w:sz w:val="21"/>
              </w:rPr>
              <w:t xml:space="preserve"> </w:t>
            </w:r>
            <w:r>
              <w:rPr>
                <w:w w:val="95"/>
                <w:sz w:val="21"/>
              </w:rPr>
              <w:t>and Community</w:t>
            </w:r>
            <w:r>
              <w:rPr>
                <w:spacing w:val="1"/>
                <w:w w:val="95"/>
                <w:sz w:val="21"/>
              </w:rPr>
              <w:t xml:space="preserve"> </w:t>
            </w:r>
            <w:r>
              <w:rPr>
                <w:w w:val="95"/>
                <w:sz w:val="21"/>
              </w:rPr>
              <w:t>Reference Group; annual reporting to ERR,</w:t>
            </w:r>
            <w:r>
              <w:rPr>
                <w:spacing w:val="1"/>
                <w:w w:val="95"/>
                <w:sz w:val="21"/>
              </w:rPr>
              <w:t xml:space="preserve"> </w:t>
            </w:r>
            <w:r>
              <w:rPr>
                <w:sz w:val="21"/>
              </w:rPr>
              <w:t>EPA,</w:t>
            </w:r>
            <w:r>
              <w:rPr>
                <w:spacing w:val="-5"/>
                <w:sz w:val="21"/>
              </w:rPr>
              <w:t xml:space="preserve"> </w:t>
            </w:r>
            <w:r>
              <w:rPr>
                <w:sz w:val="21"/>
              </w:rPr>
              <w:t>other</w:t>
            </w:r>
            <w:r>
              <w:rPr>
                <w:spacing w:val="-9"/>
                <w:sz w:val="21"/>
              </w:rPr>
              <w:t xml:space="preserve"> </w:t>
            </w:r>
            <w:r>
              <w:rPr>
                <w:sz w:val="21"/>
              </w:rPr>
              <w:t>agencies</w:t>
            </w:r>
          </w:p>
        </w:tc>
        <w:tc>
          <w:tcPr>
            <w:tcW w:w="2840" w:type="dxa"/>
            <w:tcBorders>
              <w:right w:val="nil"/>
            </w:tcBorders>
          </w:tcPr>
          <w:p w14:paraId="3439F83C" w14:textId="77777777" w:rsidR="005566B9" w:rsidRDefault="00F10365">
            <w:pPr>
              <w:pStyle w:val="TableParagraph"/>
              <w:spacing w:before="130" w:line="225" w:lineRule="auto"/>
              <w:ind w:left="142" w:right="-9"/>
              <w:rPr>
                <w:sz w:val="21"/>
              </w:rPr>
            </w:pPr>
            <w:r>
              <w:rPr>
                <w:w w:val="95"/>
                <w:sz w:val="21"/>
              </w:rPr>
              <w:t>To demonstrate compliance with</w:t>
            </w:r>
            <w:r>
              <w:rPr>
                <w:spacing w:val="-43"/>
                <w:w w:val="95"/>
                <w:sz w:val="21"/>
              </w:rPr>
              <w:t xml:space="preserve"> </w:t>
            </w:r>
            <w:r>
              <w:rPr>
                <w:w w:val="95"/>
                <w:sz w:val="21"/>
              </w:rPr>
              <w:t>regulatory</w:t>
            </w:r>
            <w:r>
              <w:rPr>
                <w:spacing w:val="-6"/>
                <w:w w:val="95"/>
                <w:sz w:val="21"/>
              </w:rPr>
              <w:t xml:space="preserve"> </w:t>
            </w:r>
            <w:r>
              <w:rPr>
                <w:w w:val="95"/>
                <w:sz w:val="21"/>
              </w:rPr>
              <w:t>requirements;</w:t>
            </w:r>
            <w:r>
              <w:rPr>
                <w:spacing w:val="-17"/>
                <w:w w:val="95"/>
                <w:sz w:val="21"/>
              </w:rPr>
              <w:t xml:space="preserve"> </w:t>
            </w:r>
            <w:r>
              <w:rPr>
                <w:w w:val="95"/>
                <w:sz w:val="21"/>
              </w:rPr>
              <w:t>as</w:t>
            </w:r>
          </w:p>
          <w:p w14:paraId="2EF4E945" w14:textId="253209C9" w:rsidR="005566B9" w:rsidRDefault="00F10365">
            <w:pPr>
              <w:pStyle w:val="TableParagraph"/>
              <w:spacing w:line="225" w:lineRule="auto"/>
              <w:ind w:left="142" w:right="66"/>
              <w:rPr>
                <w:sz w:val="21"/>
              </w:rPr>
            </w:pPr>
            <w:r>
              <w:rPr>
                <w:w w:val="95"/>
                <w:sz w:val="21"/>
              </w:rPr>
              <w:t>input to future revisions of</w:t>
            </w:r>
            <w:r>
              <w:rPr>
                <w:spacing w:val="1"/>
                <w:w w:val="95"/>
                <w:sz w:val="21"/>
              </w:rPr>
              <w:t xml:space="preserve"> </w:t>
            </w:r>
            <w:r>
              <w:rPr>
                <w:w w:val="95"/>
                <w:sz w:val="21"/>
              </w:rPr>
              <w:t>water</w:t>
            </w:r>
            <w:r>
              <w:rPr>
                <w:spacing w:val="13"/>
                <w:w w:val="95"/>
                <w:sz w:val="21"/>
              </w:rPr>
              <w:t xml:space="preserve"> </w:t>
            </w:r>
            <w:r>
              <w:rPr>
                <w:w w:val="95"/>
                <w:sz w:val="21"/>
              </w:rPr>
              <w:t>risk</w:t>
            </w:r>
            <w:r w:rsidR="001214CF">
              <w:rPr>
                <w:w w:val="95"/>
                <w:sz w:val="21"/>
              </w:rPr>
              <w:t xml:space="preserve"> </w:t>
            </w:r>
            <w:r>
              <w:rPr>
                <w:w w:val="95"/>
                <w:sz w:val="21"/>
              </w:rPr>
              <w:t>management</w:t>
            </w:r>
            <w:r>
              <w:rPr>
                <w:spacing w:val="20"/>
                <w:w w:val="95"/>
                <w:sz w:val="21"/>
              </w:rPr>
              <w:t xml:space="preserve"> </w:t>
            </w:r>
            <w:r>
              <w:rPr>
                <w:w w:val="95"/>
                <w:sz w:val="21"/>
              </w:rPr>
              <w:t>plan.</w:t>
            </w:r>
          </w:p>
        </w:tc>
      </w:tr>
    </w:tbl>
    <w:p w14:paraId="654BE225" w14:textId="77777777" w:rsidR="005566B9" w:rsidRDefault="005566B9">
      <w:pPr>
        <w:spacing w:line="225" w:lineRule="auto"/>
        <w:rPr>
          <w:sz w:val="21"/>
        </w:rPr>
        <w:sectPr w:rsidR="005566B9">
          <w:headerReference w:type="default" r:id="rId29"/>
          <w:footerReference w:type="default" r:id="rId30"/>
          <w:pgSz w:w="11920" w:h="16850"/>
          <w:pgMar w:top="1180" w:right="280" w:bottom="1200" w:left="920" w:header="776" w:footer="1012" w:gutter="0"/>
          <w:cols w:space="720"/>
        </w:sectPr>
      </w:pPr>
    </w:p>
    <w:p w14:paraId="2B2FA08D" w14:textId="77777777" w:rsidR="005566B9" w:rsidRDefault="005566B9">
      <w:pPr>
        <w:pStyle w:val="BodyText"/>
        <w:spacing w:before="5"/>
        <w:rPr>
          <w:sz w:val="5"/>
        </w:rPr>
      </w:pPr>
    </w:p>
    <w:tbl>
      <w:tblPr>
        <w:tblW w:w="0" w:type="auto"/>
        <w:tblInd w:w="2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456"/>
        <w:gridCol w:w="2704"/>
        <w:gridCol w:w="3824"/>
        <w:gridCol w:w="2840"/>
      </w:tblGrid>
      <w:tr w:rsidR="005566B9" w14:paraId="1619B520" w14:textId="77777777" w:rsidTr="5E4F80B9">
        <w:trPr>
          <w:trHeight w:val="741"/>
        </w:trPr>
        <w:tc>
          <w:tcPr>
            <w:tcW w:w="456" w:type="dxa"/>
            <w:tcBorders>
              <w:top w:val="nil"/>
              <w:left w:val="nil"/>
              <w:bottom w:val="nil"/>
              <w:right w:val="nil"/>
            </w:tcBorders>
            <w:shd w:val="clear" w:color="auto" w:fill="9B890F"/>
          </w:tcPr>
          <w:p w14:paraId="5D2F0568" w14:textId="77777777" w:rsidR="005566B9" w:rsidRDefault="00F10365">
            <w:pPr>
              <w:pStyle w:val="TableParagraph"/>
              <w:spacing w:before="72"/>
              <w:ind w:left="112"/>
              <w:rPr>
                <w:sz w:val="21"/>
              </w:rPr>
            </w:pPr>
            <w:r>
              <w:rPr>
                <w:color w:val="FFFFFF"/>
                <w:w w:val="63"/>
                <w:sz w:val="21"/>
              </w:rPr>
              <w:t>#</w:t>
            </w:r>
          </w:p>
        </w:tc>
        <w:tc>
          <w:tcPr>
            <w:tcW w:w="2704" w:type="dxa"/>
            <w:tcBorders>
              <w:top w:val="nil"/>
              <w:left w:val="nil"/>
              <w:bottom w:val="nil"/>
              <w:right w:val="nil"/>
            </w:tcBorders>
            <w:shd w:val="clear" w:color="auto" w:fill="9B890F"/>
          </w:tcPr>
          <w:p w14:paraId="6FEF4BDB" w14:textId="77777777" w:rsidR="005566B9" w:rsidRDefault="00F10365">
            <w:pPr>
              <w:pStyle w:val="TableParagraph"/>
              <w:spacing w:before="120"/>
              <w:ind w:left="8"/>
              <w:rPr>
                <w:sz w:val="21"/>
              </w:rPr>
            </w:pPr>
            <w:r>
              <w:rPr>
                <w:color w:val="FFFFFF"/>
                <w:w w:val="95"/>
                <w:sz w:val="21"/>
              </w:rPr>
              <w:t>Aspect</w:t>
            </w:r>
            <w:r>
              <w:rPr>
                <w:color w:val="FFFFFF"/>
                <w:spacing w:val="-5"/>
                <w:w w:val="95"/>
                <w:sz w:val="21"/>
              </w:rPr>
              <w:t xml:space="preserve"> </w:t>
            </w:r>
            <w:r>
              <w:rPr>
                <w:color w:val="FFFFFF"/>
                <w:w w:val="95"/>
                <w:sz w:val="21"/>
              </w:rPr>
              <w:t>being</w:t>
            </w:r>
            <w:r>
              <w:rPr>
                <w:color w:val="FFFFFF"/>
                <w:spacing w:val="1"/>
                <w:w w:val="95"/>
                <w:sz w:val="21"/>
              </w:rPr>
              <w:t xml:space="preserve"> </w:t>
            </w:r>
            <w:r>
              <w:rPr>
                <w:color w:val="FFFFFF"/>
                <w:w w:val="95"/>
                <w:sz w:val="21"/>
              </w:rPr>
              <w:t>reported</w:t>
            </w:r>
          </w:p>
        </w:tc>
        <w:tc>
          <w:tcPr>
            <w:tcW w:w="3824" w:type="dxa"/>
            <w:tcBorders>
              <w:top w:val="nil"/>
              <w:left w:val="nil"/>
              <w:bottom w:val="nil"/>
              <w:right w:val="nil"/>
            </w:tcBorders>
            <w:shd w:val="clear" w:color="auto" w:fill="9B890F"/>
          </w:tcPr>
          <w:p w14:paraId="4A3E1209" w14:textId="77777777" w:rsidR="005566B9" w:rsidRDefault="00F10365">
            <w:pPr>
              <w:pStyle w:val="TableParagraph"/>
              <w:spacing w:before="132" w:line="225" w:lineRule="auto"/>
              <w:ind w:left="600" w:hanging="112"/>
              <w:rPr>
                <w:sz w:val="21"/>
              </w:rPr>
            </w:pPr>
            <w:r>
              <w:rPr>
                <w:color w:val="FFFFFF"/>
                <w:w w:val="95"/>
                <w:sz w:val="21"/>
              </w:rPr>
              <w:t>To</w:t>
            </w:r>
            <w:r>
              <w:rPr>
                <w:color w:val="FFFFFF"/>
                <w:spacing w:val="1"/>
                <w:w w:val="95"/>
                <w:sz w:val="21"/>
              </w:rPr>
              <w:t xml:space="preserve"> </w:t>
            </w:r>
            <w:r>
              <w:rPr>
                <w:color w:val="FFFFFF"/>
                <w:w w:val="95"/>
                <w:sz w:val="21"/>
              </w:rPr>
              <w:t>whom will the information be</w:t>
            </w:r>
            <w:r>
              <w:rPr>
                <w:color w:val="FFFFFF"/>
                <w:spacing w:val="-43"/>
                <w:w w:val="95"/>
                <w:sz w:val="21"/>
              </w:rPr>
              <w:t xml:space="preserve"> </w:t>
            </w:r>
            <w:r>
              <w:rPr>
                <w:color w:val="FFFFFF"/>
                <w:w w:val="95"/>
                <w:sz w:val="21"/>
              </w:rPr>
              <w:t>reported?</w:t>
            </w:r>
            <w:r>
              <w:rPr>
                <w:color w:val="FFFFFF"/>
                <w:spacing w:val="3"/>
                <w:w w:val="95"/>
                <w:sz w:val="21"/>
              </w:rPr>
              <w:t xml:space="preserve"> </w:t>
            </w:r>
            <w:r>
              <w:rPr>
                <w:color w:val="FFFFFF"/>
                <w:w w:val="95"/>
                <w:sz w:val="21"/>
              </w:rPr>
              <w:t>At</w:t>
            </w:r>
            <w:r>
              <w:rPr>
                <w:color w:val="FFFFFF"/>
                <w:spacing w:val="-6"/>
                <w:w w:val="95"/>
                <w:sz w:val="21"/>
              </w:rPr>
              <w:t xml:space="preserve"> </w:t>
            </w:r>
            <w:r>
              <w:rPr>
                <w:color w:val="FFFFFF"/>
                <w:w w:val="95"/>
                <w:sz w:val="21"/>
              </w:rPr>
              <w:t>what</w:t>
            </w:r>
            <w:r>
              <w:rPr>
                <w:color w:val="FFFFFF"/>
                <w:spacing w:val="-6"/>
                <w:w w:val="95"/>
                <w:sz w:val="21"/>
              </w:rPr>
              <w:t xml:space="preserve"> </w:t>
            </w:r>
            <w:r>
              <w:rPr>
                <w:color w:val="FFFFFF"/>
                <w:w w:val="95"/>
                <w:sz w:val="21"/>
              </w:rPr>
              <w:t>frequency?</w:t>
            </w:r>
          </w:p>
        </w:tc>
        <w:tc>
          <w:tcPr>
            <w:tcW w:w="2840" w:type="dxa"/>
            <w:tcBorders>
              <w:top w:val="nil"/>
              <w:left w:val="nil"/>
              <w:bottom w:val="nil"/>
              <w:right w:val="nil"/>
            </w:tcBorders>
            <w:shd w:val="clear" w:color="auto" w:fill="9B890F"/>
          </w:tcPr>
          <w:p w14:paraId="4A46B850" w14:textId="77777777" w:rsidR="005566B9" w:rsidRDefault="00F10365">
            <w:pPr>
              <w:pStyle w:val="TableParagraph"/>
              <w:spacing w:before="132" w:line="225" w:lineRule="auto"/>
              <w:ind w:left="152"/>
              <w:rPr>
                <w:sz w:val="21"/>
              </w:rPr>
            </w:pPr>
            <w:r>
              <w:rPr>
                <w:color w:val="FFFFFF"/>
                <w:sz w:val="21"/>
              </w:rPr>
              <w:t>How</w:t>
            </w:r>
            <w:r>
              <w:rPr>
                <w:color w:val="FFFFFF"/>
                <w:spacing w:val="2"/>
                <w:sz w:val="21"/>
              </w:rPr>
              <w:t xml:space="preserve"> </w:t>
            </w:r>
            <w:r>
              <w:rPr>
                <w:color w:val="FFFFFF"/>
                <w:sz w:val="21"/>
              </w:rPr>
              <w:t>will</w:t>
            </w:r>
            <w:r>
              <w:rPr>
                <w:color w:val="FFFFFF"/>
                <w:spacing w:val="5"/>
                <w:sz w:val="21"/>
              </w:rPr>
              <w:t xml:space="preserve"> </w:t>
            </w:r>
            <w:r>
              <w:rPr>
                <w:color w:val="FFFFFF"/>
                <w:sz w:val="21"/>
              </w:rPr>
              <w:t>the</w:t>
            </w:r>
            <w:r>
              <w:rPr>
                <w:color w:val="FFFFFF"/>
                <w:spacing w:val="46"/>
                <w:sz w:val="21"/>
              </w:rPr>
              <w:t xml:space="preserve"> </w:t>
            </w:r>
            <w:r>
              <w:rPr>
                <w:color w:val="FFFFFF"/>
                <w:sz w:val="21"/>
              </w:rPr>
              <w:t>information</w:t>
            </w:r>
            <w:r>
              <w:rPr>
                <w:color w:val="FFFFFF"/>
                <w:spacing w:val="7"/>
                <w:sz w:val="21"/>
              </w:rPr>
              <w:t xml:space="preserve"> </w:t>
            </w:r>
            <w:r>
              <w:rPr>
                <w:color w:val="FFFFFF"/>
                <w:sz w:val="21"/>
              </w:rPr>
              <w:t>be</w:t>
            </w:r>
            <w:r>
              <w:rPr>
                <w:color w:val="FFFFFF"/>
                <w:spacing w:val="-45"/>
                <w:sz w:val="21"/>
              </w:rPr>
              <w:t xml:space="preserve"> </w:t>
            </w:r>
            <w:r>
              <w:rPr>
                <w:color w:val="FFFFFF"/>
                <w:sz w:val="21"/>
              </w:rPr>
              <w:t>used?</w:t>
            </w:r>
          </w:p>
        </w:tc>
      </w:tr>
      <w:tr w:rsidR="005566B9" w14:paraId="78F22EED" w14:textId="77777777" w:rsidTr="5E4F80B9">
        <w:trPr>
          <w:trHeight w:val="1748"/>
        </w:trPr>
        <w:tc>
          <w:tcPr>
            <w:tcW w:w="456" w:type="dxa"/>
            <w:tcBorders>
              <w:left w:val="nil"/>
            </w:tcBorders>
          </w:tcPr>
          <w:p w14:paraId="73463ADA" w14:textId="77777777" w:rsidR="005566B9" w:rsidRDefault="00F10365">
            <w:pPr>
              <w:pStyle w:val="TableParagraph"/>
              <w:spacing w:before="30"/>
              <w:ind w:left="112"/>
              <w:rPr>
                <w:sz w:val="21"/>
              </w:rPr>
            </w:pPr>
            <w:r>
              <w:rPr>
                <w:color w:val="57585B"/>
                <w:w w:val="115"/>
                <w:sz w:val="21"/>
              </w:rPr>
              <w:t>12</w:t>
            </w:r>
          </w:p>
        </w:tc>
        <w:tc>
          <w:tcPr>
            <w:tcW w:w="2704" w:type="dxa"/>
          </w:tcPr>
          <w:p w14:paraId="684CC02B" w14:textId="77777777" w:rsidR="005566B9" w:rsidRDefault="00F10365">
            <w:pPr>
              <w:pStyle w:val="TableParagraph"/>
              <w:spacing w:before="94" w:line="248" w:lineRule="exact"/>
              <w:ind w:left="158"/>
              <w:rPr>
                <w:sz w:val="21"/>
              </w:rPr>
            </w:pPr>
            <w:r>
              <w:rPr>
                <w:w w:val="95"/>
                <w:sz w:val="21"/>
              </w:rPr>
              <w:t>Onsite</w:t>
            </w:r>
            <w:r>
              <w:rPr>
                <w:spacing w:val="-6"/>
                <w:w w:val="95"/>
                <w:sz w:val="21"/>
              </w:rPr>
              <w:t xml:space="preserve"> </w:t>
            </w:r>
            <w:r>
              <w:rPr>
                <w:w w:val="95"/>
                <w:sz w:val="21"/>
              </w:rPr>
              <w:t>undisturbed</w:t>
            </w:r>
          </w:p>
          <w:p w14:paraId="63751EF1" w14:textId="77777777" w:rsidR="005566B9" w:rsidRDefault="00F10365">
            <w:pPr>
              <w:pStyle w:val="TableParagraph"/>
              <w:spacing w:line="230" w:lineRule="auto"/>
              <w:ind w:left="157" w:right="139"/>
              <w:rPr>
                <w:sz w:val="21"/>
              </w:rPr>
            </w:pPr>
            <w:r>
              <w:rPr>
                <w:w w:val="95"/>
                <w:sz w:val="21"/>
              </w:rPr>
              <w:t>catchments water quality</w:t>
            </w:r>
            <w:r>
              <w:rPr>
                <w:spacing w:val="1"/>
                <w:w w:val="95"/>
                <w:sz w:val="21"/>
              </w:rPr>
              <w:t xml:space="preserve"> </w:t>
            </w:r>
            <w:r>
              <w:rPr>
                <w:w w:val="95"/>
                <w:sz w:val="21"/>
              </w:rPr>
              <w:t>following</w:t>
            </w:r>
            <w:r>
              <w:rPr>
                <w:spacing w:val="1"/>
                <w:w w:val="95"/>
                <w:sz w:val="21"/>
              </w:rPr>
              <w:t xml:space="preserve"> </w:t>
            </w:r>
            <w:r>
              <w:rPr>
                <w:w w:val="95"/>
                <w:sz w:val="21"/>
              </w:rPr>
              <w:t>significant rainfall</w:t>
            </w:r>
            <w:r>
              <w:rPr>
                <w:spacing w:val="-43"/>
                <w:w w:val="95"/>
                <w:sz w:val="21"/>
              </w:rPr>
              <w:t xml:space="preserve"> </w:t>
            </w:r>
            <w:r>
              <w:rPr>
                <w:w w:val="95"/>
                <w:sz w:val="21"/>
              </w:rPr>
              <w:t>events</w:t>
            </w:r>
            <w:r>
              <w:rPr>
                <w:spacing w:val="1"/>
                <w:w w:val="95"/>
                <w:sz w:val="21"/>
              </w:rPr>
              <w:t xml:space="preserve"> </w:t>
            </w:r>
            <w:r>
              <w:rPr>
                <w:w w:val="95"/>
                <w:sz w:val="21"/>
              </w:rPr>
              <w:t>during construction,</w:t>
            </w:r>
            <w:r>
              <w:rPr>
                <w:spacing w:val="-43"/>
                <w:w w:val="95"/>
                <w:sz w:val="21"/>
              </w:rPr>
              <w:t xml:space="preserve"> </w:t>
            </w:r>
            <w:r>
              <w:rPr>
                <w:w w:val="95"/>
                <w:sz w:val="21"/>
              </w:rPr>
              <w:t>operations</w:t>
            </w:r>
            <w:r>
              <w:rPr>
                <w:spacing w:val="-11"/>
                <w:w w:val="95"/>
                <w:sz w:val="21"/>
              </w:rPr>
              <w:t xml:space="preserve"> </w:t>
            </w:r>
            <w:r>
              <w:rPr>
                <w:w w:val="95"/>
                <w:sz w:val="21"/>
              </w:rPr>
              <w:t>and</w:t>
            </w:r>
            <w:r>
              <w:rPr>
                <w:spacing w:val="-5"/>
                <w:w w:val="95"/>
                <w:sz w:val="21"/>
              </w:rPr>
              <w:t xml:space="preserve"> </w:t>
            </w:r>
            <w:r>
              <w:rPr>
                <w:w w:val="95"/>
                <w:sz w:val="21"/>
              </w:rPr>
              <w:t>active</w:t>
            </w:r>
          </w:p>
          <w:p w14:paraId="1F30DDEB" w14:textId="77777777" w:rsidR="005566B9" w:rsidRDefault="00F10365">
            <w:pPr>
              <w:pStyle w:val="TableParagraph"/>
              <w:spacing w:line="240" w:lineRule="exact"/>
              <w:ind w:left="157"/>
              <w:rPr>
                <w:sz w:val="21"/>
              </w:rPr>
            </w:pPr>
            <w:r>
              <w:rPr>
                <w:w w:val="95"/>
                <w:sz w:val="21"/>
              </w:rPr>
              <w:t>rehabilitation</w:t>
            </w:r>
            <w:r>
              <w:rPr>
                <w:spacing w:val="9"/>
                <w:w w:val="95"/>
                <w:sz w:val="21"/>
              </w:rPr>
              <w:t xml:space="preserve"> </w:t>
            </w:r>
            <w:r>
              <w:rPr>
                <w:w w:val="95"/>
                <w:sz w:val="21"/>
              </w:rPr>
              <w:t>phases</w:t>
            </w:r>
          </w:p>
        </w:tc>
        <w:tc>
          <w:tcPr>
            <w:tcW w:w="3824" w:type="dxa"/>
          </w:tcPr>
          <w:p w14:paraId="30BE3619" w14:textId="30F9129C" w:rsidR="005566B9" w:rsidRDefault="00F10365">
            <w:pPr>
              <w:pStyle w:val="TableParagraph"/>
              <w:spacing w:before="102" w:line="230" w:lineRule="auto"/>
              <w:ind w:left="141" w:right="84"/>
              <w:rPr>
                <w:sz w:val="21"/>
              </w:rPr>
            </w:pPr>
            <w:r>
              <w:rPr>
                <w:w w:val="95"/>
                <w:sz w:val="21"/>
              </w:rPr>
              <w:t>Internal</w:t>
            </w:r>
            <w:r>
              <w:rPr>
                <w:spacing w:val="7"/>
                <w:w w:val="95"/>
                <w:sz w:val="21"/>
              </w:rPr>
              <w:t xml:space="preserve"> </w:t>
            </w:r>
            <w:r>
              <w:rPr>
                <w:w w:val="95"/>
                <w:sz w:val="21"/>
              </w:rPr>
              <w:t>quarterly</w:t>
            </w:r>
            <w:r>
              <w:rPr>
                <w:spacing w:val="11"/>
                <w:w w:val="95"/>
                <w:sz w:val="21"/>
              </w:rPr>
              <w:t xml:space="preserve"> </w:t>
            </w:r>
            <w:r>
              <w:rPr>
                <w:w w:val="95"/>
                <w:sz w:val="21"/>
              </w:rPr>
              <w:t>reporting</w:t>
            </w:r>
            <w:r>
              <w:rPr>
                <w:spacing w:val="4"/>
                <w:w w:val="95"/>
                <w:sz w:val="21"/>
              </w:rPr>
              <w:t xml:space="preserve"> </w:t>
            </w:r>
            <w:r>
              <w:rPr>
                <w:w w:val="95"/>
                <w:sz w:val="21"/>
              </w:rPr>
              <w:t>–</w:t>
            </w:r>
            <w:r>
              <w:rPr>
                <w:spacing w:val="-4"/>
                <w:w w:val="95"/>
                <w:sz w:val="21"/>
              </w:rPr>
              <w:t xml:space="preserve"> </w:t>
            </w:r>
            <w:r>
              <w:rPr>
                <w:w w:val="95"/>
                <w:sz w:val="21"/>
              </w:rPr>
              <w:t>Fingerboards</w:t>
            </w:r>
            <w:r>
              <w:rPr>
                <w:spacing w:val="-42"/>
                <w:w w:val="95"/>
                <w:sz w:val="21"/>
              </w:rPr>
              <w:t xml:space="preserve"> </w:t>
            </w:r>
            <w:r>
              <w:rPr>
                <w:w w:val="95"/>
                <w:sz w:val="21"/>
              </w:rPr>
              <w:t>management team</w:t>
            </w:r>
            <w:r w:rsidR="001214CF">
              <w:rPr>
                <w:w w:val="95"/>
                <w:sz w:val="21"/>
              </w:rPr>
              <w:t xml:space="preserve"> </w:t>
            </w:r>
            <w:r>
              <w:rPr>
                <w:w w:val="95"/>
                <w:sz w:val="21"/>
              </w:rPr>
              <w:t>and Community</w:t>
            </w:r>
            <w:r>
              <w:rPr>
                <w:spacing w:val="1"/>
                <w:w w:val="95"/>
                <w:sz w:val="21"/>
              </w:rPr>
              <w:t xml:space="preserve"> </w:t>
            </w:r>
            <w:r>
              <w:rPr>
                <w:w w:val="95"/>
                <w:sz w:val="21"/>
              </w:rPr>
              <w:t>Reference Group; annual reporting to ERR,</w:t>
            </w:r>
            <w:r>
              <w:rPr>
                <w:spacing w:val="1"/>
                <w:w w:val="95"/>
                <w:sz w:val="21"/>
              </w:rPr>
              <w:t xml:space="preserve"> </w:t>
            </w:r>
            <w:r>
              <w:rPr>
                <w:sz w:val="21"/>
              </w:rPr>
              <w:t>EPA,</w:t>
            </w:r>
            <w:r>
              <w:rPr>
                <w:spacing w:val="-5"/>
                <w:sz w:val="21"/>
              </w:rPr>
              <w:t xml:space="preserve"> </w:t>
            </w:r>
            <w:r>
              <w:rPr>
                <w:sz w:val="21"/>
              </w:rPr>
              <w:t>other</w:t>
            </w:r>
            <w:r>
              <w:rPr>
                <w:spacing w:val="-9"/>
                <w:sz w:val="21"/>
              </w:rPr>
              <w:t xml:space="preserve"> </w:t>
            </w:r>
            <w:r>
              <w:rPr>
                <w:sz w:val="21"/>
              </w:rPr>
              <w:t>agencies</w:t>
            </w:r>
          </w:p>
        </w:tc>
        <w:tc>
          <w:tcPr>
            <w:tcW w:w="2840" w:type="dxa"/>
            <w:tcBorders>
              <w:right w:val="nil"/>
            </w:tcBorders>
          </w:tcPr>
          <w:p w14:paraId="0C2E19A1" w14:textId="77777777" w:rsidR="005566B9" w:rsidRDefault="00F10365">
            <w:pPr>
              <w:pStyle w:val="TableParagraph"/>
              <w:spacing w:before="106" w:line="225" w:lineRule="auto"/>
              <w:ind w:left="142" w:right="-9"/>
              <w:rPr>
                <w:sz w:val="21"/>
              </w:rPr>
            </w:pPr>
            <w:r>
              <w:rPr>
                <w:w w:val="95"/>
                <w:sz w:val="21"/>
              </w:rPr>
              <w:t>To demonstrate compliance with</w:t>
            </w:r>
            <w:r>
              <w:rPr>
                <w:spacing w:val="-43"/>
                <w:w w:val="95"/>
                <w:sz w:val="21"/>
              </w:rPr>
              <w:t xml:space="preserve"> </w:t>
            </w:r>
            <w:r>
              <w:rPr>
                <w:w w:val="95"/>
                <w:sz w:val="21"/>
              </w:rPr>
              <w:t>regulatory</w:t>
            </w:r>
            <w:r>
              <w:rPr>
                <w:spacing w:val="-6"/>
                <w:w w:val="95"/>
                <w:sz w:val="21"/>
              </w:rPr>
              <w:t xml:space="preserve"> </w:t>
            </w:r>
            <w:r>
              <w:rPr>
                <w:w w:val="95"/>
                <w:sz w:val="21"/>
              </w:rPr>
              <w:t>requirements;</w:t>
            </w:r>
            <w:r>
              <w:rPr>
                <w:spacing w:val="-17"/>
                <w:w w:val="95"/>
                <w:sz w:val="21"/>
              </w:rPr>
              <w:t xml:space="preserve"> </w:t>
            </w:r>
            <w:r>
              <w:rPr>
                <w:w w:val="95"/>
                <w:sz w:val="21"/>
              </w:rPr>
              <w:t>as</w:t>
            </w:r>
          </w:p>
          <w:p w14:paraId="5F99DFF9" w14:textId="77777777" w:rsidR="005566B9" w:rsidRDefault="00F10365">
            <w:pPr>
              <w:pStyle w:val="TableParagraph"/>
              <w:spacing w:line="242" w:lineRule="exact"/>
              <w:ind w:left="142"/>
              <w:rPr>
                <w:sz w:val="21"/>
              </w:rPr>
            </w:pPr>
            <w:r>
              <w:rPr>
                <w:w w:val="95"/>
                <w:sz w:val="21"/>
              </w:rPr>
              <w:t>input</w:t>
            </w:r>
            <w:r>
              <w:rPr>
                <w:spacing w:val="-5"/>
                <w:w w:val="95"/>
                <w:sz w:val="21"/>
              </w:rPr>
              <w:t xml:space="preserve"> </w:t>
            </w:r>
            <w:r>
              <w:rPr>
                <w:w w:val="95"/>
                <w:sz w:val="21"/>
              </w:rPr>
              <w:t>to</w:t>
            </w:r>
            <w:r>
              <w:rPr>
                <w:spacing w:val="9"/>
                <w:w w:val="95"/>
                <w:sz w:val="21"/>
              </w:rPr>
              <w:t xml:space="preserve"> </w:t>
            </w:r>
            <w:r>
              <w:rPr>
                <w:w w:val="95"/>
                <w:sz w:val="21"/>
              </w:rPr>
              <w:t>future</w:t>
            </w:r>
            <w:r>
              <w:rPr>
                <w:spacing w:val="-6"/>
                <w:w w:val="95"/>
                <w:sz w:val="21"/>
              </w:rPr>
              <w:t xml:space="preserve"> </w:t>
            </w:r>
            <w:r>
              <w:rPr>
                <w:w w:val="95"/>
                <w:sz w:val="21"/>
              </w:rPr>
              <w:t>revisions</w:t>
            </w:r>
            <w:r>
              <w:rPr>
                <w:spacing w:val="4"/>
                <w:w w:val="95"/>
                <w:sz w:val="21"/>
              </w:rPr>
              <w:t xml:space="preserve"> </w:t>
            </w:r>
            <w:r>
              <w:rPr>
                <w:w w:val="95"/>
                <w:sz w:val="21"/>
              </w:rPr>
              <w:t>of</w:t>
            </w:r>
          </w:p>
          <w:p w14:paraId="2D322CEC" w14:textId="77777777" w:rsidR="005566B9" w:rsidRDefault="00F10365">
            <w:pPr>
              <w:pStyle w:val="TableParagraph"/>
              <w:ind w:left="142"/>
              <w:rPr>
                <w:sz w:val="21"/>
              </w:rPr>
            </w:pPr>
            <w:r>
              <w:rPr>
                <w:w w:val="95"/>
                <w:sz w:val="21"/>
              </w:rPr>
              <w:t>water</w:t>
            </w:r>
            <w:r>
              <w:rPr>
                <w:spacing w:val="30"/>
                <w:w w:val="95"/>
                <w:sz w:val="21"/>
              </w:rPr>
              <w:t xml:space="preserve"> </w:t>
            </w:r>
            <w:r>
              <w:rPr>
                <w:w w:val="95"/>
                <w:sz w:val="21"/>
              </w:rPr>
              <w:t>riskmanagement</w:t>
            </w:r>
            <w:r>
              <w:rPr>
                <w:spacing w:val="4"/>
                <w:w w:val="95"/>
                <w:sz w:val="21"/>
              </w:rPr>
              <w:t xml:space="preserve"> </w:t>
            </w:r>
            <w:r>
              <w:rPr>
                <w:w w:val="95"/>
                <w:sz w:val="21"/>
              </w:rPr>
              <w:t>plan.</w:t>
            </w:r>
          </w:p>
        </w:tc>
      </w:tr>
      <w:tr w:rsidR="005566B9" w14:paraId="79E1DDC8" w14:textId="77777777" w:rsidTr="5E4F80B9">
        <w:trPr>
          <w:trHeight w:val="1916"/>
        </w:trPr>
        <w:tc>
          <w:tcPr>
            <w:tcW w:w="456" w:type="dxa"/>
            <w:tcBorders>
              <w:left w:val="nil"/>
            </w:tcBorders>
          </w:tcPr>
          <w:p w14:paraId="7DFF2817" w14:textId="77777777" w:rsidR="005566B9" w:rsidRDefault="00F10365">
            <w:pPr>
              <w:pStyle w:val="TableParagraph"/>
              <w:spacing w:before="54"/>
              <w:ind w:left="112"/>
              <w:rPr>
                <w:sz w:val="21"/>
              </w:rPr>
            </w:pPr>
            <w:r>
              <w:rPr>
                <w:color w:val="57585B"/>
                <w:w w:val="115"/>
                <w:sz w:val="21"/>
              </w:rPr>
              <w:t>13</w:t>
            </w:r>
          </w:p>
        </w:tc>
        <w:tc>
          <w:tcPr>
            <w:tcW w:w="2704" w:type="dxa"/>
          </w:tcPr>
          <w:p w14:paraId="40B1ED12" w14:textId="0BAE18C6" w:rsidR="005566B9" w:rsidRDefault="00F10365">
            <w:pPr>
              <w:pStyle w:val="TableParagraph"/>
              <w:spacing w:before="130" w:line="225" w:lineRule="auto"/>
              <w:ind w:left="158" w:right="422"/>
              <w:rPr>
                <w:sz w:val="21"/>
              </w:rPr>
            </w:pPr>
            <w:r>
              <w:rPr>
                <w:sz w:val="21"/>
              </w:rPr>
              <w:t>Water</w:t>
            </w:r>
            <w:r>
              <w:rPr>
                <w:spacing w:val="-10"/>
                <w:sz w:val="21"/>
              </w:rPr>
              <w:t xml:space="preserve"> </w:t>
            </w:r>
            <w:r>
              <w:rPr>
                <w:sz w:val="21"/>
              </w:rPr>
              <w:t>quality</w:t>
            </w:r>
            <w:r w:rsidR="001214CF">
              <w:rPr>
                <w:sz w:val="21"/>
              </w:rPr>
              <w:t xml:space="preserve"> </w:t>
            </w:r>
            <w:r>
              <w:rPr>
                <w:sz w:val="21"/>
              </w:rPr>
              <w:t>discharged</w:t>
            </w:r>
            <w:r>
              <w:rPr>
                <w:spacing w:val="-44"/>
                <w:sz w:val="21"/>
              </w:rPr>
              <w:t xml:space="preserve"> </w:t>
            </w:r>
            <w:r>
              <w:rPr>
                <w:w w:val="95"/>
                <w:sz w:val="21"/>
              </w:rPr>
              <w:t>from</w:t>
            </w:r>
            <w:r>
              <w:rPr>
                <w:spacing w:val="-16"/>
                <w:w w:val="95"/>
                <w:sz w:val="21"/>
              </w:rPr>
              <w:t xml:space="preserve"> </w:t>
            </w:r>
            <w:r>
              <w:rPr>
                <w:w w:val="95"/>
                <w:sz w:val="21"/>
              </w:rPr>
              <w:t>water storages</w:t>
            </w:r>
          </w:p>
        </w:tc>
        <w:tc>
          <w:tcPr>
            <w:tcW w:w="3824" w:type="dxa"/>
          </w:tcPr>
          <w:p w14:paraId="04E0A8FB" w14:textId="77777777" w:rsidR="005566B9" w:rsidRDefault="00F10365">
            <w:pPr>
              <w:pStyle w:val="TableParagraph"/>
              <w:spacing w:before="128" w:line="228" w:lineRule="auto"/>
              <w:ind w:left="141" w:right="84"/>
              <w:rPr>
                <w:sz w:val="21"/>
              </w:rPr>
            </w:pPr>
            <w:r>
              <w:rPr>
                <w:w w:val="95"/>
                <w:sz w:val="21"/>
              </w:rPr>
              <w:t>Internal reporting to Fingerboards senior</w:t>
            </w:r>
            <w:r>
              <w:rPr>
                <w:spacing w:val="1"/>
                <w:w w:val="95"/>
                <w:sz w:val="21"/>
              </w:rPr>
              <w:t xml:space="preserve"> </w:t>
            </w:r>
            <w:r>
              <w:rPr>
                <w:w w:val="95"/>
                <w:sz w:val="21"/>
              </w:rPr>
              <w:t>management, SRW, EGCMA, EPA and</w:t>
            </w:r>
            <w:r>
              <w:rPr>
                <w:spacing w:val="1"/>
                <w:w w:val="95"/>
                <w:sz w:val="21"/>
              </w:rPr>
              <w:t xml:space="preserve"> </w:t>
            </w:r>
            <w:r>
              <w:rPr>
                <w:w w:val="95"/>
                <w:sz w:val="21"/>
              </w:rPr>
              <w:t>other</w:t>
            </w:r>
            <w:r>
              <w:rPr>
                <w:spacing w:val="-43"/>
                <w:w w:val="95"/>
                <w:sz w:val="21"/>
              </w:rPr>
              <w:t xml:space="preserve"> </w:t>
            </w:r>
            <w:r>
              <w:rPr>
                <w:w w:val="95"/>
                <w:sz w:val="21"/>
              </w:rPr>
              <w:t>regulators within 48 hours of discharge</w:t>
            </w:r>
            <w:r>
              <w:rPr>
                <w:spacing w:val="1"/>
                <w:w w:val="95"/>
                <w:sz w:val="21"/>
              </w:rPr>
              <w:t xml:space="preserve"> </w:t>
            </w:r>
            <w:r>
              <w:rPr>
                <w:w w:val="95"/>
                <w:sz w:val="21"/>
              </w:rPr>
              <w:t>event; if appropriate (major uncontrolled</w:t>
            </w:r>
            <w:r>
              <w:rPr>
                <w:spacing w:val="1"/>
                <w:w w:val="95"/>
                <w:sz w:val="21"/>
              </w:rPr>
              <w:t xml:space="preserve"> </w:t>
            </w:r>
            <w:r>
              <w:rPr>
                <w:w w:val="95"/>
                <w:sz w:val="21"/>
              </w:rPr>
              <w:t>release), immediate notification to</w:t>
            </w:r>
            <w:r>
              <w:rPr>
                <w:spacing w:val="1"/>
                <w:w w:val="95"/>
                <w:sz w:val="21"/>
              </w:rPr>
              <w:t xml:space="preserve"> </w:t>
            </w:r>
            <w:r>
              <w:rPr>
                <w:w w:val="95"/>
                <w:sz w:val="21"/>
              </w:rPr>
              <w:t>emergency response organisations and</w:t>
            </w:r>
            <w:r>
              <w:rPr>
                <w:spacing w:val="1"/>
                <w:w w:val="95"/>
                <w:sz w:val="21"/>
              </w:rPr>
              <w:t xml:space="preserve"> </w:t>
            </w:r>
            <w:r>
              <w:rPr>
                <w:w w:val="95"/>
                <w:sz w:val="21"/>
              </w:rPr>
              <w:t>downstream</w:t>
            </w:r>
            <w:r>
              <w:rPr>
                <w:spacing w:val="-19"/>
                <w:w w:val="95"/>
                <w:sz w:val="21"/>
              </w:rPr>
              <w:t xml:space="preserve"> </w:t>
            </w:r>
            <w:r>
              <w:rPr>
                <w:w w:val="95"/>
                <w:sz w:val="21"/>
              </w:rPr>
              <w:t>communities.</w:t>
            </w:r>
          </w:p>
        </w:tc>
        <w:tc>
          <w:tcPr>
            <w:tcW w:w="2840" w:type="dxa"/>
            <w:tcBorders>
              <w:right w:val="nil"/>
            </w:tcBorders>
          </w:tcPr>
          <w:p w14:paraId="39BF45B4" w14:textId="77777777" w:rsidR="005566B9" w:rsidRDefault="00F10365">
            <w:pPr>
              <w:pStyle w:val="TableParagraph"/>
              <w:spacing w:before="130" w:line="225" w:lineRule="auto"/>
              <w:ind w:left="141"/>
              <w:rPr>
                <w:sz w:val="21"/>
              </w:rPr>
            </w:pPr>
            <w:r>
              <w:rPr>
                <w:w w:val="95"/>
                <w:sz w:val="21"/>
              </w:rPr>
              <w:t>To</w:t>
            </w:r>
            <w:r>
              <w:rPr>
                <w:spacing w:val="1"/>
                <w:w w:val="95"/>
                <w:sz w:val="21"/>
              </w:rPr>
              <w:t xml:space="preserve"> </w:t>
            </w:r>
            <w:r>
              <w:rPr>
                <w:w w:val="95"/>
                <w:sz w:val="21"/>
              </w:rPr>
              <w:t>guide incident responses;</w:t>
            </w:r>
            <w:r>
              <w:rPr>
                <w:spacing w:val="-43"/>
                <w:w w:val="95"/>
                <w:sz w:val="21"/>
              </w:rPr>
              <w:t xml:space="preserve"> </w:t>
            </w:r>
            <w:r>
              <w:rPr>
                <w:w w:val="95"/>
                <w:sz w:val="21"/>
              </w:rPr>
              <w:t>compliance</w:t>
            </w:r>
            <w:r>
              <w:rPr>
                <w:spacing w:val="-18"/>
                <w:w w:val="95"/>
                <w:sz w:val="21"/>
              </w:rPr>
              <w:t xml:space="preserve"> </w:t>
            </w:r>
            <w:r>
              <w:rPr>
                <w:w w:val="95"/>
                <w:sz w:val="21"/>
              </w:rPr>
              <w:t>reporting</w:t>
            </w:r>
          </w:p>
        </w:tc>
      </w:tr>
      <w:tr w:rsidR="005566B9" w14:paraId="5A0394AB" w14:textId="77777777" w:rsidTr="5E4F80B9">
        <w:trPr>
          <w:trHeight w:val="939"/>
        </w:trPr>
        <w:tc>
          <w:tcPr>
            <w:tcW w:w="456" w:type="dxa"/>
            <w:tcBorders>
              <w:left w:val="nil"/>
            </w:tcBorders>
          </w:tcPr>
          <w:p w14:paraId="6906483A" w14:textId="77777777" w:rsidR="005566B9" w:rsidRDefault="00F10365">
            <w:pPr>
              <w:pStyle w:val="TableParagraph"/>
              <w:spacing w:before="38"/>
              <w:ind w:left="112"/>
              <w:rPr>
                <w:sz w:val="21"/>
              </w:rPr>
            </w:pPr>
            <w:r>
              <w:rPr>
                <w:color w:val="57585B"/>
                <w:w w:val="115"/>
                <w:sz w:val="21"/>
              </w:rPr>
              <w:t>14</w:t>
            </w:r>
          </w:p>
        </w:tc>
        <w:tc>
          <w:tcPr>
            <w:tcW w:w="2704" w:type="dxa"/>
          </w:tcPr>
          <w:p w14:paraId="310DBB9A" w14:textId="5E4BCABA" w:rsidR="005566B9" w:rsidRDefault="00F10365">
            <w:pPr>
              <w:pStyle w:val="TableParagraph"/>
              <w:spacing w:before="102" w:line="248" w:lineRule="exact"/>
              <w:ind w:left="158"/>
              <w:rPr>
                <w:sz w:val="21"/>
              </w:rPr>
            </w:pPr>
            <w:r>
              <w:rPr>
                <w:w w:val="95"/>
                <w:sz w:val="21"/>
              </w:rPr>
              <w:t>Water</w:t>
            </w:r>
            <w:r>
              <w:rPr>
                <w:spacing w:val="23"/>
                <w:w w:val="95"/>
                <w:sz w:val="21"/>
              </w:rPr>
              <w:t xml:space="preserve"> </w:t>
            </w:r>
            <w:r>
              <w:rPr>
                <w:w w:val="95"/>
                <w:sz w:val="21"/>
              </w:rPr>
              <w:t>quality</w:t>
            </w:r>
            <w:r w:rsidR="001214CF">
              <w:rPr>
                <w:w w:val="95"/>
                <w:sz w:val="21"/>
              </w:rPr>
              <w:t xml:space="preserve"> </w:t>
            </w:r>
            <w:r>
              <w:rPr>
                <w:w w:val="95"/>
                <w:sz w:val="21"/>
              </w:rPr>
              <w:t>in</w:t>
            </w:r>
            <w:r>
              <w:rPr>
                <w:spacing w:val="17"/>
                <w:w w:val="95"/>
                <w:sz w:val="21"/>
              </w:rPr>
              <w:t xml:space="preserve"> </w:t>
            </w:r>
            <w:r>
              <w:rPr>
                <w:w w:val="95"/>
                <w:sz w:val="21"/>
              </w:rPr>
              <w:t>mine</w:t>
            </w:r>
          </w:p>
          <w:p w14:paraId="76E2D750" w14:textId="77777777" w:rsidR="005566B9" w:rsidRDefault="00F10365">
            <w:pPr>
              <w:pStyle w:val="TableParagraph"/>
              <w:spacing w:before="4" w:line="225" w:lineRule="auto"/>
              <w:ind w:left="157" w:right="139"/>
              <w:rPr>
                <w:sz w:val="21"/>
              </w:rPr>
            </w:pPr>
            <w:r>
              <w:rPr>
                <w:w w:val="95"/>
                <w:sz w:val="21"/>
              </w:rPr>
              <w:t>contact</w:t>
            </w:r>
            <w:r>
              <w:rPr>
                <w:spacing w:val="-3"/>
                <w:w w:val="95"/>
                <w:sz w:val="21"/>
              </w:rPr>
              <w:t xml:space="preserve"> </w:t>
            </w:r>
            <w:r>
              <w:rPr>
                <w:w w:val="95"/>
                <w:sz w:val="21"/>
              </w:rPr>
              <w:t>water</w:t>
            </w:r>
            <w:r>
              <w:rPr>
                <w:spacing w:val="22"/>
                <w:w w:val="95"/>
                <w:sz w:val="21"/>
              </w:rPr>
              <w:t xml:space="preserve"> </w:t>
            </w:r>
            <w:r>
              <w:rPr>
                <w:w w:val="95"/>
                <w:sz w:val="21"/>
              </w:rPr>
              <w:t>dams</w:t>
            </w:r>
            <w:r>
              <w:rPr>
                <w:spacing w:val="6"/>
                <w:w w:val="95"/>
                <w:sz w:val="21"/>
              </w:rPr>
              <w:t xml:space="preserve"> </w:t>
            </w:r>
            <w:r>
              <w:rPr>
                <w:w w:val="95"/>
                <w:sz w:val="21"/>
              </w:rPr>
              <w:t>(prior</w:t>
            </w:r>
            <w:r>
              <w:rPr>
                <w:spacing w:val="-6"/>
                <w:w w:val="95"/>
                <w:sz w:val="21"/>
              </w:rPr>
              <w:t xml:space="preserve"> </w:t>
            </w:r>
            <w:r>
              <w:rPr>
                <w:w w:val="95"/>
                <w:sz w:val="21"/>
              </w:rPr>
              <w:t>to</w:t>
            </w:r>
            <w:r>
              <w:rPr>
                <w:spacing w:val="-42"/>
                <w:w w:val="95"/>
                <w:sz w:val="21"/>
              </w:rPr>
              <w:t xml:space="preserve"> </w:t>
            </w:r>
            <w:r>
              <w:rPr>
                <w:w w:val="95"/>
                <w:sz w:val="21"/>
              </w:rPr>
              <w:t>discharge</w:t>
            </w:r>
            <w:r>
              <w:rPr>
                <w:spacing w:val="-20"/>
                <w:w w:val="95"/>
                <w:sz w:val="21"/>
              </w:rPr>
              <w:t xml:space="preserve"> </w:t>
            </w:r>
            <w:r>
              <w:rPr>
                <w:w w:val="95"/>
                <w:sz w:val="21"/>
              </w:rPr>
              <w:t>event)</w:t>
            </w:r>
          </w:p>
        </w:tc>
        <w:tc>
          <w:tcPr>
            <w:tcW w:w="3824" w:type="dxa"/>
          </w:tcPr>
          <w:p w14:paraId="776B0621" w14:textId="0636F333" w:rsidR="005566B9" w:rsidRDefault="00F10365" w:rsidP="5E4F80B9">
            <w:pPr>
              <w:pStyle w:val="TableParagraph"/>
              <w:spacing w:before="114" w:line="225" w:lineRule="auto"/>
              <w:ind w:left="141" w:right="84"/>
              <w:rPr>
                <w:sz w:val="21"/>
                <w:szCs w:val="21"/>
              </w:rPr>
            </w:pPr>
            <w:r w:rsidRPr="5E4F80B9">
              <w:rPr>
                <w:w w:val="95"/>
                <w:sz w:val="21"/>
                <w:szCs w:val="21"/>
              </w:rPr>
              <w:t>Fingerboards</w:t>
            </w:r>
            <w:r w:rsidRPr="5E4F80B9">
              <w:rPr>
                <w:spacing w:val="13"/>
                <w:w w:val="95"/>
                <w:sz w:val="21"/>
                <w:szCs w:val="21"/>
              </w:rPr>
              <w:t xml:space="preserve"> </w:t>
            </w:r>
            <w:r w:rsidRPr="5E4F80B9">
              <w:rPr>
                <w:w w:val="95"/>
                <w:sz w:val="21"/>
                <w:szCs w:val="21"/>
              </w:rPr>
              <w:t>senior</w:t>
            </w:r>
            <w:r w:rsidRPr="5E4F80B9">
              <w:rPr>
                <w:spacing w:val="-1"/>
                <w:w w:val="95"/>
                <w:sz w:val="21"/>
                <w:szCs w:val="21"/>
              </w:rPr>
              <w:t xml:space="preserve"> </w:t>
            </w:r>
            <w:r w:rsidRPr="5E4F80B9">
              <w:rPr>
                <w:w w:val="95"/>
                <w:sz w:val="21"/>
                <w:szCs w:val="21"/>
              </w:rPr>
              <w:t>management,</w:t>
            </w:r>
            <w:r w:rsidRPr="5E4F80B9">
              <w:rPr>
                <w:spacing w:val="8"/>
                <w:w w:val="95"/>
                <w:sz w:val="21"/>
                <w:szCs w:val="21"/>
              </w:rPr>
              <w:t xml:space="preserve"> </w:t>
            </w:r>
            <w:r w:rsidRPr="5E4F80B9">
              <w:rPr>
                <w:w w:val="95"/>
                <w:sz w:val="21"/>
                <w:szCs w:val="21"/>
              </w:rPr>
              <w:t>EPA and</w:t>
            </w:r>
            <w:r w:rsidRPr="5E4F80B9">
              <w:rPr>
                <w:spacing w:val="-43"/>
                <w:w w:val="95"/>
                <w:sz w:val="21"/>
                <w:szCs w:val="21"/>
              </w:rPr>
              <w:t xml:space="preserve"> </w:t>
            </w:r>
            <w:r w:rsidRPr="5E4F80B9">
              <w:rPr>
                <w:w w:val="95"/>
                <w:sz w:val="21"/>
                <w:szCs w:val="21"/>
              </w:rPr>
              <w:t>EGCMA – at least 48 hrs prior to planned</w:t>
            </w:r>
            <w:r w:rsidRPr="5E4F80B9">
              <w:rPr>
                <w:spacing w:val="1"/>
                <w:w w:val="95"/>
                <w:sz w:val="21"/>
                <w:szCs w:val="21"/>
              </w:rPr>
              <w:t xml:space="preserve"> </w:t>
            </w:r>
            <w:r w:rsidRPr="5E4F80B9">
              <w:rPr>
                <w:sz w:val="21"/>
                <w:szCs w:val="21"/>
              </w:rPr>
              <w:t>discharge.</w:t>
            </w:r>
            <w:ins w:id="545" w:author="Hannah McGuigan" w:date="2021-07-01T21:09:00Z">
              <w:r w:rsidR="10150A22" w:rsidRPr="5E4F80B9">
                <w:rPr>
                  <w:sz w:val="21"/>
                  <w:szCs w:val="21"/>
                </w:rPr>
                <w:t xml:space="preserve"> [</w:t>
              </w:r>
              <w:r w:rsidR="10150A22" w:rsidRPr="5E4F80B9">
                <w:rPr>
                  <w:sz w:val="21"/>
                  <w:szCs w:val="21"/>
                  <w:highlight w:val="yellow"/>
                </w:rPr>
                <w:t xml:space="preserve">EPA Comment: </w:t>
              </w:r>
              <w:r w:rsidR="4F833165" w:rsidRPr="5E4F80B9">
                <w:rPr>
                  <w:sz w:val="21"/>
                  <w:szCs w:val="21"/>
                  <w:highlight w:val="yellow"/>
                </w:rPr>
                <w:t>What “planned discharge” from mine contact water dams is this referring to?]</w:t>
              </w:r>
            </w:ins>
          </w:p>
        </w:tc>
        <w:tc>
          <w:tcPr>
            <w:tcW w:w="2840" w:type="dxa"/>
            <w:tcBorders>
              <w:right w:val="nil"/>
            </w:tcBorders>
          </w:tcPr>
          <w:p w14:paraId="5FD719BF" w14:textId="77777777" w:rsidR="005566B9" w:rsidRDefault="00F10365">
            <w:pPr>
              <w:pStyle w:val="TableParagraph"/>
              <w:spacing w:before="114" w:line="225" w:lineRule="auto"/>
              <w:ind w:left="142"/>
              <w:rPr>
                <w:sz w:val="21"/>
              </w:rPr>
            </w:pPr>
            <w:r>
              <w:rPr>
                <w:w w:val="95"/>
                <w:sz w:val="21"/>
              </w:rPr>
              <w:t>To</w:t>
            </w:r>
            <w:r>
              <w:rPr>
                <w:spacing w:val="1"/>
                <w:w w:val="95"/>
                <w:sz w:val="21"/>
              </w:rPr>
              <w:t xml:space="preserve"> </w:t>
            </w:r>
            <w:r>
              <w:rPr>
                <w:w w:val="95"/>
                <w:sz w:val="21"/>
              </w:rPr>
              <w:t>guide incident responses;</w:t>
            </w:r>
            <w:r>
              <w:rPr>
                <w:spacing w:val="-43"/>
                <w:w w:val="95"/>
                <w:sz w:val="21"/>
              </w:rPr>
              <w:t xml:space="preserve"> </w:t>
            </w:r>
            <w:r>
              <w:rPr>
                <w:w w:val="95"/>
                <w:sz w:val="21"/>
              </w:rPr>
              <w:t>compliance</w:t>
            </w:r>
            <w:r>
              <w:rPr>
                <w:spacing w:val="-18"/>
                <w:w w:val="95"/>
                <w:sz w:val="21"/>
              </w:rPr>
              <w:t xml:space="preserve"> </w:t>
            </w:r>
            <w:r>
              <w:rPr>
                <w:w w:val="95"/>
                <w:sz w:val="21"/>
              </w:rPr>
              <w:t>reporting</w:t>
            </w:r>
          </w:p>
        </w:tc>
      </w:tr>
      <w:tr w:rsidR="005566B9" w14:paraId="42355874" w14:textId="77777777" w:rsidTr="5E4F80B9">
        <w:trPr>
          <w:trHeight w:val="1756"/>
        </w:trPr>
        <w:tc>
          <w:tcPr>
            <w:tcW w:w="456" w:type="dxa"/>
            <w:tcBorders>
              <w:left w:val="nil"/>
            </w:tcBorders>
          </w:tcPr>
          <w:p w14:paraId="566B4D9E" w14:textId="77777777" w:rsidR="005566B9" w:rsidRDefault="00F10365">
            <w:pPr>
              <w:pStyle w:val="TableParagraph"/>
              <w:spacing w:before="54"/>
              <w:ind w:left="112"/>
              <w:rPr>
                <w:sz w:val="21"/>
              </w:rPr>
            </w:pPr>
            <w:r>
              <w:rPr>
                <w:color w:val="57585B"/>
                <w:w w:val="115"/>
                <w:sz w:val="21"/>
              </w:rPr>
              <w:t>15</w:t>
            </w:r>
          </w:p>
        </w:tc>
        <w:tc>
          <w:tcPr>
            <w:tcW w:w="2704" w:type="dxa"/>
          </w:tcPr>
          <w:p w14:paraId="6D8D9D02" w14:textId="1CAD3C88" w:rsidR="005566B9" w:rsidRDefault="00F10365">
            <w:pPr>
              <w:pStyle w:val="TableParagraph"/>
              <w:spacing w:before="114" w:line="225" w:lineRule="auto"/>
              <w:ind w:left="158" w:right="139"/>
              <w:rPr>
                <w:sz w:val="21"/>
              </w:rPr>
            </w:pPr>
            <w:r>
              <w:rPr>
                <w:w w:val="95"/>
                <w:sz w:val="21"/>
              </w:rPr>
              <w:t>Quantity of</w:t>
            </w:r>
            <w:r>
              <w:rPr>
                <w:spacing w:val="1"/>
                <w:w w:val="95"/>
                <w:sz w:val="21"/>
              </w:rPr>
              <w:t xml:space="preserve"> </w:t>
            </w:r>
            <w:r>
              <w:rPr>
                <w:w w:val="95"/>
                <w:sz w:val="21"/>
              </w:rPr>
              <w:t>water</w:t>
            </w:r>
            <w:r>
              <w:rPr>
                <w:spacing w:val="1"/>
                <w:w w:val="95"/>
                <w:sz w:val="21"/>
              </w:rPr>
              <w:t xml:space="preserve"> </w:t>
            </w:r>
            <w:r>
              <w:rPr>
                <w:w w:val="95"/>
                <w:sz w:val="21"/>
              </w:rPr>
              <w:t>in</w:t>
            </w:r>
            <w:r w:rsidR="001214CF">
              <w:rPr>
                <w:w w:val="95"/>
                <w:sz w:val="21"/>
              </w:rPr>
              <w:t xml:space="preserve"> </w:t>
            </w:r>
            <w:r>
              <w:rPr>
                <w:w w:val="95"/>
                <w:sz w:val="21"/>
              </w:rPr>
              <w:t>mine</w:t>
            </w:r>
            <w:r>
              <w:rPr>
                <w:spacing w:val="-43"/>
                <w:w w:val="95"/>
                <w:sz w:val="21"/>
              </w:rPr>
              <w:t xml:space="preserve"> </w:t>
            </w:r>
            <w:r>
              <w:rPr>
                <w:w w:val="95"/>
                <w:sz w:val="21"/>
              </w:rPr>
              <w:t>contact</w:t>
            </w:r>
            <w:r>
              <w:rPr>
                <w:spacing w:val="-17"/>
                <w:w w:val="95"/>
                <w:sz w:val="21"/>
              </w:rPr>
              <w:t xml:space="preserve"> </w:t>
            </w:r>
            <w:r>
              <w:rPr>
                <w:w w:val="95"/>
                <w:sz w:val="21"/>
              </w:rPr>
              <w:t>water dams</w:t>
            </w:r>
          </w:p>
        </w:tc>
        <w:tc>
          <w:tcPr>
            <w:tcW w:w="3824" w:type="dxa"/>
          </w:tcPr>
          <w:p w14:paraId="6CCD442B" w14:textId="6760EAD5" w:rsidR="005566B9" w:rsidRDefault="00F10365">
            <w:pPr>
              <w:pStyle w:val="TableParagraph"/>
              <w:spacing w:before="108" w:line="232" w:lineRule="auto"/>
              <w:ind w:left="141" w:right="-15"/>
              <w:rPr>
                <w:sz w:val="21"/>
              </w:rPr>
            </w:pPr>
            <w:r>
              <w:rPr>
                <w:w w:val="95"/>
                <w:sz w:val="21"/>
              </w:rPr>
              <w:t>Internal quarterly reporting – Fingerboards</w:t>
            </w:r>
            <w:r>
              <w:rPr>
                <w:spacing w:val="1"/>
                <w:w w:val="95"/>
                <w:sz w:val="21"/>
              </w:rPr>
              <w:t xml:space="preserve"> </w:t>
            </w:r>
            <w:r>
              <w:rPr>
                <w:w w:val="95"/>
                <w:sz w:val="21"/>
              </w:rPr>
              <w:t>management</w:t>
            </w:r>
            <w:r>
              <w:rPr>
                <w:spacing w:val="-5"/>
                <w:w w:val="95"/>
                <w:sz w:val="21"/>
              </w:rPr>
              <w:t xml:space="preserve"> </w:t>
            </w:r>
            <w:r>
              <w:rPr>
                <w:w w:val="95"/>
                <w:sz w:val="21"/>
              </w:rPr>
              <w:t>team;</w:t>
            </w:r>
            <w:r>
              <w:rPr>
                <w:spacing w:val="-7"/>
                <w:w w:val="95"/>
                <w:sz w:val="21"/>
              </w:rPr>
              <w:t xml:space="preserve"> </w:t>
            </w:r>
            <w:r>
              <w:rPr>
                <w:w w:val="95"/>
                <w:sz w:val="21"/>
              </w:rPr>
              <w:t>annual</w:t>
            </w:r>
            <w:r>
              <w:rPr>
                <w:spacing w:val="5"/>
                <w:w w:val="95"/>
                <w:sz w:val="21"/>
              </w:rPr>
              <w:t xml:space="preserve"> </w:t>
            </w:r>
            <w:r>
              <w:rPr>
                <w:w w:val="95"/>
                <w:sz w:val="21"/>
              </w:rPr>
              <w:t>reporting</w:t>
            </w:r>
            <w:r>
              <w:rPr>
                <w:spacing w:val="2"/>
                <w:w w:val="95"/>
                <w:sz w:val="21"/>
              </w:rPr>
              <w:t xml:space="preserve"> </w:t>
            </w:r>
            <w:r>
              <w:rPr>
                <w:w w:val="95"/>
                <w:sz w:val="21"/>
              </w:rPr>
              <w:t>to</w:t>
            </w:r>
            <w:r>
              <w:rPr>
                <w:spacing w:val="8"/>
                <w:w w:val="95"/>
                <w:sz w:val="21"/>
              </w:rPr>
              <w:t xml:space="preserve"> </w:t>
            </w:r>
            <w:r>
              <w:rPr>
                <w:w w:val="95"/>
                <w:sz w:val="21"/>
              </w:rPr>
              <w:t>SRW</w:t>
            </w:r>
            <w:r>
              <w:rPr>
                <w:spacing w:val="-42"/>
                <w:w w:val="95"/>
                <w:sz w:val="21"/>
              </w:rPr>
              <w:t xml:space="preserve"> </w:t>
            </w:r>
            <w:r>
              <w:rPr>
                <w:w w:val="95"/>
                <w:sz w:val="21"/>
              </w:rPr>
              <w:t>on</w:t>
            </w:r>
            <w:r>
              <w:rPr>
                <w:spacing w:val="6"/>
                <w:w w:val="95"/>
                <w:sz w:val="21"/>
              </w:rPr>
              <w:t xml:space="preserve"> </w:t>
            </w:r>
            <w:r>
              <w:rPr>
                <w:w w:val="95"/>
                <w:sz w:val="21"/>
              </w:rPr>
              <w:t>quantities of</w:t>
            </w:r>
            <w:r>
              <w:rPr>
                <w:spacing w:val="3"/>
                <w:w w:val="95"/>
                <w:sz w:val="21"/>
              </w:rPr>
              <w:t xml:space="preserve"> </w:t>
            </w:r>
            <w:r>
              <w:rPr>
                <w:w w:val="95"/>
                <w:sz w:val="21"/>
              </w:rPr>
              <w:t>water</w:t>
            </w:r>
            <w:r>
              <w:rPr>
                <w:spacing w:val="13"/>
                <w:w w:val="95"/>
                <w:sz w:val="21"/>
              </w:rPr>
              <w:t xml:space="preserve"> </w:t>
            </w:r>
            <w:r>
              <w:rPr>
                <w:w w:val="95"/>
                <w:sz w:val="21"/>
              </w:rPr>
              <w:t>intercepted</w:t>
            </w:r>
            <w:r>
              <w:rPr>
                <w:spacing w:val="6"/>
                <w:w w:val="95"/>
                <w:sz w:val="21"/>
              </w:rPr>
              <w:t xml:space="preserve"> </w:t>
            </w:r>
            <w:r>
              <w:rPr>
                <w:w w:val="95"/>
                <w:sz w:val="21"/>
              </w:rPr>
              <w:t>and</w:t>
            </w:r>
            <w:r>
              <w:rPr>
                <w:spacing w:val="6"/>
                <w:w w:val="95"/>
                <w:sz w:val="21"/>
              </w:rPr>
              <w:t xml:space="preserve"> </w:t>
            </w:r>
            <w:r>
              <w:rPr>
                <w:w w:val="95"/>
                <w:sz w:val="21"/>
              </w:rPr>
              <w:t>offse</w:t>
            </w:r>
            <w:r w:rsidR="001214CF">
              <w:rPr>
                <w:w w:val="95"/>
                <w:sz w:val="21"/>
              </w:rPr>
              <w:t>t</w:t>
            </w:r>
          </w:p>
        </w:tc>
        <w:tc>
          <w:tcPr>
            <w:tcW w:w="2840" w:type="dxa"/>
            <w:tcBorders>
              <w:right w:val="nil"/>
            </w:tcBorders>
          </w:tcPr>
          <w:p w14:paraId="19BD1BEF" w14:textId="77777777" w:rsidR="005566B9" w:rsidRDefault="00F10365">
            <w:pPr>
              <w:pStyle w:val="TableParagraph"/>
              <w:spacing w:before="114" w:line="225" w:lineRule="auto"/>
              <w:ind w:left="142" w:right="-9"/>
              <w:rPr>
                <w:sz w:val="21"/>
              </w:rPr>
            </w:pPr>
            <w:r>
              <w:rPr>
                <w:w w:val="95"/>
                <w:sz w:val="21"/>
              </w:rPr>
              <w:t>To demonstrate compliance with</w:t>
            </w:r>
            <w:r>
              <w:rPr>
                <w:spacing w:val="-43"/>
                <w:w w:val="95"/>
                <w:sz w:val="21"/>
              </w:rPr>
              <w:t xml:space="preserve"> </w:t>
            </w:r>
            <w:r>
              <w:rPr>
                <w:w w:val="95"/>
                <w:sz w:val="21"/>
              </w:rPr>
              <w:t>regulatory</w:t>
            </w:r>
            <w:r>
              <w:rPr>
                <w:spacing w:val="-7"/>
                <w:w w:val="95"/>
                <w:sz w:val="21"/>
              </w:rPr>
              <w:t xml:space="preserve"> </w:t>
            </w:r>
            <w:r>
              <w:rPr>
                <w:w w:val="95"/>
                <w:sz w:val="21"/>
              </w:rPr>
              <w:t>requirements;</w:t>
            </w:r>
            <w:r>
              <w:rPr>
                <w:spacing w:val="-19"/>
                <w:w w:val="95"/>
                <w:sz w:val="21"/>
              </w:rPr>
              <w:t xml:space="preserve"> </w:t>
            </w:r>
            <w:r>
              <w:rPr>
                <w:w w:val="95"/>
                <w:sz w:val="21"/>
              </w:rPr>
              <w:t>to</w:t>
            </w:r>
          </w:p>
          <w:p w14:paraId="06E57279" w14:textId="77777777" w:rsidR="005566B9" w:rsidRDefault="00F10365">
            <w:pPr>
              <w:pStyle w:val="TableParagraph"/>
              <w:spacing w:before="2" w:line="248" w:lineRule="exact"/>
              <w:ind w:left="142"/>
              <w:rPr>
                <w:sz w:val="21"/>
              </w:rPr>
            </w:pPr>
            <w:r>
              <w:rPr>
                <w:w w:val="95"/>
                <w:sz w:val="21"/>
              </w:rPr>
              <w:t>inform</w:t>
            </w:r>
            <w:r>
              <w:rPr>
                <w:spacing w:val="-4"/>
                <w:w w:val="95"/>
                <w:sz w:val="21"/>
              </w:rPr>
              <w:t xml:space="preserve"> </w:t>
            </w:r>
            <w:r>
              <w:rPr>
                <w:w w:val="95"/>
                <w:sz w:val="21"/>
              </w:rPr>
              <w:t>operational</w:t>
            </w:r>
            <w:r>
              <w:rPr>
                <w:spacing w:val="6"/>
                <w:w w:val="95"/>
                <w:sz w:val="21"/>
              </w:rPr>
              <w:t xml:space="preserve"> </w:t>
            </w:r>
            <w:r>
              <w:rPr>
                <w:w w:val="95"/>
                <w:sz w:val="21"/>
              </w:rPr>
              <w:t>water</w:t>
            </w:r>
          </w:p>
          <w:p w14:paraId="2B654CD9" w14:textId="77777777" w:rsidR="005566B9" w:rsidRDefault="00F10365">
            <w:pPr>
              <w:pStyle w:val="TableParagraph"/>
              <w:spacing w:before="4" w:line="225" w:lineRule="auto"/>
              <w:ind w:left="142"/>
              <w:rPr>
                <w:sz w:val="21"/>
              </w:rPr>
            </w:pPr>
            <w:r>
              <w:rPr>
                <w:w w:val="95"/>
                <w:sz w:val="21"/>
              </w:rPr>
              <w:t>management and</w:t>
            </w:r>
            <w:r>
              <w:rPr>
                <w:spacing w:val="1"/>
                <w:w w:val="95"/>
                <w:sz w:val="21"/>
              </w:rPr>
              <w:t xml:space="preserve"> </w:t>
            </w:r>
            <w:r>
              <w:rPr>
                <w:w w:val="95"/>
                <w:sz w:val="21"/>
              </w:rPr>
              <w:t>planning; use</w:t>
            </w:r>
            <w:r>
              <w:rPr>
                <w:spacing w:val="-43"/>
                <w:w w:val="95"/>
                <w:sz w:val="21"/>
              </w:rPr>
              <w:t xml:space="preserve"> </w:t>
            </w:r>
            <w:r>
              <w:rPr>
                <w:w w:val="95"/>
                <w:sz w:val="21"/>
              </w:rPr>
              <w:t>for</w:t>
            </w:r>
            <w:r>
              <w:rPr>
                <w:spacing w:val="-3"/>
                <w:w w:val="95"/>
                <w:sz w:val="21"/>
              </w:rPr>
              <w:t xml:space="preserve"> </w:t>
            </w:r>
            <w:r>
              <w:rPr>
                <w:w w:val="95"/>
                <w:sz w:val="21"/>
              </w:rPr>
              <w:t>calibration</w:t>
            </w:r>
            <w:r>
              <w:rPr>
                <w:spacing w:val="-8"/>
                <w:w w:val="95"/>
                <w:sz w:val="21"/>
              </w:rPr>
              <w:t xml:space="preserve"> </w:t>
            </w:r>
            <w:r>
              <w:rPr>
                <w:w w:val="95"/>
                <w:sz w:val="21"/>
              </w:rPr>
              <w:t>of</w:t>
            </w:r>
            <w:r>
              <w:rPr>
                <w:spacing w:val="-10"/>
                <w:w w:val="95"/>
                <w:sz w:val="21"/>
              </w:rPr>
              <w:t xml:space="preserve"> </w:t>
            </w:r>
            <w:r>
              <w:rPr>
                <w:w w:val="95"/>
                <w:sz w:val="21"/>
              </w:rPr>
              <w:t>site</w:t>
            </w:r>
          </w:p>
          <w:p w14:paraId="6841DFD8" w14:textId="77777777" w:rsidR="005566B9" w:rsidRDefault="00F10365">
            <w:pPr>
              <w:pStyle w:val="TableParagraph"/>
              <w:spacing w:line="242" w:lineRule="exact"/>
              <w:ind w:left="142"/>
              <w:rPr>
                <w:sz w:val="21"/>
              </w:rPr>
            </w:pPr>
            <w:r>
              <w:rPr>
                <w:w w:val="95"/>
                <w:sz w:val="21"/>
              </w:rPr>
              <w:t>hydrological</w:t>
            </w:r>
            <w:r>
              <w:rPr>
                <w:spacing w:val="2"/>
                <w:w w:val="95"/>
                <w:sz w:val="21"/>
              </w:rPr>
              <w:t xml:space="preserve"> </w:t>
            </w:r>
            <w:r>
              <w:rPr>
                <w:w w:val="95"/>
                <w:sz w:val="21"/>
              </w:rPr>
              <w:t>modelling</w:t>
            </w:r>
          </w:p>
        </w:tc>
      </w:tr>
      <w:tr w:rsidR="005566B9" w14:paraId="015C2A18" w14:textId="77777777" w:rsidTr="5E4F80B9">
        <w:trPr>
          <w:trHeight w:val="1692"/>
        </w:trPr>
        <w:tc>
          <w:tcPr>
            <w:tcW w:w="456" w:type="dxa"/>
            <w:tcBorders>
              <w:left w:val="nil"/>
            </w:tcBorders>
          </w:tcPr>
          <w:p w14:paraId="138F4511" w14:textId="77777777" w:rsidR="005566B9" w:rsidRDefault="00F10365">
            <w:pPr>
              <w:pStyle w:val="TableParagraph"/>
              <w:spacing w:before="54"/>
              <w:ind w:left="112"/>
              <w:rPr>
                <w:sz w:val="21"/>
              </w:rPr>
            </w:pPr>
            <w:r>
              <w:rPr>
                <w:color w:val="57585B"/>
                <w:w w:val="115"/>
                <w:sz w:val="21"/>
              </w:rPr>
              <w:t>16</w:t>
            </w:r>
          </w:p>
        </w:tc>
        <w:tc>
          <w:tcPr>
            <w:tcW w:w="2704" w:type="dxa"/>
          </w:tcPr>
          <w:p w14:paraId="7A59585E" w14:textId="0CE56AFE" w:rsidR="005566B9" w:rsidRDefault="00F10365">
            <w:pPr>
              <w:pStyle w:val="TableParagraph"/>
              <w:spacing w:before="130" w:line="225" w:lineRule="auto"/>
              <w:ind w:left="158" w:right="139"/>
              <w:rPr>
                <w:sz w:val="21"/>
              </w:rPr>
            </w:pPr>
            <w:r>
              <w:rPr>
                <w:w w:val="95"/>
                <w:sz w:val="21"/>
              </w:rPr>
              <w:t>Quantity</w:t>
            </w:r>
            <w:r w:rsidR="001214CF">
              <w:rPr>
                <w:w w:val="95"/>
                <w:sz w:val="21"/>
              </w:rPr>
              <w:t xml:space="preserve"> </w:t>
            </w:r>
            <w:r>
              <w:rPr>
                <w:w w:val="95"/>
                <w:sz w:val="21"/>
              </w:rPr>
              <w:t>and</w:t>
            </w:r>
            <w:r w:rsidR="001214CF">
              <w:rPr>
                <w:w w:val="95"/>
                <w:sz w:val="21"/>
              </w:rPr>
              <w:t xml:space="preserve"> </w:t>
            </w:r>
            <w:r>
              <w:rPr>
                <w:w w:val="95"/>
                <w:sz w:val="21"/>
              </w:rPr>
              <w:t>quality</w:t>
            </w:r>
            <w:r>
              <w:rPr>
                <w:spacing w:val="28"/>
                <w:w w:val="95"/>
                <w:sz w:val="21"/>
              </w:rPr>
              <w:t xml:space="preserve"> </w:t>
            </w:r>
            <w:r>
              <w:rPr>
                <w:w w:val="95"/>
                <w:sz w:val="21"/>
              </w:rPr>
              <w:t>of</w:t>
            </w:r>
            <w:r>
              <w:rPr>
                <w:spacing w:val="25"/>
                <w:w w:val="95"/>
                <w:sz w:val="21"/>
              </w:rPr>
              <w:t xml:space="preserve"> </w:t>
            </w:r>
            <w:r>
              <w:rPr>
                <w:w w:val="95"/>
                <w:sz w:val="21"/>
              </w:rPr>
              <w:t>water</w:t>
            </w:r>
            <w:r>
              <w:rPr>
                <w:spacing w:val="-42"/>
                <w:w w:val="95"/>
                <w:sz w:val="21"/>
              </w:rPr>
              <w:t xml:space="preserve"> </w:t>
            </w:r>
            <w:r>
              <w:rPr>
                <w:w w:val="95"/>
                <w:sz w:val="21"/>
              </w:rPr>
              <w:t>released from freshwater</w:t>
            </w:r>
            <w:r>
              <w:rPr>
                <w:spacing w:val="1"/>
                <w:w w:val="95"/>
                <w:sz w:val="21"/>
              </w:rPr>
              <w:t xml:space="preserve"> </w:t>
            </w:r>
            <w:r>
              <w:rPr>
                <w:w w:val="95"/>
                <w:sz w:val="21"/>
              </w:rPr>
              <w:t>dam</w:t>
            </w:r>
            <w:r>
              <w:rPr>
                <w:spacing w:val="-17"/>
                <w:w w:val="95"/>
                <w:sz w:val="21"/>
              </w:rPr>
              <w:t xml:space="preserve"> </w:t>
            </w:r>
            <w:r>
              <w:rPr>
                <w:w w:val="95"/>
                <w:sz w:val="21"/>
              </w:rPr>
              <w:t>to</w:t>
            </w:r>
            <w:r>
              <w:rPr>
                <w:spacing w:val="-7"/>
                <w:w w:val="95"/>
                <w:sz w:val="21"/>
              </w:rPr>
              <w:t xml:space="preserve"> </w:t>
            </w:r>
            <w:r>
              <w:rPr>
                <w:w w:val="95"/>
                <w:sz w:val="21"/>
              </w:rPr>
              <w:t>Mitchell</w:t>
            </w:r>
            <w:r>
              <w:rPr>
                <w:spacing w:val="-10"/>
                <w:w w:val="95"/>
                <w:sz w:val="21"/>
              </w:rPr>
              <w:t xml:space="preserve"> </w:t>
            </w:r>
            <w:r>
              <w:rPr>
                <w:w w:val="95"/>
                <w:sz w:val="21"/>
              </w:rPr>
              <w:t>River</w:t>
            </w:r>
          </w:p>
        </w:tc>
        <w:tc>
          <w:tcPr>
            <w:tcW w:w="3824" w:type="dxa"/>
          </w:tcPr>
          <w:p w14:paraId="509FFB05" w14:textId="1B02C785" w:rsidR="005566B9" w:rsidRDefault="00F10365">
            <w:pPr>
              <w:pStyle w:val="TableParagraph"/>
              <w:spacing w:before="130" w:line="225" w:lineRule="auto"/>
              <w:ind w:left="141" w:right="-15"/>
              <w:rPr>
                <w:sz w:val="21"/>
              </w:rPr>
            </w:pPr>
            <w:r>
              <w:rPr>
                <w:w w:val="95"/>
                <w:sz w:val="21"/>
              </w:rPr>
              <w:t>Monthly internal reporting</w:t>
            </w:r>
            <w:r>
              <w:rPr>
                <w:spacing w:val="1"/>
                <w:w w:val="95"/>
                <w:sz w:val="21"/>
              </w:rPr>
              <w:t xml:space="preserve"> </w:t>
            </w:r>
            <w:r>
              <w:rPr>
                <w:w w:val="95"/>
                <w:sz w:val="21"/>
              </w:rPr>
              <w:t>– Fingerboards</w:t>
            </w:r>
            <w:r>
              <w:rPr>
                <w:spacing w:val="1"/>
                <w:w w:val="95"/>
                <w:sz w:val="21"/>
              </w:rPr>
              <w:t xml:space="preserve"> </w:t>
            </w:r>
            <w:r>
              <w:rPr>
                <w:w w:val="95"/>
                <w:sz w:val="21"/>
              </w:rPr>
              <w:t>management</w:t>
            </w:r>
            <w:r>
              <w:rPr>
                <w:spacing w:val="-5"/>
                <w:w w:val="95"/>
                <w:sz w:val="21"/>
              </w:rPr>
              <w:t xml:space="preserve"> </w:t>
            </w:r>
            <w:r>
              <w:rPr>
                <w:w w:val="95"/>
                <w:sz w:val="21"/>
              </w:rPr>
              <w:t>team;</w:t>
            </w:r>
            <w:r>
              <w:rPr>
                <w:spacing w:val="-8"/>
                <w:w w:val="95"/>
                <w:sz w:val="21"/>
              </w:rPr>
              <w:t xml:space="preserve"> </w:t>
            </w:r>
            <w:r>
              <w:rPr>
                <w:w w:val="95"/>
                <w:sz w:val="21"/>
              </w:rPr>
              <w:t>annual</w:t>
            </w:r>
            <w:r>
              <w:rPr>
                <w:spacing w:val="5"/>
                <w:w w:val="95"/>
                <w:sz w:val="21"/>
              </w:rPr>
              <w:t xml:space="preserve"> </w:t>
            </w:r>
            <w:r>
              <w:rPr>
                <w:w w:val="95"/>
                <w:sz w:val="21"/>
              </w:rPr>
              <w:t>reporting</w:t>
            </w:r>
            <w:r>
              <w:rPr>
                <w:spacing w:val="1"/>
                <w:w w:val="95"/>
                <w:sz w:val="21"/>
              </w:rPr>
              <w:t xml:space="preserve"> </w:t>
            </w:r>
            <w:r>
              <w:rPr>
                <w:w w:val="95"/>
                <w:sz w:val="21"/>
              </w:rPr>
              <w:t>to</w:t>
            </w:r>
            <w:r>
              <w:rPr>
                <w:spacing w:val="8"/>
                <w:w w:val="95"/>
                <w:sz w:val="21"/>
              </w:rPr>
              <w:t xml:space="preserve"> </w:t>
            </w:r>
            <w:r>
              <w:rPr>
                <w:w w:val="95"/>
                <w:sz w:val="21"/>
              </w:rPr>
              <w:t>SRW</w:t>
            </w:r>
            <w:r>
              <w:rPr>
                <w:spacing w:val="-42"/>
                <w:w w:val="95"/>
                <w:sz w:val="21"/>
              </w:rPr>
              <w:t xml:space="preserve"> </w:t>
            </w:r>
            <w:r>
              <w:rPr>
                <w:w w:val="95"/>
                <w:sz w:val="21"/>
              </w:rPr>
              <w:t>and</w:t>
            </w:r>
            <w:r>
              <w:rPr>
                <w:spacing w:val="5"/>
                <w:w w:val="95"/>
                <w:sz w:val="21"/>
              </w:rPr>
              <w:t xml:space="preserve"> </w:t>
            </w:r>
            <w:r>
              <w:rPr>
                <w:w w:val="95"/>
                <w:sz w:val="21"/>
              </w:rPr>
              <w:t>EPA</w:t>
            </w:r>
            <w:r>
              <w:rPr>
                <w:spacing w:val="-11"/>
                <w:w w:val="95"/>
                <w:sz w:val="21"/>
              </w:rPr>
              <w:t xml:space="preserve"> </w:t>
            </w:r>
            <w:r>
              <w:rPr>
                <w:w w:val="95"/>
                <w:sz w:val="21"/>
              </w:rPr>
              <w:t>on</w:t>
            </w:r>
            <w:r>
              <w:rPr>
                <w:spacing w:val="4"/>
                <w:w w:val="95"/>
                <w:sz w:val="21"/>
              </w:rPr>
              <w:t xml:space="preserve"> </w:t>
            </w:r>
            <w:r>
              <w:rPr>
                <w:w w:val="95"/>
                <w:sz w:val="21"/>
              </w:rPr>
              <w:t>quantities and</w:t>
            </w:r>
            <w:r w:rsidR="001214CF">
              <w:rPr>
                <w:w w:val="95"/>
                <w:sz w:val="21"/>
              </w:rPr>
              <w:t xml:space="preserve"> </w:t>
            </w:r>
            <w:r>
              <w:rPr>
                <w:w w:val="95"/>
                <w:sz w:val="21"/>
              </w:rPr>
              <w:t>quality</w:t>
            </w:r>
            <w:r>
              <w:rPr>
                <w:spacing w:val="3"/>
                <w:w w:val="95"/>
                <w:sz w:val="21"/>
              </w:rPr>
              <w:t xml:space="preserve"> </w:t>
            </w:r>
            <w:r>
              <w:rPr>
                <w:w w:val="95"/>
                <w:sz w:val="21"/>
              </w:rPr>
              <w:t>of</w:t>
            </w:r>
            <w:r>
              <w:rPr>
                <w:spacing w:val="2"/>
                <w:w w:val="95"/>
                <w:sz w:val="21"/>
              </w:rPr>
              <w:t xml:space="preserve"> </w:t>
            </w:r>
            <w:r>
              <w:rPr>
                <w:w w:val="95"/>
                <w:sz w:val="21"/>
              </w:rPr>
              <w:t>water</w:t>
            </w:r>
          </w:p>
          <w:p w14:paraId="246DC5CF" w14:textId="71321BB7" w:rsidR="005566B9" w:rsidRDefault="00F10365">
            <w:pPr>
              <w:pStyle w:val="TableParagraph"/>
              <w:spacing w:line="241" w:lineRule="exact"/>
              <w:ind w:left="141"/>
              <w:rPr>
                <w:sz w:val="21"/>
              </w:rPr>
            </w:pPr>
            <w:r>
              <w:rPr>
                <w:w w:val="95"/>
                <w:sz w:val="21"/>
              </w:rPr>
              <w:t>intercepted</w:t>
            </w:r>
            <w:r>
              <w:rPr>
                <w:spacing w:val="19"/>
                <w:w w:val="95"/>
                <w:sz w:val="21"/>
              </w:rPr>
              <w:t xml:space="preserve"> </w:t>
            </w:r>
            <w:r>
              <w:rPr>
                <w:w w:val="95"/>
                <w:sz w:val="21"/>
              </w:rPr>
              <w:t>and</w:t>
            </w:r>
            <w:r w:rsidR="001214CF">
              <w:rPr>
                <w:w w:val="95"/>
                <w:sz w:val="21"/>
              </w:rPr>
              <w:t xml:space="preserve"> </w:t>
            </w:r>
            <w:r>
              <w:rPr>
                <w:w w:val="95"/>
                <w:sz w:val="21"/>
              </w:rPr>
              <w:t>offset</w:t>
            </w:r>
            <w:ins w:id="546" w:author="Hannah McGuigan" w:date="2021-07-01T21:02:00Z">
              <w:r w:rsidR="00BE0093">
                <w:rPr>
                  <w:w w:val="95"/>
                  <w:sz w:val="21"/>
                </w:rPr>
                <w:t xml:space="preserve"> [</w:t>
              </w:r>
              <w:r w:rsidR="00BE0093" w:rsidRPr="000800C2">
                <w:rPr>
                  <w:w w:val="95"/>
                  <w:sz w:val="21"/>
                  <w:highlight w:val="yellow"/>
                </w:rPr>
                <w:t xml:space="preserve">EPA Comment: specifics on reporting </w:t>
              </w:r>
            </w:ins>
            <w:ins w:id="547" w:author="Hannah McGuigan" w:date="2021-07-01T21:03:00Z">
              <w:r w:rsidR="00F06CA0" w:rsidRPr="000800C2">
                <w:rPr>
                  <w:w w:val="95"/>
                  <w:sz w:val="21"/>
                  <w:highlight w:val="yellow"/>
                </w:rPr>
                <w:t xml:space="preserve">to </w:t>
              </w:r>
              <w:r w:rsidR="0020597E" w:rsidRPr="000800C2">
                <w:rPr>
                  <w:w w:val="95"/>
                  <w:sz w:val="21"/>
                  <w:highlight w:val="yellow"/>
                </w:rPr>
                <w:t xml:space="preserve">EPA to </w:t>
              </w:r>
              <w:r w:rsidR="00F06CA0" w:rsidRPr="000800C2">
                <w:rPr>
                  <w:w w:val="95"/>
                  <w:sz w:val="21"/>
                  <w:highlight w:val="yellow"/>
                </w:rPr>
                <w:t>be included in any development licence</w:t>
              </w:r>
              <w:r w:rsidR="0020597E">
                <w:rPr>
                  <w:w w:val="95"/>
                  <w:sz w:val="21"/>
                </w:rPr>
                <w:t>]</w:t>
              </w:r>
            </w:ins>
            <w:ins w:id="548" w:author="Hannah McGuigan" w:date="2021-07-01T21:02:00Z">
              <w:r w:rsidR="00BE0093">
                <w:rPr>
                  <w:w w:val="95"/>
                  <w:sz w:val="21"/>
                </w:rPr>
                <w:t xml:space="preserve"> </w:t>
              </w:r>
            </w:ins>
          </w:p>
        </w:tc>
        <w:tc>
          <w:tcPr>
            <w:tcW w:w="2840" w:type="dxa"/>
            <w:tcBorders>
              <w:right w:val="nil"/>
            </w:tcBorders>
          </w:tcPr>
          <w:p w14:paraId="224A6B9F" w14:textId="77777777" w:rsidR="005566B9" w:rsidRDefault="00F10365">
            <w:pPr>
              <w:pStyle w:val="TableParagraph"/>
              <w:spacing w:before="130" w:line="225" w:lineRule="auto"/>
              <w:ind w:left="142" w:right="-9"/>
              <w:rPr>
                <w:sz w:val="21"/>
              </w:rPr>
            </w:pPr>
            <w:r>
              <w:rPr>
                <w:w w:val="95"/>
                <w:sz w:val="21"/>
              </w:rPr>
              <w:t>To demonstrate compliance with</w:t>
            </w:r>
            <w:r>
              <w:rPr>
                <w:spacing w:val="-43"/>
                <w:w w:val="95"/>
                <w:sz w:val="21"/>
              </w:rPr>
              <w:t xml:space="preserve"> </w:t>
            </w:r>
            <w:r>
              <w:rPr>
                <w:w w:val="95"/>
                <w:sz w:val="21"/>
              </w:rPr>
              <w:t>regulatory</w:t>
            </w:r>
            <w:r>
              <w:rPr>
                <w:spacing w:val="-8"/>
                <w:w w:val="95"/>
                <w:sz w:val="21"/>
              </w:rPr>
              <w:t xml:space="preserve"> </w:t>
            </w:r>
            <w:r>
              <w:rPr>
                <w:w w:val="95"/>
                <w:sz w:val="21"/>
              </w:rPr>
              <w:t>requirements;</w:t>
            </w:r>
            <w:r>
              <w:rPr>
                <w:spacing w:val="-18"/>
                <w:w w:val="95"/>
                <w:sz w:val="21"/>
              </w:rPr>
              <w:t xml:space="preserve"> </w:t>
            </w:r>
            <w:r>
              <w:rPr>
                <w:w w:val="95"/>
                <w:sz w:val="21"/>
              </w:rPr>
              <w:t>to</w:t>
            </w:r>
          </w:p>
          <w:p w14:paraId="1C0F68F0" w14:textId="77777777" w:rsidR="005566B9" w:rsidRDefault="00F10365">
            <w:pPr>
              <w:pStyle w:val="TableParagraph"/>
              <w:spacing w:line="234" w:lineRule="exact"/>
              <w:ind w:left="142"/>
              <w:rPr>
                <w:sz w:val="21"/>
              </w:rPr>
            </w:pPr>
            <w:r>
              <w:rPr>
                <w:w w:val="95"/>
                <w:sz w:val="21"/>
              </w:rPr>
              <w:t>inform</w:t>
            </w:r>
            <w:r>
              <w:rPr>
                <w:spacing w:val="-4"/>
                <w:w w:val="95"/>
                <w:sz w:val="21"/>
              </w:rPr>
              <w:t xml:space="preserve"> </w:t>
            </w:r>
            <w:r>
              <w:rPr>
                <w:w w:val="95"/>
                <w:sz w:val="21"/>
              </w:rPr>
              <w:t>operational</w:t>
            </w:r>
            <w:r>
              <w:rPr>
                <w:spacing w:val="6"/>
                <w:w w:val="95"/>
                <w:sz w:val="21"/>
              </w:rPr>
              <w:t xml:space="preserve"> </w:t>
            </w:r>
            <w:r>
              <w:rPr>
                <w:w w:val="95"/>
                <w:sz w:val="21"/>
              </w:rPr>
              <w:t>water</w:t>
            </w:r>
          </w:p>
          <w:p w14:paraId="16397F2E" w14:textId="77777777" w:rsidR="005566B9" w:rsidRDefault="00F10365">
            <w:pPr>
              <w:pStyle w:val="TableParagraph"/>
              <w:spacing w:before="4" w:line="225" w:lineRule="auto"/>
              <w:ind w:left="142"/>
              <w:rPr>
                <w:sz w:val="21"/>
              </w:rPr>
            </w:pPr>
            <w:r>
              <w:rPr>
                <w:w w:val="95"/>
                <w:sz w:val="21"/>
              </w:rPr>
              <w:t>management and</w:t>
            </w:r>
            <w:r>
              <w:rPr>
                <w:spacing w:val="1"/>
                <w:w w:val="95"/>
                <w:sz w:val="21"/>
              </w:rPr>
              <w:t xml:space="preserve"> </w:t>
            </w:r>
            <w:r>
              <w:rPr>
                <w:w w:val="95"/>
                <w:sz w:val="21"/>
              </w:rPr>
              <w:t>planning; use</w:t>
            </w:r>
            <w:r>
              <w:rPr>
                <w:spacing w:val="-43"/>
                <w:w w:val="95"/>
                <w:sz w:val="21"/>
              </w:rPr>
              <w:t xml:space="preserve"> </w:t>
            </w:r>
            <w:r>
              <w:rPr>
                <w:w w:val="95"/>
                <w:sz w:val="21"/>
              </w:rPr>
              <w:t>for</w:t>
            </w:r>
            <w:r>
              <w:rPr>
                <w:spacing w:val="-3"/>
                <w:w w:val="95"/>
                <w:sz w:val="21"/>
              </w:rPr>
              <w:t xml:space="preserve"> </w:t>
            </w:r>
            <w:r>
              <w:rPr>
                <w:w w:val="95"/>
                <w:sz w:val="21"/>
              </w:rPr>
              <w:t>calibration</w:t>
            </w:r>
            <w:r>
              <w:rPr>
                <w:spacing w:val="-7"/>
                <w:w w:val="95"/>
                <w:sz w:val="21"/>
              </w:rPr>
              <w:t xml:space="preserve"> </w:t>
            </w:r>
            <w:r>
              <w:rPr>
                <w:w w:val="95"/>
                <w:sz w:val="21"/>
              </w:rPr>
              <w:t>of</w:t>
            </w:r>
            <w:r>
              <w:rPr>
                <w:spacing w:val="-10"/>
                <w:w w:val="95"/>
                <w:sz w:val="21"/>
              </w:rPr>
              <w:t xml:space="preserve"> </w:t>
            </w:r>
            <w:r>
              <w:rPr>
                <w:w w:val="95"/>
                <w:sz w:val="21"/>
              </w:rPr>
              <w:t>site</w:t>
            </w:r>
          </w:p>
          <w:p w14:paraId="36D0BFD5" w14:textId="77777777" w:rsidR="005566B9" w:rsidRDefault="00F10365">
            <w:pPr>
              <w:pStyle w:val="TableParagraph"/>
              <w:spacing w:before="2"/>
              <w:ind w:left="142"/>
              <w:rPr>
                <w:sz w:val="21"/>
              </w:rPr>
            </w:pPr>
            <w:r>
              <w:rPr>
                <w:w w:val="95"/>
                <w:sz w:val="21"/>
              </w:rPr>
              <w:t>hydrological</w:t>
            </w:r>
            <w:r>
              <w:rPr>
                <w:spacing w:val="2"/>
                <w:w w:val="95"/>
                <w:sz w:val="21"/>
              </w:rPr>
              <w:t xml:space="preserve"> </w:t>
            </w:r>
            <w:r>
              <w:rPr>
                <w:w w:val="95"/>
                <w:sz w:val="21"/>
              </w:rPr>
              <w:t>modelling</w:t>
            </w:r>
          </w:p>
        </w:tc>
      </w:tr>
      <w:tr w:rsidR="005566B9" w14:paraId="313E0879" w14:textId="77777777" w:rsidTr="5E4F80B9">
        <w:trPr>
          <w:trHeight w:val="1227"/>
        </w:trPr>
        <w:tc>
          <w:tcPr>
            <w:tcW w:w="456" w:type="dxa"/>
            <w:tcBorders>
              <w:left w:val="nil"/>
            </w:tcBorders>
          </w:tcPr>
          <w:p w14:paraId="47C79AC8" w14:textId="77777777" w:rsidR="005566B9" w:rsidRDefault="00F10365">
            <w:pPr>
              <w:pStyle w:val="TableParagraph"/>
              <w:spacing w:before="38"/>
              <w:ind w:left="112"/>
              <w:rPr>
                <w:sz w:val="21"/>
              </w:rPr>
            </w:pPr>
            <w:r>
              <w:rPr>
                <w:color w:val="57585B"/>
                <w:w w:val="115"/>
                <w:sz w:val="21"/>
              </w:rPr>
              <w:t>17</w:t>
            </w:r>
          </w:p>
        </w:tc>
        <w:tc>
          <w:tcPr>
            <w:tcW w:w="2704" w:type="dxa"/>
          </w:tcPr>
          <w:p w14:paraId="4F89D01C" w14:textId="77777777" w:rsidR="005566B9" w:rsidRDefault="00F10365">
            <w:pPr>
              <w:pStyle w:val="TableParagraph"/>
              <w:spacing w:before="114" w:line="225" w:lineRule="auto"/>
              <w:ind w:left="158" w:right="139"/>
              <w:rPr>
                <w:sz w:val="21"/>
              </w:rPr>
            </w:pPr>
            <w:r>
              <w:rPr>
                <w:w w:val="95"/>
                <w:sz w:val="21"/>
              </w:rPr>
              <w:t>Sediment</w:t>
            </w:r>
            <w:r>
              <w:rPr>
                <w:spacing w:val="-2"/>
                <w:w w:val="95"/>
                <w:sz w:val="21"/>
              </w:rPr>
              <w:t xml:space="preserve"> </w:t>
            </w:r>
            <w:r>
              <w:rPr>
                <w:w w:val="95"/>
                <w:sz w:val="21"/>
              </w:rPr>
              <w:t>detention</w:t>
            </w:r>
            <w:r>
              <w:rPr>
                <w:spacing w:val="15"/>
                <w:w w:val="95"/>
                <w:sz w:val="21"/>
              </w:rPr>
              <w:t xml:space="preserve"> </w:t>
            </w:r>
            <w:r>
              <w:rPr>
                <w:w w:val="95"/>
                <w:sz w:val="21"/>
              </w:rPr>
              <w:t>ponds</w:t>
            </w:r>
            <w:r>
              <w:rPr>
                <w:spacing w:val="8"/>
                <w:w w:val="95"/>
                <w:sz w:val="21"/>
              </w:rPr>
              <w:t xml:space="preserve"> </w:t>
            </w:r>
            <w:r>
              <w:rPr>
                <w:w w:val="95"/>
                <w:sz w:val="21"/>
              </w:rPr>
              <w:t>–</w:t>
            </w:r>
            <w:r>
              <w:rPr>
                <w:spacing w:val="-43"/>
                <w:w w:val="95"/>
                <w:sz w:val="21"/>
              </w:rPr>
              <w:t xml:space="preserve"> </w:t>
            </w:r>
            <w:r>
              <w:rPr>
                <w:w w:val="95"/>
                <w:sz w:val="21"/>
              </w:rPr>
              <w:t>sediment</w:t>
            </w:r>
            <w:r>
              <w:rPr>
                <w:spacing w:val="-16"/>
                <w:w w:val="95"/>
                <w:sz w:val="21"/>
              </w:rPr>
              <w:t xml:space="preserve"> </w:t>
            </w:r>
            <w:r>
              <w:rPr>
                <w:w w:val="95"/>
                <w:sz w:val="21"/>
              </w:rPr>
              <w:t>accumulation</w:t>
            </w:r>
          </w:p>
        </w:tc>
        <w:tc>
          <w:tcPr>
            <w:tcW w:w="3824" w:type="dxa"/>
          </w:tcPr>
          <w:p w14:paraId="7501A539" w14:textId="77777777" w:rsidR="005566B9" w:rsidRDefault="00F10365">
            <w:pPr>
              <w:pStyle w:val="TableParagraph"/>
              <w:spacing w:before="114" w:line="225" w:lineRule="auto"/>
              <w:ind w:left="141" w:right="84"/>
              <w:rPr>
                <w:sz w:val="21"/>
              </w:rPr>
            </w:pPr>
            <w:r>
              <w:rPr>
                <w:w w:val="95"/>
                <w:sz w:val="21"/>
              </w:rPr>
              <w:t>Internal</w:t>
            </w:r>
            <w:r>
              <w:rPr>
                <w:spacing w:val="1"/>
                <w:w w:val="95"/>
                <w:sz w:val="21"/>
              </w:rPr>
              <w:t xml:space="preserve"> </w:t>
            </w:r>
            <w:r>
              <w:rPr>
                <w:w w:val="95"/>
                <w:sz w:val="21"/>
              </w:rPr>
              <w:t>6-monthlyreporting</w:t>
            </w:r>
            <w:r>
              <w:rPr>
                <w:spacing w:val="1"/>
                <w:w w:val="95"/>
                <w:sz w:val="21"/>
              </w:rPr>
              <w:t xml:space="preserve"> </w:t>
            </w:r>
            <w:r>
              <w:rPr>
                <w:w w:val="95"/>
                <w:sz w:val="21"/>
              </w:rPr>
              <w:t>– Fingerboards</w:t>
            </w:r>
            <w:r>
              <w:rPr>
                <w:spacing w:val="-43"/>
                <w:w w:val="95"/>
                <w:sz w:val="21"/>
              </w:rPr>
              <w:t xml:space="preserve"> </w:t>
            </w:r>
            <w:r>
              <w:rPr>
                <w:w w:val="95"/>
                <w:sz w:val="21"/>
              </w:rPr>
              <w:t>management</w:t>
            </w:r>
            <w:r>
              <w:rPr>
                <w:spacing w:val="-19"/>
                <w:w w:val="95"/>
                <w:sz w:val="21"/>
              </w:rPr>
              <w:t xml:space="preserve"> </w:t>
            </w:r>
            <w:r>
              <w:rPr>
                <w:w w:val="95"/>
                <w:sz w:val="21"/>
              </w:rPr>
              <w:t>team</w:t>
            </w:r>
          </w:p>
        </w:tc>
        <w:tc>
          <w:tcPr>
            <w:tcW w:w="2840" w:type="dxa"/>
            <w:tcBorders>
              <w:right w:val="nil"/>
            </w:tcBorders>
          </w:tcPr>
          <w:p w14:paraId="5B2C80DA" w14:textId="0C1DDAB4" w:rsidR="005566B9" w:rsidRDefault="00F10365">
            <w:pPr>
              <w:pStyle w:val="TableParagraph"/>
              <w:spacing w:before="114" w:line="225" w:lineRule="auto"/>
              <w:ind w:left="142" w:right="66"/>
              <w:rPr>
                <w:sz w:val="21"/>
              </w:rPr>
            </w:pPr>
            <w:r>
              <w:rPr>
                <w:w w:val="95"/>
                <w:sz w:val="21"/>
              </w:rPr>
              <w:t>To</w:t>
            </w:r>
            <w:r>
              <w:rPr>
                <w:spacing w:val="1"/>
                <w:w w:val="95"/>
                <w:sz w:val="21"/>
              </w:rPr>
              <w:t xml:space="preserve"> </w:t>
            </w:r>
            <w:r>
              <w:rPr>
                <w:w w:val="95"/>
                <w:sz w:val="21"/>
              </w:rPr>
              <w:t>inform drainage design; use</w:t>
            </w:r>
            <w:r>
              <w:rPr>
                <w:spacing w:val="-43"/>
                <w:w w:val="95"/>
                <w:sz w:val="21"/>
              </w:rPr>
              <w:t xml:space="preserve"> </w:t>
            </w:r>
            <w:r>
              <w:rPr>
                <w:w w:val="95"/>
                <w:sz w:val="21"/>
              </w:rPr>
              <w:t>to</w:t>
            </w:r>
            <w:r>
              <w:rPr>
                <w:spacing w:val="1"/>
                <w:w w:val="95"/>
                <w:sz w:val="21"/>
              </w:rPr>
              <w:t xml:space="preserve"> </w:t>
            </w:r>
            <w:r>
              <w:rPr>
                <w:w w:val="95"/>
                <w:sz w:val="21"/>
              </w:rPr>
              <w:t>check modelled</w:t>
            </w:r>
            <w:r w:rsidR="001214CF">
              <w:rPr>
                <w:w w:val="95"/>
                <w:sz w:val="21"/>
              </w:rPr>
              <w:t xml:space="preserve"> </w:t>
            </w:r>
            <w:r>
              <w:rPr>
                <w:w w:val="95"/>
                <w:sz w:val="21"/>
              </w:rPr>
              <w:t>erosion</w:t>
            </w:r>
            <w:r>
              <w:rPr>
                <w:spacing w:val="1"/>
                <w:w w:val="95"/>
                <w:sz w:val="21"/>
              </w:rPr>
              <w:t xml:space="preserve"> </w:t>
            </w:r>
            <w:r>
              <w:rPr>
                <w:w w:val="95"/>
                <w:sz w:val="21"/>
              </w:rPr>
              <w:t>predictions;</w:t>
            </w:r>
            <w:r>
              <w:rPr>
                <w:spacing w:val="-20"/>
                <w:w w:val="95"/>
                <w:sz w:val="21"/>
              </w:rPr>
              <w:t xml:space="preserve"> </w:t>
            </w:r>
            <w:r>
              <w:rPr>
                <w:w w:val="95"/>
                <w:sz w:val="21"/>
              </w:rPr>
              <w:t>to</w:t>
            </w:r>
            <w:r>
              <w:rPr>
                <w:spacing w:val="-8"/>
                <w:w w:val="95"/>
                <w:sz w:val="21"/>
              </w:rPr>
              <w:t xml:space="preserve"> </w:t>
            </w:r>
            <w:r>
              <w:rPr>
                <w:w w:val="95"/>
                <w:sz w:val="21"/>
              </w:rPr>
              <w:t>guide</w:t>
            </w:r>
          </w:p>
          <w:p w14:paraId="555822DB" w14:textId="77777777" w:rsidR="005566B9" w:rsidRDefault="00F10365">
            <w:pPr>
              <w:pStyle w:val="TableParagraph"/>
              <w:spacing w:before="1"/>
              <w:ind w:left="142"/>
              <w:rPr>
                <w:sz w:val="21"/>
              </w:rPr>
            </w:pPr>
            <w:r>
              <w:rPr>
                <w:w w:val="95"/>
                <w:sz w:val="21"/>
              </w:rPr>
              <w:t>maintenance</w:t>
            </w:r>
            <w:r>
              <w:rPr>
                <w:spacing w:val="-3"/>
                <w:w w:val="95"/>
                <w:sz w:val="21"/>
              </w:rPr>
              <w:t xml:space="preserve"> </w:t>
            </w:r>
            <w:r>
              <w:rPr>
                <w:w w:val="95"/>
                <w:sz w:val="21"/>
              </w:rPr>
              <w:t>scheduling.</w:t>
            </w:r>
          </w:p>
        </w:tc>
      </w:tr>
      <w:tr w:rsidR="005566B9" w14:paraId="19DBB66F" w14:textId="77777777" w:rsidTr="5E4F80B9">
        <w:trPr>
          <w:trHeight w:val="1675"/>
        </w:trPr>
        <w:tc>
          <w:tcPr>
            <w:tcW w:w="456" w:type="dxa"/>
            <w:tcBorders>
              <w:left w:val="nil"/>
            </w:tcBorders>
          </w:tcPr>
          <w:p w14:paraId="33D7C66D" w14:textId="77777777" w:rsidR="005566B9" w:rsidRDefault="00F10365">
            <w:pPr>
              <w:pStyle w:val="TableParagraph"/>
              <w:spacing w:before="38"/>
              <w:ind w:left="112"/>
              <w:rPr>
                <w:sz w:val="21"/>
              </w:rPr>
            </w:pPr>
            <w:r>
              <w:rPr>
                <w:color w:val="57585B"/>
                <w:w w:val="115"/>
                <w:sz w:val="21"/>
              </w:rPr>
              <w:t>18</w:t>
            </w:r>
          </w:p>
        </w:tc>
        <w:tc>
          <w:tcPr>
            <w:tcW w:w="2704" w:type="dxa"/>
          </w:tcPr>
          <w:p w14:paraId="77E40D79" w14:textId="77777777" w:rsidR="005566B9" w:rsidRDefault="00F10365">
            <w:pPr>
              <w:pStyle w:val="TableParagraph"/>
              <w:spacing w:before="114" w:line="225" w:lineRule="auto"/>
              <w:ind w:left="157" w:right="139"/>
              <w:rPr>
                <w:sz w:val="21"/>
              </w:rPr>
            </w:pPr>
            <w:r>
              <w:rPr>
                <w:w w:val="95"/>
                <w:sz w:val="21"/>
              </w:rPr>
              <w:t>Sediment</w:t>
            </w:r>
            <w:r>
              <w:rPr>
                <w:spacing w:val="-2"/>
                <w:w w:val="95"/>
                <w:sz w:val="21"/>
              </w:rPr>
              <w:t xml:space="preserve"> </w:t>
            </w:r>
            <w:r>
              <w:rPr>
                <w:w w:val="95"/>
                <w:sz w:val="21"/>
              </w:rPr>
              <w:t>detention</w:t>
            </w:r>
            <w:r>
              <w:rPr>
                <w:spacing w:val="14"/>
                <w:w w:val="95"/>
                <w:sz w:val="21"/>
              </w:rPr>
              <w:t xml:space="preserve"> </w:t>
            </w:r>
            <w:r>
              <w:rPr>
                <w:w w:val="95"/>
                <w:sz w:val="21"/>
              </w:rPr>
              <w:t>ponds</w:t>
            </w:r>
            <w:r>
              <w:rPr>
                <w:spacing w:val="9"/>
                <w:w w:val="95"/>
                <w:sz w:val="21"/>
              </w:rPr>
              <w:t xml:space="preserve"> </w:t>
            </w:r>
            <w:r>
              <w:rPr>
                <w:w w:val="95"/>
                <w:sz w:val="21"/>
              </w:rPr>
              <w:t>–</w:t>
            </w:r>
            <w:r>
              <w:rPr>
                <w:spacing w:val="-42"/>
                <w:w w:val="95"/>
                <w:sz w:val="21"/>
              </w:rPr>
              <w:t xml:space="preserve"> </w:t>
            </w:r>
            <w:r>
              <w:rPr>
                <w:sz w:val="21"/>
              </w:rPr>
              <w:t>water</w:t>
            </w:r>
            <w:r>
              <w:rPr>
                <w:spacing w:val="-9"/>
                <w:sz w:val="21"/>
              </w:rPr>
              <w:t xml:space="preserve"> </w:t>
            </w:r>
            <w:r>
              <w:rPr>
                <w:sz w:val="21"/>
              </w:rPr>
              <w:t>quality</w:t>
            </w:r>
          </w:p>
        </w:tc>
        <w:tc>
          <w:tcPr>
            <w:tcW w:w="3824" w:type="dxa"/>
          </w:tcPr>
          <w:p w14:paraId="02E5DEE9" w14:textId="77777777" w:rsidR="005566B9" w:rsidRDefault="00F10365">
            <w:pPr>
              <w:pStyle w:val="TableParagraph"/>
              <w:spacing w:before="114" w:line="225" w:lineRule="auto"/>
              <w:ind w:left="141" w:right="84"/>
              <w:rPr>
                <w:sz w:val="21"/>
              </w:rPr>
            </w:pPr>
            <w:r>
              <w:rPr>
                <w:w w:val="95"/>
                <w:sz w:val="21"/>
              </w:rPr>
              <w:t>Internal</w:t>
            </w:r>
            <w:r>
              <w:rPr>
                <w:spacing w:val="1"/>
                <w:w w:val="95"/>
                <w:sz w:val="21"/>
              </w:rPr>
              <w:t xml:space="preserve"> </w:t>
            </w:r>
            <w:r>
              <w:rPr>
                <w:w w:val="95"/>
                <w:sz w:val="21"/>
              </w:rPr>
              <w:t>6-monthlyreporting</w:t>
            </w:r>
            <w:r>
              <w:rPr>
                <w:spacing w:val="1"/>
                <w:w w:val="95"/>
                <w:sz w:val="21"/>
              </w:rPr>
              <w:t xml:space="preserve"> </w:t>
            </w:r>
            <w:r>
              <w:rPr>
                <w:w w:val="95"/>
                <w:sz w:val="21"/>
              </w:rPr>
              <w:t>– Fingerboards</w:t>
            </w:r>
            <w:r>
              <w:rPr>
                <w:spacing w:val="-43"/>
                <w:w w:val="95"/>
                <w:sz w:val="21"/>
              </w:rPr>
              <w:t xml:space="preserve"> </w:t>
            </w:r>
            <w:r>
              <w:rPr>
                <w:w w:val="95"/>
                <w:sz w:val="21"/>
              </w:rPr>
              <w:t>management</w:t>
            </w:r>
            <w:r>
              <w:rPr>
                <w:spacing w:val="-19"/>
                <w:w w:val="95"/>
                <w:sz w:val="21"/>
              </w:rPr>
              <w:t xml:space="preserve"> </w:t>
            </w:r>
            <w:r>
              <w:rPr>
                <w:w w:val="95"/>
                <w:sz w:val="21"/>
              </w:rPr>
              <w:t>team</w:t>
            </w:r>
          </w:p>
        </w:tc>
        <w:tc>
          <w:tcPr>
            <w:tcW w:w="2840" w:type="dxa"/>
            <w:tcBorders>
              <w:right w:val="nil"/>
            </w:tcBorders>
          </w:tcPr>
          <w:p w14:paraId="47A53F2D" w14:textId="705BDF63" w:rsidR="005566B9" w:rsidRDefault="00F10365">
            <w:pPr>
              <w:pStyle w:val="TableParagraph"/>
              <w:spacing w:before="112" w:line="228" w:lineRule="auto"/>
              <w:ind w:left="142" w:right="66"/>
              <w:rPr>
                <w:sz w:val="21"/>
              </w:rPr>
            </w:pPr>
            <w:r>
              <w:rPr>
                <w:w w:val="95"/>
                <w:sz w:val="21"/>
              </w:rPr>
              <w:t>To</w:t>
            </w:r>
            <w:r>
              <w:rPr>
                <w:spacing w:val="1"/>
                <w:w w:val="95"/>
                <w:sz w:val="21"/>
              </w:rPr>
              <w:t xml:space="preserve"> </w:t>
            </w:r>
            <w:r>
              <w:rPr>
                <w:w w:val="95"/>
                <w:sz w:val="21"/>
              </w:rPr>
              <w:t>inform drainage design; use</w:t>
            </w:r>
            <w:r>
              <w:rPr>
                <w:spacing w:val="1"/>
                <w:w w:val="95"/>
                <w:sz w:val="21"/>
              </w:rPr>
              <w:t xml:space="preserve"> </w:t>
            </w:r>
            <w:r>
              <w:rPr>
                <w:w w:val="95"/>
                <w:sz w:val="21"/>
              </w:rPr>
              <w:t>to</w:t>
            </w:r>
            <w:r>
              <w:rPr>
                <w:spacing w:val="1"/>
                <w:w w:val="95"/>
                <w:sz w:val="21"/>
              </w:rPr>
              <w:t xml:space="preserve"> </w:t>
            </w:r>
            <w:r>
              <w:rPr>
                <w:w w:val="95"/>
                <w:sz w:val="21"/>
              </w:rPr>
              <w:t>check modelled</w:t>
            </w:r>
            <w:r w:rsidR="001214CF">
              <w:rPr>
                <w:w w:val="95"/>
                <w:sz w:val="21"/>
              </w:rPr>
              <w:t xml:space="preserve"> </w:t>
            </w:r>
            <w:r>
              <w:rPr>
                <w:w w:val="95"/>
                <w:sz w:val="21"/>
              </w:rPr>
              <w:t>water</w:t>
            </w:r>
            <w:r>
              <w:rPr>
                <w:spacing w:val="1"/>
                <w:w w:val="95"/>
                <w:sz w:val="21"/>
              </w:rPr>
              <w:t xml:space="preserve"> </w:t>
            </w:r>
            <w:r>
              <w:rPr>
                <w:w w:val="95"/>
                <w:sz w:val="21"/>
              </w:rPr>
              <w:t>quality</w:t>
            </w:r>
            <w:r>
              <w:rPr>
                <w:spacing w:val="-43"/>
                <w:w w:val="95"/>
                <w:sz w:val="21"/>
              </w:rPr>
              <w:t xml:space="preserve"> </w:t>
            </w:r>
            <w:r>
              <w:rPr>
                <w:w w:val="95"/>
                <w:sz w:val="21"/>
              </w:rPr>
              <w:t>predictions; to inform water</w:t>
            </w:r>
            <w:r>
              <w:rPr>
                <w:spacing w:val="1"/>
                <w:w w:val="95"/>
                <w:sz w:val="21"/>
              </w:rPr>
              <w:t xml:space="preserve"> </w:t>
            </w:r>
            <w:r>
              <w:rPr>
                <w:w w:val="95"/>
                <w:sz w:val="21"/>
              </w:rPr>
              <w:t>treatment</w:t>
            </w:r>
            <w:r>
              <w:rPr>
                <w:spacing w:val="-3"/>
                <w:w w:val="95"/>
                <w:sz w:val="21"/>
              </w:rPr>
              <w:t xml:space="preserve"> </w:t>
            </w:r>
            <w:r>
              <w:rPr>
                <w:w w:val="95"/>
                <w:sz w:val="21"/>
              </w:rPr>
              <w:t>procedures;</w:t>
            </w:r>
            <w:r>
              <w:rPr>
                <w:spacing w:val="-7"/>
                <w:w w:val="95"/>
                <w:sz w:val="21"/>
              </w:rPr>
              <w:t xml:space="preserve"> </w:t>
            </w:r>
            <w:r>
              <w:rPr>
                <w:w w:val="95"/>
                <w:sz w:val="21"/>
              </w:rPr>
              <w:t>to</w:t>
            </w:r>
            <w:r>
              <w:rPr>
                <w:spacing w:val="10"/>
                <w:w w:val="95"/>
                <w:sz w:val="21"/>
              </w:rPr>
              <w:t xml:space="preserve"> </w:t>
            </w:r>
            <w:r>
              <w:rPr>
                <w:w w:val="95"/>
                <w:sz w:val="21"/>
              </w:rPr>
              <w:t>guide</w:t>
            </w:r>
            <w:r>
              <w:rPr>
                <w:spacing w:val="1"/>
                <w:w w:val="95"/>
                <w:sz w:val="21"/>
              </w:rPr>
              <w:t xml:space="preserve"> </w:t>
            </w:r>
            <w:r>
              <w:rPr>
                <w:w w:val="95"/>
                <w:sz w:val="21"/>
              </w:rPr>
              <w:t>future</w:t>
            </w:r>
            <w:r>
              <w:rPr>
                <w:spacing w:val="-18"/>
                <w:w w:val="95"/>
                <w:sz w:val="21"/>
              </w:rPr>
              <w:t xml:space="preserve"> </w:t>
            </w:r>
            <w:r>
              <w:rPr>
                <w:w w:val="95"/>
                <w:sz w:val="21"/>
              </w:rPr>
              <w:t>revisions</w:t>
            </w:r>
            <w:r>
              <w:rPr>
                <w:spacing w:val="-12"/>
                <w:w w:val="95"/>
                <w:sz w:val="21"/>
              </w:rPr>
              <w:t xml:space="preserve"> </w:t>
            </w:r>
            <w:r>
              <w:rPr>
                <w:w w:val="95"/>
                <w:sz w:val="21"/>
              </w:rPr>
              <w:t>of</w:t>
            </w:r>
            <w:r>
              <w:rPr>
                <w:spacing w:val="-9"/>
                <w:w w:val="95"/>
                <w:sz w:val="21"/>
              </w:rPr>
              <w:t xml:space="preserve"> </w:t>
            </w:r>
            <w:r>
              <w:rPr>
                <w:w w:val="95"/>
                <w:sz w:val="21"/>
              </w:rPr>
              <w:t>risk</w:t>
            </w:r>
          </w:p>
          <w:p w14:paraId="29757379" w14:textId="77777777" w:rsidR="005566B9" w:rsidRDefault="00F10365">
            <w:pPr>
              <w:pStyle w:val="TableParagraph"/>
              <w:spacing w:line="245" w:lineRule="exact"/>
              <w:ind w:left="142"/>
              <w:rPr>
                <w:sz w:val="21"/>
              </w:rPr>
            </w:pPr>
            <w:r>
              <w:rPr>
                <w:w w:val="95"/>
                <w:sz w:val="21"/>
              </w:rPr>
              <w:t>management</w:t>
            </w:r>
            <w:r>
              <w:rPr>
                <w:spacing w:val="-1"/>
                <w:w w:val="95"/>
                <w:sz w:val="21"/>
              </w:rPr>
              <w:t xml:space="preserve"> </w:t>
            </w:r>
            <w:r>
              <w:rPr>
                <w:w w:val="95"/>
                <w:sz w:val="21"/>
              </w:rPr>
              <w:t>plan</w:t>
            </w:r>
          </w:p>
        </w:tc>
      </w:tr>
      <w:tr w:rsidR="005566B9" w14:paraId="7AF9A7D3" w14:textId="77777777" w:rsidTr="5E4F80B9">
        <w:trPr>
          <w:trHeight w:val="1452"/>
        </w:trPr>
        <w:tc>
          <w:tcPr>
            <w:tcW w:w="456" w:type="dxa"/>
            <w:tcBorders>
              <w:left w:val="nil"/>
            </w:tcBorders>
          </w:tcPr>
          <w:p w14:paraId="1CF2931F" w14:textId="77777777" w:rsidR="005566B9" w:rsidRDefault="00F10365">
            <w:pPr>
              <w:pStyle w:val="TableParagraph"/>
              <w:spacing w:before="54"/>
              <w:ind w:left="112"/>
              <w:rPr>
                <w:sz w:val="21"/>
              </w:rPr>
            </w:pPr>
            <w:r>
              <w:rPr>
                <w:color w:val="57585B"/>
                <w:w w:val="115"/>
                <w:sz w:val="21"/>
              </w:rPr>
              <w:t>19</w:t>
            </w:r>
          </w:p>
        </w:tc>
        <w:tc>
          <w:tcPr>
            <w:tcW w:w="2704" w:type="dxa"/>
          </w:tcPr>
          <w:p w14:paraId="2102DB17" w14:textId="77777777" w:rsidR="005566B9" w:rsidRDefault="00F10365">
            <w:pPr>
              <w:pStyle w:val="TableParagraph"/>
              <w:spacing w:before="108" w:line="232" w:lineRule="auto"/>
              <w:ind w:left="158" w:right="323"/>
              <w:jc w:val="both"/>
              <w:rPr>
                <w:sz w:val="21"/>
              </w:rPr>
            </w:pPr>
            <w:r>
              <w:rPr>
                <w:w w:val="95"/>
                <w:sz w:val="21"/>
              </w:rPr>
              <w:t>Structured observations to</w:t>
            </w:r>
            <w:r>
              <w:rPr>
                <w:spacing w:val="-43"/>
                <w:w w:val="95"/>
                <w:sz w:val="21"/>
              </w:rPr>
              <w:t xml:space="preserve"> </w:t>
            </w:r>
            <w:r>
              <w:rPr>
                <w:w w:val="95"/>
                <w:sz w:val="21"/>
              </w:rPr>
              <w:t>assess stability / health of</w:t>
            </w:r>
            <w:r>
              <w:rPr>
                <w:spacing w:val="1"/>
                <w:w w:val="95"/>
                <w:sz w:val="21"/>
              </w:rPr>
              <w:t xml:space="preserve"> </w:t>
            </w:r>
            <w:r>
              <w:rPr>
                <w:w w:val="95"/>
                <w:sz w:val="21"/>
              </w:rPr>
              <w:t>waterways</w:t>
            </w:r>
            <w:r>
              <w:rPr>
                <w:spacing w:val="-12"/>
                <w:w w:val="95"/>
                <w:sz w:val="21"/>
              </w:rPr>
              <w:t xml:space="preserve"> </w:t>
            </w:r>
            <w:r>
              <w:rPr>
                <w:w w:val="95"/>
                <w:sz w:val="21"/>
              </w:rPr>
              <w:t>within</w:t>
            </w:r>
            <w:r>
              <w:rPr>
                <w:spacing w:val="-8"/>
                <w:w w:val="95"/>
                <w:sz w:val="21"/>
              </w:rPr>
              <w:t xml:space="preserve"> </w:t>
            </w:r>
            <w:r>
              <w:rPr>
                <w:w w:val="95"/>
                <w:sz w:val="21"/>
              </w:rPr>
              <w:t>/</w:t>
            </w:r>
          </w:p>
          <w:p w14:paraId="059BB822" w14:textId="31108C15" w:rsidR="005566B9" w:rsidRDefault="001214CF">
            <w:pPr>
              <w:pStyle w:val="TableParagraph"/>
              <w:spacing w:line="225" w:lineRule="auto"/>
              <w:ind w:left="157" w:right="515"/>
              <w:jc w:val="both"/>
              <w:rPr>
                <w:sz w:val="21"/>
              </w:rPr>
            </w:pPr>
            <w:r>
              <w:rPr>
                <w:w w:val="95"/>
                <w:sz w:val="21"/>
              </w:rPr>
              <w:t>I</w:t>
            </w:r>
            <w:r w:rsidR="00F10365">
              <w:rPr>
                <w:w w:val="95"/>
                <w:sz w:val="21"/>
              </w:rPr>
              <w:t>mmediately</w:t>
            </w:r>
            <w:r>
              <w:rPr>
                <w:w w:val="95"/>
                <w:sz w:val="21"/>
              </w:rPr>
              <w:t xml:space="preserve"> </w:t>
            </w:r>
            <w:r w:rsidR="00F10365">
              <w:rPr>
                <w:w w:val="95"/>
                <w:sz w:val="21"/>
              </w:rPr>
              <w:t>adjacent to</w:t>
            </w:r>
            <w:r w:rsidR="00F10365">
              <w:rPr>
                <w:spacing w:val="1"/>
                <w:w w:val="95"/>
                <w:sz w:val="21"/>
              </w:rPr>
              <w:t xml:space="preserve"> </w:t>
            </w:r>
            <w:r w:rsidR="00F10365">
              <w:rPr>
                <w:w w:val="95"/>
                <w:sz w:val="21"/>
              </w:rPr>
              <w:t>operational</w:t>
            </w:r>
            <w:r w:rsidR="00F10365">
              <w:rPr>
                <w:spacing w:val="-11"/>
                <w:w w:val="95"/>
                <w:sz w:val="21"/>
              </w:rPr>
              <w:t xml:space="preserve"> </w:t>
            </w:r>
            <w:r w:rsidR="00F10365">
              <w:rPr>
                <w:w w:val="95"/>
                <w:sz w:val="21"/>
              </w:rPr>
              <w:t>areas</w:t>
            </w:r>
          </w:p>
        </w:tc>
        <w:tc>
          <w:tcPr>
            <w:tcW w:w="3824" w:type="dxa"/>
          </w:tcPr>
          <w:p w14:paraId="41F39B5C" w14:textId="77777777" w:rsidR="005566B9" w:rsidRDefault="00F10365">
            <w:pPr>
              <w:pStyle w:val="TableParagraph"/>
              <w:spacing w:before="102" w:line="248" w:lineRule="exact"/>
              <w:ind w:left="141"/>
              <w:rPr>
                <w:sz w:val="21"/>
              </w:rPr>
            </w:pPr>
            <w:r>
              <w:rPr>
                <w:w w:val="95"/>
                <w:sz w:val="21"/>
              </w:rPr>
              <w:t>2-yearly</w:t>
            </w:r>
            <w:r>
              <w:rPr>
                <w:spacing w:val="3"/>
                <w:w w:val="95"/>
                <w:sz w:val="21"/>
              </w:rPr>
              <w:t xml:space="preserve"> </w:t>
            </w:r>
            <w:r>
              <w:rPr>
                <w:w w:val="95"/>
                <w:sz w:val="21"/>
              </w:rPr>
              <w:t>reporting</w:t>
            </w:r>
            <w:r>
              <w:rPr>
                <w:spacing w:val="-2"/>
                <w:w w:val="95"/>
                <w:sz w:val="21"/>
              </w:rPr>
              <w:t xml:space="preserve"> </w:t>
            </w:r>
            <w:r>
              <w:rPr>
                <w:w w:val="95"/>
                <w:sz w:val="21"/>
              </w:rPr>
              <w:t>to</w:t>
            </w:r>
            <w:r>
              <w:rPr>
                <w:spacing w:val="3"/>
                <w:w w:val="95"/>
                <w:sz w:val="21"/>
              </w:rPr>
              <w:t xml:space="preserve"> </w:t>
            </w:r>
            <w:r>
              <w:rPr>
                <w:w w:val="95"/>
                <w:sz w:val="21"/>
              </w:rPr>
              <w:t>Fingerboards</w:t>
            </w:r>
          </w:p>
          <w:p w14:paraId="399BFC4D" w14:textId="77777777" w:rsidR="005566B9" w:rsidRDefault="00F10365">
            <w:pPr>
              <w:pStyle w:val="TableParagraph"/>
              <w:ind w:left="141" w:right="84"/>
              <w:rPr>
                <w:sz w:val="21"/>
              </w:rPr>
            </w:pPr>
            <w:r>
              <w:rPr>
                <w:w w:val="95"/>
                <w:sz w:val="21"/>
              </w:rPr>
              <w:t>management team, Community</w:t>
            </w:r>
            <w:r>
              <w:rPr>
                <w:spacing w:val="1"/>
                <w:w w:val="95"/>
                <w:sz w:val="21"/>
              </w:rPr>
              <w:t xml:space="preserve"> </w:t>
            </w:r>
            <w:r>
              <w:rPr>
                <w:w w:val="95"/>
                <w:sz w:val="21"/>
              </w:rPr>
              <w:t>Reference</w:t>
            </w:r>
            <w:r>
              <w:rPr>
                <w:spacing w:val="-43"/>
                <w:w w:val="95"/>
                <w:sz w:val="21"/>
              </w:rPr>
              <w:t xml:space="preserve"> </w:t>
            </w:r>
            <w:r>
              <w:rPr>
                <w:w w:val="95"/>
                <w:sz w:val="21"/>
              </w:rPr>
              <w:t>Group,</w:t>
            </w:r>
            <w:r>
              <w:rPr>
                <w:spacing w:val="-17"/>
                <w:w w:val="95"/>
                <w:sz w:val="21"/>
              </w:rPr>
              <w:t xml:space="preserve"> </w:t>
            </w:r>
            <w:r>
              <w:rPr>
                <w:w w:val="95"/>
                <w:sz w:val="21"/>
              </w:rPr>
              <w:t>ERR,</w:t>
            </w:r>
            <w:r>
              <w:rPr>
                <w:spacing w:val="-17"/>
                <w:w w:val="95"/>
                <w:sz w:val="21"/>
              </w:rPr>
              <w:t xml:space="preserve"> </w:t>
            </w:r>
            <w:r>
              <w:rPr>
                <w:w w:val="95"/>
                <w:sz w:val="21"/>
              </w:rPr>
              <w:t>EGCMA</w:t>
            </w:r>
          </w:p>
        </w:tc>
        <w:tc>
          <w:tcPr>
            <w:tcW w:w="2840" w:type="dxa"/>
            <w:tcBorders>
              <w:right w:val="nil"/>
            </w:tcBorders>
          </w:tcPr>
          <w:p w14:paraId="302AF4AF" w14:textId="030F547E" w:rsidR="005566B9" w:rsidRDefault="00F10365">
            <w:pPr>
              <w:pStyle w:val="TableParagraph"/>
              <w:spacing w:before="112" w:line="228" w:lineRule="auto"/>
              <w:ind w:left="142"/>
              <w:rPr>
                <w:sz w:val="21"/>
              </w:rPr>
            </w:pPr>
            <w:r>
              <w:rPr>
                <w:w w:val="95"/>
                <w:sz w:val="21"/>
              </w:rPr>
              <w:t>Check</w:t>
            </w:r>
            <w:r>
              <w:rPr>
                <w:spacing w:val="7"/>
                <w:w w:val="95"/>
                <w:sz w:val="21"/>
              </w:rPr>
              <w:t xml:space="preserve"> </w:t>
            </w:r>
            <w:r>
              <w:rPr>
                <w:w w:val="95"/>
                <w:sz w:val="21"/>
              </w:rPr>
              <w:t>on</w:t>
            </w:r>
            <w:r>
              <w:rPr>
                <w:spacing w:val="9"/>
                <w:w w:val="95"/>
                <w:sz w:val="21"/>
              </w:rPr>
              <w:t xml:space="preserve"> </w:t>
            </w:r>
            <w:r>
              <w:rPr>
                <w:w w:val="95"/>
                <w:sz w:val="21"/>
              </w:rPr>
              <w:t>effectiveness</w:t>
            </w:r>
            <w:r>
              <w:rPr>
                <w:spacing w:val="3"/>
                <w:w w:val="95"/>
                <w:sz w:val="21"/>
              </w:rPr>
              <w:t xml:space="preserve"> </w:t>
            </w:r>
            <w:r>
              <w:rPr>
                <w:w w:val="95"/>
                <w:sz w:val="21"/>
              </w:rPr>
              <w:t>of</w:t>
            </w:r>
            <w:r>
              <w:rPr>
                <w:spacing w:val="6"/>
                <w:w w:val="95"/>
                <w:sz w:val="21"/>
              </w:rPr>
              <w:t xml:space="preserve"> </w:t>
            </w:r>
            <w:r>
              <w:rPr>
                <w:w w:val="95"/>
                <w:sz w:val="21"/>
              </w:rPr>
              <w:t>water</w:t>
            </w:r>
            <w:r>
              <w:rPr>
                <w:spacing w:val="-42"/>
                <w:w w:val="95"/>
                <w:sz w:val="21"/>
              </w:rPr>
              <w:t xml:space="preserve"> </w:t>
            </w:r>
            <w:r>
              <w:rPr>
                <w:w w:val="95"/>
                <w:sz w:val="21"/>
              </w:rPr>
              <w:t>management controls, input to</w:t>
            </w:r>
            <w:r>
              <w:rPr>
                <w:spacing w:val="1"/>
                <w:w w:val="95"/>
                <w:sz w:val="21"/>
              </w:rPr>
              <w:t xml:space="preserve"> </w:t>
            </w:r>
            <w:r>
              <w:rPr>
                <w:w w:val="95"/>
                <w:sz w:val="21"/>
              </w:rPr>
              <w:t>future revisions of water risk</w:t>
            </w:r>
            <w:r>
              <w:rPr>
                <w:spacing w:val="1"/>
                <w:w w:val="95"/>
                <w:sz w:val="21"/>
              </w:rPr>
              <w:t xml:space="preserve"> </w:t>
            </w:r>
            <w:r>
              <w:rPr>
                <w:w w:val="95"/>
                <w:sz w:val="21"/>
              </w:rPr>
              <w:t>management plan</w:t>
            </w:r>
            <w:r w:rsidR="001214CF">
              <w:rPr>
                <w:w w:val="95"/>
                <w:sz w:val="21"/>
              </w:rPr>
              <w:t xml:space="preserve"> </w:t>
            </w:r>
            <w:r>
              <w:rPr>
                <w:w w:val="95"/>
                <w:sz w:val="21"/>
              </w:rPr>
              <w:t>and</w:t>
            </w:r>
            <w:r w:rsidR="001214CF">
              <w:rPr>
                <w:w w:val="95"/>
                <w:sz w:val="21"/>
              </w:rPr>
              <w:t xml:space="preserve"> </w:t>
            </w:r>
            <w:r>
              <w:rPr>
                <w:w w:val="95"/>
                <w:sz w:val="21"/>
              </w:rPr>
              <w:t>miner</w:t>
            </w:r>
            <w:r>
              <w:rPr>
                <w:spacing w:val="1"/>
                <w:w w:val="95"/>
                <w:sz w:val="21"/>
              </w:rPr>
              <w:t xml:space="preserve"> </w:t>
            </w:r>
            <w:r>
              <w:rPr>
                <w:w w:val="95"/>
                <w:sz w:val="21"/>
              </w:rPr>
              <w:t>rehabilitation</w:t>
            </w:r>
            <w:r>
              <w:rPr>
                <w:spacing w:val="-9"/>
                <w:w w:val="95"/>
                <w:sz w:val="21"/>
              </w:rPr>
              <w:t xml:space="preserve"> </w:t>
            </w:r>
            <w:r>
              <w:rPr>
                <w:w w:val="95"/>
                <w:sz w:val="21"/>
              </w:rPr>
              <w:t>plan</w:t>
            </w:r>
          </w:p>
        </w:tc>
      </w:tr>
    </w:tbl>
    <w:p w14:paraId="56A84A14" w14:textId="77777777" w:rsidR="005566B9" w:rsidRDefault="005566B9">
      <w:pPr>
        <w:spacing w:line="228" w:lineRule="auto"/>
        <w:rPr>
          <w:sz w:val="21"/>
        </w:rPr>
        <w:sectPr w:rsidR="005566B9">
          <w:pgSz w:w="11920" w:h="16850"/>
          <w:pgMar w:top="1180" w:right="280" w:bottom="1200" w:left="920" w:header="776" w:footer="1012" w:gutter="0"/>
          <w:cols w:space="720"/>
        </w:sectPr>
      </w:pPr>
    </w:p>
    <w:p w14:paraId="112EC7FF" w14:textId="77777777" w:rsidR="005566B9" w:rsidRDefault="005566B9">
      <w:pPr>
        <w:pStyle w:val="BodyText"/>
        <w:spacing w:before="5"/>
        <w:rPr>
          <w:sz w:val="5"/>
        </w:rPr>
      </w:pPr>
    </w:p>
    <w:tbl>
      <w:tblPr>
        <w:tblW w:w="0" w:type="auto"/>
        <w:tblInd w:w="2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456"/>
        <w:gridCol w:w="2704"/>
        <w:gridCol w:w="3824"/>
        <w:gridCol w:w="2840"/>
      </w:tblGrid>
      <w:tr w:rsidR="005566B9" w14:paraId="4315F4E9" w14:textId="77777777">
        <w:trPr>
          <w:trHeight w:val="741"/>
        </w:trPr>
        <w:tc>
          <w:tcPr>
            <w:tcW w:w="456" w:type="dxa"/>
            <w:tcBorders>
              <w:top w:val="nil"/>
              <w:left w:val="nil"/>
              <w:bottom w:val="nil"/>
              <w:right w:val="nil"/>
            </w:tcBorders>
            <w:shd w:val="clear" w:color="auto" w:fill="9B890F"/>
          </w:tcPr>
          <w:p w14:paraId="4ABB363C" w14:textId="77777777" w:rsidR="005566B9" w:rsidRDefault="00F10365">
            <w:pPr>
              <w:pStyle w:val="TableParagraph"/>
              <w:spacing w:before="72"/>
              <w:ind w:left="112"/>
              <w:rPr>
                <w:sz w:val="21"/>
              </w:rPr>
            </w:pPr>
            <w:r>
              <w:rPr>
                <w:color w:val="FFFFFF"/>
                <w:w w:val="63"/>
                <w:sz w:val="21"/>
              </w:rPr>
              <w:t>#</w:t>
            </w:r>
          </w:p>
        </w:tc>
        <w:tc>
          <w:tcPr>
            <w:tcW w:w="2704" w:type="dxa"/>
            <w:tcBorders>
              <w:top w:val="nil"/>
              <w:left w:val="nil"/>
              <w:bottom w:val="nil"/>
              <w:right w:val="nil"/>
            </w:tcBorders>
            <w:shd w:val="clear" w:color="auto" w:fill="9B890F"/>
          </w:tcPr>
          <w:p w14:paraId="0B1C8945" w14:textId="77777777" w:rsidR="005566B9" w:rsidRDefault="00F10365">
            <w:pPr>
              <w:pStyle w:val="TableParagraph"/>
              <w:spacing w:before="120"/>
              <w:ind w:left="8"/>
              <w:rPr>
                <w:sz w:val="21"/>
              </w:rPr>
            </w:pPr>
            <w:r>
              <w:rPr>
                <w:color w:val="FFFFFF"/>
                <w:w w:val="95"/>
                <w:sz w:val="21"/>
              </w:rPr>
              <w:t>Aspect</w:t>
            </w:r>
            <w:r>
              <w:rPr>
                <w:color w:val="FFFFFF"/>
                <w:spacing w:val="-5"/>
                <w:w w:val="95"/>
                <w:sz w:val="21"/>
              </w:rPr>
              <w:t xml:space="preserve"> </w:t>
            </w:r>
            <w:r>
              <w:rPr>
                <w:color w:val="FFFFFF"/>
                <w:w w:val="95"/>
                <w:sz w:val="21"/>
              </w:rPr>
              <w:t>being</w:t>
            </w:r>
            <w:r>
              <w:rPr>
                <w:color w:val="FFFFFF"/>
                <w:spacing w:val="1"/>
                <w:w w:val="95"/>
                <w:sz w:val="21"/>
              </w:rPr>
              <w:t xml:space="preserve"> </w:t>
            </w:r>
            <w:r>
              <w:rPr>
                <w:color w:val="FFFFFF"/>
                <w:w w:val="95"/>
                <w:sz w:val="21"/>
              </w:rPr>
              <w:t>reported</w:t>
            </w:r>
          </w:p>
        </w:tc>
        <w:tc>
          <w:tcPr>
            <w:tcW w:w="3824" w:type="dxa"/>
            <w:tcBorders>
              <w:top w:val="nil"/>
              <w:left w:val="nil"/>
              <w:bottom w:val="nil"/>
              <w:right w:val="nil"/>
            </w:tcBorders>
            <w:shd w:val="clear" w:color="auto" w:fill="9B890F"/>
          </w:tcPr>
          <w:p w14:paraId="60CADE00" w14:textId="77777777" w:rsidR="005566B9" w:rsidRDefault="00F10365">
            <w:pPr>
              <w:pStyle w:val="TableParagraph"/>
              <w:spacing w:before="132" w:line="225" w:lineRule="auto"/>
              <w:ind w:left="600" w:hanging="112"/>
              <w:rPr>
                <w:sz w:val="21"/>
              </w:rPr>
            </w:pPr>
            <w:r>
              <w:rPr>
                <w:color w:val="FFFFFF"/>
                <w:w w:val="95"/>
                <w:sz w:val="21"/>
              </w:rPr>
              <w:t>To</w:t>
            </w:r>
            <w:r>
              <w:rPr>
                <w:color w:val="FFFFFF"/>
                <w:spacing w:val="1"/>
                <w:w w:val="95"/>
                <w:sz w:val="21"/>
              </w:rPr>
              <w:t xml:space="preserve"> </w:t>
            </w:r>
            <w:r>
              <w:rPr>
                <w:color w:val="FFFFFF"/>
                <w:w w:val="95"/>
                <w:sz w:val="21"/>
              </w:rPr>
              <w:t>whom will the information be</w:t>
            </w:r>
            <w:r>
              <w:rPr>
                <w:color w:val="FFFFFF"/>
                <w:spacing w:val="-43"/>
                <w:w w:val="95"/>
                <w:sz w:val="21"/>
              </w:rPr>
              <w:t xml:space="preserve"> </w:t>
            </w:r>
            <w:r>
              <w:rPr>
                <w:color w:val="FFFFFF"/>
                <w:w w:val="95"/>
                <w:sz w:val="21"/>
              </w:rPr>
              <w:t>reported?</w:t>
            </w:r>
            <w:r>
              <w:rPr>
                <w:color w:val="FFFFFF"/>
                <w:spacing w:val="3"/>
                <w:w w:val="95"/>
                <w:sz w:val="21"/>
              </w:rPr>
              <w:t xml:space="preserve"> </w:t>
            </w:r>
            <w:r>
              <w:rPr>
                <w:color w:val="FFFFFF"/>
                <w:w w:val="95"/>
                <w:sz w:val="21"/>
              </w:rPr>
              <w:t>At</w:t>
            </w:r>
            <w:r>
              <w:rPr>
                <w:color w:val="FFFFFF"/>
                <w:spacing w:val="-6"/>
                <w:w w:val="95"/>
                <w:sz w:val="21"/>
              </w:rPr>
              <w:t xml:space="preserve"> </w:t>
            </w:r>
            <w:r>
              <w:rPr>
                <w:color w:val="FFFFFF"/>
                <w:w w:val="95"/>
                <w:sz w:val="21"/>
              </w:rPr>
              <w:t>what</w:t>
            </w:r>
            <w:r>
              <w:rPr>
                <w:color w:val="FFFFFF"/>
                <w:spacing w:val="-6"/>
                <w:w w:val="95"/>
                <w:sz w:val="21"/>
              </w:rPr>
              <w:t xml:space="preserve"> </w:t>
            </w:r>
            <w:r>
              <w:rPr>
                <w:color w:val="FFFFFF"/>
                <w:w w:val="95"/>
                <w:sz w:val="21"/>
              </w:rPr>
              <w:t>frequency?</w:t>
            </w:r>
          </w:p>
        </w:tc>
        <w:tc>
          <w:tcPr>
            <w:tcW w:w="2840" w:type="dxa"/>
            <w:tcBorders>
              <w:top w:val="nil"/>
              <w:left w:val="nil"/>
              <w:bottom w:val="nil"/>
              <w:right w:val="nil"/>
            </w:tcBorders>
            <w:shd w:val="clear" w:color="auto" w:fill="9B890F"/>
          </w:tcPr>
          <w:p w14:paraId="61B3A035" w14:textId="77777777" w:rsidR="005566B9" w:rsidRDefault="00F10365">
            <w:pPr>
              <w:pStyle w:val="TableParagraph"/>
              <w:spacing w:before="132" w:line="225" w:lineRule="auto"/>
              <w:ind w:left="152"/>
              <w:rPr>
                <w:sz w:val="21"/>
              </w:rPr>
            </w:pPr>
            <w:r>
              <w:rPr>
                <w:color w:val="FFFFFF"/>
                <w:sz w:val="21"/>
              </w:rPr>
              <w:t>How</w:t>
            </w:r>
            <w:r>
              <w:rPr>
                <w:color w:val="FFFFFF"/>
                <w:spacing w:val="2"/>
                <w:sz w:val="21"/>
              </w:rPr>
              <w:t xml:space="preserve"> </w:t>
            </w:r>
            <w:r>
              <w:rPr>
                <w:color w:val="FFFFFF"/>
                <w:sz w:val="21"/>
              </w:rPr>
              <w:t>will</w:t>
            </w:r>
            <w:r>
              <w:rPr>
                <w:color w:val="FFFFFF"/>
                <w:spacing w:val="5"/>
                <w:sz w:val="21"/>
              </w:rPr>
              <w:t xml:space="preserve"> </w:t>
            </w:r>
            <w:r>
              <w:rPr>
                <w:color w:val="FFFFFF"/>
                <w:sz w:val="21"/>
              </w:rPr>
              <w:t>the</w:t>
            </w:r>
            <w:r>
              <w:rPr>
                <w:color w:val="FFFFFF"/>
                <w:spacing w:val="46"/>
                <w:sz w:val="21"/>
              </w:rPr>
              <w:t xml:space="preserve"> </w:t>
            </w:r>
            <w:r>
              <w:rPr>
                <w:color w:val="FFFFFF"/>
                <w:sz w:val="21"/>
              </w:rPr>
              <w:t>information</w:t>
            </w:r>
            <w:r>
              <w:rPr>
                <w:color w:val="FFFFFF"/>
                <w:spacing w:val="7"/>
                <w:sz w:val="21"/>
              </w:rPr>
              <w:t xml:space="preserve"> </w:t>
            </w:r>
            <w:r>
              <w:rPr>
                <w:color w:val="FFFFFF"/>
                <w:sz w:val="21"/>
              </w:rPr>
              <w:t>be</w:t>
            </w:r>
            <w:r>
              <w:rPr>
                <w:color w:val="FFFFFF"/>
                <w:spacing w:val="-45"/>
                <w:sz w:val="21"/>
              </w:rPr>
              <w:t xml:space="preserve"> </w:t>
            </w:r>
            <w:r>
              <w:rPr>
                <w:color w:val="FFFFFF"/>
                <w:sz w:val="21"/>
              </w:rPr>
              <w:t>used?</w:t>
            </w:r>
          </w:p>
        </w:tc>
      </w:tr>
      <w:tr w:rsidR="005566B9" w14:paraId="7FF356D6" w14:textId="77777777">
        <w:trPr>
          <w:trHeight w:val="1444"/>
        </w:trPr>
        <w:tc>
          <w:tcPr>
            <w:tcW w:w="456" w:type="dxa"/>
            <w:tcBorders>
              <w:left w:val="nil"/>
            </w:tcBorders>
          </w:tcPr>
          <w:p w14:paraId="3C615873" w14:textId="77777777" w:rsidR="005566B9" w:rsidRDefault="00F10365">
            <w:pPr>
              <w:pStyle w:val="TableParagraph"/>
              <w:spacing w:before="30"/>
              <w:ind w:left="112"/>
              <w:rPr>
                <w:sz w:val="21"/>
              </w:rPr>
            </w:pPr>
            <w:r>
              <w:rPr>
                <w:color w:val="57585B"/>
                <w:w w:val="115"/>
                <w:sz w:val="21"/>
              </w:rPr>
              <w:t>20</w:t>
            </w:r>
          </w:p>
        </w:tc>
        <w:tc>
          <w:tcPr>
            <w:tcW w:w="2704" w:type="dxa"/>
          </w:tcPr>
          <w:p w14:paraId="7D8B0A64" w14:textId="77777777" w:rsidR="005566B9" w:rsidRDefault="00F10365">
            <w:pPr>
              <w:pStyle w:val="TableParagraph"/>
              <w:spacing w:before="106" w:line="225" w:lineRule="auto"/>
              <w:ind w:left="157" w:right="139"/>
              <w:rPr>
                <w:sz w:val="21"/>
              </w:rPr>
            </w:pPr>
            <w:r>
              <w:rPr>
                <w:w w:val="95"/>
                <w:sz w:val="21"/>
              </w:rPr>
              <w:t>Groundwater</w:t>
            </w:r>
            <w:r>
              <w:rPr>
                <w:spacing w:val="1"/>
                <w:w w:val="95"/>
                <w:sz w:val="21"/>
              </w:rPr>
              <w:t xml:space="preserve"> </w:t>
            </w:r>
            <w:r>
              <w:rPr>
                <w:w w:val="95"/>
                <w:sz w:val="21"/>
              </w:rPr>
              <w:t>levels -</w:t>
            </w:r>
            <w:r>
              <w:rPr>
                <w:spacing w:val="-43"/>
                <w:w w:val="95"/>
                <w:sz w:val="21"/>
              </w:rPr>
              <w:t xml:space="preserve"> </w:t>
            </w:r>
            <w:r>
              <w:rPr>
                <w:sz w:val="21"/>
              </w:rPr>
              <w:t>preconstruction</w:t>
            </w:r>
          </w:p>
        </w:tc>
        <w:tc>
          <w:tcPr>
            <w:tcW w:w="3824" w:type="dxa"/>
          </w:tcPr>
          <w:p w14:paraId="5A1A9DA1" w14:textId="62DABCAC" w:rsidR="005566B9" w:rsidRDefault="00F10365">
            <w:pPr>
              <w:pStyle w:val="TableParagraph"/>
              <w:spacing w:before="106" w:line="225" w:lineRule="auto"/>
              <w:ind w:left="142" w:right="27" w:hanging="1"/>
              <w:rPr>
                <w:sz w:val="21"/>
              </w:rPr>
            </w:pPr>
            <w:r>
              <w:rPr>
                <w:w w:val="95"/>
                <w:sz w:val="21"/>
              </w:rPr>
              <w:t>Six-monthly</w:t>
            </w:r>
            <w:r w:rsidR="001214CF">
              <w:rPr>
                <w:w w:val="95"/>
                <w:sz w:val="21"/>
              </w:rPr>
              <w:t xml:space="preserve"> </w:t>
            </w:r>
            <w:r>
              <w:rPr>
                <w:w w:val="95"/>
                <w:sz w:val="21"/>
              </w:rPr>
              <w:t>reporting</w:t>
            </w:r>
            <w:r>
              <w:rPr>
                <w:spacing w:val="1"/>
                <w:w w:val="95"/>
                <w:sz w:val="21"/>
              </w:rPr>
              <w:t xml:space="preserve"> </w:t>
            </w:r>
            <w:r>
              <w:rPr>
                <w:w w:val="95"/>
                <w:sz w:val="21"/>
              </w:rPr>
              <w:t>to</w:t>
            </w:r>
            <w:r>
              <w:rPr>
                <w:spacing w:val="1"/>
                <w:w w:val="95"/>
                <w:sz w:val="21"/>
              </w:rPr>
              <w:t xml:space="preserve"> </w:t>
            </w:r>
            <w:r>
              <w:rPr>
                <w:w w:val="95"/>
                <w:sz w:val="21"/>
              </w:rPr>
              <w:t>environmental</w:t>
            </w:r>
            <w:r>
              <w:rPr>
                <w:spacing w:val="-43"/>
                <w:w w:val="95"/>
                <w:sz w:val="21"/>
              </w:rPr>
              <w:t xml:space="preserve"> </w:t>
            </w:r>
            <w:r>
              <w:rPr>
                <w:w w:val="95"/>
                <w:sz w:val="21"/>
              </w:rPr>
              <w:t>permitting</w:t>
            </w:r>
            <w:r>
              <w:rPr>
                <w:spacing w:val="-13"/>
                <w:w w:val="95"/>
                <w:sz w:val="21"/>
              </w:rPr>
              <w:t xml:space="preserve"> </w:t>
            </w:r>
            <w:r>
              <w:rPr>
                <w:w w:val="95"/>
                <w:sz w:val="21"/>
              </w:rPr>
              <w:t>and</w:t>
            </w:r>
            <w:r>
              <w:rPr>
                <w:spacing w:val="-6"/>
                <w:w w:val="95"/>
                <w:sz w:val="21"/>
              </w:rPr>
              <w:t xml:space="preserve"> </w:t>
            </w:r>
            <w:r>
              <w:rPr>
                <w:w w:val="95"/>
                <w:sz w:val="21"/>
              </w:rPr>
              <w:t>compliance</w:t>
            </w:r>
            <w:r>
              <w:rPr>
                <w:spacing w:val="-18"/>
                <w:w w:val="95"/>
                <w:sz w:val="21"/>
              </w:rPr>
              <w:t xml:space="preserve"> </w:t>
            </w:r>
            <w:r>
              <w:rPr>
                <w:w w:val="95"/>
                <w:sz w:val="21"/>
              </w:rPr>
              <w:t>team.</w:t>
            </w:r>
          </w:p>
        </w:tc>
        <w:tc>
          <w:tcPr>
            <w:tcW w:w="2840" w:type="dxa"/>
            <w:tcBorders>
              <w:right w:val="nil"/>
            </w:tcBorders>
          </w:tcPr>
          <w:p w14:paraId="4A1E1AB4" w14:textId="77777777" w:rsidR="005566B9" w:rsidRDefault="00F10365">
            <w:pPr>
              <w:pStyle w:val="TableParagraph"/>
              <w:spacing w:before="102" w:line="230" w:lineRule="auto"/>
              <w:ind w:left="142"/>
              <w:rPr>
                <w:sz w:val="21"/>
              </w:rPr>
            </w:pPr>
            <w:r>
              <w:rPr>
                <w:w w:val="95"/>
                <w:sz w:val="21"/>
              </w:rPr>
              <w:t>Augment baseline groundwater</w:t>
            </w:r>
            <w:r>
              <w:rPr>
                <w:spacing w:val="1"/>
                <w:w w:val="95"/>
                <w:sz w:val="21"/>
              </w:rPr>
              <w:t xml:space="preserve"> </w:t>
            </w:r>
            <w:r>
              <w:rPr>
                <w:w w:val="95"/>
                <w:sz w:val="21"/>
              </w:rPr>
              <w:t>hydrological knowledge; input to</w:t>
            </w:r>
            <w:r>
              <w:rPr>
                <w:spacing w:val="-43"/>
                <w:w w:val="95"/>
                <w:sz w:val="21"/>
              </w:rPr>
              <w:t xml:space="preserve"> </w:t>
            </w:r>
            <w:r>
              <w:rPr>
                <w:w w:val="95"/>
                <w:sz w:val="21"/>
              </w:rPr>
              <w:t>future revisions of water risk</w:t>
            </w:r>
            <w:r>
              <w:rPr>
                <w:spacing w:val="1"/>
                <w:w w:val="95"/>
                <w:sz w:val="21"/>
              </w:rPr>
              <w:t xml:space="preserve"> </w:t>
            </w:r>
            <w:r>
              <w:rPr>
                <w:w w:val="95"/>
                <w:sz w:val="21"/>
              </w:rPr>
              <w:t>treatment</w:t>
            </w:r>
            <w:r>
              <w:rPr>
                <w:spacing w:val="-19"/>
                <w:w w:val="95"/>
                <w:sz w:val="21"/>
              </w:rPr>
              <w:t xml:space="preserve"> </w:t>
            </w:r>
            <w:r>
              <w:rPr>
                <w:w w:val="95"/>
                <w:sz w:val="21"/>
              </w:rPr>
              <w:t>plan.</w:t>
            </w:r>
          </w:p>
        </w:tc>
      </w:tr>
      <w:tr w:rsidR="005566B9" w14:paraId="7AB01BD7" w14:textId="77777777">
        <w:trPr>
          <w:trHeight w:val="1340"/>
        </w:trPr>
        <w:tc>
          <w:tcPr>
            <w:tcW w:w="456" w:type="dxa"/>
            <w:tcBorders>
              <w:left w:val="nil"/>
            </w:tcBorders>
          </w:tcPr>
          <w:p w14:paraId="35573BB7" w14:textId="77777777" w:rsidR="005566B9" w:rsidRDefault="00F10365">
            <w:pPr>
              <w:pStyle w:val="TableParagraph"/>
              <w:spacing w:before="38"/>
              <w:ind w:left="112"/>
              <w:rPr>
                <w:sz w:val="21"/>
              </w:rPr>
            </w:pPr>
            <w:r>
              <w:rPr>
                <w:color w:val="57585B"/>
                <w:w w:val="115"/>
                <w:sz w:val="21"/>
              </w:rPr>
              <w:t>21</w:t>
            </w:r>
          </w:p>
        </w:tc>
        <w:tc>
          <w:tcPr>
            <w:tcW w:w="2704" w:type="dxa"/>
          </w:tcPr>
          <w:p w14:paraId="6E9AAB94" w14:textId="77777777" w:rsidR="005566B9" w:rsidRDefault="00F10365">
            <w:pPr>
              <w:pStyle w:val="TableParagraph"/>
              <w:spacing w:before="114" w:line="225" w:lineRule="auto"/>
              <w:ind w:left="157" w:right="139"/>
              <w:rPr>
                <w:sz w:val="21"/>
              </w:rPr>
            </w:pPr>
            <w:r>
              <w:rPr>
                <w:w w:val="95"/>
                <w:sz w:val="21"/>
              </w:rPr>
              <w:t>Groundwater</w:t>
            </w:r>
            <w:r>
              <w:rPr>
                <w:spacing w:val="1"/>
                <w:w w:val="95"/>
                <w:sz w:val="21"/>
              </w:rPr>
              <w:t xml:space="preserve"> </w:t>
            </w:r>
            <w:r>
              <w:rPr>
                <w:w w:val="95"/>
                <w:sz w:val="21"/>
              </w:rPr>
              <w:t>quality -</w:t>
            </w:r>
            <w:r>
              <w:rPr>
                <w:spacing w:val="-43"/>
                <w:w w:val="95"/>
                <w:sz w:val="21"/>
              </w:rPr>
              <w:t xml:space="preserve"> </w:t>
            </w:r>
            <w:r>
              <w:rPr>
                <w:sz w:val="21"/>
              </w:rPr>
              <w:t>preconstruction</w:t>
            </w:r>
          </w:p>
        </w:tc>
        <w:tc>
          <w:tcPr>
            <w:tcW w:w="3824" w:type="dxa"/>
          </w:tcPr>
          <w:p w14:paraId="3EB52D46" w14:textId="7C84F16A" w:rsidR="005566B9" w:rsidRDefault="00F10365">
            <w:pPr>
              <w:pStyle w:val="TableParagraph"/>
              <w:spacing w:before="114" w:line="225" w:lineRule="auto"/>
              <w:ind w:left="142" w:right="27" w:hanging="1"/>
              <w:rPr>
                <w:sz w:val="21"/>
              </w:rPr>
            </w:pPr>
            <w:r>
              <w:rPr>
                <w:w w:val="95"/>
                <w:sz w:val="21"/>
              </w:rPr>
              <w:t>Six-monthly</w:t>
            </w:r>
            <w:r w:rsidR="001214CF">
              <w:rPr>
                <w:w w:val="95"/>
                <w:sz w:val="21"/>
              </w:rPr>
              <w:t xml:space="preserve"> </w:t>
            </w:r>
            <w:r>
              <w:rPr>
                <w:w w:val="95"/>
                <w:sz w:val="21"/>
              </w:rPr>
              <w:t>reporting</w:t>
            </w:r>
            <w:r>
              <w:rPr>
                <w:spacing w:val="1"/>
                <w:w w:val="95"/>
                <w:sz w:val="21"/>
              </w:rPr>
              <w:t xml:space="preserve"> </w:t>
            </w:r>
            <w:r>
              <w:rPr>
                <w:w w:val="95"/>
                <w:sz w:val="21"/>
              </w:rPr>
              <w:t>to</w:t>
            </w:r>
            <w:r>
              <w:rPr>
                <w:spacing w:val="1"/>
                <w:w w:val="95"/>
                <w:sz w:val="21"/>
              </w:rPr>
              <w:t xml:space="preserve"> </w:t>
            </w:r>
            <w:r>
              <w:rPr>
                <w:w w:val="95"/>
                <w:sz w:val="21"/>
              </w:rPr>
              <w:t>environmental</w:t>
            </w:r>
            <w:r>
              <w:rPr>
                <w:spacing w:val="-43"/>
                <w:w w:val="95"/>
                <w:sz w:val="21"/>
              </w:rPr>
              <w:t xml:space="preserve"> </w:t>
            </w:r>
            <w:r>
              <w:rPr>
                <w:w w:val="95"/>
                <w:sz w:val="21"/>
              </w:rPr>
              <w:t>permitting</w:t>
            </w:r>
            <w:r>
              <w:rPr>
                <w:spacing w:val="-13"/>
                <w:w w:val="95"/>
                <w:sz w:val="21"/>
              </w:rPr>
              <w:t xml:space="preserve"> </w:t>
            </w:r>
            <w:r>
              <w:rPr>
                <w:w w:val="95"/>
                <w:sz w:val="21"/>
              </w:rPr>
              <w:t>and</w:t>
            </w:r>
            <w:r>
              <w:rPr>
                <w:spacing w:val="-6"/>
                <w:w w:val="95"/>
                <w:sz w:val="21"/>
              </w:rPr>
              <w:t xml:space="preserve"> </w:t>
            </w:r>
            <w:r>
              <w:rPr>
                <w:w w:val="95"/>
                <w:sz w:val="21"/>
              </w:rPr>
              <w:t>compliance</w:t>
            </w:r>
            <w:r>
              <w:rPr>
                <w:spacing w:val="-18"/>
                <w:w w:val="95"/>
                <w:sz w:val="21"/>
              </w:rPr>
              <w:t xml:space="preserve"> </w:t>
            </w:r>
            <w:r>
              <w:rPr>
                <w:w w:val="95"/>
                <w:sz w:val="21"/>
              </w:rPr>
              <w:t>team.</w:t>
            </w:r>
          </w:p>
        </w:tc>
        <w:tc>
          <w:tcPr>
            <w:tcW w:w="2840" w:type="dxa"/>
            <w:tcBorders>
              <w:right w:val="nil"/>
            </w:tcBorders>
          </w:tcPr>
          <w:p w14:paraId="4796AE78" w14:textId="77777777" w:rsidR="005566B9" w:rsidRDefault="00F10365">
            <w:pPr>
              <w:pStyle w:val="TableParagraph"/>
              <w:spacing w:before="110" w:line="230" w:lineRule="auto"/>
              <w:ind w:left="142"/>
              <w:rPr>
                <w:sz w:val="21"/>
              </w:rPr>
            </w:pPr>
            <w:r>
              <w:rPr>
                <w:w w:val="95"/>
                <w:sz w:val="21"/>
              </w:rPr>
              <w:t>Augment baseline groundwater</w:t>
            </w:r>
            <w:r>
              <w:rPr>
                <w:spacing w:val="1"/>
                <w:w w:val="95"/>
                <w:sz w:val="21"/>
              </w:rPr>
              <w:t xml:space="preserve"> </w:t>
            </w:r>
            <w:r>
              <w:rPr>
                <w:w w:val="95"/>
                <w:sz w:val="21"/>
              </w:rPr>
              <w:t>hydrological knowledge; input to</w:t>
            </w:r>
            <w:r>
              <w:rPr>
                <w:spacing w:val="-43"/>
                <w:w w:val="95"/>
                <w:sz w:val="21"/>
              </w:rPr>
              <w:t xml:space="preserve"> </w:t>
            </w:r>
            <w:r>
              <w:rPr>
                <w:w w:val="95"/>
                <w:sz w:val="21"/>
              </w:rPr>
              <w:t>future revisions of water risk</w:t>
            </w:r>
            <w:r>
              <w:rPr>
                <w:spacing w:val="1"/>
                <w:w w:val="95"/>
                <w:sz w:val="21"/>
              </w:rPr>
              <w:t xml:space="preserve"> </w:t>
            </w:r>
            <w:r>
              <w:rPr>
                <w:w w:val="95"/>
                <w:sz w:val="21"/>
              </w:rPr>
              <w:t>treatment</w:t>
            </w:r>
            <w:r>
              <w:rPr>
                <w:spacing w:val="-19"/>
                <w:w w:val="95"/>
                <w:sz w:val="21"/>
              </w:rPr>
              <w:t xml:space="preserve"> </w:t>
            </w:r>
            <w:r>
              <w:rPr>
                <w:w w:val="95"/>
                <w:sz w:val="21"/>
              </w:rPr>
              <w:t>plan.</w:t>
            </w:r>
          </w:p>
        </w:tc>
      </w:tr>
      <w:tr w:rsidR="005566B9" w14:paraId="21F59B7B" w14:textId="77777777">
        <w:trPr>
          <w:trHeight w:val="1387"/>
        </w:trPr>
        <w:tc>
          <w:tcPr>
            <w:tcW w:w="456" w:type="dxa"/>
            <w:tcBorders>
              <w:left w:val="nil"/>
            </w:tcBorders>
          </w:tcPr>
          <w:p w14:paraId="5128F6AC" w14:textId="77777777" w:rsidR="005566B9" w:rsidRDefault="00F10365">
            <w:pPr>
              <w:pStyle w:val="TableParagraph"/>
              <w:spacing w:before="38"/>
              <w:ind w:left="112"/>
              <w:rPr>
                <w:sz w:val="21"/>
              </w:rPr>
            </w:pPr>
            <w:r>
              <w:rPr>
                <w:color w:val="57585B"/>
                <w:w w:val="115"/>
                <w:sz w:val="21"/>
              </w:rPr>
              <w:t>22</w:t>
            </w:r>
          </w:p>
        </w:tc>
        <w:tc>
          <w:tcPr>
            <w:tcW w:w="2704" w:type="dxa"/>
          </w:tcPr>
          <w:p w14:paraId="2B8C1028" w14:textId="77777777" w:rsidR="005566B9" w:rsidRDefault="00F10365">
            <w:pPr>
              <w:pStyle w:val="TableParagraph"/>
              <w:spacing w:before="114" w:line="225" w:lineRule="auto"/>
              <w:ind w:left="158" w:right="139"/>
              <w:rPr>
                <w:sz w:val="21"/>
              </w:rPr>
            </w:pPr>
            <w:r>
              <w:rPr>
                <w:w w:val="95"/>
                <w:sz w:val="21"/>
              </w:rPr>
              <w:t>Groundwater levels in</w:t>
            </w:r>
            <w:r>
              <w:rPr>
                <w:spacing w:val="1"/>
                <w:w w:val="95"/>
                <w:sz w:val="21"/>
              </w:rPr>
              <w:t xml:space="preserve"> </w:t>
            </w:r>
            <w:r>
              <w:rPr>
                <w:w w:val="95"/>
                <w:sz w:val="21"/>
              </w:rPr>
              <w:t>Coongulmerang and</w:t>
            </w:r>
            <w:r>
              <w:rPr>
                <w:spacing w:val="1"/>
                <w:w w:val="95"/>
                <w:sz w:val="21"/>
              </w:rPr>
              <w:t xml:space="preserve"> </w:t>
            </w:r>
            <w:r>
              <w:rPr>
                <w:w w:val="95"/>
                <w:sz w:val="21"/>
              </w:rPr>
              <w:t>Balook</w:t>
            </w:r>
            <w:r>
              <w:rPr>
                <w:spacing w:val="-43"/>
                <w:w w:val="95"/>
                <w:sz w:val="21"/>
              </w:rPr>
              <w:t xml:space="preserve"> </w:t>
            </w:r>
            <w:r>
              <w:rPr>
                <w:sz w:val="21"/>
              </w:rPr>
              <w:t>Formations</w:t>
            </w:r>
          </w:p>
        </w:tc>
        <w:tc>
          <w:tcPr>
            <w:tcW w:w="3824" w:type="dxa"/>
          </w:tcPr>
          <w:p w14:paraId="3754A90C" w14:textId="77777777" w:rsidR="005566B9" w:rsidRDefault="00F10365">
            <w:pPr>
              <w:pStyle w:val="TableParagraph"/>
              <w:spacing w:before="114" w:line="225" w:lineRule="auto"/>
              <w:ind w:left="141" w:right="697"/>
              <w:jc w:val="both"/>
              <w:rPr>
                <w:sz w:val="21"/>
              </w:rPr>
            </w:pPr>
            <w:r>
              <w:rPr>
                <w:w w:val="95"/>
                <w:sz w:val="21"/>
              </w:rPr>
              <w:t>Quarterly reporting to Fingerboards</w:t>
            </w:r>
            <w:r>
              <w:rPr>
                <w:spacing w:val="1"/>
                <w:w w:val="95"/>
                <w:sz w:val="21"/>
              </w:rPr>
              <w:t xml:space="preserve"> </w:t>
            </w:r>
            <w:r>
              <w:rPr>
                <w:w w:val="95"/>
                <w:sz w:val="21"/>
              </w:rPr>
              <w:t>management team and Community</w:t>
            </w:r>
            <w:r>
              <w:rPr>
                <w:spacing w:val="1"/>
                <w:w w:val="95"/>
                <w:sz w:val="21"/>
              </w:rPr>
              <w:t xml:space="preserve"> </w:t>
            </w:r>
            <w:r>
              <w:rPr>
                <w:w w:val="95"/>
                <w:sz w:val="21"/>
              </w:rPr>
              <w:t>Reference</w:t>
            </w:r>
            <w:r>
              <w:rPr>
                <w:spacing w:val="-20"/>
                <w:w w:val="95"/>
                <w:sz w:val="21"/>
              </w:rPr>
              <w:t xml:space="preserve"> </w:t>
            </w:r>
            <w:r>
              <w:rPr>
                <w:w w:val="95"/>
                <w:sz w:val="21"/>
              </w:rPr>
              <w:t>Group.</w:t>
            </w:r>
          </w:p>
        </w:tc>
        <w:tc>
          <w:tcPr>
            <w:tcW w:w="2840" w:type="dxa"/>
            <w:tcBorders>
              <w:right w:val="nil"/>
            </w:tcBorders>
          </w:tcPr>
          <w:p w14:paraId="45E5F505" w14:textId="77777777" w:rsidR="005566B9" w:rsidRDefault="00F10365">
            <w:pPr>
              <w:pStyle w:val="TableParagraph"/>
              <w:spacing w:before="110" w:line="230" w:lineRule="auto"/>
              <w:ind w:left="142"/>
              <w:rPr>
                <w:sz w:val="21"/>
              </w:rPr>
            </w:pPr>
            <w:r>
              <w:rPr>
                <w:w w:val="95"/>
                <w:sz w:val="21"/>
              </w:rPr>
              <w:t>Inform mine planning; use to</w:t>
            </w:r>
            <w:r>
              <w:rPr>
                <w:spacing w:val="1"/>
                <w:w w:val="95"/>
                <w:sz w:val="21"/>
              </w:rPr>
              <w:t xml:space="preserve"> </w:t>
            </w:r>
            <w:r>
              <w:rPr>
                <w:w w:val="95"/>
                <w:sz w:val="21"/>
              </w:rPr>
              <w:t>update site groundwater</w:t>
            </w:r>
            <w:r>
              <w:rPr>
                <w:spacing w:val="1"/>
                <w:w w:val="95"/>
                <w:sz w:val="21"/>
              </w:rPr>
              <w:t xml:space="preserve"> </w:t>
            </w:r>
            <w:r>
              <w:rPr>
                <w:w w:val="95"/>
                <w:sz w:val="21"/>
              </w:rPr>
              <w:t>model,</w:t>
            </w:r>
            <w:r>
              <w:rPr>
                <w:spacing w:val="-43"/>
                <w:w w:val="95"/>
                <w:sz w:val="21"/>
              </w:rPr>
              <w:t xml:space="preserve"> </w:t>
            </w:r>
            <w:r>
              <w:rPr>
                <w:w w:val="95"/>
                <w:sz w:val="21"/>
              </w:rPr>
              <w:t>including predicted</w:t>
            </w:r>
            <w:r>
              <w:rPr>
                <w:spacing w:val="1"/>
                <w:w w:val="95"/>
                <w:sz w:val="21"/>
              </w:rPr>
              <w:t xml:space="preserve"> </w:t>
            </w:r>
            <w:r>
              <w:rPr>
                <w:w w:val="95"/>
                <w:sz w:val="21"/>
              </w:rPr>
              <w:t>impact of in-</w:t>
            </w:r>
            <w:r>
              <w:rPr>
                <w:spacing w:val="-43"/>
                <w:w w:val="95"/>
                <w:sz w:val="21"/>
              </w:rPr>
              <w:t xml:space="preserve"> </w:t>
            </w:r>
            <w:r>
              <w:rPr>
                <w:w w:val="95"/>
                <w:sz w:val="21"/>
              </w:rPr>
              <w:t>pit</w:t>
            </w:r>
            <w:r>
              <w:rPr>
                <w:spacing w:val="-18"/>
                <w:w w:val="95"/>
                <w:sz w:val="21"/>
              </w:rPr>
              <w:t xml:space="preserve"> </w:t>
            </w:r>
            <w:r>
              <w:rPr>
                <w:w w:val="95"/>
                <w:sz w:val="21"/>
              </w:rPr>
              <w:t>tailings</w:t>
            </w:r>
            <w:r>
              <w:rPr>
                <w:spacing w:val="-12"/>
                <w:w w:val="95"/>
                <w:sz w:val="21"/>
              </w:rPr>
              <w:t xml:space="preserve"> </w:t>
            </w:r>
            <w:r>
              <w:rPr>
                <w:w w:val="95"/>
                <w:sz w:val="21"/>
              </w:rPr>
              <w:t>placement</w:t>
            </w:r>
          </w:p>
        </w:tc>
      </w:tr>
      <w:tr w:rsidR="005566B9" w14:paraId="0DE46283" w14:textId="77777777">
        <w:trPr>
          <w:trHeight w:val="1403"/>
        </w:trPr>
        <w:tc>
          <w:tcPr>
            <w:tcW w:w="456" w:type="dxa"/>
            <w:tcBorders>
              <w:left w:val="nil"/>
            </w:tcBorders>
          </w:tcPr>
          <w:p w14:paraId="665A8F47" w14:textId="77777777" w:rsidR="005566B9" w:rsidRDefault="00F10365">
            <w:pPr>
              <w:pStyle w:val="TableParagraph"/>
              <w:spacing w:before="54"/>
              <w:ind w:left="112"/>
              <w:rPr>
                <w:sz w:val="21"/>
              </w:rPr>
            </w:pPr>
            <w:r>
              <w:rPr>
                <w:color w:val="57585B"/>
                <w:w w:val="115"/>
                <w:sz w:val="21"/>
              </w:rPr>
              <w:t>23</w:t>
            </w:r>
          </w:p>
        </w:tc>
        <w:tc>
          <w:tcPr>
            <w:tcW w:w="2704" w:type="dxa"/>
          </w:tcPr>
          <w:p w14:paraId="3B378F94" w14:textId="77777777" w:rsidR="005566B9" w:rsidRDefault="00F10365">
            <w:pPr>
              <w:pStyle w:val="TableParagraph"/>
              <w:spacing w:before="130" w:line="225" w:lineRule="auto"/>
              <w:ind w:left="158" w:right="139"/>
              <w:rPr>
                <w:sz w:val="21"/>
              </w:rPr>
            </w:pPr>
            <w:r>
              <w:rPr>
                <w:w w:val="95"/>
                <w:sz w:val="21"/>
              </w:rPr>
              <w:t>Groundwater quality in</w:t>
            </w:r>
            <w:r>
              <w:rPr>
                <w:spacing w:val="1"/>
                <w:w w:val="95"/>
                <w:sz w:val="21"/>
              </w:rPr>
              <w:t xml:space="preserve"> </w:t>
            </w:r>
            <w:r>
              <w:rPr>
                <w:w w:val="95"/>
                <w:sz w:val="21"/>
              </w:rPr>
              <w:t>Coongulmerang and</w:t>
            </w:r>
            <w:r>
              <w:rPr>
                <w:spacing w:val="1"/>
                <w:w w:val="95"/>
                <w:sz w:val="21"/>
              </w:rPr>
              <w:t xml:space="preserve"> </w:t>
            </w:r>
            <w:r>
              <w:rPr>
                <w:w w:val="95"/>
                <w:sz w:val="21"/>
              </w:rPr>
              <w:t>Balook</w:t>
            </w:r>
            <w:r>
              <w:rPr>
                <w:spacing w:val="-43"/>
                <w:w w:val="95"/>
                <w:sz w:val="21"/>
              </w:rPr>
              <w:t xml:space="preserve"> </w:t>
            </w:r>
            <w:r>
              <w:rPr>
                <w:sz w:val="21"/>
              </w:rPr>
              <w:t>Formations</w:t>
            </w:r>
          </w:p>
        </w:tc>
        <w:tc>
          <w:tcPr>
            <w:tcW w:w="3824" w:type="dxa"/>
          </w:tcPr>
          <w:p w14:paraId="5D8BF31C" w14:textId="77777777" w:rsidR="005566B9" w:rsidRDefault="00F10365">
            <w:pPr>
              <w:pStyle w:val="TableParagraph"/>
              <w:spacing w:before="130" w:line="225" w:lineRule="auto"/>
              <w:ind w:left="141" w:right="697"/>
              <w:jc w:val="both"/>
              <w:rPr>
                <w:sz w:val="21"/>
              </w:rPr>
            </w:pPr>
            <w:r>
              <w:rPr>
                <w:w w:val="95"/>
                <w:sz w:val="21"/>
              </w:rPr>
              <w:t>Quarterly reporting to Fingerboards</w:t>
            </w:r>
            <w:r>
              <w:rPr>
                <w:spacing w:val="1"/>
                <w:w w:val="95"/>
                <w:sz w:val="21"/>
              </w:rPr>
              <w:t xml:space="preserve"> </w:t>
            </w:r>
            <w:r>
              <w:rPr>
                <w:w w:val="95"/>
                <w:sz w:val="21"/>
              </w:rPr>
              <w:t>management team and Community</w:t>
            </w:r>
            <w:r>
              <w:rPr>
                <w:spacing w:val="1"/>
                <w:w w:val="95"/>
                <w:sz w:val="21"/>
              </w:rPr>
              <w:t xml:space="preserve"> </w:t>
            </w:r>
            <w:r>
              <w:rPr>
                <w:w w:val="95"/>
                <w:sz w:val="21"/>
              </w:rPr>
              <w:t>Reference</w:t>
            </w:r>
            <w:r>
              <w:rPr>
                <w:spacing w:val="-20"/>
                <w:w w:val="95"/>
                <w:sz w:val="21"/>
              </w:rPr>
              <w:t xml:space="preserve"> </w:t>
            </w:r>
            <w:r>
              <w:rPr>
                <w:w w:val="95"/>
                <w:sz w:val="21"/>
              </w:rPr>
              <w:t>Group.</w:t>
            </w:r>
          </w:p>
        </w:tc>
        <w:tc>
          <w:tcPr>
            <w:tcW w:w="2840" w:type="dxa"/>
            <w:tcBorders>
              <w:right w:val="nil"/>
            </w:tcBorders>
          </w:tcPr>
          <w:p w14:paraId="5CFA6AE9" w14:textId="77777777" w:rsidR="005566B9" w:rsidRDefault="00F10365">
            <w:pPr>
              <w:pStyle w:val="TableParagraph"/>
              <w:spacing w:before="130" w:line="225" w:lineRule="auto"/>
              <w:ind w:left="142"/>
              <w:rPr>
                <w:sz w:val="21"/>
              </w:rPr>
            </w:pPr>
            <w:r>
              <w:rPr>
                <w:w w:val="95"/>
                <w:sz w:val="21"/>
              </w:rPr>
              <w:t>Inform mine planning; use to</w:t>
            </w:r>
            <w:r>
              <w:rPr>
                <w:spacing w:val="1"/>
                <w:w w:val="95"/>
                <w:sz w:val="21"/>
              </w:rPr>
              <w:t xml:space="preserve"> </w:t>
            </w:r>
            <w:r>
              <w:rPr>
                <w:w w:val="95"/>
                <w:sz w:val="21"/>
              </w:rPr>
              <w:t>update site groundwater</w:t>
            </w:r>
            <w:r>
              <w:rPr>
                <w:spacing w:val="1"/>
                <w:w w:val="95"/>
                <w:sz w:val="21"/>
              </w:rPr>
              <w:t xml:space="preserve"> </w:t>
            </w:r>
            <w:r>
              <w:rPr>
                <w:w w:val="95"/>
                <w:sz w:val="21"/>
              </w:rPr>
              <w:t>model,</w:t>
            </w:r>
            <w:r>
              <w:rPr>
                <w:spacing w:val="-43"/>
                <w:w w:val="95"/>
                <w:sz w:val="21"/>
              </w:rPr>
              <w:t xml:space="preserve"> </w:t>
            </w:r>
            <w:r>
              <w:rPr>
                <w:w w:val="95"/>
                <w:sz w:val="21"/>
              </w:rPr>
              <w:t>including predicted</w:t>
            </w:r>
            <w:r>
              <w:rPr>
                <w:spacing w:val="1"/>
                <w:w w:val="95"/>
                <w:sz w:val="21"/>
              </w:rPr>
              <w:t xml:space="preserve"> </w:t>
            </w:r>
            <w:r>
              <w:rPr>
                <w:w w:val="95"/>
                <w:sz w:val="21"/>
              </w:rPr>
              <w:t>impact of in-</w:t>
            </w:r>
            <w:r>
              <w:rPr>
                <w:spacing w:val="-43"/>
                <w:w w:val="95"/>
                <w:sz w:val="21"/>
              </w:rPr>
              <w:t xml:space="preserve"> </w:t>
            </w:r>
            <w:r>
              <w:rPr>
                <w:w w:val="95"/>
                <w:sz w:val="21"/>
              </w:rPr>
              <w:t>pit</w:t>
            </w:r>
            <w:r>
              <w:rPr>
                <w:spacing w:val="-18"/>
                <w:w w:val="95"/>
                <w:sz w:val="21"/>
              </w:rPr>
              <w:t xml:space="preserve"> </w:t>
            </w:r>
            <w:r>
              <w:rPr>
                <w:w w:val="95"/>
                <w:sz w:val="21"/>
              </w:rPr>
              <w:t>tailings</w:t>
            </w:r>
            <w:r>
              <w:rPr>
                <w:spacing w:val="-12"/>
                <w:w w:val="95"/>
                <w:sz w:val="21"/>
              </w:rPr>
              <w:t xml:space="preserve"> </w:t>
            </w:r>
            <w:r>
              <w:rPr>
                <w:w w:val="95"/>
                <w:sz w:val="21"/>
              </w:rPr>
              <w:t>placement</w:t>
            </w:r>
          </w:p>
        </w:tc>
      </w:tr>
      <w:tr w:rsidR="005566B9" w14:paraId="3250DAD2" w14:textId="77777777">
        <w:trPr>
          <w:trHeight w:val="1387"/>
        </w:trPr>
        <w:tc>
          <w:tcPr>
            <w:tcW w:w="456" w:type="dxa"/>
            <w:tcBorders>
              <w:left w:val="nil"/>
            </w:tcBorders>
          </w:tcPr>
          <w:p w14:paraId="0DA3E45B" w14:textId="77777777" w:rsidR="005566B9" w:rsidRDefault="00F10365">
            <w:pPr>
              <w:pStyle w:val="TableParagraph"/>
              <w:spacing w:before="38"/>
              <w:ind w:left="112"/>
              <w:rPr>
                <w:sz w:val="21"/>
              </w:rPr>
            </w:pPr>
            <w:r>
              <w:rPr>
                <w:color w:val="57585B"/>
                <w:w w:val="115"/>
                <w:sz w:val="21"/>
              </w:rPr>
              <w:t>24</w:t>
            </w:r>
          </w:p>
        </w:tc>
        <w:tc>
          <w:tcPr>
            <w:tcW w:w="2704" w:type="dxa"/>
          </w:tcPr>
          <w:p w14:paraId="637C2357" w14:textId="132E7508" w:rsidR="005566B9" w:rsidRDefault="00F10365">
            <w:pPr>
              <w:pStyle w:val="TableParagraph"/>
              <w:spacing w:before="110" w:line="230" w:lineRule="auto"/>
              <w:ind w:left="158" w:right="254"/>
              <w:rPr>
                <w:sz w:val="21"/>
              </w:rPr>
            </w:pPr>
            <w:r>
              <w:rPr>
                <w:w w:val="95"/>
                <w:sz w:val="21"/>
              </w:rPr>
              <w:t>Water extraction from</w:t>
            </w:r>
            <w:r>
              <w:rPr>
                <w:spacing w:val="1"/>
                <w:w w:val="95"/>
                <w:sz w:val="21"/>
              </w:rPr>
              <w:t xml:space="preserve"> </w:t>
            </w:r>
            <w:r>
              <w:rPr>
                <w:spacing w:val="-1"/>
                <w:sz w:val="21"/>
              </w:rPr>
              <w:t>production</w:t>
            </w:r>
            <w:r w:rsidR="001214CF">
              <w:rPr>
                <w:spacing w:val="-1"/>
                <w:sz w:val="21"/>
              </w:rPr>
              <w:t xml:space="preserve"> </w:t>
            </w:r>
            <w:r>
              <w:rPr>
                <w:spacing w:val="-1"/>
                <w:sz w:val="21"/>
              </w:rPr>
              <w:t>bores accessing</w:t>
            </w:r>
            <w:r>
              <w:rPr>
                <w:spacing w:val="-45"/>
                <w:sz w:val="21"/>
              </w:rPr>
              <w:t xml:space="preserve"> </w:t>
            </w:r>
            <w:r>
              <w:rPr>
                <w:w w:val="95"/>
                <w:sz w:val="21"/>
              </w:rPr>
              <w:t>water from the Latrobe</w:t>
            </w:r>
            <w:r>
              <w:rPr>
                <w:spacing w:val="1"/>
                <w:w w:val="95"/>
                <w:sz w:val="21"/>
              </w:rPr>
              <w:t xml:space="preserve"> </w:t>
            </w:r>
            <w:r>
              <w:rPr>
                <w:sz w:val="21"/>
              </w:rPr>
              <w:t>Group</w:t>
            </w:r>
          </w:p>
        </w:tc>
        <w:tc>
          <w:tcPr>
            <w:tcW w:w="3824" w:type="dxa"/>
          </w:tcPr>
          <w:p w14:paraId="2C64A7DC" w14:textId="77777777" w:rsidR="005566B9" w:rsidRDefault="00F10365">
            <w:pPr>
              <w:pStyle w:val="TableParagraph"/>
              <w:spacing w:before="102" w:line="248" w:lineRule="exact"/>
              <w:ind w:left="141"/>
              <w:rPr>
                <w:sz w:val="21"/>
              </w:rPr>
            </w:pPr>
            <w:r>
              <w:rPr>
                <w:w w:val="95"/>
                <w:sz w:val="21"/>
              </w:rPr>
              <w:t>Monthly</w:t>
            </w:r>
            <w:r>
              <w:rPr>
                <w:spacing w:val="6"/>
                <w:w w:val="95"/>
                <w:sz w:val="21"/>
              </w:rPr>
              <w:t xml:space="preserve"> </w:t>
            </w:r>
            <w:r>
              <w:rPr>
                <w:w w:val="95"/>
                <w:sz w:val="21"/>
              </w:rPr>
              <w:t>reporting to</w:t>
            </w:r>
            <w:r>
              <w:rPr>
                <w:spacing w:val="7"/>
                <w:w w:val="95"/>
                <w:sz w:val="21"/>
              </w:rPr>
              <w:t xml:space="preserve"> </w:t>
            </w:r>
            <w:r>
              <w:rPr>
                <w:w w:val="95"/>
                <w:sz w:val="21"/>
              </w:rPr>
              <w:t>Fingerboards</w:t>
            </w:r>
          </w:p>
          <w:p w14:paraId="2C8861F0" w14:textId="77777777" w:rsidR="005566B9" w:rsidRDefault="00F10365">
            <w:pPr>
              <w:pStyle w:val="TableParagraph"/>
              <w:spacing w:line="230" w:lineRule="auto"/>
              <w:ind w:left="141" w:right="84"/>
              <w:rPr>
                <w:sz w:val="21"/>
              </w:rPr>
            </w:pPr>
            <w:r>
              <w:rPr>
                <w:w w:val="95"/>
                <w:sz w:val="21"/>
              </w:rPr>
              <w:t>management</w:t>
            </w:r>
            <w:r>
              <w:rPr>
                <w:spacing w:val="-2"/>
                <w:w w:val="95"/>
                <w:sz w:val="21"/>
              </w:rPr>
              <w:t xml:space="preserve"> </w:t>
            </w:r>
            <w:r>
              <w:rPr>
                <w:w w:val="95"/>
                <w:sz w:val="21"/>
              </w:rPr>
              <w:t>team;</w:t>
            </w:r>
            <w:r>
              <w:rPr>
                <w:spacing w:val="-6"/>
                <w:w w:val="95"/>
                <w:sz w:val="21"/>
              </w:rPr>
              <w:t xml:space="preserve"> </w:t>
            </w:r>
            <w:r>
              <w:rPr>
                <w:w w:val="95"/>
                <w:sz w:val="21"/>
              </w:rPr>
              <w:t>quarterly</w:t>
            </w:r>
            <w:r>
              <w:rPr>
                <w:spacing w:val="12"/>
                <w:w w:val="95"/>
                <w:sz w:val="21"/>
              </w:rPr>
              <w:t xml:space="preserve"> </w:t>
            </w:r>
            <w:r>
              <w:rPr>
                <w:w w:val="95"/>
                <w:sz w:val="21"/>
              </w:rPr>
              <w:t>reporting</w:t>
            </w:r>
            <w:r>
              <w:rPr>
                <w:spacing w:val="4"/>
                <w:w w:val="95"/>
                <w:sz w:val="21"/>
              </w:rPr>
              <w:t xml:space="preserve"> </w:t>
            </w:r>
            <w:r>
              <w:rPr>
                <w:w w:val="95"/>
                <w:sz w:val="21"/>
              </w:rPr>
              <w:t>to</w:t>
            </w:r>
            <w:r>
              <w:rPr>
                <w:spacing w:val="-42"/>
                <w:w w:val="95"/>
                <w:sz w:val="21"/>
              </w:rPr>
              <w:t xml:space="preserve"> </w:t>
            </w:r>
            <w:r>
              <w:rPr>
                <w:w w:val="95"/>
                <w:sz w:val="21"/>
              </w:rPr>
              <w:t>Community Reference Group; annual</w:t>
            </w:r>
            <w:r>
              <w:rPr>
                <w:spacing w:val="1"/>
                <w:w w:val="95"/>
                <w:sz w:val="21"/>
              </w:rPr>
              <w:t xml:space="preserve"> </w:t>
            </w:r>
            <w:r>
              <w:rPr>
                <w:w w:val="95"/>
                <w:sz w:val="21"/>
              </w:rPr>
              <w:t>environmental compliance reports to</w:t>
            </w:r>
            <w:r>
              <w:rPr>
                <w:spacing w:val="1"/>
                <w:w w:val="95"/>
                <w:sz w:val="21"/>
              </w:rPr>
              <w:t xml:space="preserve"> </w:t>
            </w:r>
            <w:r>
              <w:rPr>
                <w:w w:val="95"/>
                <w:sz w:val="21"/>
              </w:rPr>
              <w:t>regulators,</w:t>
            </w:r>
            <w:r>
              <w:rPr>
                <w:spacing w:val="-17"/>
                <w:w w:val="95"/>
                <w:sz w:val="21"/>
              </w:rPr>
              <w:t xml:space="preserve"> </w:t>
            </w:r>
            <w:r>
              <w:rPr>
                <w:w w:val="95"/>
                <w:sz w:val="21"/>
              </w:rPr>
              <w:t>including</w:t>
            </w:r>
            <w:r>
              <w:rPr>
                <w:spacing w:val="-14"/>
                <w:w w:val="95"/>
                <w:sz w:val="21"/>
              </w:rPr>
              <w:t xml:space="preserve"> </w:t>
            </w:r>
            <w:r>
              <w:rPr>
                <w:w w:val="95"/>
                <w:sz w:val="21"/>
              </w:rPr>
              <w:t>SRW.</w:t>
            </w:r>
          </w:p>
        </w:tc>
        <w:tc>
          <w:tcPr>
            <w:tcW w:w="2840" w:type="dxa"/>
            <w:tcBorders>
              <w:right w:val="nil"/>
            </w:tcBorders>
          </w:tcPr>
          <w:p w14:paraId="072204D0" w14:textId="77777777" w:rsidR="005566B9" w:rsidRDefault="00F10365">
            <w:pPr>
              <w:pStyle w:val="TableParagraph"/>
              <w:spacing w:before="114" w:line="225" w:lineRule="auto"/>
              <w:ind w:left="142" w:right="-9"/>
              <w:rPr>
                <w:sz w:val="21"/>
              </w:rPr>
            </w:pPr>
            <w:r>
              <w:rPr>
                <w:w w:val="95"/>
                <w:sz w:val="21"/>
              </w:rPr>
              <w:t>To demonstrate compliance with</w:t>
            </w:r>
            <w:r>
              <w:rPr>
                <w:spacing w:val="-43"/>
                <w:w w:val="95"/>
                <w:sz w:val="21"/>
              </w:rPr>
              <w:t xml:space="preserve"> </w:t>
            </w:r>
            <w:r>
              <w:rPr>
                <w:w w:val="95"/>
                <w:sz w:val="21"/>
              </w:rPr>
              <w:t>licence</w:t>
            </w:r>
            <w:r>
              <w:rPr>
                <w:spacing w:val="-16"/>
                <w:w w:val="95"/>
                <w:sz w:val="21"/>
              </w:rPr>
              <w:t xml:space="preserve"> </w:t>
            </w:r>
            <w:r>
              <w:rPr>
                <w:w w:val="95"/>
                <w:sz w:val="21"/>
              </w:rPr>
              <w:t>conditions;</w:t>
            </w:r>
            <w:r>
              <w:rPr>
                <w:spacing w:val="-17"/>
                <w:w w:val="95"/>
                <w:sz w:val="21"/>
              </w:rPr>
              <w:t xml:space="preserve"> </w:t>
            </w:r>
            <w:r>
              <w:rPr>
                <w:w w:val="95"/>
                <w:sz w:val="21"/>
              </w:rPr>
              <w:t>to</w:t>
            </w:r>
            <w:r>
              <w:rPr>
                <w:spacing w:val="-4"/>
                <w:w w:val="95"/>
                <w:sz w:val="21"/>
              </w:rPr>
              <w:t xml:space="preserve"> </w:t>
            </w:r>
            <w:r>
              <w:rPr>
                <w:w w:val="95"/>
                <w:sz w:val="21"/>
              </w:rPr>
              <w:t>guide</w:t>
            </w:r>
          </w:p>
          <w:p w14:paraId="3F1F641F" w14:textId="77777777" w:rsidR="005566B9" w:rsidRDefault="00F10365">
            <w:pPr>
              <w:pStyle w:val="TableParagraph"/>
              <w:spacing w:line="242" w:lineRule="exact"/>
              <w:ind w:left="142"/>
              <w:rPr>
                <w:sz w:val="21"/>
              </w:rPr>
            </w:pPr>
            <w:r>
              <w:rPr>
                <w:w w:val="95"/>
                <w:sz w:val="21"/>
              </w:rPr>
              <w:t>water</w:t>
            </w:r>
            <w:r>
              <w:rPr>
                <w:spacing w:val="13"/>
                <w:w w:val="95"/>
                <w:sz w:val="21"/>
              </w:rPr>
              <w:t xml:space="preserve"> </w:t>
            </w:r>
            <w:r>
              <w:rPr>
                <w:w w:val="95"/>
                <w:sz w:val="21"/>
              </w:rPr>
              <w:t>management</w:t>
            </w:r>
            <w:r>
              <w:rPr>
                <w:spacing w:val="-7"/>
                <w:w w:val="95"/>
                <w:sz w:val="21"/>
              </w:rPr>
              <w:t xml:space="preserve"> </w:t>
            </w:r>
            <w:r>
              <w:rPr>
                <w:w w:val="95"/>
                <w:sz w:val="21"/>
              </w:rPr>
              <w:t>strategy.</w:t>
            </w:r>
          </w:p>
        </w:tc>
      </w:tr>
      <w:tr w:rsidR="005566B9" w14:paraId="2B182129" w14:textId="77777777">
        <w:trPr>
          <w:trHeight w:val="1404"/>
        </w:trPr>
        <w:tc>
          <w:tcPr>
            <w:tcW w:w="456" w:type="dxa"/>
            <w:tcBorders>
              <w:left w:val="nil"/>
            </w:tcBorders>
          </w:tcPr>
          <w:p w14:paraId="62E770CB" w14:textId="77777777" w:rsidR="005566B9" w:rsidRDefault="00F10365">
            <w:pPr>
              <w:pStyle w:val="TableParagraph"/>
              <w:spacing w:before="54"/>
              <w:ind w:left="112"/>
              <w:rPr>
                <w:sz w:val="21"/>
              </w:rPr>
            </w:pPr>
            <w:r>
              <w:rPr>
                <w:color w:val="57585B"/>
                <w:w w:val="115"/>
                <w:sz w:val="21"/>
              </w:rPr>
              <w:t>25</w:t>
            </w:r>
          </w:p>
        </w:tc>
        <w:tc>
          <w:tcPr>
            <w:tcW w:w="2704" w:type="dxa"/>
          </w:tcPr>
          <w:p w14:paraId="63DF1906" w14:textId="77777777" w:rsidR="005566B9" w:rsidRDefault="00F10365">
            <w:pPr>
              <w:pStyle w:val="TableParagraph"/>
              <w:spacing w:before="130" w:line="225" w:lineRule="auto"/>
              <w:ind w:left="158" w:right="162"/>
              <w:jc w:val="both"/>
              <w:rPr>
                <w:sz w:val="21"/>
              </w:rPr>
            </w:pPr>
            <w:r>
              <w:rPr>
                <w:w w:val="95"/>
                <w:sz w:val="21"/>
              </w:rPr>
              <w:t>Groundwater levels in water</w:t>
            </w:r>
            <w:r>
              <w:rPr>
                <w:spacing w:val="1"/>
                <w:w w:val="95"/>
                <w:sz w:val="21"/>
              </w:rPr>
              <w:t xml:space="preserve"> </w:t>
            </w:r>
            <w:r>
              <w:rPr>
                <w:w w:val="95"/>
                <w:sz w:val="21"/>
              </w:rPr>
              <w:t>supply bores drawing on the</w:t>
            </w:r>
            <w:r>
              <w:rPr>
                <w:spacing w:val="1"/>
                <w:w w:val="95"/>
                <w:sz w:val="21"/>
              </w:rPr>
              <w:t xml:space="preserve"> </w:t>
            </w:r>
            <w:r>
              <w:rPr>
                <w:w w:val="95"/>
                <w:sz w:val="21"/>
              </w:rPr>
              <w:t>Latrobe</w:t>
            </w:r>
            <w:r>
              <w:rPr>
                <w:spacing w:val="-20"/>
                <w:w w:val="95"/>
                <w:sz w:val="21"/>
              </w:rPr>
              <w:t xml:space="preserve"> </w:t>
            </w:r>
            <w:r>
              <w:rPr>
                <w:w w:val="95"/>
                <w:sz w:val="21"/>
              </w:rPr>
              <w:t>Group</w:t>
            </w:r>
          </w:p>
        </w:tc>
        <w:tc>
          <w:tcPr>
            <w:tcW w:w="3824" w:type="dxa"/>
          </w:tcPr>
          <w:p w14:paraId="00CFEFFF" w14:textId="77777777" w:rsidR="005566B9" w:rsidRDefault="00F10365">
            <w:pPr>
              <w:pStyle w:val="TableParagraph"/>
              <w:spacing w:before="118" w:line="248" w:lineRule="exact"/>
              <w:ind w:left="141"/>
              <w:rPr>
                <w:sz w:val="21"/>
              </w:rPr>
            </w:pPr>
            <w:r>
              <w:rPr>
                <w:w w:val="95"/>
                <w:sz w:val="21"/>
              </w:rPr>
              <w:t>Monthly</w:t>
            </w:r>
            <w:r>
              <w:rPr>
                <w:spacing w:val="6"/>
                <w:w w:val="95"/>
                <w:sz w:val="21"/>
              </w:rPr>
              <w:t xml:space="preserve"> </w:t>
            </w:r>
            <w:r>
              <w:rPr>
                <w:w w:val="95"/>
                <w:sz w:val="21"/>
              </w:rPr>
              <w:t>reporting to</w:t>
            </w:r>
            <w:r>
              <w:rPr>
                <w:spacing w:val="7"/>
                <w:w w:val="95"/>
                <w:sz w:val="21"/>
              </w:rPr>
              <w:t xml:space="preserve"> </w:t>
            </w:r>
            <w:r>
              <w:rPr>
                <w:w w:val="95"/>
                <w:sz w:val="21"/>
              </w:rPr>
              <w:t>Fingerboards</w:t>
            </w:r>
          </w:p>
          <w:p w14:paraId="4436C3EE" w14:textId="77777777" w:rsidR="005566B9" w:rsidRDefault="00F10365">
            <w:pPr>
              <w:pStyle w:val="TableParagraph"/>
              <w:spacing w:line="230" w:lineRule="auto"/>
              <w:ind w:left="141" w:right="84"/>
              <w:rPr>
                <w:sz w:val="21"/>
              </w:rPr>
            </w:pPr>
            <w:r>
              <w:rPr>
                <w:w w:val="95"/>
                <w:sz w:val="21"/>
              </w:rPr>
              <w:t>management</w:t>
            </w:r>
            <w:r>
              <w:rPr>
                <w:spacing w:val="-2"/>
                <w:w w:val="95"/>
                <w:sz w:val="21"/>
              </w:rPr>
              <w:t xml:space="preserve"> </w:t>
            </w:r>
            <w:r>
              <w:rPr>
                <w:w w:val="95"/>
                <w:sz w:val="21"/>
              </w:rPr>
              <w:t>team;</w:t>
            </w:r>
            <w:r>
              <w:rPr>
                <w:spacing w:val="-6"/>
                <w:w w:val="95"/>
                <w:sz w:val="21"/>
              </w:rPr>
              <w:t xml:space="preserve"> </w:t>
            </w:r>
            <w:r>
              <w:rPr>
                <w:w w:val="95"/>
                <w:sz w:val="21"/>
              </w:rPr>
              <w:t>quarterly</w:t>
            </w:r>
            <w:r>
              <w:rPr>
                <w:spacing w:val="12"/>
                <w:w w:val="95"/>
                <w:sz w:val="21"/>
              </w:rPr>
              <w:t xml:space="preserve"> </w:t>
            </w:r>
            <w:r>
              <w:rPr>
                <w:w w:val="95"/>
                <w:sz w:val="21"/>
              </w:rPr>
              <w:t>reporting</w:t>
            </w:r>
            <w:r>
              <w:rPr>
                <w:spacing w:val="4"/>
                <w:w w:val="95"/>
                <w:sz w:val="21"/>
              </w:rPr>
              <w:t xml:space="preserve"> </w:t>
            </w:r>
            <w:r>
              <w:rPr>
                <w:w w:val="95"/>
                <w:sz w:val="21"/>
              </w:rPr>
              <w:t>to</w:t>
            </w:r>
            <w:r>
              <w:rPr>
                <w:spacing w:val="-42"/>
                <w:w w:val="95"/>
                <w:sz w:val="21"/>
              </w:rPr>
              <w:t xml:space="preserve"> </w:t>
            </w:r>
            <w:r>
              <w:rPr>
                <w:w w:val="95"/>
                <w:sz w:val="21"/>
              </w:rPr>
              <w:t>Community Reference Group; annual</w:t>
            </w:r>
            <w:r>
              <w:rPr>
                <w:spacing w:val="1"/>
                <w:w w:val="95"/>
                <w:sz w:val="21"/>
              </w:rPr>
              <w:t xml:space="preserve"> </w:t>
            </w:r>
            <w:r>
              <w:rPr>
                <w:w w:val="95"/>
                <w:sz w:val="21"/>
              </w:rPr>
              <w:t>environmental compliance reports to</w:t>
            </w:r>
            <w:r>
              <w:rPr>
                <w:spacing w:val="1"/>
                <w:w w:val="95"/>
                <w:sz w:val="21"/>
              </w:rPr>
              <w:t xml:space="preserve"> </w:t>
            </w:r>
            <w:r>
              <w:rPr>
                <w:w w:val="95"/>
                <w:sz w:val="21"/>
              </w:rPr>
              <w:t>regulators,</w:t>
            </w:r>
            <w:r>
              <w:rPr>
                <w:spacing w:val="-17"/>
                <w:w w:val="95"/>
                <w:sz w:val="21"/>
              </w:rPr>
              <w:t xml:space="preserve"> </w:t>
            </w:r>
            <w:r>
              <w:rPr>
                <w:w w:val="95"/>
                <w:sz w:val="21"/>
              </w:rPr>
              <w:t>including</w:t>
            </w:r>
            <w:r>
              <w:rPr>
                <w:spacing w:val="-14"/>
                <w:w w:val="95"/>
                <w:sz w:val="21"/>
              </w:rPr>
              <w:t xml:space="preserve"> </w:t>
            </w:r>
            <w:r>
              <w:rPr>
                <w:w w:val="95"/>
                <w:sz w:val="21"/>
              </w:rPr>
              <w:t>SRW.</w:t>
            </w:r>
          </w:p>
        </w:tc>
        <w:tc>
          <w:tcPr>
            <w:tcW w:w="2840" w:type="dxa"/>
            <w:tcBorders>
              <w:right w:val="nil"/>
            </w:tcBorders>
          </w:tcPr>
          <w:p w14:paraId="04076772" w14:textId="77777777" w:rsidR="005566B9" w:rsidRDefault="00F10365">
            <w:pPr>
              <w:pStyle w:val="TableParagraph"/>
              <w:spacing w:before="130" w:line="225" w:lineRule="auto"/>
              <w:ind w:left="142" w:right="-15"/>
              <w:rPr>
                <w:sz w:val="21"/>
              </w:rPr>
            </w:pPr>
            <w:r>
              <w:rPr>
                <w:w w:val="95"/>
                <w:sz w:val="21"/>
              </w:rPr>
              <w:t>To demonstrate compliance with</w:t>
            </w:r>
            <w:r>
              <w:rPr>
                <w:spacing w:val="-43"/>
                <w:w w:val="95"/>
                <w:sz w:val="21"/>
              </w:rPr>
              <w:t xml:space="preserve"> </w:t>
            </w:r>
            <w:r>
              <w:rPr>
                <w:w w:val="95"/>
                <w:sz w:val="21"/>
              </w:rPr>
              <w:t>licence conditions; and to inform</w:t>
            </w:r>
            <w:r>
              <w:rPr>
                <w:spacing w:val="-43"/>
                <w:w w:val="95"/>
                <w:sz w:val="21"/>
              </w:rPr>
              <w:t xml:space="preserve"> </w:t>
            </w:r>
            <w:r>
              <w:rPr>
                <w:w w:val="95"/>
                <w:sz w:val="21"/>
              </w:rPr>
              <w:t>mine water planning; use to</w:t>
            </w:r>
            <w:r>
              <w:rPr>
                <w:spacing w:val="1"/>
                <w:w w:val="95"/>
                <w:sz w:val="21"/>
              </w:rPr>
              <w:t xml:space="preserve"> </w:t>
            </w:r>
            <w:r>
              <w:rPr>
                <w:w w:val="95"/>
                <w:sz w:val="21"/>
              </w:rPr>
              <w:t>update</w:t>
            </w:r>
            <w:r>
              <w:rPr>
                <w:spacing w:val="-9"/>
                <w:w w:val="95"/>
                <w:sz w:val="21"/>
              </w:rPr>
              <w:t xml:space="preserve"> </w:t>
            </w:r>
            <w:r>
              <w:rPr>
                <w:w w:val="95"/>
                <w:sz w:val="21"/>
              </w:rPr>
              <w:t>site</w:t>
            </w:r>
            <w:r>
              <w:rPr>
                <w:spacing w:val="-9"/>
                <w:w w:val="95"/>
                <w:sz w:val="21"/>
              </w:rPr>
              <w:t xml:space="preserve"> </w:t>
            </w:r>
            <w:r>
              <w:rPr>
                <w:w w:val="95"/>
                <w:sz w:val="21"/>
              </w:rPr>
              <w:t>groundwater</w:t>
            </w:r>
            <w:r>
              <w:rPr>
                <w:spacing w:val="14"/>
                <w:w w:val="95"/>
                <w:sz w:val="21"/>
              </w:rPr>
              <w:t xml:space="preserve"> </w:t>
            </w:r>
            <w:r>
              <w:rPr>
                <w:w w:val="95"/>
                <w:sz w:val="21"/>
              </w:rPr>
              <w:t>model</w:t>
            </w:r>
          </w:p>
        </w:tc>
      </w:tr>
      <w:tr w:rsidR="005566B9" w14:paraId="03A0EC69" w14:textId="77777777">
        <w:trPr>
          <w:trHeight w:val="1195"/>
        </w:trPr>
        <w:tc>
          <w:tcPr>
            <w:tcW w:w="456" w:type="dxa"/>
            <w:tcBorders>
              <w:left w:val="nil"/>
            </w:tcBorders>
          </w:tcPr>
          <w:p w14:paraId="57BCE3D5" w14:textId="77777777" w:rsidR="005566B9" w:rsidRDefault="00F10365">
            <w:pPr>
              <w:pStyle w:val="TableParagraph"/>
              <w:spacing w:before="54"/>
              <w:ind w:left="112"/>
              <w:rPr>
                <w:sz w:val="21"/>
              </w:rPr>
            </w:pPr>
            <w:r>
              <w:rPr>
                <w:color w:val="57585B"/>
                <w:w w:val="115"/>
                <w:sz w:val="21"/>
              </w:rPr>
              <w:t>26</w:t>
            </w:r>
          </w:p>
        </w:tc>
        <w:tc>
          <w:tcPr>
            <w:tcW w:w="2704" w:type="dxa"/>
          </w:tcPr>
          <w:p w14:paraId="047D363A" w14:textId="784C81C1" w:rsidR="005566B9" w:rsidRDefault="00F10365">
            <w:pPr>
              <w:pStyle w:val="TableParagraph"/>
              <w:spacing w:before="118" w:line="248" w:lineRule="exact"/>
              <w:ind w:left="158"/>
              <w:rPr>
                <w:sz w:val="21"/>
              </w:rPr>
            </w:pPr>
            <w:r>
              <w:rPr>
                <w:w w:val="95"/>
                <w:sz w:val="21"/>
              </w:rPr>
              <w:t>Water</w:t>
            </w:r>
            <w:r>
              <w:rPr>
                <w:spacing w:val="20"/>
                <w:w w:val="95"/>
                <w:sz w:val="21"/>
              </w:rPr>
              <w:t xml:space="preserve"> </w:t>
            </w:r>
            <w:r>
              <w:rPr>
                <w:w w:val="95"/>
                <w:sz w:val="21"/>
              </w:rPr>
              <w:t>quality</w:t>
            </w:r>
            <w:r w:rsidR="001214CF">
              <w:rPr>
                <w:w w:val="95"/>
                <w:sz w:val="21"/>
              </w:rPr>
              <w:t xml:space="preserve"> </w:t>
            </w:r>
            <w:r>
              <w:rPr>
                <w:w w:val="95"/>
                <w:sz w:val="21"/>
              </w:rPr>
              <w:t>in</w:t>
            </w:r>
            <w:r>
              <w:rPr>
                <w:spacing w:val="13"/>
                <w:w w:val="95"/>
                <w:sz w:val="21"/>
              </w:rPr>
              <w:t xml:space="preserve"> </w:t>
            </w:r>
            <w:r>
              <w:rPr>
                <w:w w:val="95"/>
                <w:sz w:val="21"/>
              </w:rPr>
              <w:t>water</w:t>
            </w:r>
          </w:p>
          <w:p w14:paraId="52960C5C" w14:textId="77777777" w:rsidR="005566B9" w:rsidRDefault="00F10365">
            <w:pPr>
              <w:pStyle w:val="TableParagraph"/>
              <w:spacing w:before="4" w:line="225" w:lineRule="auto"/>
              <w:ind w:left="158" w:right="139"/>
              <w:rPr>
                <w:sz w:val="21"/>
              </w:rPr>
            </w:pPr>
            <w:r>
              <w:rPr>
                <w:w w:val="95"/>
                <w:sz w:val="21"/>
              </w:rPr>
              <w:t>supply bores</w:t>
            </w:r>
            <w:r>
              <w:rPr>
                <w:spacing w:val="1"/>
                <w:w w:val="95"/>
                <w:sz w:val="21"/>
              </w:rPr>
              <w:t xml:space="preserve"> </w:t>
            </w:r>
            <w:r>
              <w:rPr>
                <w:w w:val="95"/>
                <w:sz w:val="21"/>
              </w:rPr>
              <w:t>drawing on the</w:t>
            </w:r>
            <w:r>
              <w:rPr>
                <w:spacing w:val="-43"/>
                <w:w w:val="95"/>
                <w:sz w:val="21"/>
              </w:rPr>
              <w:t xml:space="preserve"> </w:t>
            </w:r>
            <w:r>
              <w:rPr>
                <w:w w:val="95"/>
                <w:sz w:val="21"/>
              </w:rPr>
              <w:t>Latrobe</w:t>
            </w:r>
            <w:r>
              <w:rPr>
                <w:spacing w:val="-20"/>
                <w:w w:val="95"/>
                <w:sz w:val="21"/>
              </w:rPr>
              <w:t xml:space="preserve"> </w:t>
            </w:r>
            <w:r>
              <w:rPr>
                <w:w w:val="95"/>
                <w:sz w:val="21"/>
              </w:rPr>
              <w:t>Group</w:t>
            </w:r>
          </w:p>
        </w:tc>
        <w:tc>
          <w:tcPr>
            <w:tcW w:w="3824" w:type="dxa"/>
          </w:tcPr>
          <w:p w14:paraId="61651596" w14:textId="77777777" w:rsidR="005566B9" w:rsidRDefault="00F10365">
            <w:pPr>
              <w:pStyle w:val="TableParagraph"/>
              <w:spacing w:before="130" w:line="225" w:lineRule="auto"/>
              <w:ind w:left="141" w:right="84"/>
              <w:rPr>
                <w:sz w:val="21"/>
              </w:rPr>
            </w:pPr>
            <w:r>
              <w:rPr>
                <w:w w:val="95"/>
                <w:sz w:val="21"/>
              </w:rPr>
              <w:t>Quarterly reporting to Fingerboards</w:t>
            </w:r>
            <w:r>
              <w:rPr>
                <w:spacing w:val="1"/>
                <w:w w:val="95"/>
                <w:sz w:val="21"/>
              </w:rPr>
              <w:t xml:space="preserve"> </w:t>
            </w:r>
            <w:r>
              <w:rPr>
                <w:w w:val="95"/>
                <w:sz w:val="21"/>
              </w:rPr>
              <w:t>processing</w:t>
            </w:r>
            <w:r>
              <w:rPr>
                <w:spacing w:val="7"/>
                <w:w w:val="95"/>
                <w:sz w:val="21"/>
              </w:rPr>
              <w:t xml:space="preserve"> </w:t>
            </w:r>
            <w:r>
              <w:rPr>
                <w:w w:val="95"/>
                <w:sz w:val="21"/>
              </w:rPr>
              <w:t>manager;</w:t>
            </w:r>
            <w:r>
              <w:rPr>
                <w:spacing w:val="-2"/>
                <w:w w:val="95"/>
                <w:sz w:val="21"/>
              </w:rPr>
              <w:t xml:space="preserve"> </w:t>
            </w:r>
            <w:r>
              <w:rPr>
                <w:w w:val="95"/>
                <w:sz w:val="21"/>
              </w:rPr>
              <w:t>annual</w:t>
            </w:r>
            <w:r>
              <w:rPr>
                <w:spacing w:val="11"/>
                <w:w w:val="95"/>
                <w:sz w:val="21"/>
              </w:rPr>
              <w:t xml:space="preserve"> </w:t>
            </w:r>
            <w:r>
              <w:rPr>
                <w:w w:val="95"/>
                <w:sz w:val="21"/>
              </w:rPr>
              <w:t>environmental</w:t>
            </w:r>
            <w:r>
              <w:rPr>
                <w:spacing w:val="-42"/>
                <w:w w:val="95"/>
                <w:sz w:val="21"/>
              </w:rPr>
              <w:t xml:space="preserve"> </w:t>
            </w:r>
            <w:r>
              <w:rPr>
                <w:w w:val="95"/>
                <w:sz w:val="21"/>
              </w:rPr>
              <w:t>compliance reports to</w:t>
            </w:r>
            <w:r>
              <w:rPr>
                <w:spacing w:val="1"/>
                <w:w w:val="95"/>
                <w:sz w:val="21"/>
              </w:rPr>
              <w:t xml:space="preserve"> </w:t>
            </w:r>
            <w:r>
              <w:rPr>
                <w:w w:val="95"/>
                <w:sz w:val="21"/>
              </w:rPr>
              <w:t>regulators, including</w:t>
            </w:r>
            <w:r>
              <w:rPr>
                <w:spacing w:val="-43"/>
                <w:w w:val="95"/>
                <w:sz w:val="21"/>
              </w:rPr>
              <w:t xml:space="preserve"> </w:t>
            </w:r>
            <w:r>
              <w:rPr>
                <w:sz w:val="21"/>
              </w:rPr>
              <w:t>SRW.</w:t>
            </w:r>
          </w:p>
        </w:tc>
        <w:tc>
          <w:tcPr>
            <w:tcW w:w="2840" w:type="dxa"/>
            <w:tcBorders>
              <w:right w:val="nil"/>
            </w:tcBorders>
          </w:tcPr>
          <w:p w14:paraId="7DFA1878" w14:textId="3729D7A1" w:rsidR="005566B9" w:rsidRDefault="00F10365">
            <w:pPr>
              <w:pStyle w:val="TableParagraph"/>
              <w:spacing w:before="130" w:line="225" w:lineRule="auto"/>
              <w:ind w:left="142" w:right="-9"/>
              <w:rPr>
                <w:sz w:val="21"/>
              </w:rPr>
            </w:pPr>
            <w:r>
              <w:rPr>
                <w:w w:val="95"/>
                <w:sz w:val="21"/>
              </w:rPr>
              <w:t>To demonstrate compliance with</w:t>
            </w:r>
            <w:r>
              <w:rPr>
                <w:spacing w:val="-43"/>
                <w:w w:val="95"/>
                <w:sz w:val="21"/>
              </w:rPr>
              <w:t xml:space="preserve"> </w:t>
            </w:r>
            <w:r>
              <w:rPr>
                <w:w w:val="95"/>
                <w:sz w:val="21"/>
              </w:rPr>
              <w:t>licence</w:t>
            </w:r>
            <w:r>
              <w:rPr>
                <w:spacing w:val="-17"/>
                <w:w w:val="95"/>
                <w:sz w:val="21"/>
              </w:rPr>
              <w:t xml:space="preserve"> </w:t>
            </w:r>
            <w:r>
              <w:rPr>
                <w:w w:val="95"/>
                <w:sz w:val="21"/>
              </w:rPr>
              <w:t>conditions;</w:t>
            </w:r>
            <w:r>
              <w:rPr>
                <w:spacing w:val="-17"/>
                <w:w w:val="95"/>
                <w:sz w:val="21"/>
              </w:rPr>
              <w:t xml:space="preserve"> </w:t>
            </w:r>
            <w:r>
              <w:rPr>
                <w:w w:val="95"/>
                <w:sz w:val="21"/>
              </w:rPr>
              <w:t>andt</w:t>
            </w:r>
            <w:r w:rsidR="001214CF">
              <w:rPr>
                <w:w w:val="95"/>
                <w:sz w:val="21"/>
              </w:rPr>
              <w:t xml:space="preserve"> </w:t>
            </w:r>
            <w:r>
              <w:rPr>
                <w:w w:val="95"/>
                <w:sz w:val="21"/>
              </w:rPr>
              <w:t>o</w:t>
            </w:r>
          </w:p>
          <w:p w14:paraId="7E89B2E5" w14:textId="77777777" w:rsidR="005566B9" w:rsidRDefault="00F10365">
            <w:pPr>
              <w:pStyle w:val="TableParagraph"/>
              <w:spacing w:line="225" w:lineRule="auto"/>
              <w:ind w:left="142"/>
              <w:rPr>
                <w:sz w:val="21"/>
              </w:rPr>
            </w:pPr>
            <w:r>
              <w:rPr>
                <w:w w:val="95"/>
                <w:sz w:val="21"/>
              </w:rPr>
              <w:t>confirm suitability</w:t>
            </w:r>
            <w:r>
              <w:rPr>
                <w:spacing w:val="1"/>
                <w:w w:val="95"/>
                <w:sz w:val="21"/>
              </w:rPr>
              <w:t xml:space="preserve"> </w:t>
            </w:r>
            <w:r>
              <w:rPr>
                <w:w w:val="95"/>
                <w:sz w:val="21"/>
              </w:rPr>
              <w:t>of process</w:t>
            </w:r>
            <w:r>
              <w:rPr>
                <w:spacing w:val="-43"/>
                <w:w w:val="95"/>
                <w:sz w:val="21"/>
              </w:rPr>
              <w:t xml:space="preserve"> </w:t>
            </w:r>
            <w:r>
              <w:rPr>
                <w:sz w:val="21"/>
              </w:rPr>
              <w:t>water</w:t>
            </w:r>
            <w:r>
              <w:rPr>
                <w:spacing w:val="-8"/>
                <w:sz w:val="21"/>
              </w:rPr>
              <w:t xml:space="preserve"> </w:t>
            </w:r>
            <w:r>
              <w:rPr>
                <w:sz w:val="21"/>
              </w:rPr>
              <w:t>supply</w:t>
            </w:r>
          </w:p>
        </w:tc>
      </w:tr>
      <w:tr w:rsidR="005566B9" w14:paraId="78C012E2" w14:textId="77777777">
        <w:trPr>
          <w:trHeight w:val="1404"/>
        </w:trPr>
        <w:tc>
          <w:tcPr>
            <w:tcW w:w="456" w:type="dxa"/>
            <w:tcBorders>
              <w:left w:val="nil"/>
            </w:tcBorders>
          </w:tcPr>
          <w:p w14:paraId="4F9A3D4D" w14:textId="77777777" w:rsidR="005566B9" w:rsidRDefault="00F10365">
            <w:pPr>
              <w:pStyle w:val="TableParagraph"/>
              <w:spacing w:before="54"/>
              <w:ind w:left="112"/>
              <w:rPr>
                <w:sz w:val="21"/>
              </w:rPr>
            </w:pPr>
            <w:r>
              <w:rPr>
                <w:color w:val="57585B"/>
                <w:w w:val="115"/>
                <w:sz w:val="21"/>
              </w:rPr>
              <w:t>28</w:t>
            </w:r>
          </w:p>
        </w:tc>
        <w:tc>
          <w:tcPr>
            <w:tcW w:w="2704" w:type="dxa"/>
          </w:tcPr>
          <w:p w14:paraId="6B2EA5E9" w14:textId="2A1ABEC1" w:rsidR="005566B9" w:rsidRDefault="00F10365">
            <w:pPr>
              <w:pStyle w:val="TableParagraph"/>
              <w:spacing w:before="108" w:line="232" w:lineRule="auto"/>
              <w:ind w:left="158" w:right="271"/>
              <w:jc w:val="both"/>
              <w:rPr>
                <w:sz w:val="21"/>
              </w:rPr>
            </w:pPr>
            <w:r>
              <w:rPr>
                <w:w w:val="95"/>
                <w:sz w:val="21"/>
              </w:rPr>
              <w:t>Water quality</w:t>
            </w:r>
            <w:r w:rsidR="001214CF">
              <w:rPr>
                <w:w w:val="95"/>
                <w:sz w:val="21"/>
              </w:rPr>
              <w:t xml:space="preserve"> </w:t>
            </w:r>
            <w:r>
              <w:rPr>
                <w:w w:val="95"/>
                <w:sz w:val="21"/>
              </w:rPr>
              <w:t>beneath the</w:t>
            </w:r>
            <w:r>
              <w:rPr>
                <w:spacing w:val="1"/>
                <w:w w:val="95"/>
                <w:sz w:val="21"/>
              </w:rPr>
              <w:t xml:space="preserve"> </w:t>
            </w:r>
            <w:r>
              <w:rPr>
                <w:w w:val="95"/>
                <w:sz w:val="21"/>
              </w:rPr>
              <w:t>contractor’s work area and</w:t>
            </w:r>
            <w:r>
              <w:rPr>
                <w:spacing w:val="1"/>
                <w:w w:val="95"/>
                <w:sz w:val="21"/>
              </w:rPr>
              <w:t xml:space="preserve"> </w:t>
            </w:r>
            <w:r>
              <w:rPr>
                <w:w w:val="95"/>
                <w:sz w:val="21"/>
              </w:rPr>
              <w:t>processing</w:t>
            </w:r>
            <w:r>
              <w:rPr>
                <w:spacing w:val="-14"/>
                <w:w w:val="95"/>
                <w:sz w:val="21"/>
              </w:rPr>
              <w:t xml:space="preserve"> </w:t>
            </w:r>
            <w:r>
              <w:rPr>
                <w:w w:val="95"/>
                <w:sz w:val="21"/>
              </w:rPr>
              <w:t>plant</w:t>
            </w:r>
          </w:p>
        </w:tc>
        <w:tc>
          <w:tcPr>
            <w:tcW w:w="3824" w:type="dxa"/>
          </w:tcPr>
          <w:p w14:paraId="779FCDE8" w14:textId="77777777" w:rsidR="005566B9" w:rsidRDefault="00F10365">
            <w:pPr>
              <w:pStyle w:val="TableParagraph"/>
              <w:spacing w:before="102" w:line="248" w:lineRule="exact"/>
              <w:ind w:left="141"/>
              <w:rPr>
                <w:sz w:val="21"/>
              </w:rPr>
            </w:pPr>
            <w:r>
              <w:rPr>
                <w:w w:val="95"/>
                <w:sz w:val="21"/>
              </w:rPr>
              <w:t>Quarterly</w:t>
            </w:r>
            <w:r>
              <w:rPr>
                <w:spacing w:val="4"/>
                <w:w w:val="95"/>
                <w:sz w:val="21"/>
              </w:rPr>
              <w:t xml:space="preserve"> </w:t>
            </w:r>
            <w:r>
              <w:rPr>
                <w:w w:val="95"/>
                <w:sz w:val="21"/>
              </w:rPr>
              <w:t>reporting</w:t>
            </w:r>
            <w:r>
              <w:rPr>
                <w:spacing w:val="-2"/>
                <w:w w:val="95"/>
                <w:sz w:val="21"/>
              </w:rPr>
              <w:t xml:space="preserve"> </w:t>
            </w:r>
            <w:r>
              <w:rPr>
                <w:w w:val="95"/>
                <w:sz w:val="21"/>
              </w:rPr>
              <w:t>to</w:t>
            </w:r>
            <w:r>
              <w:rPr>
                <w:spacing w:val="4"/>
                <w:w w:val="95"/>
                <w:sz w:val="21"/>
              </w:rPr>
              <w:t xml:space="preserve"> </w:t>
            </w:r>
            <w:r>
              <w:rPr>
                <w:w w:val="95"/>
                <w:sz w:val="21"/>
              </w:rPr>
              <w:t>Fingerboards</w:t>
            </w:r>
          </w:p>
          <w:p w14:paraId="48AB3DA2" w14:textId="77777777" w:rsidR="005566B9" w:rsidRDefault="00F10365">
            <w:pPr>
              <w:pStyle w:val="TableParagraph"/>
              <w:spacing w:line="230" w:lineRule="auto"/>
              <w:ind w:left="141" w:right="84"/>
              <w:rPr>
                <w:sz w:val="21"/>
              </w:rPr>
            </w:pPr>
            <w:r>
              <w:rPr>
                <w:w w:val="95"/>
                <w:sz w:val="21"/>
              </w:rPr>
              <w:t>management</w:t>
            </w:r>
            <w:r>
              <w:rPr>
                <w:spacing w:val="-2"/>
                <w:w w:val="95"/>
                <w:sz w:val="21"/>
              </w:rPr>
              <w:t xml:space="preserve"> </w:t>
            </w:r>
            <w:r>
              <w:rPr>
                <w:w w:val="95"/>
                <w:sz w:val="21"/>
              </w:rPr>
              <w:t>team;</w:t>
            </w:r>
            <w:r>
              <w:rPr>
                <w:spacing w:val="-6"/>
                <w:w w:val="95"/>
                <w:sz w:val="21"/>
              </w:rPr>
              <w:t xml:space="preserve"> </w:t>
            </w:r>
            <w:r>
              <w:rPr>
                <w:w w:val="95"/>
                <w:sz w:val="21"/>
              </w:rPr>
              <w:t>quarterly</w:t>
            </w:r>
            <w:r>
              <w:rPr>
                <w:spacing w:val="12"/>
                <w:w w:val="95"/>
                <w:sz w:val="21"/>
              </w:rPr>
              <w:t xml:space="preserve"> </w:t>
            </w:r>
            <w:r>
              <w:rPr>
                <w:w w:val="95"/>
                <w:sz w:val="21"/>
              </w:rPr>
              <w:t>reporting</w:t>
            </w:r>
            <w:r>
              <w:rPr>
                <w:spacing w:val="4"/>
                <w:w w:val="95"/>
                <w:sz w:val="21"/>
              </w:rPr>
              <w:t xml:space="preserve"> </w:t>
            </w:r>
            <w:r>
              <w:rPr>
                <w:w w:val="95"/>
                <w:sz w:val="21"/>
              </w:rPr>
              <w:t>to</w:t>
            </w:r>
            <w:r>
              <w:rPr>
                <w:spacing w:val="-42"/>
                <w:w w:val="95"/>
                <w:sz w:val="21"/>
              </w:rPr>
              <w:t xml:space="preserve"> </w:t>
            </w:r>
            <w:r>
              <w:rPr>
                <w:w w:val="95"/>
                <w:sz w:val="21"/>
              </w:rPr>
              <w:t>Community Reference Group; annual</w:t>
            </w:r>
            <w:r>
              <w:rPr>
                <w:spacing w:val="1"/>
                <w:w w:val="95"/>
                <w:sz w:val="21"/>
              </w:rPr>
              <w:t xml:space="preserve"> </w:t>
            </w:r>
            <w:r>
              <w:rPr>
                <w:w w:val="95"/>
                <w:sz w:val="21"/>
              </w:rPr>
              <w:t>environmental compliance reports to</w:t>
            </w:r>
            <w:r>
              <w:rPr>
                <w:spacing w:val="1"/>
                <w:w w:val="95"/>
                <w:sz w:val="21"/>
              </w:rPr>
              <w:t xml:space="preserve"> </w:t>
            </w:r>
            <w:r>
              <w:rPr>
                <w:sz w:val="21"/>
              </w:rPr>
              <w:t>regulators</w:t>
            </w:r>
          </w:p>
        </w:tc>
        <w:tc>
          <w:tcPr>
            <w:tcW w:w="2840" w:type="dxa"/>
            <w:tcBorders>
              <w:right w:val="nil"/>
            </w:tcBorders>
          </w:tcPr>
          <w:p w14:paraId="6C684F88" w14:textId="77777777" w:rsidR="005566B9" w:rsidRDefault="00F10365">
            <w:pPr>
              <w:pStyle w:val="TableParagraph"/>
              <w:spacing w:before="118"/>
              <w:ind w:left="142"/>
              <w:rPr>
                <w:sz w:val="21"/>
              </w:rPr>
            </w:pPr>
            <w:r>
              <w:rPr>
                <w:w w:val="95"/>
                <w:sz w:val="21"/>
              </w:rPr>
              <w:t>Demonstrate</w:t>
            </w:r>
            <w:r>
              <w:rPr>
                <w:spacing w:val="-2"/>
                <w:w w:val="95"/>
                <w:sz w:val="21"/>
              </w:rPr>
              <w:t xml:space="preserve"> </w:t>
            </w:r>
            <w:r>
              <w:rPr>
                <w:w w:val="95"/>
                <w:sz w:val="21"/>
              </w:rPr>
              <w:t>compliance</w:t>
            </w:r>
          </w:p>
        </w:tc>
      </w:tr>
      <w:tr w:rsidR="005566B9" w14:paraId="44BF308B" w14:textId="77777777">
        <w:trPr>
          <w:trHeight w:val="955"/>
        </w:trPr>
        <w:tc>
          <w:tcPr>
            <w:tcW w:w="456" w:type="dxa"/>
            <w:tcBorders>
              <w:left w:val="nil"/>
            </w:tcBorders>
          </w:tcPr>
          <w:p w14:paraId="7BA15951" w14:textId="77777777" w:rsidR="005566B9" w:rsidRDefault="00F10365">
            <w:pPr>
              <w:pStyle w:val="TableParagraph"/>
              <w:spacing w:before="54"/>
              <w:ind w:left="112"/>
              <w:rPr>
                <w:sz w:val="21"/>
              </w:rPr>
            </w:pPr>
            <w:r>
              <w:rPr>
                <w:color w:val="57585B"/>
                <w:w w:val="115"/>
                <w:sz w:val="21"/>
              </w:rPr>
              <w:t>29</w:t>
            </w:r>
          </w:p>
        </w:tc>
        <w:tc>
          <w:tcPr>
            <w:tcW w:w="2704" w:type="dxa"/>
          </w:tcPr>
          <w:p w14:paraId="77EC63F2" w14:textId="5F14AC7B" w:rsidR="005566B9" w:rsidRDefault="00F10365">
            <w:pPr>
              <w:pStyle w:val="TableParagraph"/>
              <w:spacing w:before="114" w:line="225" w:lineRule="auto"/>
              <w:ind w:left="158" w:right="139"/>
              <w:rPr>
                <w:sz w:val="21"/>
              </w:rPr>
            </w:pPr>
            <w:r>
              <w:rPr>
                <w:w w:val="95"/>
                <w:sz w:val="21"/>
              </w:rPr>
              <w:t>Water</w:t>
            </w:r>
            <w:r>
              <w:rPr>
                <w:spacing w:val="1"/>
                <w:w w:val="95"/>
                <w:sz w:val="21"/>
              </w:rPr>
              <w:t xml:space="preserve"> </w:t>
            </w:r>
            <w:r>
              <w:rPr>
                <w:w w:val="95"/>
                <w:sz w:val="21"/>
              </w:rPr>
              <w:t>quality</w:t>
            </w:r>
            <w:r w:rsidR="001214CF">
              <w:rPr>
                <w:w w:val="95"/>
                <w:sz w:val="21"/>
              </w:rPr>
              <w:t xml:space="preserve"> </w:t>
            </w:r>
            <w:r>
              <w:rPr>
                <w:w w:val="95"/>
                <w:sz w:val="21"/>
              </w:rPr>
              <w:t>in</w:t>
            </w:r>
            <w:r>
              <w:rPr>
                <w:spacing w:val="1"/>
                <w:w w:val="95"/>
                <w:sz w:val="21"/>
              </w:rPr>
              <w:t xml:space="preserve"> </w:t>
            </w:r>
            <w:r>
              <w:rPr>
                <w:w w:val="95"/>
                <w:sz w:val="21"/>
              </w:rPr>
              <w:t>process</w:t>
            </w:r>
            <w:r>
              <w:rPr>
                <w:spacing w:val="-43"/>
                <w:w w:val="95"/>
                <w:sz w:val="21"/>
              </w:rPr>
              <w:t xml:space="preserve"> </w:t>
            </w:r>
            <w:r>
              <w:rPr>
                <w:sz w:val="21"/>
              </w:rPr>
              <w:t>water</w:t>
            </w:r>
            <w:r>
              <w:rPr>
                <w:spacing w:val="-9"/>
                <w:sz w:val="21"/>
              </w:rPr>
              <w:t xml:space="preserve"> </w:t>
            </w:r>
            <w:r>
              <w:rPr>
                <w:sz w:val="21"/>
              </w:rPr>
              <w:t>dam</w:t>
            </w:r>
          </w:p>
        </w:tc>
        <w:tc>
          <w:tcPr>
            <w:tcW w:w="3824" w:type="dxa"/>
          </w:tcPr>
          <w:p w14:paraId="42C32DEE" w14:textId="77777777" w:rsidR="005566B9" w:rsidRDefault="00F10365">
            <w:pPr>
              <w:pStyle w:val="TableParagraph"/>
              <w:spacing w:before="114" w:line="225" w:lineRule="auto"/>
              <w:ind w:left="141" w:right="84"/>
              <w:rPr>
                <w:sz w:val="21"/>
              </w:rPr>
            </w:pPr>
            <w:r>
              <w:rPr>
                <w:w w:val="95"/>
                <w:sz w:val="21"/>
              </w:rPr>
              <w:t>Quarterly</w:t>
            </w:r>
            <w:r>
              <w:rPr>
                <w:spacing w:val="11"/>
                <w:w w:val="95"/>
                <w:sz w:val="21"/>
              </w:rPr>
              <w:t xml:space="preserve"> </w:t>
            </w:r>
            <w:r>
              <w:rPr>
                <w:w w:val="95"/>
                <w:sz w:val="21"/>
              </w:rPr>
              <w:t>reporting</w:t>
            </w:r>
            <w:r>
              <w:rPr>
                <w:spacing w:val="5"/>
                <w:w w:val="95"/>
                <w:sz w:val="21"/>
              </w:rPr>
              <w:t xml:space="preserve"> </w:t>
            </w:r>
            <w:r>
              <w:rPr>
                <w:w w:val="95"/>
                <w:sz w:val="21"/>
              </w:rPr>
              <w:t>to</w:t>
            </w:r>
            <w:r>
              <w:rPr>
                <w:spacing w:val="11"/>
                <w:w w:val="95"/>
                <w:sz w:val="21"/>
              </w:rPr>
              <w:t xml:space="preserve"> </w:t>
            </w:r>
            <w:r>
              <w:rPr>
                <w:w w:val="95"/>
                <w:sz w:val="21"/>
              </w:rPr>
              <w:t>Fingerboards</w:t>
            </w:r>
            <w:r>
              <w:rPr>
                <w:spacing w:val="-42"/>
                <w:w w:val="95"/>
                <w:sz w:val="21"/>
              </w:rPr>
              <w:t xml:space="preserve"> </w:t>
            </w:r>
            <w:r>
              <w:rPr>
                <w:w w:val="95"/>
                <w:sz w:val="21"/>
              </w:rPr>
              <w:t>processing</w:t>
            </w:r>
            <w:r>
              <w:rPr>
                <w:spacing w:val="-15"/>
                <w:w w:val="95"/>
                <w:sz w:val="21"/>
              </w:rPr>
              <w:t xml:space="preserve"> </w:t>
            </w:r>
            <w:r>
              <w:rPr>
                <w:w w:val="95"/>
                <w:sz w:val="21"/>
              </w:rPr>
              <w:t>manager</w:t>
            </w:r>
          </w:p>
        </w:tc>
        <w:tc>
          <w:tcPr>
            <w:tcW w:w="2840" w:type="dxa"/>
            <w:tcBorders>
              <w:right w:val="nil"/>
            </w:tcBorders>
          </w:tcPr>
          <w:p w14:paraId="54C5D668" w14:textId="77777777" w:rsidR="005566B9" w:rsidRDefault="00F10365">
            <w:pPr>
              <w:pStyle w:val="TableParagraph"/>
              <w:spacing w:before="114" w:line="225" w:lineRule="auto"/>
              <w:ind w:left="142"/>
              <w:rPr>
                <w:sz w:val="21"/>
              </w:rPr>
            </w:pPr>
            <w:r>
              <w:rPr>
                <w:w w:val="95"/>
                <w:sz w:val="21"/>
              </w:rPr>
              <w:t>Confirm</w:t>
            </w:r>
            <w:r>
              <w:rPr>
                <w:spacing w:val="1"/>
                <w:w w:val="95"/>
                <w:sz w:val="21"/>
              </w:rPr>
              <w:t xml:space="preserve"> </w:t>
            </w:r>
            <w:r>
              <w:rPr>
                <w:w w:val="95"/>
                <w:sz w:val="21"/>
              </w:rPr>
              <w:t>suitability</w:t>
            </w:r>
            <w:r>
              <w:rPr>
                <w:spacing w:val="17"/>
                <w:w w:val="95"/>
                <w:sz w:val="21"/>
              </w:rPr>
              <w:t xml:space="preserve"> </w:t>
            </w:r>
            <w:r>
              <w:rPr>
                <w:w w:val="95"/>
                <w:sz w:val="21"/>
              </w:rPr>
              <w:t>of</w:t>
            </w:r>
            <w:r>
              <w:rPr>
                <w:spacing w:val="15"/>
                <w:w w:val="95"/>
                <w:sz w:val="21"/>
              </w:rPr>
              <w:t xml:space="preserve"> </w:t>
            </w:r>
            <w:r>
              <w:rPr>
                <w:w w:val="95"/>
                <w:sz w:val="21"/>
              </w:rPr>
              <w:t>process</w:t>
            </w:r>
            <w:r>
              <w:rPr>
                <w:spacing w:val="-43"/>
                <w:w w:val="95"/>
                <w:sz w:val="21"/>
              </w:rPr>
              <w:t xml:space="preserve"> </w:t>
            </w:r>
            <w:r>
              <w:rPr>
                <w:sz w:val="21"/>
              </w:rPr>
              <w:t>water</w:t>
            </w:r>
            <w:r>
              <w:rPr>
                <w:spacing w:val="-8"/>
                <w:sz w:val="21"/>
              </w:rPr>
              <w:t xml:space="preserve"> </w:t>
            </w:r>
            <w:r>
              <w:rPr>
                <w:sz w:val="21"/>
              </w:rPr>
              <w:t>supply</w:t>
            </w:r>
          </w:p>
        </w:tc>
      </w:tr>
    </w:tbl>
    <w:p w14:paraId="75B61963" w14:textId="77777777" w:rsidR="005566B9" w:rsidRDefault="005566B9">
      <w:pPr>
        <w:spacing w:line="225" w:lineRule="auto"/>
        <w:rPr>
          <w:sz w:val="21"/>
        </w:rPr>
        <w:sectPr w:rsidR="005566B9">
          <w:pgSz w:w="11920" w:h="16850"/>
          <w:pgMar w:top="1180" w:right="280" w:bottom="1200" w:left="920" w:header="776" w:footer="1012" w:gutter="0"/>
          <w:cols w:space="720"/>
        </w:sectPr>
      </w:pPr>
    </w:p>
    <w:p w14:paraId="65F8E373" w14:textId="77777777" w:rsidR="005566B9" w:rsidRDefault="005566B9">
      <w:pPr>
        <w:pStyle w:val="BodyText"/>
        <w:spacing w:before="5"/>
        <w:rPr>
          <w:sz w:val="5"/>
        </w:rPr>
      </w:pPr>
    </w:p>
    <w:tbl>
      <w:tblPr>
        <w:tblW w:w="0" w:type="auto"/>
        <w:tblInd w:w="207" w:type="dxa"/>
        <w:tblBorders>
          <w:top w:val="single" w:sz="8" w:space="0" w:color="9B890F"/>
          <w:left w:val="single" w:sz="8" w:space="0" w:color="9B890F"/>
          <w:bottom w:val="single" w:sz="8" w:space="0" w:color="9B890F"/>
          <w:right w:val="single" w:sz="8" w:space="0" w:color="9B890F"/>
          <w:insideH w:val="single" w:sz="8" w:space="0" w:color="9B890F"/>
          <w:insideV w:val="single" w:sz="8" w:space="0" w:color="9B890F"/>
        </w:tblBorders>
        <w:tblLayout w:type="fixed"/>
        <w:tblCellMar>
          <w:left w:w="0" w:type="dxa"/>
          <w:right w:w="0" w:type="dxa"/>
        </w:tblCellMar>
        <w:tblLook w:val="01E0" w:firstRow="1" w:lastRow="1" w:firstColumn="1" w:lastColumn="1" w:noHBand="0" w:noVBand="0"/>
      </w:tblPr>
      <w:tblGrid>
        <w:gridCol w:w="456"/>
        <w:gridCol w:w="2704"/>
        <w:gridCol w:w="3824"/>
        <w:gridCol w:w="2840"/>
      </w:tblGrid>
      <w:tr w:rsidR="005566B9" w14:paraId="32965473" w14:textId="77777777" w:rsidTr="5E4F80B9">
        <w:trPr>
          <w:trHeight w:val="741"/>
        </w:trPr>
        <w:tc>
          <w:tcPr>
            <w:tcW w:w="456" w:type="dxa"/>
            <w:tcBorders>
              <w:top w:val="nil"/>
              <w:left w:val="nil"/>
              <w:bottom w:val="nil"/>
              <w:right w:val="nil"/>
            </w:tcBorders>
            <w:shd w:val="clear" w:color="auto" w:fill="9B890F"/>
          </w:tcPr>
          <w:p w14:paraId="183A8F9E" w14:textId="77777777" w:rsidR="005566B9" w:rsidRDefault="00F10365">
            <w:pPr>
              <w:pStyle w:val="TableParagraph"/>
              <w:spacing w:before="72"/>
              <w:ind w:left="112"/>
              <w:rPr>
                <w:sz w:val="21"/>
              </w:rPr>
            </w:pPr>
            <w:r>
              <w:rPr>
                <w:color w:val="FFFFFF"/>
                <w:w w:val="63"/>
                <w:sz w:val="21"/>
              </w:rPr>
              <w:t>#</w:t>
            </w:r>
          </w:p>
        </w:tc>
        <w:tc>
          <w:tcPr>
            <w:tcW w:w="2704" w:type="dxa"/>
            <w:tcBorders>
              <w:top w:val="nil"/>
              <w:left w:val="nil"/>
              <w:bottom w:val="nil"/>
              <w:right w:val="nil"/>
            </w:tcBorders>
            <w:shd w:val="clear" w:color="auto" w:fill="9B890F"/>
          </w:tcPr>
          <w:p w14:paraId="19A455E6" w14:textId="77777777" w:rsidR="005566B9" w:rsidRDefault="00F10365">
            <w:pPr>
              <w:pStyle w:val="TableParagraph"/>
              <w:spacing w:before="120"/>
              <w:ind w:left="8"/>
              <w:rPr>
                <w:sz w:val="21"/>
              </w:rPr>
            </w:pPr>
            <w:r>
              <w:rPr>
                <w:color w:val="FFFFFF"/>
                <w:w w:val="95"/>
                <w:sz w:val="21"/>
              </w:rPr>
              <w:t>Aspect</w:t>
            </w:r>
            <w:r>
              <w:rPr>
                <w:color w:val="FFFFFF"/>
                <w:spacing w:val="-5"/>
                <w:w w:val="95"/>
                <w:sz w:val="21"/>
              </w:rPr>
              <w:t xml:space="preserve"> </w:t>
            </w:r>
            <w:r>
              <w:rPr>
                <w:color w:val="FFFFFF"/>
                <w:w w:val="95"/>
                <w:sz w:val="21"/>
              </w:rPr>
              <w:t>being</w:t>
            </w:r>
            <w:r>
              <w:rPr>
                <w:color w:val="FFFFFF"/>
                <w:spacing w:val="1"/>
                <w:w w:val="95"/>
                <w:sz w:val="21"/>
              </w:rPr>
              <w:t xml:space="preserve"> </w:t>
            </w:r>
            <w:r>
              <w:rPr>
                <w:color w:val="FFFFFF"/>
                <w:w w:val="95"/>
                <w:sz w:val="21"/>
              </w:rPr>
              <w:t>reported</w:t>
            </w:r>
          </w:p>
        </w:tc>
        <w:tc>
          <w:tcPr>
            <w:tcW w:w="3824" w:type="dxa"/>
            <w:tcBorders>
              <w:top w:val="nil"/>
              <w:left w:val="nil"/>
              <w:bottom w:val="nil"/>
              <w:right w:val="nil"/>
            </w:tcBorders>
            <w:shd w:val="clear" w:color="auto" w:fill="9B890F"/>
          </w:tcPr>
          <w:p w14:paraId="5080268E" w14:textId="77777777" w:rsidR="005566B9" w:rsidRDefault="00F10365">
            <w:pPr>
              <w:pStyle w:val="TableParagraph"/>
              <w:spacing w:before="132" w:line="225" w:lineRule="auto"/>
              <w:ind w:left="600" w:hanging="112"/>
              <w:rPr>
                <w:sz w:val="21"/>
              </w:rPr>
            </w:pPr>
            <w:r>
              <w:rPr>
                <w:color w:val="FFFFFF"/>
                <w:w w:val="95"/>
                <w:sz w:val="21"/>
              </w:rPr>
              <w:t>To</w:t>
            </w:r>
            <w:r>
              <w:rPr>
                <w:color w:val="FFFFFF"/>
                <w:spacing w:val="1"/>
                <w:w w:val="95"/>
                <w:sz w:val="21"/>
              </w:rPr>
              <w:t xml:space="preserve"> </w:t>
            </w:r>
            <w:r>
              <w:rPr>
                <w:color w:val="FFFFFF"/>
                <w:w w:val="95"/>
                <w:sz w:val="21"/>
              </w:rPr>
              <w:t>whom will the information be</w:t>
            </w:r>
            <w:r>
              <w:rPr>
                <w:color w:val="FFFFFF"/>
                <w:spacing w:val="-43"/>
                <w:w w:val="95"/>
                <w:sz w:val="21"/>
              </w:rPr>
              <w:t xml:space="preserve"> </w:t>
            </w:r>
            <w:r>
              <w:rPr>
                <w:color w:val="FFFFFF"/>
                <w:w w:val="95"/>
                <w:sz w:val="21"/>
              </w:rPr>
              <w:t>reported?</w:t>
            </w:r>
            <w:r>
              <w:rPr>
                <w:color w:val="FFFFFF"/>
                <w:spacing w:val="3"/>
                <w:w w:val="95"/>
                <w:sz w:val="21"/>
              </w:rPr>
              <w:t xml:space="preserve"> </w:t>
            </w:r>
            <w:r>
              <w:rPr>
                <w:color w:val="FFFFFF"/>
                <w:w w:val="95"/>
                <w:sz w:val="21"/>
              </w:rPr>
              <w:t>At</w:t>
            </w:r>
            <w:r>
              <w:rPr>
                <w:color w:val="FFFFFF"/>
                <w:spacing w:val="-6"/>
                <w:w w:val="95"/>
                <w:sz w:val="21"/>
              </w:rPr>
              <w:t xml:space="preserve"> </w:t>
            </w:r>
            <w:r>
              <w:rPr>
                <w:color w:val="FFFFFF"/>
                <w:w w:val="95"/>
                <w:sz w:val="21"/>
              </w:rPr>
              <w:t>what</w:t>
            </w:r>
            <w:r>
              <w:rPr>
                <w:color w:val="FFFFFF"/>
                <w:spacing w:val="-6"/>
                <w:w w:val="95"/>
                <w:sz w:val="21"/>
              </w:rPr>
              <w:t xml:space="preserve"> </w:t>
            </w:r>
            <w:r>
              <w:rPr>
                <w:color w:val="FFFFFF"/>
                <w:w w:val="95"/>
                <w:sz w:val="21"/>
              </w:rPr>
              <w:t>frequency?</w:t>
            </w:r>
          </w:p>
        </w:tc>
        <w:tc>
          <w:tcPr>
            <w:tcW w:w="2840" w:type="dxa"/>
            <w:tcBorders>
              <w:top w:val="nil"/>
              <w:left w:val="nil"/>
              <w:bottom w:val="nil"/>
              <w:right w:val="nil"/>
            </w:tcBorders>
            <w:shd w:val="clear" w:color="auto" w:fill="9B890F"/>
          </w:tcPr>
          <w:p w14:paraId="5F53F2CC" w14:textId="77777777" w:rsidR="005566B9" w:rsidRDefault="00F10365">
            <w:pPr>
              <w:pStyle w:val="TableParagraph"/>
              <w:spacing w:before="132" w:line="225" w:lineRule="auto"/>
              <w:ind w:left="152"/>
              <w:rPr>
                <w:sz w:val="21"/>
              </w:rPr>
            </w:pPr>
            <w:r>
              <w:rPr>
                <w:color w:val="FFFFFF"/>
                <w:sz w:val="21"/>
              </w:rPr>
              <w:t>How</w:t>
            </w:r>
            <w:r>
              <w:rPr>
                <w:color w:val="FFFFFF"/>
                <w:spacing w:val="2"/>
                <w:sz w:val="21"/>
              </w:rPr>
              <w:t xml:space="preserve"> </w:t>
            </w:r>
            <w:r>
              <w:rPr>
                <w:color w:val="FFFFFF"/>
                <w:sz w:val="21"/>
              </w:rPr>
              <w:t>will</w:t>
            </w:r>
            <w:r>
              <w:rPr>
                <w:color w:val="FFFFFF"/>
                <w:spacing w:val="5"/>
                <w:sz w:val="21"/>
              </w:rPr>
              <w:t xml:space="preserve"> </w:t>
            </w:r>
            <w:r>
              <w:rPr>
                <w:color w:val="FFFFFF"/>
                <w:sz w:val="21"/>
              </w:rPr>
              <w:t>the</w:t>
            </w:r>
            <w:r>
              <w:rPr>
                <w:color w:val="FFFFFF"/>
                <w:spacing w:val="46"/>
                <w:sz w:val="21"/>
              </w:rPr>
              <w:t xml:space="preserve"> </w:t>
            </w:r>
            <w:r>
              <w:rPr>
                <w:color w:val="FFFFFF"/>
                <w:sz w:val="21"/>
              </w:rPr>
              <w:t>information</w:t>
            </w:r>
            <w:r>
              <w:rPr>
                <w:color w:val="FFFFFF"/>
                <w:spacing w:val="7"/>
                <w:sz w:val="21"/>
              </w:rPr>
              <w:t xml:space="preserve"> </w:t>
            </w:r>
            <w:r>
              <w:rPr>
                <w:color w:val="FFFFFF"/>
                <w:sz w:val="21"/>
              </w:rPr>
              <w:t>be</w:t>
            </w:r>
            <w:r>
              <w:rPr>
                <w:color w:val="FFFFFF"/>
                <w:spacing w:val="-45"/>
                <w:sz w:val="21"/>
              </w:rPr>
              <w:t xml:space="preserve"> </w:t>
            </w:r>
            <w:r>
              <w:rPr>
                <w:color w:val="FFFFFF"/>
                <w:sz w:val="21"/>
              </w:rPr>
              <w:t>used?</w:t>
            </w:r>
          </w:p>
        </w:tc>
      </w:tr>
      <w:tr w:rsidR="005566B9" w14:paraId="1A139AE6" w14:textId="77777777" w:rsidTr="5E4F80B9">
        <w:trPr>
          <w:trHeight w:val="1508"/>
        </w:trPr>
        <w:tc>
          <w:tcPr>
            <w:tcW w:w="456" w:type="dxa"/>
            <w:tcBorders>
              <w:left w:val="nil"/>
            </w:tcBorders>
          </w:tcPr>
          <w:p w14:paraId="4C329F89" w14:textId="77777777" w:rsidR="005566B9" w:rsidRDefault="00F10365">
            <w:pPr>
              <w:pStyle w:val="TableParagraph"/>
              <w:spacing w:before="30"/>
              <w:ind w:left="112"/>
              <w:rPr>
                <w:sz w:val="21"/>
              </w:rPr>
            </w:pPr>
            <w:r>
              <w:rPr>
                <w:color w:val="57585B"/>
                <w:w w:val="115"/>
                <w:sz w:val="21"/>
              </w:rPr>
              <w:t>31</w:t>
            </w:r>
          </w:p>
        </w:tc>
        <w:tc>
          <w:tcPr>
            <w:tcW w:w="2704" w:type="dxa"/>
          </w:tcPr>
          <w:p w14:paraId="4D1F29DA" w14:textId="554F7E3D" w:rsidR="005566B9" w:rsidRDefault="00F10365" w:rsidP="5E4F80B9">
            <w:pPr>
              <w:pStyle w:val="TableParagraph"/>
              <w:spacing w:before="106" w:line="225" w:lineRule="auto"/>
              <w:ind w:left="158" w:right="139"/>
              <w:rPr>
                <w:sz w:val="21"/>
                <w:szCs w:val="21"/>
              </w:rPr>
            </w:pPr>
            <w:r w:rsidRPr="5E4F80B9">
              <w:rPr>
                <w:w w:val="95"/>
                <w:sz w:val="21"/>
                <w:szCs w:val="21"/>
              </w:rPr>
              <w:t>Effluent quality</w:t>
            </w:r>
            <w:r w:rsidRPr="5E4F80B9">
              <w:rPr>
                <w:spacing w:val="1"/>
                <w:w w:val="95"/>
                <w:sz w:val="21"/>
                <w:szCs w:val="21"/>
              </w:rPr>
              <w:t xml:space="preserve"> </w:t>
            </w:r>
            <w:r w:rsidRPr="5E4F80B9">
              <w:rPr>
                <w:w w:val="95"/>
                <w:sz w:val="21"/>
                <w:szCs w:val="21"/>
              </w:rPr>
              <w:t>discharged</w:t>
            </w:r>
            <w:r w:rsidRPr="5E4F80B9">
              <w:rPr>
                <w:spacing w:val="-43"/>
                <w:w w:val="95"/>
                <w:sz w:val="21"/>
                <w:szCs w:val="21"/>
              </w:rPr>
              <w:t xml:space="preserve"> </w:t>
            </w:r>
            <w:r w:rsidRPr="5E4F80B9">
              <w:rPr>
                <w:w w:val="95"/>
                <w:sz w:val="21"/>
                <w:szCs w:val="21"/>
              </w:rPr>
              <w:t>from</w:t>
            </w:r>
            <w:r w:rsidRPr="5E4F80B9">
              <w:rPr>
                <w:spacing w:val="-19"/>
                <w:w w:val="95"/>
                <w:sz w:val="21"/>
                <w:szCs w:val="21"/>
              </w:rPr>
              <w:t xml:space="preserve"> </w:t>
            </w:r>
            <w:r w:rsidRPr="5E4F80B9">
              <w:rPr>
                <w:w w:val="95"/>
                <w:sz w:val="21"/>
                <w:szCs w:val="21"/>
              </w:rPr>
              <w:t>WWTP</w:t>
            </w:r>
            <w:ins w:id="549" w:author="Hannah McGuigan" w:date="2021-07-01T20:55:00Z">
              <w:r w:rsidR="03AEC978" w:rsidRPr="5E4F80B9">
                <w:rPr>
                  <w:sz w:val="21"/>
                  <w:szCs w:val="21"/>
                </w:rPr>
                <w:t xml:space="preserve"> [</w:t>
              </w:r>
              <w:r w:rsidR="03AEC978" w:rsidRPr="5E4F80B9">
                <w:rPr>
                  <w:sz w:val="21"/>
                  <w:szCs w:val="21"/>
                  <w:highlight w:val="yellow"/>
                </w:rPr>
                <w:t>EPA Comment:</w:t>
              </w:r>
            </w:ins>
            <w:ins w:id="550" w:author="Hannah McGuigan" w:date="2021-07-01T20:56:00Z">
              <w:r w:rsidR="03AEC978" w:rsidRPr="5E4F80B9">
                <w:rPr>
                  <w:sz w:val="21"/>
                  <w:szCs w:val="21"/>
                  <w:highlight w:val="yellow"/>
                </w:rPr>
                <w:t xml:space="preserve"> </w:t>
              </w:r>
            </w:ins>
            <w:ins w:id="551" w:author="Hannah McGuigan" w:date="2021-07-06T13:01:00Z">
              <w:r w:rsidR="005E58AD">
                <w:rPr>
                  <w:sz w:val="21"/>
                  <w:szCs w:val="21"/>
                  <w:highlight w:val="yellow"/>
                </w:rPr>
                <w:t>If this is dif</w:t>
              </w:r>
              <w:r w:rsidR="00A15E41">
                <w:rPr>
                  <w:sz w:val="21"/>
                  <w:szCs w:val="21"/>
                  <w:highlight w:val="yellow"/>
                </w:rPr>
                <w:t>ferent to the DAF plant, W</w:t>
              </w:r>
              <w:r w:rsidR="0082364C">
                <w:rPr>
                  <w:sz w:val="21"/>
                  <w:szCs w:val="21"/>
                  <w:highlight w:val="yellow"/>
                </w:rPr>
                <w:t xml:space="preserve">hat is the expected waste quantity </w:t>
              </w:r>
              <w:r w:rsidR="005E58AD">
                <w:rPr>
                  <w:sz w:val="21"/>
                  <w:szCs w:val="21"/>
                  <w:highlight w:val="yellow"/>
                </w:rPr>
                <w:t>discharge?</w:t>
              </w:r>
            </w:ins>
            <w:ins w:id="552" w:author="Hannah McGuigan" w:date="2021-07-01T20:56:00Z">
              <w:r w:rsidR="03AEC978" w:rsidRPr="5E4F80B9">
                <w:rPr>
                  <w:sz w:val="21"/>
                  <w:szCs w:val="21"/>
                  <w:highlight w:val="yellow"/>
                </w:rPr>
                <w:t>]</w:t>
              </w:r>
            </w:ins>
          </w:p>
        </w:tc>
        <w:tc>
          <w:tcPr>
            <w:tcW w:w="3824" w:type="dxa"/>
          </w:tcPr>
          <w:p w14:paraId="3F957D4B" w14:textId="77777777" w:rsidR="005566B9" w:rsidRDefault="00F10365">
            <w:pPr>
              <w:pStyle w:val="TableParagraph"/>
              <w:spacing w:before="94" w:line="248" w:lineRule="exact"/>
              <w:ind w:left="141"/>
              <w:rPr>
                <w:sz w:val="21"/>
              </w:rPr>
            </w:pPr>
            <w:r>
              <w:rPr>
                <w:w w:val="95"/>
                <w:sz w:val="21"/>
              </w:rPr>
              <w:t>Monthly</w:t>
            </w:r>
            <w:r>
              <w:rPr>
                <w:spacing w:val="5"/>
                <w:w w:val="95"/>
                <w:sz w:val="21"/>
              </w:rPr>
              <w:t xml:space="preserve"> </w:t>
            </w:r>
            <w:r>
              <w:rPr>
                <w:w w:val="95"/>
                <w:sz w:val="21"/>
              </w:rPr>
              <w:t>reporting</w:t>
            </w:r>
            <w:r>
              <w:rPr>
                <w:spacing w:val="-1"/>
                <w:w w:val="95"/>
                <w:sz w:val="21"/>
              </w:rPr>
              <w:t xml:space="preserve"> </w:t>
            </w:r>
            <w:r>
              <w:rPr>
                <w:w w:val="95"/>
                <w:sz w:val="21"/>
              </w:rPr>
              <w:t>to</w:t>
            </w:r>
            <w:r>
              <w:rPr>
                <w:spacing w:val="6"/>
                <w:w w:val="95"/>
                <w:sz w:val="21"/>
              </w:rPr>
              <w:t xml:space="preserve"> </w:t>
            </w:r>
            <w:r>
              <w:rPr>
                <w:w w:val="95"/>
                <w:sz w:val="21"/>
              </w:rPr>
              <w:t>environmental</w:t>
            </w:r>
          </w:p>
          <w:p w14:paraId="64F46BB4" w14:textId="77777777" w:rsidR="005566B9" w:rsidRDefault="00F10365">
            <w:pPr>
              <w:pStyle w:val="TableParagraph"/>
              <w:spacing w:line="240" w:lineRule="exact"/>
              <w:ind w:left="141"/>
              <w:rPr>
                <w:sz w:val="21"/>
              </w:rPr>
            </w:pPr>
            <w:r>
              <w:rPr>
                <w:w w:val="95"/>
                <w:sz w:val="21"/>
              </w:rPr>
              <w:t>superintendent,</w:t>
            </w:r>
            <w:r>
              <w:rPr>
                <w:spacing w:val="1"/>
                <w:w w:val="95"/>
                <w:sz w:val="21"/>
              </w:rPr>
              <w:t xml:space="preserve"> </w:t>
            </w:r>
            <w:r>
              <w:rPr>
                <w:w w:val="95"/>
                <w:sz w:val="21"/>
              </w:rPr>
              <w:t>maintenance</w:t>
            </w:r>
            <w:r>
              <w:rPr>
                <w:spacing w:val="-4"/>
                <w:w w:val="95"/>
                <w:sz w:val="21"/>
              </w:rPr>
              <w:t xml:space="preserve"> </w:t>
            </w:r>
            <w:r>
              <w:rPr>
                <w:w w:val="95"/>
                <w:sz w:val="21"/>
              </w:rPr>
              <w:t>manager;</w:t>
            </w:r>
          </w:p>
          <w:p w14:paraId="0FD4C0D8" w14:textId="77777777" w:rsidR="005566B9" w:rsidRDefault="00F10365">
            <w:pPr>
              <w:pStyle w:val="TableParagraph"/>
              <w:spacing w:line="232" w:lineRule="auto"/>
              <w:ind w:left="142" w:right="27" w:hanging="1"/>
              <w:rPr>
                <w:sz w:val="21"/>
              </w:rPr>
            </w:pPr>
            <w:r>
              <w:rPr>
                <w:w w:val="95"/>
                <w:sz w:val="21"/>
              </w:rPr>
              <w:t>annual</w:t>
            </w:r>
            <w:r>
              <w:rPr>
                <w:spacing w:val="6"/>
                <w:w w:val="95"/>
                <w:sz w:val="21"/>
              </w:rPr>
              <w:t xml:space="preserve"> </w:t>
            </w:r>
            <w:r>
              <w:rPr>
                <w:w w:val="95"/>
                <w:sz w:val="21"/>
              </w:rPr>
              <w:t>reporting</w:t>
            </w:r>
            <w:r>
              <w:rPr>
                <w:spacing w:val="2"/>
                <w:w w:val="95"/>
                <w:sz w:val="21"/>
              </w:rPr>
              <w:t xml:space="preserve"> </w:t>
            </w:r>
            <w:r>
              <w:rPr>
                <w:w w:val="95"/>
                <w:sz w:val="21"/>
              </w:rPr>
              <w:t>to</w:t>
            </w:r>
            <w:r>
              <w:rPr>
                <w:spacing w:val="8"/>
                <w:w w:val="95"/>
                <w:sz w:val="21"/>
              </w:rPr>
              <w:t xml:space="preserve"> </w:t>
            </w:r>
            <w:r>
              <w:rPr>
                <w:w w:val="95"/>
                <w:sz w:val="21"/>
              </w:rPr>
              <w:t>EPA(if</w:t>
            </w:r>
            <w:r>
              <w:rPr>
                <w:spacing w:val="6"/>
                <w:w w:val="95"/>
                <w:sz w:val="21"/>
              </w:rPr>
              <w:t xml:space="preserve"> </w:t>
            </w:r>
            <w:r>
              <w:rPr>
                <w:w w:val="95"/>
                <w:sz w:val="21"/>
              </w:rPr>
              <w:t>waste</w:t>
            </w:r>
            <w:r>
              <w:rPr>
                <w:spacing w:val="-6"/>
                <w:w w:val="95"/>
                <w:sz w:val="21"/>
              </w:rPr>
              <w:t xml:space="preserve"> </w:t>
            </w:r>
            <w:r>
              <w:rPr>
                <w:w w:val="95"/>
                <w:sz w:val="21"/>
              </w:rPr>
              <w:t>quantity</w:t>
            </w:r>
            <w:r>
              <w:rPr>
                <w:spacing w:val="1"/>
                <w:w w:val="95"/>
                <w:sz w:val="21"/>
              </w:rPr>
              <w:t xml:space="preserve"> </w:t>
            </w:r>
            <w:r>
              <w:rPr>
                <w:w w:val="95"/>
                <w:sz w:val="21"/>
              </w:rPr>
              <w:t>triggers</w:t>
            </w:r>
            <w:r>
              <w:rPr>
                <w:spacing w:val="1"/>
                <w:w w:val="95"/>
                <w:sz w:val="21"/>
              </w:rPr>
              <w:t xml:space="preserve"> </w:t>
            </w:r>
            <w:r>
              <w:rPr>
                <w:w w:val="95"/>
                <w:sz w:val="21"/>
              </w:rPr>
              <w:t>requirement for licensing under EP</w:t>
            </w:r>
            <w:r>
              <w:rPr>
                <w:spacing w:val="-44"/>
                <w:w w:val="95"/>
                <w:sz w:val="21"/>
              </w:rPr>
              <w:t xml:space="preserve"> </w:t>
            </w:r>
            <w:r>
              <w:rPr>
                <w:sz w:val="21"/>
              </w:rPr>
              <w:t>Act).</w:t>
            </w:r>
          </w:p>
        </w:tc>
        <w:tc>
          <w:tcPr>
            <w:tcW w:w="2840" w:type="dxa"/>
            <w:tcBorders>
              <w:right w:val="nil"/>
            </w:tcBorders>
          </w:tcPr>
          <w:p w14:paraId="6FF6D9E2" w14:textId="77777777" w:rsidR="005566B9" w:rsidRDefault="00F10365">
            <w:pPr>
              <w:pStyle w:val="TableParagraph"/>
              <w:spacing w:before="106" w:line="225" w:lineRule="auto"/>
              <w:ind w:left="142"/>
              <w:rPr>
                <w:sz w:val="21"/>
              </w:rPr>
            </w:pPr>
            <w:r>
              <w:rPr>
                <w:w w:val="95"/>
                <w:sz w:val="21"/>
              </w:rPr>
              <w:t>Check</w:t>
            </w:r>
            <w:r>
              <w:rPr>
                <w:spacing w:val="1"/>
                <w:w w:val="95"/>
                <w:sz w:val="21"/>
              </w:rPr>
              <w:t xml:space="preserve"> </w:t>
            </w:r>
            <w:r>
              <w:rPr>
                <w:w w:val="95"/>
                <w:sz w:val="21"/>
              </w:rPr>
              <w:t>adequate functioning of</w:t>
            </w:r>
            <w:r>
              <w:rPr>
                <w:spacing w:val="-43"/>
                <w:w w:val="95"/>
                <w:sz w:val="21"/>
              </w:rPr>
              <w:t xml:space="preserve"> </w:t>
            </w:r>
            <w:r>
              <w:rPr>
                <w:w w:val="95"/>
                <w:sz w:val="21"/>
              </w:rPr>
              <w:t>WWTP;</w:t>
            </w:r>
            <w:r>
              <w:rPr>
                <w:spacing w:val="-14"/>
                <w:w w:val="95"/>
                <w:sz w:val="21"/>
              </w:rPr>
              <w:t xml:space="preserve"> </w:t>
            </w:r>
            <w:r>
              <w:rPr>
                <w:w w:val="95"/>
                <w:sz w:val="21"/>
              </w:rPr>
              <w:t>inform</w:t>
            </w:r>
            <w:r>
              <w:rPr>
                <w:spacing w:val="-10"/>
                <w:w w:val="95"/>
                <w:sz w:val="21"/>
              </w:rPr>
              <w:t xml:space="preserve"> </w:t>
            </w:r>
            <w:r>
              <w:rPr>
                <w:w w:val="95"/>
                <w:sz w:val="21"/>
              </w:rPr>
              <w:t>maintenance</w:t>
            </w:r>
          </w:p>
          <w:p w14:paraId="6C11B4E0" w14:textId="77777777" w:rsidR="005566B9" w:rsidRDefault="00F10365">
            <w:pPr>
              <w:pStyle w:val="TableParagraph"/>
              <w:spacing w:line="242" w:lineRule="exact"/>
              <w:ind w:left="142"/>
              <w:rPr>
                <w:sz w:val="21"/>
              </w:rPr>
            </w:pPr>
            <w:r>
              <w:rPr>
                <w:w w:val="95"/>
                <w:sz w:val="21"/>
              </w:rPr>
              <w:t>schedule;</w:t>
            </w:r>
            <w:r>
              <w:rPr>
                <w:spacing w:val="-1"/>
                <w:w w:val="95"/>
                <w:sz w:val="21"/>
              </w:rPr>
              <w:t xml:space="preserve"> </w:t>
            </w:r>
            <w:r>
              <w:rPr>
                <w:w w:val="95"/>
                <w:sz w:val="21"/>
              </w:rPr>
              <w:t>demonstrate</w:t>
            </w:r>
            <w:r>
              <w:rPr>
                <w:spacing w:val="1"/>
                <w:w w:val="95"/>
                <w:sz w:val="21"/>
              </w:rPr>
              <w:t xml:space="preserve"> </w:t>
            </w:r>
            <w:r>
              <w:rPr>
                <w:w w:val="95"/>
                <w:sz w:val="21"/>
              </w:rPr>
              <w:t>statutory</w:t>
            </w:r>
          </w:p>
          <w:p w14:paraId="7E54E64A" w14:textId="77777777" w:rsidR="005566B9" w:rsidRDefault="00F10365">
            <w:pPr>
              <w:pStyle w:val="TableParagraph"/>
              <w:ind w:left="142"/>
              <w:rPr>
                <w:sz w:val="21"/>
              </w:rPr>
            </w:pPr>
            <w:r>
              <w:rPr>
                <w:sz w:val="21"/>
              </w:rPr>
              <w:t>compliance.</w:t>
            </w:r>
          </w:p>
        </w:tc>
      </w:tr>
      <w:tr w:rsidR="005566B9" w14:paraId="230DE758" w14:textId="77777777" w:rsidTr="5E4F80B9">
        <w:trPr>
          <w:trHeight w:val="1227"/>
        </w:trPr>
        <w:tc>
          <w:tcPr>
            <w:tcW w:w="456" w:type="dxa"/>
            <w:tcBorders>
              <w:left w:val="nil"/>
            </w:tcBorders>
          </w:tcPr>
          <w:p w14:paraId="7D2A2053" w14:textId="77777777" w:rsidR="005566B9" w:rsidRDefault="00F10365">
            <w:pPr>
              <w:pStyle w:val="TableParagraph"/>
              <w:spacing w:before="38"/>
              <w:ind w:left="112"/>
              <w:rPr>
                <w:sz w:val="21"/>
              </w:rPr>
            </w:pPr>
            <w:r>
              <w:rPr>
                <w:color w:val="57585B"/>
                <w:w w:val="115"/>
                <w:sz w:val="21"/>
              </w:rPr>
              <w:t>32</w:t>
            </w:r>
          </w:p>
        </w:tc>
        <w:tc>
          <w:tcPr>
            <w:tcW w:w="2704" w:type="dxa"/>
          </w:tcPr>
          <w:p w14:paraId="542707E3" w14:textId="471B1B87" w:rsidR="005566B9" w:rsidRDefault="00F10365" w:rsidP="5E4F80B9">
            <w:pPr>
              <w:pStyle w:val="TableParagraph"/>
              <w:spacing w:before="114" w:line="225" w:lineRule="auto"/>
              <w:ind w:left="158" w:right="139"/>
              <w:rPr>
                <w:sz w:val="21"/>
                <w:szCs w:val="21"/>
              </w:rPr>
            </w:pPr>
            <w:r w:rsidRPr="5E4F80B9">
              <w:rPr>
                <w:w w:val="95"/>
                <w:sz w:val="21"/>
                <w:szCs w:val="21"/>
              </w:rPr>
              <w:t>Quantity</w:t>
            </w:r>
            <w:r w:rsidR="001214CF" w:rsidRPr="5E4F80B9">
              <w:rPr>
                <w:w w:val="95"/>
                <w:sz w:val="21"/>
                <w:szCs w:val="21"/>
              </w:rPr>
              <w:t xml:space="preserve"> </w:t>
            </w:r>
            <w:r w:rsidRPr="5E4F80B9">
              <w:rPr>
                <w:w w:val="95"/>
                <w:sz w:val="21"/>
                <w:szCs w:val="21"/>
              </w:rPr>
              <w:t>of</w:t>
            </w:r>
            <w:r w:rsidRPr="5E4F80B9">
              <w:rPr>
                <w:spacing w:val="1"/>
                <w:w w:val="95"/>
                <w:sz w:val="21"/>
                <w:szCs w:val="21"/>
              </w:rPr>
              <w:t xml:space="preserve"> </w:t>
            </w:r>
            <w:r w:rsidRPr="5E4F80B9">
              <w:rPr>
                <w:w w:val="95"/>
                <w:sz w:val="21"/>
                <w:szCs w:val="21"/>
              </w:rPr>
              <w:t>treated</w:t>
            </w:r>
            <w:r w:rsidRPr="5E4F80B9">
              <w:rPr>
                <w:spacing w:val="1"/>
                <w:w w:val="95"/>
                <w:sz w:val="21"/>
                <w:szCs w:val="21"/>
              </w:rPr>
              <w:t xml:space="preserve"> </w:t>
            </w:r>
            <w:r w:rsidRPr="5E4F80B9">
              <w:rPr>
                <w:w w:val="95"/>
                <w:sz w:val="21"/>
                <w:szCs w:val="21"/>
              </w:rPr>
              <w:t>sewage</w:t>
            </w:r>
            <w:r w:rsidRPr="5E4F80B9">
              <w:rPr>
                <w:spacing w:val="-43"/>
                <w:w w:val="95"/>
                <w:sz w:val="21"/>
                <w:szCs w:val="21"/>
              </w:rPr>
              <w:t xml:space="preserve"> </w:t>
            </w:r>
            <w:r w:rsidRPr="5E4F80B9">
              <w:rPr>
                <w:sz w:val="21"/>
                <w:szCs w:val="21"/>
              </w:rPr>
              <w:t>effluent</w:t>
            </w:r>
            <w:ins w:id="553" w:author="Hannah McGuigan" w:date="2021-07-01T21:10:00Z">
              <w:r w:rsidR="7046DDCE" w:rsidRPr="5E4F80B9">
                <w:rPr>
                  <w:sz w:val="21"/>
                  <w:szCs w:val="21"/>
                </w:rPr>
                <w:t xml:space="preserve"> [</w:t>
              </w:r>
              <w:r w:rsidR="7046DDCE" w:rsidRPr="00A15E41">
                <w:rPr>
                  <w:sz w:val="21"/>
                  <w:szCs w:val="21"/>
                  <w:highlight w:val="yellow"/>
                </w:rPr>
                <w:t>EPA Comment:</w:t>
              </w:r>
            </w:ins>
            <w:ins w:id="554" w:author="Hannah McGuigan" w:date="2021-07-06T13:01:00Z">
              <w:r w:rsidR="00A15E41" w:rsidRPr="00A15E41">
                <w:rPr>
                  <w:sz w:val="21"/>
                  <w:szCs w:val="21"/>
                  <w:highlight w:val="yellow"/>
                </w:rPr>
                <w:t xml:space="preserve"> As above</w:t>
              </w:r>
            </w:ins>
            <w:ins w:id="555" w:author="Hannah McGuigan" w:date="2021-07-01T21:10:00Z">
              <w:r w:rsidR="7046DDCE" w:rsidRPr="00A15E41">
                <w:rPr>
                  <w:sz w:val="21"/>
                  <w:szCs w:val="21"/>
                  <w:highlight w:val="yellow"/>
                </w:rPr>
                <w:t>]</w:t>
              </w:r>
            </w:ins>
          </w:p>
        </w:tc>
        <w:tc>
          <w:tcPr>
            <w:tcW w:w="3824" w:type="dxa"/>
          </w:tcPr>
          <w:p w14:paraId="7866737E" w14:textId="77777777" w:rsidR="005566B9" w:rsidRDefault="00F10365">
            <w:pPr>
              <w:pStyle w:val="TableParagraph"/>
              <w:spacing w:before="102" w:line="248" w:lineRule="exact"/>
              <w:ind w:left="141"/>
              <w:rPr>
                <w:sz w:val="21"/>
              </w:rPr>
            </w:pPr>
            <w:r>
              <w:rPr>
                <w:w w:val="95"/>
                <w:sz w:val="21"/>
              </w:rPr>
              <w:t>Monthly</w:t>
            </w:r>
            <w:r>
              <w:rPr>
                <w:spacing w:val="5"/>
                <w:w w:val="95"/>
                <w:sz w:val="21"/>
              </w:rPr>
              <w:t xml:space="preserve"> </w:t>
            </w:r>
            <w:r>
              <w:rPr>
                <w:w w:val="95"/>
                <w:sz w:val="21"/>
              </w:rPr>
              <w:t>reporting</w:t>
            </w:r>
            <w:r>
              <w:rPr>
                <w:spacing w:val="-1"/>
                <w:w w:val="95"/>
                <w:sz w:val="21"/>
              </w:rPr>
              <w:t xml:space="preserve"> </w:t>
            </w:r>
            <w:r>
              <w:rPr>
                <w:w w:val="95"/>
                <w:sz w:val="21"/>
              </w:rPr>
              <w:t>to</w:t>
            </w:r>
            <w:r>
              <w:rPr>
                <w:spacing w:val="6"/>
                <w:w w:val="95"/>
                <w:sz w:val="21"/>
              </w:rPr>
              <w:t xml:space="preserve"> </w:t>
            </w:r>
            <w:r>
              <w:rPr>
                <w:w w:val="95"/>
                <w:sz w:val="21"/>
              </w:rPr>
              <w:t>environmental</w:t>
            </w:r>
          </w:p>
          <w:p w14:paraId="0D69956C" w14:textId="77777777" w:rsidR="005566B9" w:rsidRDefault="00F10365">
            <w:pPr>
              <w:pStyle w:val="TableParagraph"/>
              <w:spacing w:before="4" w:line="225" w:lineRule="auto"/>
              <w:ind w:left="142" w:right="27" w:hanging="1"/>
              <w:rPr>
                <w:sz w:val="21"/>
              </w:rPr>
            </w:pPr>
            <w:r>
              <w:rPr>
                <w:w w:val="95"/>
                <w:sz w:val="21"/>
              </w:rPr>
              <w:t>superintendent; annual</w:t>
            </w:r>
            <w:r>
              <w:rPr>
                <w:spacing w:val="1"/>
                <w:w w:val="95"/>
                <w:sz w:val="21"/>
              </w:rPr>
              <w:t xml:space="preserve"> </w:t>
            </w:r>
            <w:r>
              <w:rPr>
                <w:w w:val="95"/>
                <w:sz w:val="21"/>
              </w:rPr>
              <w:t>reporting to</w:t>
            </w:r>
            <w:r>
              <w:rPr>
                <w:spacing w:val="1"/>
                <w:w w:val="95"/>
                <w:sz w:val="21"/>
              </w:rPr>
              <w:t xml:space="preserve"> </w:t>
            </w:r>
            <w:r>
              <w:rPr>
                <w:w w:val="95"/>
                <w:sz w:val="21"/>
              </w:rPr>
              <w:t>EPA(if</w:t>
            </w:r>
            <w:r>
              <w:rPr>
                <w:spacing w:val="-43"/>
                <w:w w:val="95"/>
                <w:sz w:val="21"/>
              </w:rPr>
              <w:t xml:space="preserve"> </w:t>
            </w:r>
            <w:r>
              <w:rPr>
                <w:w w:val="95"/>
                <w:sz w:val="21"/>
              </w:rPr>
              <w:t>waste</w:t>
            </w:r>
            <w:r>
              <w:rPr>
                <w:spacing w:val="-15"/>
                <w:w w:val="95"/>
                <w:sz w:val="21"/>
              </w:rPr>
              <w:t xml:space="preserve"> </w:t>
            </w:r>
            <w:r>
              <w:rPr>
                <w:w w:val="95"/>
                <w:sz w:val="21"/>
              </w:rPr>
              <w:t>quantity</w:t>
            </w:r>
            <w:r>
              <w:rPr>
                <w:spacing w:val="-3"/>
                <w:w w:val="95"/>
                <w:sz w:val="21"/>
              </w:rPr>
              <w:t xml:space="preserve"> </w:t>
            </w:r>
            <w:r>
              <w:rPr>
                <w:w w:val="95"/>
                <w:sz w:val="21"/>
              </w:rPr>
              <w:t>triggers</w:t>
            </w:r>
            <w:r>
              <w:rPr>
                <w:spacing w:val="-7"/>
                <w:w w:val="95"/>
                <w:sz w:val="21"/>
              </w:rPr>
              <w:t xml:space="preserve"> </w:t>
            </w:r>
            <w:r>
              <w:rPr>
                <w:w w:val="95"/>
                <w:sz w:val="21"/>
              </w:rPr>
              <w:t>requirement</w:t>
            </w:r>
            <w:r>
              <w:rPr>
                <w:spacing w:val="-13"/>
                <w:w w:val="95"/>
                <w:sz w:val="21"/>
              </w:rPr>
              <w:t xml:space="preserve"> </w:t>
            </w:r>
            <w:r>
              <w:rPr>
                <w:w w:val="95"/>
                <w:sz w:val="21"/>
              </w:rPr>
              <w:t>for</w:t>
            </w:r>
          </w:p>
          <w:p w14:paraId="26961266" w14:textId="77777777" w:rsidR="005566B9" w:rsidRDefault="00F10365">
            <w:pPr>
              <w:pStyle w:val="TableParagraph"/>
              <w:spacing w:before="2"/>
              <w:ind w:left="142"/>
              <w:rPr>
                <w:sz w:val="21"/>
              </w:rPr>
            </w:pPr>
            <w:r>
              <w:rPr>
                <w:w w:val="95"/>
                <w:sz w:val="21"/>
              </w:rPr>
              <w:t>licensing</w:t>
            </w:r>
            <w:r>
              <w:rPr>
                <w:spacing w:val="-3"/>
                <w:w w:val="95"/>
                <w:sz w:val="21"/>
              </w:rPr>
              <w:t xml:space="preserve"> </w:t>
            </w:r>
            <w:r>
              <w:rPr>
                <w:w w:val="95"/>
                <w:sz w:val="21"/>
              </w:rPr>
              <w:t>under</w:t>
            </w:r>
            <w:r>
              <w:rPr>
                <w:spacing w:val="-12"/>
                <w:w w:val="95"/>
                <w:sz w:val="21"/>
              </w:rPr>
              <w:t xml:space="preserve"> </w:t>
            </w:r>
            <w:r>
              <w:rPr>
                <w:w w:val="95"/>
                <w:sz w:val="21"/>
              </w:rPr>
              <w:t>EP</w:t>
            </w:r>
            <w:r>
              <w:rPr>
                <w:spacing w:val="7"/>
                <w:w w:val="95"/>
                <w:sz w:val="21"/>
              </w:rPr>
              <w:t xml:space="preserve"> </w:t>
            </w:r>
            <w:r>
              <w:rPr>
                <w:w w:val="95"/>
                <w:sz w:val="21"/>
              </w:rPr>
              <w:t>Act).</w:t>
            </w:r>
            <w:r>
              <w:rPr>
                <w:spacing w:val="-6"/>
                <w:w w:val="95"/>
                <w:sz w:val="21"/>
              </w:rPr>
              <w:t xml:space="preserve"> </w:t>
            </w:r>
            <w:r>
              <w:rPr>
                <w:w w:val="95"/>
                <w:sz w:val="21"/>
              </w:rPr>
              <w:t>.</w:t>
            </w:r>
          </w:p>
        </w:tc>
        <w:tc>
          <w:tcPr>
            <w:tcW w:w="2840" w:type="dxa"/>
            <w:tcBorders>
              <w:right w:val="nil"/>
            </w:tcBorders>
          </w:tcPr>
          <w:p w14:paraId="664C9570" w14:textId="77777777" w:rsidR="005566B9" w:rsidRDefault="00F10365">
            <w:pPr>
              <w:pStyle w:val="TableParagraph"/>
              <w:spacing w:before="114" w:line="225" w:lineRule="auto"/>
              <w:ind w:left="142"/>
              <w:rPr>
                <w:sz w:val="21"/>
              </w:rPr>
            </w:pPr>
            <w:r>
              <w:rPr>
                <w:w w:val="95"/>
                <w:sz w:val="21"/>
              </w:rPr>
              <w:t>To</w:t>
            </w:r>
            <w:r>
              <w:rPr>
                <w:spacing w:val="1"/>
                <w:w w:val="95"/>
                <w:sz w:val="21"/>
              </w:rPr>
              <w:t xml:space="preserve"> </w:t>
            </w:r>
            <w:r>
              <w:rPr>
                <w:w w:val="95"/>
                <w:sz w:val="21"/>
              </w:rPr>
              <w:t>demonstrate statutory</w:t>
            </w:r>
            <w:r>
              <w:rPr>
                <w:spacing w:val="-43"/>
                <w:w w:val="95"/>
                <w:sz w:val="21"/>
              </w:rPr>
              <w:t xml:space="preserve"> </w:t>
            </w:r>
            <w:r>
              <w:rPr>
                <w:sz w:val="21"/>
              </w:rPr>
              <w:t>compliance.</w:t>
            </w:r>
          </w:p>
        </w:tc>
      </w:tr>
      <w:tr w:rsidR="001214CF" w14:paraId="5BF3051D" w14:textId="77777777" w:rsidTr="5E4F80B9">
        <w:trPr>
          <w:trHeight w:val="1227"/>
          <w:ins w:id="556" w:author="Sean" w:date="2021-06-15T18:47:00Z"/>
        </w:trPr>
        <w:tc>
          <w:tcPr>
            <w:tcW w:w="456" w:type="dxa"/>
            <w:tcBorders>
              <w:left w:val="nil"/>
            </w:tcBorders>
          </w:tcPr>
          <w:p w14:paraId="5BEBAAD8" w14:textId="4A8749B1" w:rsidR="001214CF" w:rsidRDefault="001214CF" w:rsidP="001214CF">
            <w:pPr>
              <w:pStyle w:val="TableParagraph"/>
              <w:spacing w:before="38"/>
              <w:ind w:left="112"/>
              <w:rPr>
                <w:ins w:id="557" w:author="Sean" w:date="2021-06-15T18:47:00Z"/>
                <w:color w:val="57585B"/>
                <w:w w:val="115"/>
                <w:sz w:val="21"/>
              </w:rPr>
            </w:pPr>
            <w:ins w:id="558" w:author="Sean" w:date="2021-06-15T18:47:00Z">
              <w:r>
                <w:rPr>
                  <w:color w:val="57585B"/>
                  <w:w w:val="115"/>
                  <w:sz w:val="21"/>
                </w:rPr>
                <w:t>33</w:t>
              </w:r>
            </w:ins>
          </w:p>
        </w:tc>
        <w:tc>
          <w:tcPr>
            <w:tcW w:w="2704" w:type="dxa"/>
          </w:tcPr>
          <w:p w14:paraId="7B060B63" w14:textId="175D0253" w:rsidR="001214CF" w:rsidRDefault="001214CF" w:rsidP="001214CF">
            <w:pPr>
              <w:pStyle w:val="TableParagraph"/>
              <w:spacing w:before="114" w:line="225" w:lineRule="auto"/>
              <w:ind w:left="158" w:right="139"/>
              <w:rPr>
                <w:ins w:id="559" w:author="Sean" w:date="2021-06-15T18:47:00Z"/>
                <w:w w:val="95"/>
                <w:sz w:val="21"/>
              </w:rPr>
            </w:pPr>
            <w:ins w:id="560" w:author="Sean" w:date="2021-06-15T18:47:00Z">
              <w:r>
                <w:rPr>
                  <w:rFonts w:asciiTheme="minorHAnsi" w:hAnsiTheme="minorHAnsi" w:cstheme="minorHAnsi"/>
                  <w:sz w:val="20"/>
                </w:rPr>
                <w:t>Quantity and quality of water intercepted by in-pit seepage collection system.</w:t>
              </w:r>
            </w:ins>
          </w:p>
        </w:tc>
        <w:tc>
          <w:tcPr>
            <w:tcW w:w="3824" w:type="dxa"/>
          </w:tcPr>
          <w:p w14:paraId="31EFDCE3" w14:textId="59CDCD43" w:rsidR="001214CF" w:rsidRDefault="001214CF" w:rsidP="001214CF">
            <w:pPr>
              <w:pStyle w:val="TableParagraph"/>
              <w:spacing w:before="102" w:line="248" w:lineRule="exact"/>
              <w:ind w:left="141"/>
              <w:rPr>
                <w:ins w:id="561" w:author="Sean" w:date="2021-06-15T18:47:00Z"/>
                <w:w w:val="95"/>
                <w:sz w:val="21"/>
              </w:rPr>
            </w:pPr>
            <w:ins w:id="562" w:author="Sean" w:date="2021-06-15T18:47:00Z">
              <w:r>
                <w:rPr>
                  <w:rFonts w:asciiTheme="minorHAnsi" w:hAnsiTheme="minorHAnsi" w:cstheme="minorHAnsi"/>
                  <w:sz w:val="20"/>
                </w:rPr>
                <w:t>Monthly reporting to Fingerboards management team; quarterly reporting to Community Reference Group; annual environmental compliance reports to regulators, including SRW.</w:t>
              </w:r>
            </w:ins>
            <w:ins w:id="563" w:author="Hannah McGuigan" w:date="2021-07-01T21:05:00Z">
              <w:r w:rsidR="007E17B4">
                <w:rPr>
                  <w:rFonts w:asciiTheme="minorHAnsi" w:hAnsiTheme="minorHAnsi" w:cstheme="minorHAnsi"/>
                  <w:sz w:val="20"/>
                </w:rPr>
                <w:t xml:space="preserve"> [</w:t>
              </w:r>
            </w:ins>
            <w:ins w:id="564" w:author="Hannah McGuigan" w:date="2021-07-01T21:06:00Z">
              <w:r w:rsidR="007E17B4" w:rsidRPr="00300854">
                <w:rPr>
                  <w:w w:val="95"/>
                  <w:sz w:val="21"/>
                  <w:highlight w:val="yellow"/>
                </w:rPr>
                <w:t>EPA Comment: specifics on reporting to EPA to be included in any development licence</w:t>
              </w:r>
              <w:r w:rsidR="007E17B4">
                <w:rPr>
                  <w:w w:val="95"/>
                  <w:sz w:val="21"/>
                </w:rPr>
                <w:t>]</w:t>
              </w:r>
            </w:ins>
          </w:p>
        </w:tc>
        <w:tc>
          <w:tcPr>
            <w:tcW w:w="2840" w:type="dxa"/>
            <w:tcBorders>
              <w:right w:val="nil"/>
            </w:tcBorders>
          </w:tcPr>
          <w:p w14:paraId="59F9B71F" w14:textId="6C8AC9AA" w:rsidR="001214CF" w:rsidRDefault="001214CF" w:rsidP="001214CF">
            <w:pPr>
              <w:pStyle w:val="TableParagraph"/>
              <w:spacing w:before="114" w:line="225" w:lineRule="auto"/>
              <w:ind w:left="142"/>
              <w:rPr>
                <w:ins w:id="565" w:author="Sean" w:date="2021-06-15T18:47:00Z"/>
                <w:w w:val="95"/>
                <w:sz w:val="21"/>
              </w:rPr>
            </w:pPr>
            <w:ins w:id="566" w:author="Sean" w:date="2021-06-15T18:47:00Z">
              <w:r>
                <w:rPr>
                  <w:rFonts w:asciiTheme="minorHAnsi" w:hAnsiTheme="minorHAnsi" w:cstheme="minorHAnsi"/>
                  <w:sz w:val="20"/>
                </w:rPr>
                <w:t>To</w:t>
              </w:r>
            </w:ins>
            <w:ins w:id="567" w:author="Hannah McGuigan" w:date="2021-07-01T20:26:00Z">
              <w:r w:rsidR="003A473C">
                <w:rPr>
                  <w:rFonts w:asciiTheme="minorHAnsi" w:hAnsiTheme="minorHAnsi" w:cstheme="minorHAnsi"/>
                  <w:sz w:val="20"/>
                </w:rPr>
                <w:t xml:space="preserve"> </w:t>
              </w:r>
              <w:r w:rsidR="003A473C" w:rsidRPr="000800C2">
                <w:rPr>
                  <w:rFonts w:asciiTheme="minorHAnsi" w:hAnsiTheme="minorHAnsi" w:cstheme="minorHAnsi"/>
                  <w:sz w:val="20"/>
                  <w:highlight w:val="yellow"/>
                </w:rPr>
                <w:t>demonstrate compliance and to</w:t>
              </w:r>
            </w:ins>
            <w:ins w:id="568" w:author="Sean" w:date="2021-06-15T18:47:00Z">
              <w:r>
                <w:rPr>
                  <w:rFonts w:asciiTheme="minorHAnsi" w:hAnsiTheme="minorHAnsi" w:cstheme="minorHAnsi"/>
                  <w:sz w:val="20"/>
                </w:rPr>
                <w:t xml:space="preserve"> inform water balance and guide water management strategy.</w:t>
              </w:r>
            </w:ins>
          </w:p>
        </w:tc>
      </w:tr>
    </w:tbl>
    <w:p w14:paraId="6770E5E5" w14:textId="77777777" w:rsidR="005566B9" w:rsidRDefault="00F10365">
      <w:pPr>
        <w:pStyle w:val="BodyText"/>
        <w:spacing w:before="110"/>
        <w:ind w:left="104"/>
        <w:jc w:val="both"/>
      </w:pPr>
      <w:r>
        <w:t>Note</w:t>
      </w:r>
      <w:r>
        <w:rPr>
          <w:spacing w:val="-1"/>
        </w:rPr>
        <w:t xml:space="preserve"> </w:t>
      </w:r>
      <w:r>
        <w:t>2:</w:t>
      </w:r>
      <w:r>
        <w:rPr>
          <w:spacing w:val="-12"/>
        </w:rPr>
        <w:t xml:space="preserve"> </w:t>
      </w:r>
      <w:r>
        <w:t>#</w:t>
      </w:r>
      <w:r>
        <w:rPr>
          <w:spacing w:val="-1"/>
        </w:rPr>
        <w:t xml:space="preserve"> </w:t>
      </w:r>
      <w:r>
        <w:t>may</w:t>
      </w:r>
      <w:r>
        <w:rPr>
          <w:spacing w:val="-6"/>
        </w:rPr>
        <w:t xml:space="preserve"> </w:t>
      </w:r>
      <w:r>
        <w:t>not</w:t>
      </w:r>
      <w:r>
        <w:rPr>
          <w:spacing w:val="5"/>
        </w:rPr>
        <w:t xml:space="preserve"> </w:t>
      </w:r>
      <w:r>
        <w:t>appear</w:t>
      </w:r>
      <w:r>
        <w:rPr>
          <w:spacing w:val="2"/>
        </w:rPr>
        <w:t xml:space="preserve"> </w:t>
      </w:r>
      <w:r>
        <w:t>in</w:t>
      </w:r>
      <w:r>
        <w:rPr>
          <w:spacing w:val="-6"/>
        </w:rPr>
        <w:t xml:space="preserve"> </w:t>
      </w:r>
      <w:r>
        <w:t>the</w:t>
      </w:r>
      <w:r>
        <w:rPr>
          <w:spacing w:val="-1"/>
        </w:rPr>
        <w:t xml:space="preserve"> </w:t>
      </w:r>
      <w:r>
        <w:t>table as</w:t>
      </w:r>
      <w:r>
        <w:rPr>
          <w:spacing w:val="-8"/>
        </w:rPr>
        <w:t xml:space="preserve"> </w:t>
      </w:r>
      <w:r>
        <w:t>risks</w:t>
      </w:r>
      <w:r>
        <w:rPr>
          <w:spacing w:val="8"/>
        </w:rPr>
        <w:t xml:space="preserve"> </w:t>
      </w:r>
      <w:r>
        <w:t>have been</w:t>
      </w:r>
      <w:r>
        <w:rPr>
          <w:spacing w:val="-7"/>
        </w:rPr>
        <w:t xml:space="preserve"> </w:t>
      </w:r>
      <w:r>
        <w:t>removed</w:t>
      </w:r>
      <w:r>
        <w:rPr>
          <w:spacing w:val="-6"/>
        </w:rPr>
        <w:t xml:space="preserve"> </w:t>
      </w:r>
      <w:r>
        <w:t>with</w:t>
      </w:r>
      <w:r>
        <w:rPr>
          <w:spacing w:val="-7"/>
        </w:rPr>
        <w:t xml:space="preserve"> </w:t>
      </w:r>
      <w:r>
        <w:t>the removal</w:t>
      </w:r>
      <w:r>
        <w:rPr>
          <w:spacing w:val="-4"/>
        </w:rPr>
        <w:t xml:space="preserve"> </w:t>
      </w:r>
      <w:r>
        <w:t>of</w:t>
      </w:r>
      <w:r>
        <w:rPr>
          <w:spacing w:val="-6"/>
        </w:rPr>
        <w:t xml:space="preserve"> </w:t>
      </w:r>
      <w:r>
        <w:t>the TSF</w:t>
      </w:r>
    </w:p>
    <w:p w14:paraId="7130749B" w14:textId="77777777" w:rsidR="005566B9" w:rsidRDefault="005566B9">
      <w:pPr>
        <w:pStyle w:val="BodyText"/>
      </w:pPr>
    </w:p>
    <w:p w14:paraId="6AF64628" w14:textId="77777777" w:rsidR="005566B9" w:rsidRDefault="005566B9">
      <w:pPr>
        <w:pStyle w:val="BodyText"/>
      </w:pPr>
    </w:p>
    <w:p w14:paraId="04EE6372" w14:textId="77777777" w:rsidR="005566B9" w:rsidRDefault="00F10365">
      <w:pPr>
        <w:pStyle w:val="Heading1"/>
        <w:numPr>
          <w:ilvl w:val="0"/>
          <w:numId w:val="5"/>
        </w:numPr>
        <w:tabs>
          <w:tab w:val="left" w:pos="823"/>
          <w:tab w:val="left" w:pos="824"/>
        </w:tabs>
        <w:spacing w:before="168"/>
        <w:jc w:val="left"/>
      </w:pPr>
      <w:bookmarkStart w:id="569" w:name="11._References"/>
      <w:bookmarkStart w:id="570" w:name="_bookmark21"/>
      <w:bookmarkEnd w:id="569"/>
      <w:bookmarkEnd w:id="570"/>
      <w:r>
        <w:rPr>
          <w:color w:val="9B890F"/>
        </w:rPr>
        <w:t>References</w:t>
      </w:r>
    </w:p>
    <w:p w14:paraId="4869CA14" w14:textId="77777777" w:rsidR="005566B9" w:rsidRDefault="00F10365">
      <w:pPr>
        <w:pStyle w:val="BodyText"/>
        <w:spacing w:before="110" w:line="242" w:lineRule="auto"/>
        <w:ind w:left="104" w:right="1005"/>
        <w:jc w:val="both"/>
      </w:pPr>
      <w:r>
        <w:t>ANZECC/ARMCANZ. 2000 (updated 2018). Australian and New Zealand Guidelines for Fresh and Marine</w:t>
      </w:r>
      <w:r>
        <w:rPr>
          <w:spacing w:val="1"/>
        </w:rPr>
        <w:t xml:space="preserve"> </w:t>
      </w:r>
      <w:r>
        <w:rPr>
          <w:spacing w:val="-1"/>
        </w:rPr>
        <w:t>Water</w:t>
      </w:r>
      <w:r>
        <w:rPr>
          <w:spacing w:val="-16"/>
        </w:rPr>
        <w:t xml:space="preserve"> </w:t>
      </w:r>
      <w:r>
        <w:rPr>
          <w:spacing w:val="-1"/>
        </w:rPr>
        <w:t>Quality.</w:t>
      </w:r>
      <w:r>
        <w:rPr>
          <w:spacing w:val="5"/>
        </w:rPr>
        <w:t xml:space="preserve"> </w:t>
      </w:r>
      <w:r>
        <w:t>Australian</w:t>
      </w:r>
      <w:r>
        <w:rPr>
          <w:spacing w:val="-8"/>
        </w:rPr>
        <w:t xml:space="preserve"> </w:t>
      </w:r>
      <w:r>
        <w:t>and</w:t>
      </w:r>
      <w:r>
        <w:rPr>
          <w:spacing w:val="-8"/>
        </w:rPr>
        <w:t xml:space="preserve"> </w:t>
      </w:r>
      <w:r>
        <w:t>New</w:t>
      </w:r>
      <w:r>
        <w:rPr>
          <w:spacing w:val="-2"/>
        </w:rPr>
        <w:t xml:space="preserve"> </w:t>
      </w:r>
      <w:r>
        <w:t>Zealand</w:t>
      </w:r>
      <w:r>
        <w:rPr>
          <w:spacing w:val="-24"/>
        </w:rPr>
        <w:t xml:space="preserve"> </w:t>
      </w:r>
      <w:r>
        <w:t>Environment</w:t>
      </w:r>
      <w:r>
        <w:rPr>
          <w:spacing w:val="3"/>
        </w:rPr>
        <w:t xml:space="preserve"> </w:t>
      </w:r>
      <w:r>
        <w:t>and</w:t>
      </w:r>
      <w:r>
        <w:rPr>
          <w:spacing w:val="-8"/>
        </w:rPr>
        <w:t xml:space="preserve"> </w:t>
      </w:r>
      <w:r>
        <w:t>Conservation</w:t>
      </w:r>
      <w:r>
        <w:rPr>
          <w:spacing w:val="8"/>
        </w:rPr>
        <w:t xml:space="preserve"> </w:t>
      </w:r>
      <w:r>
        <w:t>Council.</w:t>
      </w:r>
    </w:p>
    <w:p w14:paraId="1D7A4DEA" w14:textId="77777777" w:rsidR="005566B9" w:rsidRDefault="005566B9">
      <w:pPr>
        <w:pStyle w:val="BodyText"/>
        <w:spacing w:before="9"/>
        <w:rPr>
          <w:sz w:val="19"/>
        </w:rPr>
      </w:pPr>
    </w:p>
    <w:p w14:paraId="780BCC04" w14:textId="77777777" w:rsidR="005566B9" w:rsidRDefault="00F10365">
      <w:pPr>
        <w:pStyle w:val="BodyText"/>
        <w:spacing w:line="242" w:lineRule="auto"/>
        <w:ind w:left="104" w:right="1011"/>
        <w:jc w:val="both"/>
      </w:pPr>
      <w:r>
        <w:t>DEDJTR, 2017. Technical Guideline Design and Management of Tailings Storage Facilities. Department of</w:t>
      </w:r>
      <w:r>
        <w:rPr>
          <w:spacing w:val="1"/>
        </w:rPr>
        <w:t xml:space="preserve"> </w:t>
      </w:r>
      <w:r>
        <w:t>Economic</w:t>
      </w:r>
      <w:r>
        <w:rPr>
          <w:spacing w:val="-2"/>
        </w:rPr>
        <w:t xml:space="preserve"> </w:t>
      </w:r>
      <w:r>
        <w:t>Development,</w:t>
      </w:r>
      <w:r>
        <w:rPr>
          <w:spacing w:val="-10"/>
        </w:rPr>
        <w:t xml:space="preserve"> </w:t>
      </w:r>
      <w:r>
        <w:t>Jobs,</w:t>
      </w:r>
      <w:r>
        <w:rPr>
          <w:spacing w:val="21"/>
        </w:rPr>
        <w:t xml:space="preserve"> </w:t>
      </w:r>
      <w:r>
        <w:t>Transport</w:t>
      </w:r>
      <w:r>
        <w:rPr>
          <w:spacing w:val="2"/>
        </w:rPr>
        <w:t xml:space="preserve"> </w:t>
      </w:r>
      <w:r>
        <w:t>and</w:t>
      </w:r>
      <w:r>
        <w:rPr>
          <w:spacing w:val="-8"/>
        </w:rPr>
        <w:t xml:space="preserve"> </w:t>
      </w:r>
      <w:r>
        <w:t>Resources.</w:t>
      </w:r>
      <w:r>
        <w:rPr>
          <w:spacing w:val="4"/>
        </w:rPr>
        <w:t xml:space="preserve"> </w:t>
      </w:r>
      <w:r>
        <w:t>Melbourne,</w:t>
      </w:r>
      <w:r>
        <w:rPr>
          <w:spacing w:val="-10"/>
        </w:rPr>
        <w:t xml:space="preserve"> </w:t>
      </w:r>
      <w:r>
        <w:t>Victoria.</w:t>
      </w:r>
    </w:p>
    <w:p w14:paraId="779EB6A0" w14:textId="77777777" w:rsidR="005566B9" w:rsidRDefault="005566B9">
      <w:pPr>
        <w:pStyle w:val="BodyText"/>
        <w:spacing w:before="6"/>
        <w:rPr>
          <w:sz w:val="18"/>
        </w:rPr>
      </w:pPr>
    </w:p>
    <w:p w14:paraId="1ED11E06" w14:textId="77777777" w:rsidR="005566B9" w:rsidRDefault="00F10365">
      <w:pPr>
        <w:pStyle w:val="BodyText"/>
        <w:spacing w:line="242" w:lineRule="auto"/>
        <w:ind w:left="103" w:right="1009"/>
        <w:jc w:val="both"/>
      </w:pPr>
      <w:r>
        <w:t>DELWP,</w:t>
      </w:r>
      <w:r>
        <w:rPr>
          <w:spacing w:val="1"/>
        </w:rPr>
        <w:t xml:space="preserve"> </w:t>
      </w:r>
      <w:r>
        <w:t>2018a.</w:t>
      </w:r>
      <w:r>
        <w:rPr>
          <w:spacing w:val="1"/>
        </w:rPr>
        <w:t xml:space="preserve"> </w:t>
      </w:r>
      <w:r>
        <w:t>Index</w:t>
      </w:r>
      <w:r>
        <w:rPr>
          <w:spacing w:val="1"/>
        </w:rPr>
        <w:t xml:space="preserve"> </w:t>
      </w:r>
      <w:r>
        <w:t>of</w:t>
      </w:r>
      <w:r>
        <w:rPr>
          <w:spacing w:val="1"/>
        </w:rPr>
        <w:t xml:space="preserve"> </w:t>
      </w:r>
      <w:r>
        <w:t>Stream</w:t>
      </w:r>
      <w:r>
        <w:rPr>
          <w:spacing w:val="1"/>
        </w:rPr>
        <w:t xml:space="preserve"> </w:t>
      </w:r>
      <w:r>
        <w:t>Condition</w:t>
      </w:r>
      <w:r>
        <w:rPr>
          <w:spacing w:val="1"/>
        </w:rPr>
        <w:t xml:space="preserve"> </w:t>
      </w:r>
      <w:r>
        <w:t>-</w:t>
      </w:r>
      <w:r>
        <w:rPr>
          <w:spacing w:val="1"/>
        </w:rPr>
        <w:t xml:space="preserve"> </w:t>
      </w:r>
      <w:r>
        <w:t>The</w:t>
      </w:r>
      <w:r>
        <w:rPr>
          <w:spacing w:val="1"/>
        </w:rPr>
        <w:t xml:space="preserve"> </w:t>
      </w:r>
      <w:r>
        <w:t>Third</w:t>
      </w:r>
      <w:r>
        <w:rPr>
          <w:spacing w:val="1"/>
        </w:rPr>
        <w:t xml:space="preserve"> </w:t>
      </w:r>
      <w:r>
        <w:t>Benchmark</w:t>
      </w:r>
      <w:r>
        <w:rPr>
          <w:spacing w:val="1"/>
        </w:rPr>
        <w:t xml:space="preserve"> </w:t>
      </w:r>
      <w:r>
        <w:t>of</w:t>
      </w:r>
      <w:r>
        <w:rPr>
          <w:spacing w:val="1"/>
        </w:rPr>
        <w:t xml:space="preserve"> </w:t>
      </w:r>
      <w:r>
        <w:t>Victorian</w:t>
      </w:r>
      <w:r>
        <w:rPr>
          <w:spacing w:val="1"/>
        </w:rPr>
        <w:t xml:space="preserve"> </w:t>
      </w:r>
      <w:r>
        <w:t>River</w:t>
      </w:r>
      <w:r>
        <w:rPr>
          <w:spacing w:val="1"/>
        </w:rPr>
        <w:t xml:space="preserve"> </w:t>
      </w:r>
      <w:r>
        <w:t>Condition.</w:t>
      </w:r>
      <w:r>
        <w:rPr>
          <w:spacing w:val="1"/>
        </w:rPr>
        <w:t xml:space="preserve"> </w:t>
      </w:r>
      <w:r>
        <w:t>https://</w:t>
      </w:r>
      <w:hyperlink r:id="rId31">
        <w:r>
          <w:t>www.water.vic.gov.au/water-reporting/third-index-of-stream-condition-report</w:t>
        </w:r>
      </w:hyperlink>
      <w:r>
        <w:rPr>
          <w:spacing w:val="1"/>
        </w:rPr>
        <w:t xml:space="preserve"> </w:t>
      </w:r>
      <w:r>
        <w:t>Department</w:t>
      </w:r>
      <w:r>
        <w:rPr>
          <w:spacing w:val="1"/>
        </w:rPr>
        <w:t xml:space="preserve"> </w:t>
      </w:r>
      <w:r>
        <w:t>of</w:t>
      </w:r>
      <w:r>
        <w:rPr>
          <w:spacing w:val="1"/>
        </w:rPr>
        <w:t xml:space="preserve"> </w:t>
      </w:r>
      <w:r>
        <w:t>Environment,</w:t>
      </w:r>
      <w:r>
        <w:rPr>
          <w:spacing w:val="6"/>
        </w:rPr>
        <w:t xml:space="preserve"> </w:t>
      </w:r>
      <w:r>
        <w:t>Land,</w:t>
      </w:r>
      <w:r>
        <w:rPr>
          <w:spacing w:val="-10"/>
        </w:rPr>
        <w:t xml:space="preserve"> </w:t>
      </w:r>
      <w:r>
        <w:t>Water</w:t>
      </w:r>
      <w:r>
        <w:rPr>
          <w:spacing w:val="-16"/>
        </w:rPr>
        <w:t xml:space="preserve"> </w:t>
      </w:r>
      <w:r>
        <w:t>and</w:t>
      </w:r>
      <w:r>
        <w:rPr>
          <w:spacing w:val="-8"/>
        </w:rPr>
        <w:t xml:space="preserve"> </w:t>
      </w:r>
      <w:r>
        <w:t>Planning.</w:t>
      </w:r>
      <w:r>
        <w:rPr>
          <w:spacing w:val="5"/>
        </w:rPr>
        <w:t xml:space="preserve"> </w:t>
      </w:r>
      <w:r>
        <w:t>Melbourne,</w:t>
      </w:r>
      <w:r>
        <w:rPr>
          <w:spacing w:val="6"/>
        </w:rPr>
        <w:t xml:space="preserve"> </w:t>
      </w:r>
      <w:r>
        <w:t>Victoria.</w:t>
      </w:r>
    </w:p>
    <w:p w14:paraId="5779966F" w14:textId="77777777" w:rsidR="005566B9" w:rsidRDefault="005566B9">
      <w:pPr>
        <w:pStyle w:val="BodyText"/>
        <w:spacing w:before="10"/>
        <w:rPr>
          <w:sz w:val="19"/>
        </w:rPr>
      </w:pPr>
    </w:p>
    <w:p w14:paraId="6E8CFA63" w14:textId="77777777" w:rsidR="005566B9" w:rsidRDefault="00F10365">
      <w:pPr>
        <w:pStyle w:val="BodyText"/>
        <w:spacing w:line="242" w:lineRule="auto"/>
        <w:ind w:left="104" w:right="999"/>
        <w:jc w:val="both"/>
      </w:pPr>
      <w:r>
        <w:t>EMM, 2020a. Fingerboards Mineral Sands Project, Conceptual Surface Water Management Strategy and</w:t>
      </w:r>
      <w:r>
        <w:rPr>
          <w:spacing w:val="1"/>
        </w:rPr>
        <w:t xml:space="preserve"> </w:t>
      </w:r>
      <w:r>
        <w:t>Water</w:t>
      </w:r>
      <w:r>
        <w:rPr>
          <w:spacing w:val="-16"/>
        </w:rPr>
        <w:t xml:space="preserve"> </w:t>
      </w:r>
      <w:r>
        <w:t>Balance.</w:t>
      </w:r>
      <w:r>
        <w:rPr>
          <w:spacing w:val="-11"/>
        </w:rPr>
        <w:t xml:space="preserve"> </w:t>
      </w:r>
      <w:r>
        <w:t>Report</w:t>
      </w:r>
      <w:r>
        <w:rPr>
          <w:spacing w:val="-12"/>
        </w:rPr>
        <w:t xml:space="preserve"> </w:t>
      </w:r>
      <w:r>
        <w:t>prepared</w:t>
      </w:r>
      <w:r>
        <w:rPr>
          <w:spacing w:val="-24"/>
        </w:rPr>
        <w:t xml:space="preserve"> </w:t>
      </w:r>
      <w:r>
        <w:t>for</w:t>
      </w:r>
      <w:r>
        <w:rPr>
          <w:spacing w:val="16"/>
        </w:rPr>
        <w:t xml:space="preserve"> </w:t>
      </w:r>
      <w:r>
        <w:t>Kalbar</w:t>
      </w:r>
      <w:r>
        <w:rPr>
          <w:spacing w:val="-15"/>
        </w:rPr>
        <w:t xml:space="preserve"> </w:t>
      </w:r>
      <w:r>
        <w:t>Operations</w:t>
      </w:r>
      <w:r>
        <w:rPr>
          <w:spacing w:val="6"/>
        </w:rPr>
        <w:t xml:space="preserve"> </w:t>
      </w:r>
      <w:r>
        <w:t>Pty</w:t>
      </w:r>
      <w:r>
        <w:rPr>
          <w:spacing w:val="-6"/>
        </w:rPr>
        <w:t xml:space="preserve"> </w:t>
      </w:r>
      <w:r>
        <w:t>Ltd.</w:t>
      </w:r>
    </w:p>
    <w:p w14:paraId="316E8E8B" w14:textId="77777777" w:rsidR="005566B9" w:rsidRDefault="005566B9">
      <w:pPr>
        <w:pStyle w:val="BodyText"/>
        <w:spacing w:before="6"/>
        <w:rPr>
          <w:sz w:val="18"/>
        </w:rPr>
      </w:pPr>
    </w:p>
    <w:p w14:paraId="795F3798" w14:textId="77777777" w:rsidR="005566B9" w:rsidRDefault="00F10365">
      <w:pPr>
        <w:pStyle w:val="BodyText"/>
        <w:spacing w:line="242" w:lineRule="auto"/>
        <w:ind w:left="104" w:right="991"/>
        <w:jc w:val="both"/>
      </w:pPr>
      <w:r>
        <w:t>EMM,</w:t>
      </w:r>
      <w:r>
        <w:rPr>
          <w:spacing w:val="1"/>
        </w:rPr>
        <w:t xml:space="preserve"> </w:t>
      </w:r>
      <w:r>
        <w:t>2020b.</w:t>
      </w:r>
      <w:r>
        <w:rPr>
          <w:spacing w:val="1"/>
        </w:rPr>
        <w:t xml:space="preserve"> </w:t>
      </w:r>
      <w:r>
        <w:t>Fingerboards</w:t>
      </w:r>
      <w:r>
        <w:rPr>
          <w:spacing w:val="1"/>
        </w:rPr>
        <w:t xml:space="preserve"> </w:t>
      </w:r>
      <w:r>
        <w:t>Groundwater</w:t>
      </w:r>
      <w:r>
        <w:rPr>
          <w:spacing w:val="1"/>
        </w:rPr>
        <w:t xml:space="preserve"> </w:t>
      </w:r>
      <w:r>
        <w:t>Modelling</w:t>
      </w:r>
      <w:r>
        <w:rPr>
          <w:spacing w:val="1"/>
        </w:rPr>
        <w:t xml:space="preserve"> </w:t>
      </w:r>
      <w:r>
        <w:t>Report.</w:t>
      </w:r>
      <w:r>
        <w:rPr>
          <w:spacing w:val="1"/>
        </w:rPr>
        <w:t xml:space="preserve"> </w:t>
      </w:r>
      <w:r>
        <w:t>In</w:t>
      </w:r>
      <w:r>
        <w:rPr>
          <w:spacing w:val="1"/>
        </w:rPr>
        <w:t xml:space="preserve"> </w:t>
      </w:r>
      <w:r>
        <w:t>support</w:t>
      </w:r>
      <w:r>
        <w:rPr>
          <w:spacing w:val="1"/>
        </w:rPr>
        <w:t xml:space="preserve"> </w:t>
      </w:r>
      <w:r>
        <w:t>of</w:t>
      </w:r>
      <w:r>
        <w:rPr>
          <w:spacing w:val="1"/>
        </w:rPr>
        <w:t xml:space="preserve"> </w:t>
      </w:r>
      <w:r>
        <w:t>the</w:t>
      </w:r>
      <w:r>
        <w:rPr>
          <w:spacing w:val="1"/>
        </w:rPr>
        <w:t xml:space="preserve"> </w:t>
      </w:r>
      <w:r>
        <w:t>Environmental</w:t>
      </w:r>
      <w:r>
        <w:rPr>
          <w:spacing w:val="1"/>
        </w:rPr>
        <w:t xml:space="preserve"> </w:t>
      </w:r>
      <w:r>
        <w:t>Effects</w:t>
      </w:r>
      <w:r>
        <w:rPr>
          <w:spacing w:val="1"/>
        </w:rPr>
        <w:t xml:space="preserve"> </w:t>
      </w:r>
      <w:r>
        <w:t>Statement.</w:t>
      </w:r>
      <w:r>
        <w:rPr>
          <w:spacing w:val="-11"/>
        </w:rPr>
        <w:t xml:space="preserve"> </w:t>
      </w:r>
      <w:r>
        <w:t>Prepared</w:t>
      </w:r>
      <w:r>
        <w:rPr>
          <w:spacing w:val="-24"/>
        </w:rPr>
        <w:t xml:space="preserve"> </w:t>
      </w:r>
      <w:r>
        <w:t>for Kalbar</w:t>
      </w:r>
      <w:r>
        <w:rPr>
          <w:spacing w:val="1"/>
        </w:rPr>
        <w:t xml:space="preserve"> </w:t>
      </w:r>
      <w:r>
        <w:t>Operations</w:t>
      </w:r>
      <w:r>
        <w:rPr>
          <w:spacing w:val="-10"/>
        </w:rPr>
        <w:t xml:space="preserve"> </w:t>
      </w:r>
      <w:r>
        <w:t>Pty</w:t>
      </w:r>
      <w:r>
        <w:rPr>
          <w:spacing w:val="-8"/>
        </w:rPr>
        <w:t xml:space="preserve"> </w:t>
      </w:r>
      <w:r>
        <w:t>Ltd</w:t>
      </w:r>
      <w:r>
        <w:rPr>
          <w:spacing w:val="-7"/>
        </w:rPr>
        <w:t xml:space="preserve"> </w:t>
      </w:r>
      <w:r>
        <w:t>April</w:t>
      </w:r>
      <w:r>
        <w:rPr>
          <w:spacing w:val="-6"/>
        </w:rPr>
        <w:t xml:space="preserve"> </w:t>
      </w:r>
      <w:r>
        <w:t>2020</w:t>
      </w:r>
    </w:p>
    <w:p w14:paraId="54E4BEE6" w14:textId="77777777" w:rsidR="005566B9" w:rsidRDefault="005566B9">
      <w:pPr>
        <w:pStyle w:val="BodyText"/>
        <w:spacing w:before="9"/>
        <w:rPr>
          <w:sz w:val="19"/>
        </w:rPr>
      </w:pPr>
    </w:p>
    <w:p w14:paraId="667C60FC" w14:textId="77777777" w:rsidR="005566B9" w:rsidRDefault="00F10365">
      <w:pPr>
        <w:pStyle w:val="BodyText"/>
        <w:spacing w:line="242" w:lineRule="auto"/>
        <w:ind w:left="104" w:right="996"/>
        <w:jc w:val="both"/>
      </w:pPr>
      <w:r>
        <w:rPr>
          <w:spacing w:val="-1"/>
        </w:rPr>
        <w:t>National</w:t>
      </w:r>
      <w:r>
        <w:rPr>
          <w:spacing w:val="-22"/>
        </w:rPr>
        <w:t xml:space="preserve"> </w:t>
      </w:r>
      <w:r>
        <w:rPr>
          <w:spacing w:val="-1"/>
        </w:rPr>
        <w:t>Transport</w:t>
      </w:r>
      <w:r>
        <w:rPr>
          <w:spacing w:val="4"/>
        </w:rPr>
        <w:t xml:space="preserve"> </w:t>
      </w:r>
      <w:r>
        <w:rPr>
          <w:spacing w:val="-1"/>
        </w:rPr>
        <w:t>Commission,</w:t>
      </w:r>
      <w:r>
        <w:rPr>
          <w:spacing w:val="23"/>
        </w:rPr>
        <w:t xml:space="preserve"> </w:t>
      </w:r>
      <w:r>
        <w:t>2018.</w:t>
      </w:r>
      <w:r>
        <w:rPr>
          <w:spacing w:val="-11"/>
        </w:rPr>
        <w:t xml:space="preserve"> </w:t>
      </w:r>
      <w:r>
        <w:t>Australian</w:t>
      </w:r>
      <w:r>
        <w:rPr>
          <w:spacing w:val="-7"/>
        </w:rPr>
        <w:t xml:space="preserve"> </w:t>
      </w:r>
      <w:r>
        <w:t>Code</w:t>
      </w:r>
      <w:r>
        <w:rPr>
          <w:spacing w:val="-2"/>
        </w:rPr>
        <w:t xml:space="preserve"> </w:t>
      </w:r>
      <w:r>
        <w:t>for</w:t>
      </w:r>
      <w:r>
        <w:rPr>
          <w:spacing w:val="1"/>
        </w:rPr>
        <w:t xml:space="preserve"> </w:t>
      </w:r>
      <w:r>
        <w:t>the</w:t>
      </w:r>
      <w:r>
        <w:rPr>
          <w:spacing w:val="-18"/>
        </w:rPr>
        <w:t xml:space="preserve"> </w:t>
      </w:r>
      <w:r>
        <w:t>Transport</w:t>
      </w:r>
      <w:r>
        <w:rPr>
          <w:spacing w:val="4"/>
        </w:rPr>
        <w:t xml:space="preserve"> </w:t>
      </w:r>
      <w:r>
        <w:t>of</w:t>
      </w:r>
      <w:r>
        <w:rPr>
          <w:spacing w:val="-6"/>
        </w:rPr>
        <w:t xml:space="preserve"> </w:t>
      </w:r>
      <w:r>
        <w:t>Dangerous</w:t>
      </w:r>
      <w:r>
        <w:rPr>
          <w:spacing w:val="-26"/>
        </w:rPr>
        <w:t xml:space="preserve"> </w:t>
      </w:r>
      <w:r>
        <w:t>Goods</w:t>
      </w:r>
      <w:r>
        <w:rPr>
          <w:spacing w:val="7"/>
        </w:rPr>
        <w:t xml:space="preserve"> </w:t>
      </w:r>
      <w:r>
        <w:t>by</w:t>
      </w:r>
      <w:r>
        <w:rPr>
          <w:spacing w:val="-8"/>
        </w:rPr>
        <w:t xml:space="preserve"> </w:t>
      </w:r>
      <w:r>
        <w:t>Road</w:t>
      </w:r>
      <w:r>
        <w:rPr>
          <w:spacing w:val="-23"/>
        </w:rPr>
        <w:t xml:space="preserve"> </w:t>
      </w:r>
      <w:r>
        <w:t>&amp;</w:t>
      </w:r>
      <w:r>
        <w:rPr>
          <w:spacing w:val="-11"/>
        </w:rPr>
        <w:t xml:space="preserve"> </w:t>
      </w:r>
      <w:r>
        <w:t>Rail</w:t>
      </w:r>
      <w:r>
        <w:rPr>
          <w:spacing w:val="1"/>
        </w:rPr>
        <w:t xml:space="preserve"> </w:t>
      </w:r>
      <w:r>
        <w:t>Edition</w:t>
      </w:r>
      <w:r>
        <w:rPr>
          <w:spacing w:val="-8"/>
        </w:rPr>
        <w:t xml:space="preserve"> </w:t>
      </w:r>
      <w:r>
        <w:t>7.6.</w:t>
      </w:r>
    </w:p>
    <w:p w14:paraId="4CA17ECF" w14:textId="77777777" w:rsidR="005566B9" w:rsidRDefault="005566B9">
      <w:pPr>
        <w:pStyle w:val="BodyText"/>
        <w:spacing w:before="10"/>
        <w:rPr>
          <w:sz w:val="19"/>
        </w:rPr>
      </w:pPr>
    </w:p>
    <w:p w14:paraId="6A8AAE2D" w14:textId="77777777" w:rsidR="005566B9" w:rsidRDefault="00F10365">
      <w:pPr>
        <w:pStyle w:val="BodyText"/>
        <w:ind w:left="104"/>
        <w:jc w:val="both"/>
      </w:pPr>
      <w:r>
        <w:rPr>
          <w:spacing w:val="-1"/>
        </w:rPr>
        <w:t>Standards</w:t>
      </w:r>
      <w:r>
        <w:rPr>
          <w:spacing w:val="-10"/>
        </w:rPr>
        <w:t xml:space="preserve"> </w:t>
      </w:r>
      <w:r>
        <w:rPr>
          <w:spacing w:val="-1"/>
        </w:rPr>
        <w:t>Australia,</w:t>
      </w:r>
      <w:r>
        <w:rPr>
          <w:spacing w:val="-10"/>
        </w:rPr>
        <w:t xml:space="preserve"> </w:t>
      </w:r>
      <w:r>
        <w:rPr>
          <w:spacing w:val="-1"/>
        </w:rPr>
        <w:t>2017.</w:t>
      </w:r>
      <w:r>
        <w:rPr>
          <w:spacing w:val="-11"/>
        </w:rPr>
        <w:t xml:space="preserve"> </w:t>
      </w:r>
      <w:r>
        <w:t>AS</w:t>
      </w:r>
      <w:r>
        <w:rPr>
          <w:spacing w:val="7"/>
        </w:rPr>
        <w:t xml:space="preserve"> </w:t>
      </w:r>
      <w:r>
        <w:t>1940:2017,</w:t>
      </w:r>
      <w:r>
        <w:rPr>
          <w:spacing w:val="-10"/>
        </w:rPr>
        <w:t xml:space="preserve"> </w:t>
      </w:r>
      <w:r>
        <w:t>The</w:t>
      </w:r>
      <w:r>
        <w:rPr>
          <w:spacing w:val="-2"/>
        </w:rPr>
        <w:t xml:space="preserve"> </w:t>
      </w:r>
      <w:r>
        <w:t>storage</w:t>
      </w:r>
      <w:r>
        <w:rPr>
          <w:spacing w:val="-18"/>
        </w:rPr>
        <w:t xml:space="preserve"> </w:t>
      </w:r>
      <w:r>
        <w:t>and</w:t>
      </w:r>
      <w:r>
        <w:rPr>
          <w:spacing w:val="-7"/>
        </w:rPr>
        <w:t xml:space="preserve"> </w:t>
      </w:r>
      <w:r>
        <w:t>handling</w:t>
      </w:r>
      <w:r>
        <w:rPr>
          <w:spacing w:val="4"/>
        </w:rPr>
        <w:t xml:space="preserve"> </w:t>
      </w:r>
      <w:r>
        <w:t>of</w:t>
      </w:r>
      <w:r>
        <w:rPr>
          <w:spacing w:val="9"/>
        </w:rPr>
        <w:t xml:space="preserve"> </w:t>
      </w:r>
      <w:r>
        <w:t>flammable</w:t>
      </w:r>
      <w:r>
        <w:rPr>
          <w:spacing w:val="-2"/>
        </w:rPr>
        <w:t xml:space="preserve"> </w:t>
      </w:r>
      <w:r>
        <w:t>and</w:t>
      </w:r>
      <w:r>
        <w:rPr>
          <w:spacing w:val="-8"/>
        </w:rPr>
        <w:t xml:space="preserve"> </w:t>
      </w:r>
      <w:r>
        <w:t>combustible</w:t>
      </w:r>
      <w:r>
        <w:rPr>
          <w:spacing w:val="14"/>
        </w:rPr>
        <w:t xml:space="preserve"> </w:t>
      </w:r>
      <w:r>
        <w:t>liquids.</w:t>
      </w:r>
    </w:p>
    <w:p w14:paraId="6548F286" w14:textId="77777777" w:rsidR="005566B9" w:rsidRDefault="005566B9">
      <w:pPr>
        <w:pStyle w:val="BodyText"/>
        <w:spacing w:before="7"/>
        <w:rPr>
          <w:sz w:val="18"/>
        </w:rPr>
      </w:pPr>
    </w:p>
    <w:p w14:paraId="34A46752" w14:textId="77777777" w:rsidR="001214CF" w:rsidRPr="000800C2" w:rsidRDefault="001214CF" w:rsidP="000800C2">
      <w:pPr>
        <w:pStyle w:val="BodyText"/>
        <w:ind w:left="104"/>
        <w:jc w:val="both"/>
        <w:rPr>
          <w:ins w:id="571" w:author="Sean" w:date="2021-06-15T18:48:00Z"/>
          <w:spacing w:val="-1"/>
        </w:rPr>
      </w:pPr>
      <w:ins w:id="572" w:author="Sean" w:date="2021-06-15T18:48:00Z">
        <w:r w:rsidRPr="000800C2">
          <w:rPr>
            <w:spacing w:val="-1"/>
          </w:rPr>
          <w:t>Environmental Protection Act 2017 – Environmental Reference Standards</w:t>
        </w:r>
      </w:ins>
    </w:p>
    <w:p w14:paraId="5EEBFBBF" w14:textId="77777777" w:rsidR="001214CF" w:rsidRDefault="001214CF">
      <w:pPr>
        <w:pStyle w:val="BodyText"/>
        <w:spacing w:before="1" w:line="242" w:lineRule="auto"/>
        <w:ind w:left="104" w:right="997"/>
        <w:jc w:val="both"/>
        <w:rPr>
          <w:ins w:id="573" w:author="Sean" w:date="2021-06-15T18:48:00Z"/>
        </w:rPr>
      </w:pPr>
    </w:p>
    <w:p w14:paraId="3A8CFA63" w14:textId="23070232" w:rsidR="005566B9" w:rsidDel="001214CF" w:rsidRDefault="00F10365">
      <w:pPr>
        <w:pStyle w:val="BodyText"/>
        <w:spacing w:before="1" w:line="242" w:lineRule="auto"/>
        <w:ind w:left="104" w:right="997"/>
        <w:jc w:val="both"/>
        <w:rPr>
          <w:del w:id="574" w:author="Sean" w:date="2021-06-15T18:48:00Z"/>
        </w:rPr>
      </w:pPr>
      <w:del w:id="575" w:author="Sean" w:date="2021-06-15T18:48:00Z">
        <w:r w:rsidDel="001214CF">
          <w:delText>Victorian</w:delText>
        </w:r>
        <w:r w:rsidDel="001214CF">
          <w:rPr>
            <w:spacing w:val="-23"/>
          </w:rPr>
          <w:delText xml:space="preserve"> </w:delText>
        </w:r>
        <w:r w:rsidDel="001214CF">
          <w:delText>Government,</w:delText>
        </w:r>
        <w:r w:rsidDel="001214CF">
          <w:rPr>
            <w:spacing w:val="-7"/>
          </w:rPr>
          <w:delText xml:space="preserve"> </w:delText>
        </w:r>
        <w:r w:rsidDel="001214CF">
          <w:delText>2018.</w:delText>
        </w:r>
        <w:r w:rsidDel="001214CF">
          <w:rPr>
            <w:spacing w:val="-9"/>
          </w:rPr>
          <w:delText xml:space="preserve"> </w:delText>
        </w:r>
        <w:r w:rsidDel="001214CF">
          <w:delText>State</w:delText>
        </w:r>
        <w:r w:rsidDel="001214CF">
          <w:rPr>
            <w:spacing w:val="-15"/>
          </w:rPr>
          <w:delText xml:space="preserve"> </w:delText>
        </w:r>
        <w:r w:rsidDel="001214CF">
          <w:delText>Environmental</w:delText>
        </w:r>
        <w:r w:rsidDel="001214CF">
          <w:rPr>
            <w:spacing w:val="-21"/>
          </w:rPr>
          <w:delText xml:space="preserve"> </w:delText>
        </w:r>
        <w:r w:rsidDel="001214CF">
          <w:delText>Protection</w:delText>
        </w:r>
        <w:r w:rsidDel="001214CF">
          <w:rPr>
            <w:spacing w:val="-22"/>
          </w:rPr>
          <w:delText xml:space="preserve"> </w:delText>
        </w:r>
        <w:r w:rsidDel="001214CF">
          <w:delText>Policy</w:delText>
        </w:r>
        <w:r w:rsidDel="001214CF">
          <w:rPr>
            <w:spacing w:val="-5"/>
          </w:rPr>
          <w:delText xml:space="preserve"> </w:delText>
        </w:r>
        <w:r w:rsidDel="001214CF">
          <w:delText>(Waters).</w:delText>
        </w:r>
        <w:r w:rsidDel="001214CF">
          <w:rPr>
            <w:spacing w:val="-8"/>
          </w:rPr>
          <w:delText xml:space="preserve"> </w:delText>
        </w:r>
        <w:r w:rsidDel="001214CF">
          <w:delText>Victorian</w:delText>
        </w:r>
        <w:r w:rsidDel="001214CF">
          <w:rPr>
            <w:spacing w:val="-23"/>
          </w:rPr>
          <w:delText xml:space="preserve"> </w:delText>
        </w:r>
        <w:r w:rsidDel="001214CF">
          <w:delText>Government</w:delText>
        </w:r>
        <w:r w:rsidDel="001214CF">
          <w:rPr>
            <w:spacing w:val="-10"/>
          </w:rPr>
          <w:delText xml:space="preserve"> </w:delText>
        </w:r>
        <w:r w:rsidDel="001214CF">
          <w:delText>Gazette</w:delText>
        </w:r>
        <w:r w:rsidDel="001214CF">
          <w:rPr>
            <w:spacing w:val="1"/>
          </w:rPr>
          <w:delText xml:space="preserve"> </w:delText>
        </w:r>
        <w:r w:rsidDel="001214CF">
          <w:delText>No.</w:delText>
        </w:r>
        <w:r w:rsidDel="001214CF">
          <w:rPr>
            <w:spacing w:val="4"/>
          </w:rPr>
          <w:delText xml:space="preserve"> </w:delText>
        </w:r>
        <w:r w:rsidDel="001214CF">
          <w:delText>S499,</w:delText>
        </w:r>
        <w:r w:rsidDel="001214CF">
          <w:rPr>
            <w:spacing w:val="-10"/>
          </w:rPr>
          <w:delText xml:space="preserve"> </w:delText>
        </w:r>
        <w:r w:rsidDel="001214CF">
          <w:delText>23/10/2018.</w:delText>
        </w:r>
      </w:del>
    </w:p>
    <w:p w14:paraId="4D6E7D88" w14:textId="77777777" w:rsidR="005566B9" w:rsidRDefault="005566B9">
      <w:pPr>
        <w:pStyle w:val="BodyText"/>
        <w:spacing w:before="9"/>
        <w:rPr>
          <w:sz w:val="19"/>
        </w:rPr>
      </w:pPr>
    </w:p>
    <w:p w14:paraId="22D2B4E2" w14:textId="77777777" w:rsidR="005566B9" w:rsidRDefault="00F10365">
      <w:pPr>
        <w:pStyle w:val="BodyText"/>
        <w:spacing w:line="285" w:lineRule="auto"/>
        <w:ind w:left="104" w:right="408"/>
      </w:pPr>
      <w:r>
        <w:rPr>
          <w:spacing w:val="-1"/>
        </w:rPr>
        <w:t>Water</w:t>
      </w:r>
      <w:r>
        <w:rPr>
          <w:spacing w:val="-16"/>
        </w:rPr>
        <w:t xml:space="preserve"> </w:t>
      </w:r>
      <w:r>
        <w:rPr>
          <w:spacing w:val="-1"/>
        </w:rPr>
        <w:t>Technology,</w:t>
      </w:r>
      <w:r>
        <w:rPr>
          <w:spacing w:val="-9"/>
        </w:rPr>
        <w:t xml:space="preserve"> </w:t>
      </w:r>
      <w:r>
        <w:t>2020a.</w:t>
      </w:r>
      <w:r>
        <w:rPr>
          <w:spacing w:val="-10"/>
        </w:rPr>
        <w:t xml:space="preserve"> </w:t>
      </w:r>
      <w:r>
        <w:t>Fingerboards</w:t>
      </w:r>
      <w:r>
        <w:rPr>
          <w:spacing w:val="-9"/>
        </w:rPr>
        <w:t xml:space="preserve"> </w:t>
      </w:r>
      <w:r>
        <w:t>Mineral</w:t>
      </w:r>
      <w:r>
        <w:rPr>
          <w:spacing w:val="-5"/>
        </w:rPr>
        <w:t xml:space="preserve"> </w:t>
      </w:r>
      <w:r>
        <w:t>Sands.</w:t>
      </w:r>
      <w:r>
        <w:rPr>
          <w:spacing w:val="6"/>
        </w:rPr>
        <w:t xml:space="preserve"> </w:t>
      </w:r>
      <w:r>
        <w:t>Revised</w:t>
      </w:r>
      <w:r>
        <w:rPr>
          <w:spacing w:val="-7"/>
        </w:rPr>
        <w:t xml:space="preserve"> </w:t>
      </w:r>
      <w:r>
        <w:t>Landscape</w:t>
      </w:r>
      <w:r>
        <w:rPr>
          <w:spacing w:val="-18"/>
        </w:rPr>
        <w:t xml:space="preserve"> </w:t>
      </w:r>
      <w:r>
        <w:t>Stability</w:t>
      </w:r>
      <w:r>
        <w:rPr>
          <w:spacing w:val="-7"/>
        </w:rPr>
        <w:t xml:space="preserve"> </w:t>
      </w:r>
      <w:r>
        <w:t>and</w:t>
      </w:r>
      <w:r>
        <w:rPr>
          <w:spacing w:val="-7"/>
        </w:rPr>
        <w:t xml:space="preserve"> </w:t>
      </w:r>
      <w:r>
        <w:t>Sediment</w:t>
      </w:r>
      <w:r>
        <w:rPr>
          <w:spacing w:val="4"/>
        </w:rPr>
        <w:t xml:space="preserve"> </w:t>
      </w:r>
      <w:r>
        <w:t>Transport</w:t>
      </w:r>
      <w:r>
        <w:rPr>
          <w:spacing w:val="1"/>
        </w:rPr>
        <w:t xml:space="preserve"> </w:t>
      </w:r>
      <w:r>
        <w:t>Regime</w:t>
      </w:r>
      <w:r>
        <w:rPr>
          <w:spacing w:val="-18"/>
        </w:rPr>
        <w:t xml:space="preserve"> </w:t>
      </w:r>
      <w:r>
        <w:t>Assessment.</w:t>
      </w:r>
    </w:p>
    <w:p w14:paraId="0871F9DA" w14:textId="77777777" w:rsidR="005566B9" w:rsidRDefault="005566B9">
      <w:pPr>
        <w:pStyle w:val="BodyText"/>
        <w:spacing w:before="1"/>
        <w:rPr>
          <w:sz w:val="17"/>
        </w:rPr>
      </w:pPr>
    </w:p>
    <w:p w14:paraId="178AD912" w14:textId="77777777" w:rsidR="005566B9" w:rsidRDefault="00F10365">
      <w:pPr>
        <w:pStyle w:val="BodyText"/>
        <w:spacing w:before="1" w:line="458" w:lineRule="auto"/>
        <w:ind w:left="104" w:right="1573"/>
      </w:pPr>
      <w:r>
        <w:rPr>
          <w:spacing w:val="-1"/>
        </w:rPr>
        <w:t xml:space="preserve">Water Technology, 2020b. Fingerboards </w:t>
      </w:r>
      <w:r>
        <w:t>Mineral Sands. Surface Water Assessment – Site Study.</w:t>
      </w:r>
      <w:r>
        <w:rPr>
          <w:spacing w:val="1"/>
        </w:rPr>
        <w:t xml:space="preserve"> </w:t>
      </w:r>
      <w:r>
        <w:rPr>
          <w:spacing w:val="-1"/>
        </w:rPr>
        <w:t>Water</w:t>
      </w:r>
      <w:r>
        <w:rPr>
          <w:spacing w:val="-16"/>
        </w:rPr>
        <w:t xml:space="preserve"> </w:t>
      </w:r>
      <w:r>
        <w:rPr>
          <w:spacing w:val="-1"/>
        </w:rPr>
        <w:t>Technology,</w:t>
      </w:r>
      <w:r>
        <w:rPr>
          <w:spacing w:val="6"/>
        </w:rPr>
        <w:t xml:space="preserve"> </w:t>
      </w:r>
      <w:r>
        <w:t>202-c.</w:t>
      </w:r>
      <w:r>
        <w:rPr>
          <w:spacing w:val="-11"/>
        </w:rPr>
        <w:t xml:space="preserve"> </w:t>
      </w:r>
      <w:r>
        <w:t>Fingerboards</w:t>
      </w:r>
      <w:r>
        <w:rPr>
          <w:spacing w:val="6"/>
        </w:rPr>
        <w:t xml:space="preserve"> </w:t>
      </w:r>
      <w:r>
        <w:t>Mineral</w:t>
      </w:r>
      <w:r>
        <w:rPr>
          <w:spacing w:val="-22"/>
        </w:rPr>
        <w:t xml:space="preserve"> </w:t>
      </w:r>
      <w:r>
        <w:t>Sands.</w:t>
      </w:r>
      <w:r>
        <w:rPr>
          <w:spacing w:val="22"/>
        </w:rPr>
        <w:t xml:space="preserve"> </w:t>
      </w:r>
      <w:r>
        <w:t>Surface</w:t>
      </w:r>
      <w:r>
        <w:rPr>
          <w:spacing w:val="-2"/>
        </w:rPr>
        <w:t xml:space="preserve"> </w:t>
      </w:r>
      <w:r>
        <w:t>Water</w:t>
      </w:r>
      <w:r>
        <w:rPr>
          <w:spacing w:val="-16"/>
        </w:rPr>
        <w:t xml:space="preserve"> </w:t>
      </w:r>
      <w:r>
        <w:t>Assessment</w:t>
      </w:r>
      <w:r>
        <w:rPr>
          <w:spacing w:val="19"/>
        </w:rPr>
        <w:t xml:space="preserve"> </w:t>
      </w:r>
      <w:r>
        <w:t>–</w:t>
      </w:r>
      <w:r>
        <w:rPr>
          <w:spacing w:val="-2"/>
        </w:rPr>
        <w:t xml:space="preserve"> </w:t>
      </w:r>
      <w:r>
        <w:t>Regional</w:t>
      </w:r>
      <w:r>
        <w:rPr>
          <w:spacing w:val="-22"/>
        </w:rPr>
        <w:t xml:space="preserve"> </w:t>
      </w:r>
      <w:r>
        <w:t>Study.</w:t>
      </w:r>
    </w:p>
    <w:p w14:paraId="44B635D8" w14:textId="77777777" w:rsidR="005566B9" w:rsidRDefault="005566B9">
      <w:pPr>
        <w:pStyle w:val="BodyText"/>
      </w:pPr>
    </w:p>
    <w:p w14:paraId="1D3C830D" w14:textId="77777777" w:rsidR="005566B9" w:rsidRDefault="00F10365">
      <w:pPr>
        <w:pStyle w:val="Heading1"/>
        <w:numPr>
          <w:ilvl w:val="0"/>
          <w:numId w:val="5"/>
        </w:numPr>
        <w:tabs>
          <w:tab w:val="left" w:pos="823"/>
          <w:tab w:val="left" w:pos="824"/>
        </w:tabs>
        <w:spacing w:before="174"/>
        <w:jc w:val="left"/>
      </w:pPr>
      <w:bookmarkStart w:id="576" w:name="12._Kalbar_reference_documents"/>
      <w:bookmarkStart w:id="577" w:name="_bookmark22"/>
      <w:bookmarkEnd w:id="576"/>
      <w:bookmarkEnd w:id="577"/>
      <w:r>
        <w:rPr>
          <w:color w:val="9B890F"/>
        </w:rPr>
        <w:t>Kalbar</w:t>
      </w:r>
      <w:r>
        <w:rPr>
          <w:color w:val="9B890F"/>
          <w:spacing w:val="-6"/>
        </w:rPr>
        <w:t xml:space="preserve"> </w:t>
      </w:r>
      <w:r>
        <w:rPr>
          <w:color w:val="9B890F"/>
        </w:rPr>
        <w:t>reference</w:t>
      </w:r>
      <w:r>
        <w:rPr>
          <w:color w:val="9B890F"/>
          <w:spacing w:val="-8"/>
        </w:rPr>
        <w:t xml:space="preserve"> </w:t>
      </w:r>
      <w:r>
        <w:rPr>
          <w:color w:val="9B890F"/>
        </w:rPr>
        <w:t>documents</w:t>
      </w:r>
    </w:p>
    <w:p w14:paraId="142A22B0" w14:textId="77777777" w:rsidR="001214CF" w:rsidRDefault="001214CF">
      <w:pPr>
        <w:pStyle w:val="BodyText"/>
        <w:spacing w:before="48" w:after="17" w:line="415" w:lineRule="auto"/>
        <w:ind w:left="104" w:right="5943" w:hanging="1"/>
        <w:rPr>
          <w:color w:val="9B890F"/>
        </w:rPr>
      </w:pPr>
    </w:p>
    <w:p w14:paraId="7C91E4AF" w14:textId="486CE215" w:rsidR="005566B9" w:rsidRDefault="001214CF">
      <w:pPr>
        <w:pStyle w:val="BodyText"/>
        <w:spacing w:before="48" w:after="17" w:line="415" w:lineRule="auto"/>
        <w:ind w:left="104" w:right="5943" w:hanging="1"/>
      </w:pPr>
      <w:r>
        <w:rPr>
          <w:color w:val="9B890F"/>
        </w:rPr>
        <w:t xml:space="preserve"> </w:t>
      </w:r>
      <w:r w:rsidR="00F10365">
        <w:rPr>
          <w:color w:val="9B890F"/>
        </w:rPr>
        <w:t>[To</w:t>
      </w:r>
      <w:r w:rsidR="00F10365">
        <w:rPr>
          <w:color w:val="9B890F"/>
          <w:spacing w:val="-11"/>
        </w:rPr>
        <w:t xml:space="preserve"> </w:t>
      </w:r>
      <w:r w:rsidR="00F10365">
        <w:rPr>
          <w:color w:val="9B890F"/>
        </w:rPr>
        <w:t>be</w:t>
      </w:r>
      <w:r w:rsidR="00F10365">
        <w:rPr>
          <w:color w:val="9B890F"/>
          <w:spacing w:val="-5"/>
        </w:rPr>
        <w:t xml:space="preserve"> </w:t>
      </w:r>
      <w:r w:rsidR="00F10365">
        <w:rPr>
          <w:color w:val="9B890F"/>
        </w:rPr>
        <w:t>completed</w:t>
      </w:r>
      <w:r w:rsidR="00F10365">
        <w:rPr>
          <w:color w:val="9B890F"/>
          <w:spacing w:val="4"/>
        </w:rPr>
        <w:t xml:space="preserve"> </w:t>
      </w:r>
      <w:r w:rsidR="00F10365">
        <w:rPr>
          <w:color w:val="9B890F"/>
        </w:rPr>
        <w:t>when</w:t>
      </w:r>
      <w:r w:rsidR="00F10365">
        <w:rPr>
          <w:color w:val="9B890F"/>
          <w:spacing w:val="-10"/>
        </w:rPr>
        <w:t xml:space="preserve"> </w:t>
      </w:r>
      <w:r w:rsidR="00F10365">
        <w:rPr>
          <w:color w:val="9B890F"/>
        </w:rPr>
        <w:t>EMS</w:t>
      </w:r>
      <w:r w:rsidR="00F10365">
        <w:rPr>
          <w:color w:val="9B890F"/>
          <w:spacing w:val="-12"/>
        </w:rPr>
        <w:t xml:space="preserve"> </w:t>
      </w:r>
      <w:r w:rsidR="00F10365">
        <w:rPr>
          <w:color w:val="9B890F"/>
        </w:rPr>
        <w:t>is</w:t>
      </w:r>
      <w:r w:rsidR="00F10365">
        <w:rPr>
          <w:color w:val="9B890F"/>
          <w:spacing w:val="-12"/>
        </w:rPr>
        <w:t xml:space="preserve"> </w:t>
      </w:r>
      <w:r w:rsidR="00F10365">
        <w:rPr>
          <w:color w:val="9B890F"/>
        </w:rPr>
        <w:t>fully</w:t>
      </w:r>
      <w:r w:rsidR="00F10365">
        <w:rPr>
          <w:color w:val="9B890F"/>
          <w:spacing w:val="6"/>
        </w:rPr>
        <w:t xml:space="preserve"> </w:t>
      </w:r>
      <w:r w:rsidR="00F10365">
        <w:rPr>
          <w:color w:val="9B890F"/>
        </w:rPr>
        <w:t>developed]</w:t>
      </w:r>
      <w:r w:rsidR="00F10365">
        <w:rPr>
          <w:color w:val="9B890F"/>
          <w:spacing w:val="-47"/>
        </w:rPr>
        <w:t xml:space="preserve"> </w:t>
      </w:r>
      <w:bookmarkStart w:id="578" w:name="_bookmark23"/>
      <w:bookmarkEnd w:id="578"/>
      <w:r w:rsidR="00F10365">
        <w:rPr>
          <w:color w:val="3E3E3E"/>
        </w:rPr>
        <w:t>Table</w:t>
      </w:r>
      <w:r w:rsidR="00F10365">
        <w:rPr>
          <w:color w:val="3E3E3E"/>
          <w:spacing w:val="-2"/>
        </w:rPr>
        <w:t xml:space="preserve"> </w:t>
      </w:r>
      <w:r w:rsidR="00F10365">
        <w:rPr>
          <w:color w:val="3E3E3E"/>
        </w:rPr>
        <w:t>12-1:</w:t>
      </w:r>
      <w:r w:rsidR="00F10365">
        <w:rPr>
          <w:color w:val="3E3E3E"/>
          <w:spacing w:val="2"/>
        </w:rPr>
        <w:t xml:space="preserve"> </w:t>
      </w:r>
      <w:r w:rsidR="00F10365">
        <w:rPr>
          <w:color w:val="3E3E3E"/>
        </w:rPr>
        <w:t>Kalbar</w:t>
      </w:r>
      <w:r w:rsidR="00F10365">
        <w:rPr>
          <w:color w:val="3E3E3E"/>
          <w:spacing w:val="-15"/>
        </w:rPr>
        <w:t xml:space="preserve"> </w:t>
      </w:r>
      <w:r w:rsidR="00F10365">
        <w:rPr>
          <w:color w:val="3E3E3E"/>
        </w:rPr>
        <w:t>reference</w:t>
      </w:r>
      <w:r w:rsidR="00F10365">
        <w:rPr>
          <w:color w:val="3E3E3E"/>
          <w:spacing w:val="-18"/>
        </w:rPr>
        <w:t xml:space="preserve"> </w:t>
      </w:r>
      <w:r w:rsidR="00F10365">
        <w:rPr>
          <w:color w:val="3E3E3E"/>
        </w:rPr>
        <w:t>documents</w:t>
      </w:r>
    </w:p>
    <w:tbl>
      <w:tblPr>
        <w:tblW w:w="0" w:type="auto"/>
        <w:tblInd w:w="207" w:type="dxa"/>
        <w:tblBorders>
          <w:top w:val="single" w:sz="8" w:space="0" w:color="BBBDC0"/>
          <w:left w:val="single" w:sz="8" w:space="0" w:color="BBBDC0"/>
          <w:bottom w:val="single" w:sz="8" w:space="0" w:color="BBBDC0"/>
          <w:right w:val="single" w:sz="8" w:space="0" w:color="BBBDC0"/>
          <w:insideH w:val="single" w:sz="8" w:space="0" w:color="BBBDC0"/>
          <w:insideV w:val="single" w:sz="8" w:space="0" w:color="BBBDC0"/>
        </w:tblBorders>
        <w:tblLayout w:type="fixed"/>
        <w:tblCellMar>
          <w:left w:w="0" w:type="dxa"/>
          <w:right w:w="0" w:type="dxa"/>
        </w:tblCellMar>
        <w:tblLook w:val="01E0" w:firstRow="1" w:lastRow="1" w:firstColumn="1" w:lastColumn="1" w:noHBand="0" w:noVBand="0"/>
      </w:tblPr>
      <w:tblGrid>
        <w:gridCol w:w="456"/>
        <w:gridCol w:w="9936"/>
      </w:tblGrid>
      <w:tr w:rsidR="005566B9" w14:paraId="1E1400B9" w14:textId="77777777">
        <w:trPr>
          <w:trHeight w:val="349"/>
        </w:trPr>
        <w:tc>
          <w:tcPr>
            <w:tcW w:w="456" w:type="dxa"/>
            <w:tcBorders>
              <w:top w:val="nil"/>
              <w:left w:val="nil"/>
            </w:tcBorders>
            <w:shd w:val="clear" w:color="auto" w:fill="9B890F"/>
          </w:tcPr>
          <w:p w14:paraId="03FF0C82" w14:textId="77777777" w:rsidR="005566B9" w:rsidRDefault="00F10365">
            <w:pPr>
              <w:pStyle w:val="TableParagraph"/>
              <w:spacing w:before="120" w:line="210" w:lineRule="exact"/>
              <w:rPr>
                <w:b/>
                <w:sz w:val="21"/>
              </w:rPr>
            </w:pPr>
            <w:r>
              <w:rPr>
                <w:b/>
                <w:color w:val="FFFFFF"/>
                <w:w w:val="63"/>
                <w:sz w:val="21"/>
              </w:rPr>
              <w:t>#</w:t>
            </w:r>
          </w:p>
        </w:tc>
        <w:tc>
          <w:tcPr>
            <w:tcW w:w="9936" w:type="dxa"/>
            <w:tcBorders>
              <w:top w:val="nil"/>
            </w:tcBorders>
            <w:shd w:val="clear" w:color="auto" w:fill="9B890F"/>
          </w:tcPr>
          <w:p w14:paraId="6A8F7F50" w14:textId="77777777" w:rsidR="005566B9" w:rsidRDefault="00F10365">
            <w:pPr>
              <w:pStyle w:val="TableParagraph"/>
              <w:spacing w:before="120" w:line="210" w:lineRule="exact"/>
              <w:ind w:left="-2"/>
              <w:rPr>
                <w:b/>
                <w:sz w:val="21"/>
              </w:rPr>
            </w:pPr>
            <w:r>
              <w:rPr>
                <w:b/>
                <w:color w:val="FFFFFF"/>
                <w:sz w:val="21"/>
              </w:rPr>
              <w:t>Document</w:t>
            </w:r>
          </w:p>
        </w:tc>
      </w:tr>
      <w:tr w:rsidR="005566B9" w14:paraId="01531792" w14:textId="77777777">
        <w:trPr>
          <w:trHeight w:val="332"/>
        </w:trPr>
        <w:tc>
          <w:tcPr>
            <w:tcW w:w="456" w:type="dxa"/>
            <w:tcBorders>
              <w:left w:val="nil"/>
              <w:bottom w:val="single" w:sz="8" w:space="0" w:color="9B890F"/>
            </w:tcBorders>
          </w:tcPr>
          <w:p w14:paraId="006C78D3" w14:textId="77777777" w:rsidR="005566B9" w:rsidRDefault="00F10365">
            <w:pPr>
              <w:pStyle w:val="TableParagraph"/>
              <w:spacing w:before="118" w:line="194" w:lineRule="exact"/>
              <w:ind w:right="184"/>
              <w:jc w:val="right"/>
              <w:rPr>
                <w:sz w:val="21"/>
              </w:rPr>
            </w:pPr>
            <w:r>
              <w:rPr>
                <w:w w:val="63"/>
                <w:sz w:val="21"/>
              </w:rPr>
              <w:t>1</w:t>
            </w:r>
          </w:p>
        </w:tc>
        <w:tc>
          <w:tcPr>
            <w:tcW w:w="9936" w:type="dxa"/>
            <w:tcBorders>
              <w:bottom w:val="single" w:sz="8" w:space="0" w:color="9B890F"/>
            </w:tcBorders>
          </w:tcPr>
          <w:p w14:paraId="5C63F24B" w14:textId="77777777" w:rsidR="005566B9" w:rsidRDefault="005566B9">
            <w:pPr>
              <w:pStyle w:val="TableParagraph"/>
              <w:rPr>
                <w:rFonts w:ascii="Times New Roman"/>
                <w:sz w:val="20"/>
              </w:rPr>
            </w:pPr>
          </w:p>
        </w:tc>
      </w:tr>
      <w:tr w:rsidR="005566B9" w14:paraId="684AC2AB" w14:textId="77777777">
        <w:trPr>
          <w:trHeight w:val="332"/>
        </w:trPr>
        <w:tc>
          <w:tcPr>
            <w:tcW w:w="456" w:type="dxa"/>
            <w:tcBorders>
              <w:top w:val="single" w:sz="8" w:space="0" w:color="9B890F"/>
              <w:left w:val="nil"/>
              <w:bottom w:val="single" w:sz="8" w:space="0" w:color="9B890F"/>
            </w:tcBorders>
          </w:tcPr>
          <w:p w14:paraId="6BBBDF54" w14:textId="77777777" w:rsidR="005566B9" w:rsidRDefault="00F10365">
            <w:pPr>
              <w:pStyle w:val="TableParagraph"/>
              <w:spacing w:before="118" w:line="194" w:lineRule="exact"/>
              <w:ind w:right="178"/>
              <w:jc w:val="right"/>
              <w:rPr>
                <w:sz w:val="21"/>
              </w:rPr>
            </w:pPr>
            <w:r>
              <w:rPr>
                <w:w w:val="99"/>
                <w:sz w:val="21"/>
              </w:rPr>
              <w:t>2</w:t>
            </w:r>
          </w:p>
        </w:tc>
        <w:tc>
          <w:tcPr>
            <w:tcW w:w="9936" w:type="dxa"/>
            <w:tcBorders>
              <w:top w:val="single" w:sz="8" w:space="0" w:color="9B890F"/>
              <w:bottom w:val="single" w:sz="8" w:space="0" w:color="9B890F"/>
            </w:tcBorders>
          </w:tcPr>
          <w:p w14:paraId="21738890" w14:textId="77777777" w:rsidR="005566B9" w:rsidRDefault="005566B9">
            <w:pPr>
              <w:pStyle w:val="TableParagraph"/>
              <w:rPr>
                <w:rFonts w:ascii="Times New Roman"/>
                <w:sz w:val="20"/>
              </w:rPr>
            </w:pPr>
          </w:p>
        </w:tc>
      </w:tr>
      <w:tr w:rsidR="005566B9" w14:paraId="53956DA4" w14:textId="77777777">
        <w:trPr>
          <w:trHeight w:val="315"/>
        </w:trPr>
        <w:tc>
          <w:tcPr>
            <w:tcW w:w="456" w:type="dxa"/>
            <w:tcBorders>
              <w:top w:val="single" w:sz="8" w:space="0" w:color="9B890F"/>
              <w:left w:val="nil"/>
              <w:bottom w:val="single" w:sz="8" w:space="0" w:color="9B890F"/>
            </w:tcBorders>
          </w:tcPr>
          <w:p w14:paraId="171B0978" w14:textId="77777777" w:rsidR="005566B9" w:rsidRDefault="00F10365">
            <w:pPr>
              <w:pStyle w:val="TableParagraph"/>
              <w:spacing w:before="118" w:line="178" w:lineRule="exact"/>
              <w:ind w:right="163"/>
              <w:jc w:val="right"/>
              <w:rPr>
                <w:sz w:val="21"/>
              </w:rPr>
            </w:pPr>
            <w:r>
              <w:rPr>
                <w:color w:val="57585B"/>
                <w:w w:val="113"/>
                <w:sz w:val="21"/>
              </w:rPr>
              <w:t>3</w:t>
            </w:r>
          </w:p>
        </w:tc>
        <w:tc>
          <w:tcPr>
            <w:tcW w:w="9936" w:type="dxa"/>
            <w:tcBorders>
              <w:top w:val="single" w:sz="8" w:space="0" w:color="9B890F"/>
              <w:bottom w:val="single" w:sz="8" w:space="0" w:color="9B890F"/>
            </w:tcBorders>
          </w:tcPr>
          <w:p w14:paraId="0346F0ED" w14:textId="77777777" w:rsidR="005566B9" w:rsidRDefault="005566B9">
            <w:pPr>
              <w:pStyle w:val="TableParagraph"/>
              <w:rPr>
                <w:rFonts w:ascii="Times New Roman"/>
                <w:sz w:val="20"/>
              </w:rPr>
            </w:pPr>
          </w:p>
        </w:tc>
      </w:tr>
    </w:tbl>
    <w:p w14:paraId="269C199A" w14:textId="77777777" w:rsidR="00F10365" w:rsidRDefault="00F10365"/>
    <w:sectPr w:rsidR="00F10365">
      <w:pgSz w:w="11920" w:h="16850"/>
      <w:pgMar w:top="1180" w:right="280" w:bottom="1200" w:left="920" w:header="776"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19C4" w14:textId="77777777" w:rsidR="004E0D55" w:rsidRDefault="004E0D55">
      <w:r>
        <w:separator/>
      </w:r>
    </w:p>
  </w:endnote>
  <w:endnote w:type="continuationSeparator" w:id="0">
    <w:p w14:paraId="0FE046F2" w14:textId="77777777" w:rsidR="004E0D55" w:rsidRDefault="004E0D55">
      <w:r>
        <w:continuationSeparator/>
      </w:r>
    </w:p>
  </w:endnote>
  <w:endnote w:type="continuationNotice" w:id="1">
    <w:p w14:paraId="07A4A45D" w14:textId="77777777" w:rsidR="004E0D55" w:rsidRDefault="004E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99F2" w14:textId="239255A2" w:rsidR="005566B9" w:rsidRDefault="00F53C9A">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3D33C4AC" wp14:editId="07BAC7DE">
              <wp:simplePos x="0" y="0"/>
              <wp:positionH relativeFrom="page">
                <wp:posOffset>637540</wp:posOffset>
              </wp:positionH>
              <wp:positionV relativeFrom="page">
                <wp:posOffset>9682480</wp:posOffset>
              </wp:positionV>
              <wp:extent cx="2840990" cy="157480"/>
              <wp:effectExtent l="0" t="0" r="0" b="0"/>
              <wp:wrapNone/>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E855"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0"/>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4"/>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3C4AC" id="_x0000_t202" coordsize="21600,21600" o:spt="202" path="m,l,21600r21600,l21600,xe">
              <v:stroke joinstyle="miter"/>
              <v:path gradientshapeok="t" o:connecttype="rect"/>
            </v:shapetype>
            <v:shape id="docshape6" o:spid="_x0000_s1028" type="#_x0000_t202" style="position:absolute;margin-left:50.2pt;margin-top:762.4pt;width:223.7pt;height:12.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" filled="f" stroked="f">
              <v:textbox inset="0,0,0,0">
                <w:txbxContent>
                  <w:p w14:paraId="5CA2E855"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0"/>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4"/>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BE1C" w14:textId="26548F13" w:rsidR="005566B9" w:rsidRDefault="00F53C9A">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7C789BB7" wp14:editId="1B4E4FB5">
              <wp:simplePos x="0" y="0"/>
              <wp:positionH relativeFrom="page">
                <wp:posOffset>637540</wp:posOffset>
              </wp:positionH>
              <wp:positionV relativeFrom="page">
                <wp:posOffset>9763760</wp:posOffset>
              </wp:positionV>
              <wp:extent cx="2840990" cy="157480"/>
              <wp:effectExtent l="0" t="0" r="0" b="0"/>
              <wp:wrapNone/>
              <wp:docPr id="3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D68D"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89BB7" id="_x0000_t202" coordsize="21600,21600" o:spt="202" path="m,l,21600r21600,l21600,xe">
              <v:stroke joinstyle="miter"/>
              <v:path gradientshapeok="t" o:connecttype="rect"/>
            </v:shapetype>
            <v:shape id="docshape9" o:spid="_x0000_s1031" type="#_x0000_t202" style="position:absolute;margin-left:50.2pt;margin-top:768.8pt;width:223.7pt;height:12.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" filled="f" stroked="f">
              <v:textbox inset="0,0,0,0">
                <w:txbxContent>
                  <w:p w14:paraId="6DC0D68D"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39FAC7BF" wp14:editId="502E1E29">
              <wp:simplePos x="0" y="0"/>
              <wp:positionH relativeFrom="page">
                <wp:posOffset>6390640</wp:posOffset>
              </wp:positionH>
              <wp:positionV relativeFrom="page">
                <wp:posOffset>9763760</wp:posOffset>
              </wp:positionV>
              <wp:extent cx="458470" cy="157480"/>
              <wp:effectExtent l="0" t="0" r="0" b="0"/>
              <wp:wrapNone/>
              <wp:docPr id="2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D046" w14:textId="77777777" w:rsidR="005566B9" w:rsidRDefault="00F10365">
                          <w:pPr>
                            <w:spacing w:line="232" w:lineRule="exact"/>
                            <w:ind w:left="20"/>
                            <w:rPr>
                              <w:sz w:val="21"/>
                            </w:rPr>
                          </w:pPr>
                          <w:r>
                            <w:rPr>
                              <w:color w:val="9B890F"/>
                              <w:w w:val="95"/>
                              <w:sz w:val="21"/>
                            </w:rPr>
                            <w:t>Page</w:t>
                          </w:r>
                          <w:r>
                            <w:rPr>
                              <w:color w:val="9B890F"/>
                              <w:spacing w:val="-9"/>
                              <w:w w:val="95"/>
                              <w:sz w:val="21"/>
                            </w:rPr>
                            <w:t xml:space="preserve"> </w:t>
                          </w:r>
                          <w:r>
                            <w:rPr>
                              <w:color w:val="9B890F"/>
                              <w:w w:val="95"/>
                              <w:sz w:val="21"/>
                            </w:rPr>
                            <w:t>|</w:t>
                          </w:r>
                          <w:r>
                            <w:rPr>
                              <w:color w:val="9B890F"/>
                              <w:spacing w:val="2"/>
                              <w:w w:val="95"/>
                              <w:sz w:val="21"/>
                            </w:rPr>
                            <w:t xml:space="preserve"> </w:t>
                          </w:r>
                          <w:r>
                            <w:rPr>
                              <w:color w:val="9B890F"/>
                              <w:w w:val="95"/>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C7BF" id="docshape10" o:spid="_x0000_s1032" type="#_x0000_t202" style="position:absolute;margin-left:503.2pt;margin-top:768.8pt;width:36.1pt;height:12.4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" filled="f" stroked="f">
              <v:textbox inset="0,0,0,0">
                <w:txbxContent>
                  <w:p w14:paraId="3A81D046" w14:textId="77777777" w:rsidR="005566B9" w:rsidRDefault="00F10365">
                    <w:pPr>
                      <w:spacing w:line="232" w:lineRule="exact"/>
                      <w:ind w:left="20"/>
                      <w:rPr>
                        <w:sz w:val="21"/>
                      </w:rPr>
                    </w:pPr>
                    <w:r>
                      <w:rPr>
                        <w:color w:val="9B890F"/>
                        <w:w w:val="95"/>
                        <w:sz w:val="21"/>
                      </w:rPr>
                      <w:t>Page</w:t>
                    </w:r>
                    <w:r>
                      <w:rPr>
                        <w:color w:val="9B890F"/>
                        <w:spacing w:val="-9"/>
                        <w:w w:val="95"/>
                        <w:sz w:val="21"/>
                      </w:rPr>
                      <w:t xml:space="preserve"> </w:t>
                    </w:r>
                    <w:r>
                      <w:rPr>
                        <w:color w:val="9B890F"/>
                        <w:w w:val="95"/>
                        <w:sz w:val="21"/>
                      </w:rPr>
                      <w:t>|</w:t>
                    </w:r>
                    <w:r>
                      <w:rPr>
                        <w:color w:val="9B890F"/>
                        <w:spacing w:val="2"/>
                        <w:w w:val="95"/>
                        <w:sz w:val="21"/>
                      </w:rPr>
                      <w:t xml:space="preserve"> </w:t>
                    </w:r>
                    <w:r>
                      <w:rPr>
                        <w:color w:val="9B890F"/>
                        <w:w w:val="95"/>
                        <w:sz w:val="21"/>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1A6A" w14:textId="0EA17E2A" w:rsidR="005566B9" w:rsidRDefault="00F53C9A">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52EF0EAA" wp14:editId="38C592E7">
              <wp:simplePos x="0" y="0"/>
              <wp:positionH relativeFrom="page">
                <wp:posOffset>607060</wp:posOffset>
              </wp:positionH>
              <wp:positionV relativeFrom="page">
                <wp:posOffset>6817360</wp:posOffset>
              </wp:positionV>
              <wp:extent cx="2840990" cy="157480"/>
              <wp:effectExtent l="0" t="0" r="0" b="0"/>
              <wp:wrapNone/>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38AF"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0EAA" id="_x0000_t202" coordsize="21600,21600" o:spt="202" path="m,l,21600r21600,l21600,xe">
              <v:stroke joinstyle="miter"/>
              <v:path gradientshapeok="t" o:connecttype="rect"/>
            </v:shapetype>
            <v:shape id="docshape13" o:spid="_x0000_s1035" type="#_x0000_t202" style="position:absolute;margin-left:47.8pt;margin-top:536.8pt;width:223.7pt;height:12.4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" filled="f" stroked="f">
              <v:textbox inset="0,0,0,0">
                <w:txbxContent>
                  <w:p w14:paraId="7F2C38AF"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50" behindDoc="1" locked="0" layoutInCell="1" allowOverlap="1" wp14:anchorId="381263FA" wp14:editId="0E34AB7F">
              <wp:simplePos x="0" y="0"/>
              <wp:positionH relativeFrom="page">
                <wp:posOffset>6360160</wp:posOffset>
              </wp:positionH>
              <wp:positionV relativeFrom="page">
                <wp:posOffset>6817360</wp:posOffset>
              </wp:positionV>
              <wp:extent cx="496570" cy="157480"/>
              <wp:effectExtent l="0" t="0" r="0" b="0"/>
              <wp:wrapNone/>
              <wp:docPr id="2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11D6" w14:textId="6B7A6DC2" w:rsidR="005566B9" w:rsidRDefault="00F10365">
                          <w:pPr>
                            <w:spacing w:line="232" w:lineRule="exact"/>
                            <w:ind w:left="20"/>
                            <w:rPr>
                              <w:sz w:val="21"/>
                            </w:rPr>
                          </w:pPr>
                          <w:r>
                            <w:rPr>
                              <w:color w:val="9B890F"/>
                              <w:w w:val="95"/>
                              <w:sz w:val="21"/>
                            </w:rPr>
                            <w:t>Page</w:t>
                          </w:r>
                          <w:r>
                            <w:rPr>
                              <w:color w:val="9B890F"/>
                              <w:spacing w:val="-14"/>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63FA" id="docshape14" o:spid="_x0000_s1036" type="#_x0000_t202" style="position:absolute;margin-left:500.8pt;margin-top:536.8pt;width:39.1pt;height:12.4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" filled="f" stroked="f">
              <v:textbox inset="0,0,0,0">
                <w:txbxContent>
                  <w:p w14:paraId="0F1911D6" w14:textId="6B7A6DC2" w:rsidR="005566B9" w:rsidRDefault="00F10365">
                    <w:pPr>
                      <w:spacing w:line="232" w:lineRule="exact"/>
                      <w:ind w:left="20"/>
                      <w:rPr>
                        <w:sz w:val="21"/>
                      </w:rPr>
                    </w:pPr>
                    <w:r>
                      <w:rPr>
                        <w:color w:val="9B890F"/>
                        <w:w w:val="95"/>
                        <w:sz w:val="21"/>
                      </w:rPr>
                      <w:t>Page</w:t>
                    </w:r>
                    <w:r>
                      <w:rPr>
                        <w:color w:val="9B890F"/>
                        <w:spacing w:val="-14"/>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4203" w14:textId="54F6A602" w:rsidR="005566B9" w:rsidRDefault="00F53C9A">
    <w:pPr>
      <w:pStyle w:val="BodyText"/>
      <w:spacing w:line="14" w:lineRule="auto"/>
      <w:rPr>
        <w:sz w:val="20"/>
      </w:rPr>
    </w:pPr>
    <w:r>
      <w:rPr>
        <w:noProof/>
      </w:rPr>
      <mc:AlternateContent>
        <mc:Choice Requires="wps">
          <w:drawing>
            <wp:anchor distT="0" distB="0" distL="114300" distR="114300" simplePos="0" relativeHeight="251658253" behindDoc="1" locked="0" layoutInCell="1" allowOverlap="1" wp14:anchorId="0EC85462" wp14:editId="0995DAC6">
              <wp:simplePos x="0" y="0"/>
              <wp:positionH relativeFrom="page">
                <wp:posOffset>637540</wp:posOffset>
              </wp:positionH>
              <wp:positionV relativeFrom="page">
                <wp:posOffset>9946640</wp:posOffset>
              </wp:positionV>
              <wp:extent cx="2840990" cy="157480"/>
              <wp:effectExtent l="0" t="0" r="0" b="0"/>
              <wp:wrapNone/>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267E"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5462" id="_x0000_t202" coordsize="21600,21600" o:spt="202" path="m,l,21600r21600,l21600,xe">
              <v:stroke joinstyle="miter"/>
              <v:path gradientshapeok="t" o:connecttype="rect"/>
            </v:shapetype>
            <v:shape id="docshape17" o:spid="_x0000_s1039" type="#_x0000_t202" style="position:absolute;margin-left:50.2pt;margin-top:783.2pt;width:223.7pt;height:12.4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" filled="f" stroked="f">
              <v:textbox inset="0,0,0,0">
                <w:txbxContent>
                  <w:p w14:paraId="7B37267E"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54" behindDoc="1" locked="0" layoutInCell="1" allowOverlap="1" wp14:anchorId="3659FB02" wp14:editId="038E9526">
              <wp:simplePos x="0" y="0"/>
              <wp:positionH relativeFrom="page">
                <wp:posOffset>6045200</wp:posOffset>
              </wp:positionH>
              <wp:positionV relativeFrom="page">
                <wp:posOffset>9946640</wp:posOffset>
              </wp:positionV>
              <wp:extent cx="567690" cy="157480"/>
              <wp:effectExtent l="0" t="0" r="0" b="0"/>
              <wp:wrapNone/>
              <wp:docPr id="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6228" w14:textId="4AC7BB05"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FB02" id="docshape18" o:spid="_x0000_s1040" type="#_x0000_t202" style="position:absolute;margin-left:476pt;margin-top:783.2pt;width:44.7pt;height:12.4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" filled="f" stroked="f">
              <v:textbox inset="0,0,0,0">
                <w:txbxContent>
                  <w:p w14:paraId="7D2C6228" w14:textId="4AC7BB05"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5F3F" w14:textId="72A9F313" w:rsidR="005566B9" w:rsidRDefault="00F53C9A">
    <w:pPr>
      <w:pStyle w:val="BodyText"/>
      <w:spacing w:line="14" w:lineRule="auto"/>
      <w:rPr>
        <w:sz w:val="20"/>
      </w:rPr>
    </w:pPr>
    <w:r>
      <w:rPr>
        <w:noProof/>
      </w:rPr>
      <mc:AlternateContent>
        <mc:Choice Requires="wps">
          <w:drawing>
            <wp:anchor distT="0" distB="0" distL="114300" distR="114300" simplePos="0" relativeHeight="251658255" behindDoc="1" locked="0" layoutInCell="1" allowOverlap="1" wp14:anchorId="34FF598A" wp14:editId="1D7A2A00">
              <wp:simplePos x="0" y="0"/>
              <wp:positionH relativeFrom="page">
                <wp:posOffset>901700</wp:posOffset>
              </wp:positionH>
              <wp:positionV relativeFrom="page">
                <wp:posOffset>6797040</wp:posOffset>
              </wp:positionV>
              <wp:extent cx="2840990" cy="157480"/>
              <wp:effectExtent l="0" t="0" r="0" b="0"/>
              <wp:wrapNone/>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4F01"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F598A" id="_x0000_t202" coordsize="21600,21600" o:spt="202" path="m,l,21600r21600,l21600,xe">
              <v:stroke joinstyle="miter"/>
              <v:path gradientshapeok="t" o:connecttype="rect"/>
            </v:shapetype>
            <v:shape id="docshape20" o:spid="_x0000_s1041" type="#_x0000_t202" style="position:absolute;margin-left:71pt;margin-top:535.2pt;width:223.7pt;height:12.4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" filled="f" stroked="f">
              <v:textbox inset="0,0,0,0">
                <w:txbxContent>
                  <w:p w14:paraId="6D944F01"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56" behindDoc="1" locked="0" layoutInCell="1" allowOverlap="1" wp14:anchorId="431AC67E" wp14:editId="71069A1F">
              <wp:simplePos x="0" y="0"/>
              <wp:positionH relativeFrom="page">
                <wp:posOffset>6309360</wp:posOffset>
              </wp:positionH>
              <wp:positionV relativeFrom="page">
                <wp:posOffset>6797040</wp:posOffset>
              </wp:positionV>
              <wp:extent cx="529590" cy="157480"/>
              <wp:effectExtent l="0" t="0" r="0" b="0"/>
              <wp:wrapNone/>
              <wp:docPr id="1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65B" w14:textId="77777777" w:rsidR="005566B9" w:rsidRDefault="00F10365">
                          <w:pPr>
                            <w:spacing w:line="232" w:lineRule="exact"/>
                            <w:ind w:left="20"/>
                            <w:rPr>
                              <w:sz w:val="21"/>
                            </w:rPr>
                          </w:pPr>
                          <w:r>
                            <w:rPr>
                              <w:color w:val="9B890F"/>
                              <w:w w:val="95"/>
                              <w:sz w:val="21"/>
                            </w:rPr>
                            <w:t>Page</w:t>
                          </w:r>
                          <w:r>
                            <w:rPr>
                              <w:color w:val="9B890F"/>
                              <w:spacing w:val="-6"/>
                              <w:w w:val="95"/>
                              <w:sz w:val="21"/>
                            </w:rPr>
                            <w:t xml:space="preserve"> </w:t>
                          </w:r>
                          <w:r>
                            <w:rPr>
                              <w:color w:val="9B890F"/>
                              <w:w w:val="95"/>
                              <w:sz w:val="21"/>
                            </w:rPr>
                            <w:t>|</w:t>
                          </w:r>
                          <w:r>
                            <w:rPr>
                              <w:color w:val="9B890F"/>
                              <w:spacing w:val="6"/>
                              <w:w w:val="95"/>
                              <w:sz w:val="21"/>
                            </w:rPr>
                            <w:t xml:space="preserve"> </w:t>
                          </w:r>
                          <w:r>
                            <w:rPr>
                              <w:color w:val="9B890F"/>
                              <w:w w:val="9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C67E" id="docshape21" o:spid="_x0000_s1042" type="#_x0000_t202" style="position:absolute;margin-left:496.8pt;margin-top:535.2pt;width:41.7pt;height:12.4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" filled="f" stroked="f">
              <v:textbox inset="0,0,0,0">
                <w:txbxContent>
                  <w:p w14:paraId="581F265B" w14:textId="77777777" w:rsidR="005566B9" w:rsidRDefault="00F10365">
                    <w:pPr>
                      <w:spacing w:line="232" w:lineRule="exact"/>
                      <w:ind w:left="20"/>
                      <w:rPr>
                        <w:sz w:val="21"/>
                      </w:rPr>
                    </w:pPr>
                    <w:r>
                      <w:rPr>
                        <w:color w:val="9B890F"/>
                        <w:w w:val="95"/>
                        <w:sz w:val="21"/>
                      </w:rPr>
                      <w:t>Page</w:t>
                    </w:r>
                    <w:r>
                      <w:rPr>
                        <w:color w:val="9B890F"/>
                        <w:spacing w:val="-6"/>
                        <w:w w:val="95"/>
                        <w:sz w:val="21"/>
                      </w:rPr>
                      <w:t xml:space="preserve"> </w:t>
                    </w:r>
                    <w:r>
                      <w:rPr>
                        <w:color w:val="9B890F"/>
                        <w:w w:val="95"/>
                        <w:sz w:val="21"/>
                      </w:rPr>
                      <w:t>|</w:t>
                    </w:r>
                    <w:r>
                      <w:rPr>
                        <w:color w:val="9B890F"/>
                        <w:spacing w:val="6"/>
                        <w:w w:val="95"/>
                        <w:sz w:val="21"/>
                      </w:rPr>
                      <w:t xml:space="preserve"> </w:t>
                    </w:r>
                    <w:r>
                      <w:rPr>
                        <w:color w:val="9B890F"/>
                        <w:w w:val="95"/>
                        <w:sz w:val="21"/>
                      </w:rPr>
                      <w:t>11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749E" w14:textId="601CEB01" w:rsidR="005566B9" w:rsidRDefault="00F53C9A">
    <w:pPr>
      <w:pStyle w:val="BodyText"/>
      <w:spacing w:line="14" w:lineRule="auto"/>
      <w:rPr>
        <w:sz w:val="20"/>
      </w:rPr>
    </w:pPr>
    <w:r>
      <w:rPr>
        <w:noProof/>
      </w:rPr>
      <mc:AlternateContent>
        <mc:Choice Requires="wps">
          <w:drawing>
            <wp:anchor distT="0" distB="0" distL="114300" distR="114300" simplePos="0" relativeHeight="251658259" behindDoc="1" locked="0" layoutInCell="1" allowOverlap="1" wp14:anchorId="122317B6" wp14:editId="4B1AD9A8">
              <wp:simplePos x="0" y="0"/>
              <wp:positionH relativeFrom="page">
                <wp:posOffset>637540</wp:posOffset>
              </wp:positionH>
              <wp:positionV relativeFrom="page">
                <wp:posOffset>9977120</wp:posOffset>
              </wp:positionV>
              <wp:extent cx="2840990" cy="157480"/>
              <wp:effectExtent l="0" t="0" r="0" b="0"/>
              <wp:wrapNone/>
              <wp:docPr id="1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B6F52"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17B6" id="_x0000_t202" coordsize="21600,21600" o:spt="202" path="m,l,21600r21600,l21600,xe">
              <v:stroke joinstyle="miter"/>
              <v:path gradientshapeok="t" o:connecttype="rect"/>
            </v:shapetype>
            <v:shape id="docshape24" o:spid="_x0000_s1045" type="#_x0000_t202" style="position:absolute;margin-left:50.2pt;margin-top:785.6pt;width:223.7pt;height:12.4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" filled="f" stroked="f">
              <v:textbox inset="0,0,0,0">
                <w:txbxContent>
                  <w:p w14:paraId="42BB6F52"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60" behindDoc="1" locked="0" layoutInCell="1" allowOverlap="1" wp14:anchorId="67516227" wp14:editId="5445681A">
              <wp:simplePos x="0" y="0"/>
              <wp:positionH relativeFrom="page">
                <wp:posOffset>6045200</wp:posOffset>
              </wp:positionH>
              <wp:positionV relativeFrom="page">
                <wp:posOffset>9977120</wp:posOffset>
              </wp:positionV>
              <wp:extent cx="567690" cy="157480"/>
              <wp:effectExtent l="0" t="0" r="0" b="0"/>
              <wp:wrapNone/>
              <wp:docPr id="1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54DF" w14:textId="50B3B799"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6227" id="docshape25" o:spid="_x0000_s1046" type="#_x0000_t202" style="position:absolute;margin-left:476pt;margin-top:785.6pt;width:44.7pt;height:12.4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" filled="f" stroked="f">
              <v:textbox inset="0,0,0,0">
                <w:txbxContent>
                  <w:p w14:paraId="47F454DF" w14:textId="50B3B799"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629" w14:textId="5176E69B" w:rsidR="005566B9" w:rsidRDefault="00F53C9A">
    <w:pPr>
      <w:pStyle w:val="BodyText"/>
      <w:spacing w:line="14" w:lineRule="auto"/>
      <w:rPr>
        <w:sz w:val="20"/>
      </w:rPr>
    </w:pPr>
    <w:r>
      <w:rPr>
        <w:noProof/>
      </w:rPr>
      <mc:AlternateContent>
        <mc:Choice Requires="wps">
          <w:drawing>
            <wp:anchor distT="0" distB="0" distL="114300" distR="114300" simplePos="0" relativeHeight="251658263" behindDoc="1" locked="0" layoutInCell="1" allowOverlap="1" wp14:anchorId="13175746" wp14:editId="2B1B4D72">
              <wp:simplePos x="0" y="0"/>
              <wp:positionH relativeFrom="page">
                <wp:posOffset>637540</wp:posOffset>
              </wp:positionH>
              <wp:positionV relativeFrom="page">
                <wp:posOffset>9916160</wp:posOffset>
              </wp:positionV>
              <wp:extent cx="2840990" cy="157480"/>
              <wp:effectExtent l="0" t="0" r="0" b="0"/>
              <wp:wrapNone/>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1E64"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75746" id="_x0000_t202" coordsize="21600,21600" o:spt="202" path="m,l,21600r21600,l21600,xe">
              <v:stroke joinstyle="miter"/>
              <v:path gradientshapeok="t" o:connecttype="rect"/>
            </v:shapetype>
            <v:shape id="docshape28" o:spid="_x0000_s1049" type="#_x0000_t202" style="position:absolute;margin-left:50.2pt;margin-top:780.8pt;width:223.7pt;height:12.4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" filled="f" stroked="f">
              <v:textbox inset="0,0,0,0">
                <w:txbxContent>
                  <w:p w14:paraId="00F31E64" w14:textId="77777777" w:rsidR="005566B9" w:rsidRDefault="00F10365">
                    <w:pPr>
                      <w:spacing w:line="232" w:lineRule="exact"/>
                      <w:ind w:left="20"/>
                      <w:rPr>
                        <w:sz w:val="21"/>
                      </w:rPr>
                    </w:pPr>
                    <w:r>
                      <w:rPr>
                        <w:color w:val="9B890F"/>
                        <w:w w:val="95"/>
                        <w:sz w:val="21"/>
                      </w:rPr>
                      <w:t>Risk</w:t>
                    </w:r>
                    <w:r>
                      <w:rPr>
                        <w:color w:val="9B890F"/>
                        <w:spacing w:val="2"/>
                        <w:w w:val="95"/>
                        <w:sz w:val="21"/>
                      </w:rPr>
                      <w:t xml:space="preserve"> </w:t>
                    </w:r>
                    <w:r>
                      <w:rPr>
                        <w:color w:val="9B890F"/>
                        <w:w w:val="95"/>
                        <w:sz w:val="21"/>
                      </w:rPr>
                      <w:t>treatment</w:t>
                    </w:r>
                    <w:r>
                      <w:rPr>
                        <w:color w:val="9B890F"/>
                        <w:spacing w:val="-8"/>
                        <w:w w:val="95"/>
                        <w:sz w:val="21"/>
                      </w:rPr>
                      <w:t xml:space="preserve"> </w:t>
                    </w:r>
                    <w:r>
                      <w:rPr>
                        <w:color w:val="9B890F"/>
                        <w:w w:val="95"/>
                        <w:sz w:val="21"/>
                      </w:rPr>
                      <w:t>plan</w:t>
                    </w:r>
                    <w:r>
                      <w:rPr>
                        <w:color w:val="9B890F"/>
                        <w:spacing w:val="4"/>
                        <w:w w:val="95"/>
                        <w:sz w:val="21"/>
                      </w:rPr>
                      <w:t xml:space="preserve"> </w:t>
                    </w:r>
                    <w:r>
                      <w:rPr>
                        <w:color w:val="9B890F"/>
                        <w:w w:val="95"/>
                        <w:sz w:val="21"/>
                      </w:rPr>
                      <w:t>–</w:t>
                    </w:r>
                    <w:r>
                      <w:rPr>
                        <w:color w:val="9B890F"/>
                        <w:spacing w:val="-11"/>
                        <w:w w:val="95"/>
                        <w:sz w:val="21"/>
                      </w:rPr>
                      <w:t xml:space="preserve"> </w:t>
                    </w:r>
                    <w:r>
                      <w:rPr>
                        <w:color w:val="9B890F"/>
                        <w:w w:val="95"/>
                        <w:sz w:val="21"/>
                      </w:rPr>
                      <w:t>water</w:t>
                    </w:r>
                    <w:r>
                      <w:rPr>
                        <w:color w:val="9B890F"/>
                        <w:spacing w:val="11"/>
                        <w:w w:val="95"/>
                        <w:sz w:val="21"/>
                      </w:rPr>
                      <w:t xml:space="preserve"> </w:t>
                    </w:r>
                    <w:r>
                      <w:rPr>
                        <w:color w:val="9B890F"/>
                        <w:w w:val="95"/>
                        <w:sz w:val="21"/>
                      </w:rPr>
                      <w:t>quality</w:t>
                    </w:r>
                    <w:r>
                      <w:rPr>
                        <w:color w:val="9B890F"/>
                        <w:spacing w:val="3"/>
                        <w:w w:val="95"/>
                        <w:sz w:val="21"/>
                      </w:rPr>
                      <w:t xml:space="preserve"> </w:t>
                    </w:r>
                    <w:r>
                      <w:rPr>
                        <w:color w:val="9B890F"/>
                        <w:w w:val="95"/>
                        <w:sz w:val="21"/>
                      </w:rPr>
                      <w:t>&amp;</w:t>
                    </w:r>
                    <w:r>
                      <w:rPr>
                        <w:color w:val="9B890F"/>
                        <w:spacing w:val="3"/>
                        <w:w w:val="95"/>
                        <w:sz w:val="21"/>
                      </w:rPr>
                      <w:t xml:space="preserve"> </w:t>
                    </w:r>
                    <w:r>
                      <w:rPr>
                        <w:color w:val="9B890F"/>
                        <w:w w:val="95"/>
                        <w:sz w:val="21"/>
                      </w:rPr>
                      <w:t>hydrology</w:t>
                    </w:r>
                    <w:r>
                      <w:rPr>
                        <w:color w:val="9B890F"/>
                        <w:spacing w:val="2"/>
                        <w:w w:val="95"/>
                        <w:sz w:val="21"/>
                      </w:rPr>
                      <w:t xml:space="preserve"> </w:t>
                    </w:r>
                    <w:r>
                      <w:rPr>
                        <w:color w:val="9B890F"/>
                        <w:w w:val="95"/>
                        <w:sz w:val="21"/>
                      </w:rPr>
                      <w:t>Rev</w:t>
                    </w:r>
                    <w:r>
                      <w:rPr>
                        <w:color w:val="9B890F"/>
                        <w:spacing w:val="3"/>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64" behindDoc="1" locked="0" layoutInCell="1" allowOverlap="1" wp14:anchorId="017BCC95" wp14:editId="2125B9FF">
              <wp:simplePos x="0" y="0"/>
              <wp:positionH relativeFrom="page">
                <wp:posOffset>6045200</wp:posOffset>
              </wp:positionH>
              <wp:positionV relativeFrom="page">
                <wp:posOffset>9916160</wp:posOffset>
              </wp:positionV>
              <wp:extent cx="567690" cy="157480"/>
              <wp:effectExtent l="0" t="0" r="0" b="0"/>
              <wp:wrapNone/>
              <wp:docPr id="1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619A" w14:textId="75D032D3"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CC95" id="docshape29" o:spid="_x0000_s1050" type="#_x0000_t202" style="position:absolute;margin-left:476pt;margin-top:780.8pt;width:44.7pt;height:12.4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" filled="f" stroked="f">
              <v:textbox inset="0,0,0,0">
                <w:txbxContent>
                  <w:p w14:paraId="2F9E619A" w14:textId="75D032D3"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20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6DE4" w14:textId="2C0CD37E" w:rsidR="005566B9" w:rsidRDefault="00F53C9A">
    <w:pPr>
      <w:pStyle w:val="BodyText"/>
      <w:spacing w:line="14" w:lineRule="auto"/>
      <w:rPr>
        <w:sz w:val="20"/>
      </w:rPr>
    </w:pPr>
    <w:r>
      <w:rPr>
        <w:noProof/>
      </w:rPr>
      <mc:AlternateContent>
        <mc:Choice Requires="wps">
          <w:drawing>
            <wp:anchor distT="0" distB="0" distL="114300" distR="114300" simplePos="0" relativeHeight="251658267" behindDoc="1" locked="0" layoutInCell="1" allowOverlap="1" wp14:anchorId="22CC5475" wp14:editId="329F8061">
              <wp:simplePos x="0" y="0"/>
              <wp:positionH relativeFrom="page">
                <wp:posOffset>901700</wp:posOffset>
              </wp:positionH>
              <wp:positionV relativeFrom="page">
                <wp:posOffset>6797040</wp:posOffset>
              </wp:positionV>
              <wp:extent cx="2830830" cy="157480"/>
              <wp:effectExtent l="0" t="0" r="0" b="0"/>
              <wp:wrapNone/>
              <wp:docPr id="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B6515" w14:textId="77777777" w:rsidR="005566B9" w:rsidRDefault="00F10365">
                          <w:pPr>
                            <w:spacing w:line="232" w:lineRule="exact"/>
                            <w:ind w:left="20"/>
                            <w:rPr>
                              <w:sz w:val="21"/>
                            </w:rPr>
                          </w:pPr>
                          <w:r>
                            <w:rPr>
                              <w:color w:val="9B890F"/>
                              <w:w w:val="95"/>
                              <w:sz w:val="21"/>
                            </w:rPr>
                            <w:t>Risk</w:t>
                          </w:r>
                          <w:r>
                            <w:rPr>
                              <w:color w:val="9B890F"/>
                              <w:spacing w:val="6"/>
                              <w:w w:val="95"/>
                              <w:sz w:val="21"/>
                            </w:rPr>
                            <w:t xml:space="preserve"> </w:t>
                          </w:r>
                          <w:r>
                            <w:rPr>
                              <w:color w:val="9B890F"/>
                              <w:w w:val="95"/>
                              <w:sz w:val="21"/>
                            </w:rPr>
                            <w:t>treatment</w:t>
                          </w:r>
                          <w:r>
                            <w:rPr>
                              <w:color w:val="9B890F"/>
                              <w:spacing w:val="-17"/>
                              <w:w w:val="95"/>
                              <w:sz w:val="21"/>
                            </w:rPr>
                            <w:t xml:space="preserve"> </w:t>
                          </w:r>
                          <w:r>
                            <w:rPr>
                              <w:color w:val="9B890F"/>
                              <w:w w:val="95"/>
                              <w:sz w:val="21"/>
                            </w:rPr>
                            <w:t>plan</w:t>
                          </w:r>
                          <w:r>
                            <w:rPr>
                              <w:color w:val="9B890F"/>
                              <w:spacing w:val="9"/>
                              <w:w w:val="95"/>
                              <w:sz w:val="21"/>
                            </w:rPr>
                            <w:t xml:space="preserve"> </w:t>
                          </w:r>
                          <w:r>
                            <w:rPr>
                              <w:color w:val="9B890F"/>
                              <w:w w:val="95"/>
                              <w:sz w:val="21"/>
                            </w:rPr>
                            <w:t>–</w:t>
                          </w:r>
                          <w:r>
                            <w:rPr>
                              <w:color w:val="9B890F"/>
                              <w:spacing w:val="-2"/>
                              <w:w w:val="95"/>
                              <w:sz w:val="21"/>
                            </w:rPr>
                            <w:t xml:space="preserve"> </w:t>
                          </w:r>
                          <w:r>
                            <w:rPr>
                              <w:color w:val="9B890F"/>
                              <w:w w:val="95"/>
                              <w:sz w:val="21"/>
                            </w:rPr>
                            <w:t>water</w:t>
                          </w:r>
                          <w:r>
                            <w:rPr>
                              <w:color w:val="9B890F"/>
                              <w:spacing w:val="14"/>
                              <w:w w:val="95"/>
                              <w:sz w:val="21"/>
                            </w:rPr>
                            <w:t xml:space="preserve"> </w:t>
                          </w:r>
                          <w:r>
                            <w:rPr>
                              <w:color w:val="9B890F"/>
                              <w:w w:val="95"/>
                              <w:sz w:val="21"/>
                            </w:rPr>
                            <w:t>quality</w:t>
                          </w:r>
                          <w:r>
                            <w:rPr>
                              <w:color w:val="9B890F"/>
                              <w:spacing w:val="-9"/>
                              <w:w w:val="95"/>
                              <w:sz w:val="21"/>
                            </w:rPr>
                            <w:t xml:space="preserve"> </w:t>
                          </w:r>
                          <w:r>
                            <w:rPr>
                              <w:color w:val="9B890F"/>
                              <w:w w:val="95"/>
                              <w:sz w:val="21"/>
                            </w:rPr>
                            <w:t>&amp;</w:t>
                          </w:r>
                          <w:r>
                            <w:rPr>
                              <w:color w:val="9B890F"/>
                              <w:spacing w:val="8"/>
                              <w:w w:val="95"/>
                              <w:sz w:val="21"/>
                            </w:rPr>
                            <w:t xml:space="preserve"> </w:t>
                          </w:r>
                          <w:r>
                            <w:rPr>
                              <w:color w:val="9B890F"/>
                              <w:w w:val="95"/>
                              <w:sz w:val="21"/>
                            </w:rPr>
                            <w:t>hydrology</w:t>
                          </w:r>
                          <w:r>
                            <w:rPr>
                              <w:color w:val="9B890F"/>
                              <w:spacing w:val="-9"/>
                              <w:w w:val="95"/>
                              <w:sz w:val="21"/>
                            </w:rPr>
                            <w:t xml:space="preserve"> </w:t>
                          </w:r>
                          <w:r>
                            <w:rPr>
                              <w:color w:val="9B890F"/>
                              <w:w w:val="95"/>
                              <w:sz w:val="21"/>
                            </w:rPr>
                            <w:t>Rev</w:t>
                          </w:r>
                          <w:r>
                            <w:rPr>
                              <w:color w:val="9B890F"/>
                              <w:spacing w:val="8"/>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C5475" id="_x0000_t202" coordsize="21600,21600" o:spt="202" path="m,l,21600r21600,l21600,xe">
              <v:stroke joinstyle="miter"/>
              <v:path gradientshapeok="t" o:connecttype="rect"/>
            </v:shapetype>
            <v:shape id="docshape32" o:spid="_x0000_s1053" type="#_x0000_t202" style="position:absolute;margin-left:71pt;margin-top:535.2pt;width:222.9pt;height:12.4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" filled="f" stroked="f">
              <v:textbox inset="0,0,0,0">
                <w:txbxContent>
                  <w:p w14:paraId="672B6515" w14:textId="77777777" w:rsidR="005566B9" w:rsidRDefault="00F10365">
                    <w:pPr>
                      <w:spacing w:line="232" w:lineRule="exact"/>
                      <w:ind w:left="20"/>
                      <w:rPr>
                        <w:sz w:val="21"/>
                      </w:rPr>
                    </w:pPr>
                    <w:r>
                      <w:rPr>
                        <w:color w:val="9B890F"/>
                        <w:w w:val="95"/>
                        <w:sz w:val="21"/>
                      </w:rPr>
                      <w:t>Risk</w:t>
                    </w:r>
                    <w:r>
                      <w:rPr>
                        <w:color w:val="9B890F"/>
                        <w:spacing w:val="6"/>
                        <w:w w:val="95"/>
                        <w:sz w:val="21"/>
                      </w:rPr>
                      <w:t xml:space="preserve"> </w:t>
                    </w:r>
                    <w:r>
                      <w:rPr>
                        <w:color w:val="9B890F"/>
                        <w:w w:val="95"/>
                        <w:sz w:val="21"/>
                      </w:rPr>
                      <w:t>treatment</w:t>
                    </w:r>
                    <w:r>
                      <w:rPr>
                        <w:color w:val="9B890F"/>
                        <w:spacing w:val="-17"/>
                        <w:w w:val="95"/>
                        <w:sz w:val="21"/>
                      </w:rPr>
                      <w:t xml:space="preserve"> </w:t>
                    </w:r>
                    <w:r>
                      <w:rPr>
                        <w:color w:val="9B890F"/>
                        <w:w w:val="95"/>
                        <w:sz w:val="21"/>
                      </w:rPr>
                      <w:t>plan</w:t>
                    </w:r>
                    <w:r>
                      <w:rPr>
                        <w:color w:val="9B890F"/>
                        <w:spacing w:val="9"/>
                        <w:w w:val="95"/>
                        <w:sz w:val="21"/>
                      </w:rPr>
                      <w:t xml:space="preserve"> </w:t>
                    </w:r>
                    <w:r>
                      <w:rPr>
                        <w:color w:val="9B890F"/>
                        <w:w w:val="95"/>
                        <w:sz w:val="21"/>
                      </w:rPr>
                      <w:t>–</w:t>
                    </w:r>
                    <w:r>
                      <w:rPr>
                        <w:color w:val="9B890F"/>
                        <w:spacing w:val="-2"/>
                        <w:w w:val="95"/>
                        <w:sz w:val="21"/>
                      </w:rPr>
                      <w:t xml:space="preserve"> </w:t>
                    </w:r>
                    <w:r>
                      <w:rPr>
                        <w:color w:val="9B890F"/>
                        <w:w w:val="95"/>
                        <w:sz w:val="21"/>
                      </w:rPr>
                      <w:t>water</w:t>
                    </w:r>
                    <w:r>
                      <w:rPr>
                        <w:color w:val="9B890F"/>
                        <w:spacing w:val="14"/>
                        <w:w w:val="95"/>
                        <w:sz w:val="21"/>
                      </w:rPr>
                      <w:t xml:space="preserve"> </w:t>
                    </w:r>
                    <w:r>
                      <w:rPr>
                        <w:color w:val="9B890F"/>
                        <w:w w:val="95"/>
                        <w:sz w:val="21"/>
                      </w:rPr>
                      <w:t>quality</w:t>
                    </w:r>
                    <w:r>
                      <w:rPr>
                        <w:color w:val="9B890F"/>
                        <w:spacing w:val="-9"/>
                        <w:w w:val="95"/>
                        <w:sz w:val="21"/>
                      </w:rPr>
                      <w:t xml:space="preserve"> </w:t>
                    </w:r>
                    <w:r>
                      <w:rPr>
                        <w:color w:val="9B890F"/>
                        <w:w w:val="95"/>
                        <w:sz w:val="21"/>
                      </w:rPr>
                      <w:t>&amp;</w:t>
                    </w:r>
                    <w:r>
                      <w:rPr>
                        <w:color w:val="9B890F"/>
                        <w:spacing w:val="8"/>
                        <w:w w:val="95"/>
                        <w:sz w:val="21"/>
                      </w:rPr>
                      <w:t xml:space="preserve"> </w:t>
                    </w:r>
                    <w:r>
                      <w:rPr>
                        <w:color w:val="9B890F"/>
                        <w:w w:val="95"/>
                        <w:sz w:val="21"/>
                      </w:rPr>
                      <w:t>hydrology</w:t>
                    </w:r>
                    <w:r>
                      <w:rPr>
                        <w:color w:val="9B890F"/>
                        <w:spacing w:val="-9"/>
                        <w:w w:val="95"/>
                        <w:sz w:val="21"/>
                      </w:rPr>
                      <w:t xml:space="preserve"> </w:t>
                    </w:r>
                    <w:r>
                      <w:rPr>
                        <w:color w:val="9B890F"/>
                        <w:w w:val="95"/>
                        <w:sz w:val="21"/>
                      </w:rPr>
                      <w:t>Rev</w:t>
                    </w:r>
                    <w:r>
                      <w:rPr>
                        <w:color w:val="9B890F"/>
                        <w:spacing w:val="8"/>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68" behindDoc="1" locked="0" layoutInCell="1" allowOverlap="1" wp14:anchorId="13D0BFAF" wp14:editId="76239869">
              <wp:simplePos x="0" y="0"/>
              <wp:positionH relativeFrom="page">
                <wp:posOffset>9019540</wp:posOffset>
              </wp:positionH>
              <wp:positionV relativeFrom="page">
                <wp:posOffset>6797040</wp:posOffset>
              </wp:positionV>
              <wp:extent cx="567690" cy="157480"/>
              <wp:effectExtent l="0" t="0" r="0" b="0"/>
              <wp:wrapNone/>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559E3" w14:textId="09628211"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0BFAF" id="docshape33" o:spid="_x0000_s1054" type="#_x0000_t202" style="position:absolute;margin-left:710.2pt;margin-top:535.2pt;width:44.7pt;height:12.4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" filled="f" stroked="f">
              <v:textbox inset="0,0,0,0">
                <w:txbxContent>
                  <w:p w14:paraId="3B4559E3" w14:textId="09628211"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25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A660" w14:textId="63940893" w:rsidR="005566B9" w:rsidRDefault="00F53C9A">
    <w:pPr>
      <w:pStyle w:val="BodyText"/>
      <w:spacing w:line="14" w:lineRule="auto"/>
      <w:rPr>
        <w:sz w:val="20"/>
      </w:rPr>
    </w:pPr>
    <w:r>
      <w:rPr>
        <w:noProof/>
      </w:rPr>
      <mc:AlternateContent>
        <mc:Choice Requires="wps">
          <w:drawing>
            <wp:anchor distT="0" distB="0" distL="114300" distR="114300" simplePos="0" relativeHeight="251658271" behindDoc="1" locked="0" layoutInCell="1" allowOverlap="1" wp14:anchorId="41ECD2B1" wp14:editId="5D716DF4">
              <wp:simplePos x="0" y="0"/>
              <wp:positionH relativeFrom="page">
                <wp:posOffset>637540</wp:posOffset>
              </wp:positionH>
              <wp:positionV relativeFrom="page">
                <wp:posOffset>9916160</wp:posOffset>
              </wp:positionV>
              <wp:extent cx="2830830" cy="157480"/>
              <wp:effectExtent l="0" t="0" r="0" b="0"/>
              <wp:wrapNone/>
              <wp:docPr id="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EC77" w14:textId="77777777" w:rsidR="005566B9" w:rsidRDefault="00F10365">
                          <w:pPr>
                            <w:spacing w:line="232" w:lineRule="exact"/>
                            <w:ind w:left="20"/>
                            <w:rPr>
                              <w:sz w:val="21"/>
                            </w:rPr>
                          </w:pPr>
                          <w:r>
                            <w:rPr>
                              <w:color w:val="9B890F"/>
                              <w:w w:val="95"/>
                              <w:sz w:val="21"/>
                            </w:rPr>
                            <w:t>Risk</w:t>
                          </w:r>
                          <w:r>
                            <w:rPr>
                              <w:color w:val="9B890F"/>
                              <w:spacing w:val="6"/>
                              <w:w w:val="95"/>
                              <w:sz w:val="21"/>
                            </w:rPr>
                            <w:t xml:space="preserve"> </w:t>
                          </w:r>
                          <w:r>
                            <w:rPr>
                              <w:color w:val="9B890F"/>
                              <w:w w:val="95"/>
                              <w:sz w:val="21"/>
                            </w:rPr>
                            <w:t>treatment</w:t>
                          </w:r>
                          <w:r>
                            <w:rPr>
                              <w:color w:val="9B890F"/>
                              <w:spacing w:val="-17"/>
                              <w:w w:val="95"/>
                              <w:sz w:val="21"/>
                            </w:rPr>
                            <w:t xml:space="preserve"> </w:t>
                          </w:r>
                          <w:r>
                            <w:rPr>
                              <w:color w:val="9B890F"/>
                              <w:w w:val="95"/>
                              <w:sz w:val="21"/>
                            </w:rPr>
                            <w:t>plan</w:t>
                          </w:r>
                          <w:r>
                            <w:rPr>
                              <w:color w:val="9B890F"/>
                              <w:spacing w:val="9"/>
                              <w:w w:val="95"/>
                              <w:sz w:val="21"/>
                            </w:rPr>
                            <w:t xml:space="preserve"> </w:t>
                          </w:r>
                          <w:r>
                            <w:rPr>
                              <w:color w:val="9B890F"/>
                              <w:w w:val="95"/>
                              <w:sz w:val="21"/>
                            </w:rPr>
                            <w:t>–</w:t>
                          </w:r>
                          <w:r>
                            <w:rPr>
                              <w:color w:val="9B890F"/>
                              <w:spacing w:val="-2"/>
                              <w:w w:val="95"/>
                              <w:sz w:val="21"/>
                            </w:rPr>
                            <w:t xml:space="preserve"> </w:t>
                          </w:r>
                          <w:r>
                            <w:rPr>
                              <w:color w:val="9B890F"/>
                              <w:w w:val="95"/>
                              <w:sz w:val="21"/>
                            </w:rPr>
                            <w:t>water</w:t>
                          </w:r>
                          <w:r>
                            <w:rPr>
                              <w:color w:val="9B890F"/>
                              <w:spacing w:val="14"/>
                              <w:w w:val="95"/>
                              <w:sz w:val="21"/>
                            </w:rPr>
                            <w:t xml:space="preserve"> </w:t>
                          </w:r>
                          <w:r>
                            <w:rPr>
                              <w:color w:val="9B890F"/>
                              <w:w w:val="95"/>
                              <w:sz w:val="21"/>
                            </w:rPr>
                            <w:t>quality</w:t>
                          </w:r>
                          <w:r>
                            <w:rPr>
                              <w:color w:val="9B890F"/>
                              <w:spacing w:val="-9"/>
                              <w:w w:val="95"/>
                              <w:sz w:val="21"/>
                            </w:rPr>
                            <w:t xml:space="preserve"> </w:t>
                          </w:r>
                          <w:r>
                            <w:rPr>
                              <w:color w:val="9B890F"/>
                              <w:w w:val="95"/>
                              <w:sz w:val="21"/>
                            </w:rPr>
                            <w:t>&amp;</w:t>
                          </w:r>
                          <w:r>
                            <w:rPr>
                              <w:color w:val="9B890F"/>
                              <w:spacing w:val="8"/>
                              <w:w w:val="95"/>
                              <w:sz w:val="21"/>
                            </w:rPr>
                            <w:t xml:space="preserve"> </w:t>
                          </w:r>
                          <w:r>
                            <w:rPr>
                              <w:color w:val="9B890F"/>
                              <w:w w:val="95"/>
                              <w:sz w:val="21"/>
                            </w:rPr>
                            <w:t>hydrology</w:t>
                          </w:r>
                          <w:r>
                            <w:rPr>
                              <w:color w:val="9B890F"/>
                              <w:spacing w:val="-9"/>
                              <w:w w:val="95"/>
                              <w:sz w:val="21"/>
                            </w:rPr>
                            <w:t xml:space="preserve"> </w:t>
                          </w:r>
                          <w:r>
                            <w:rPr>
                              <w:color w:val="9B890F"/>
                              <w:w w:val="95"/>
                              <w:sz w:val="21"/>
                            </w:rPr>
                            <w:t>Rev</w:t>
                          </w:r>
                          <w:r>
                            <w:rPr>
                              <w:color w:val="9B890F"/>
                              <w:spacing w:val="8"/>
                              <w:w w:val="95"/>
                              <w:sz w:val="21"/>
                            </w:rPr>
                            <w:t xml:space="preserve"> </w:t>
                          </w:r>
                          <w:r>
                            <w:rPr>
                              <w:color w:val="9B890F"/>
                              <w:w w:val="95"/>
                              <w:sz w:val="2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D2B1" id="_x0000_t202" coordsize="21600,21600" o:spt="202" path="m,l,21600r21600,l21600,xe">
              <v:stroke joinstyle="miter"/>
              <v:path gradientshapeok="t" o:connecttype="rect"/>
            </v:shapetype>
            <v:shape id="docshape36" o:spid="_x0000_s1057" type="#_x0000_t202" style="position:absolute;margin-left:50.2pt;margin-top:780.8pt;width:222.9pt;height:12.4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" filled="f" stroked="f">
              <v:textbox inset="0,0,0,0">
                <w:txbxContent>
                  <w:p w14:paraId="58CBEC77" w14:textId="77777777" w:rsidR="005566B9" w:rsidRDefault="00F10365">
                    <w:pPr>
                      <w:spacing w:line="232" w:lineRule="exact"/>
                      <w:ind w:left="20"/>
                      <w:rPr>
                        <w:sz w:val="21"/>
                      </w:rPr>
                    </w:pPr>
                    <w:r>
                      <w:rPr>
                        <w:color w:val="9B890F"/>
                        <w:w w:val="95"/>
                        <w:sz w:val="21"/>
                      </w:rPr>
                      <w:t>Risk</w:t>
                    </w:r>
                    <w:r>
                      <w:rPr>
                        <w:color w:val="9B890F"/>
                        <w:spacing w:val="6"/>
                        <w:w w:val="95"/>
                        <w:sz w:val="21"/>
                      </w:rPr>
                      <w:t xml:space="preserve"> </w:t>
                    </w:r>
                    <w:r>
                      <w:rPr>
                        <w:color w:val="9B890F"/>
                        <w:w w:val="95"/>
                        <w:sz w:val="21"/>
                      </w:rPr>
                      <w:t>treatment</w:t>
                    </w:r>
                    <w:r>
                      <w:rPr>
                        <w:color w:val="9B890F"/>
                        <w:spacing w:val="-17"/>
                        <w:w w:val="95"/>
                        <w:sz w:val="21"/>
                      </w:rPr>
                      <w:t xml:space="preserve"> </w:t>
                    </w:r>
                    <w:r>
                      <w:rPr>
                        <w:color w:val="9B890F"/>
                        <w:w w:val="95"/>
                        <w:sz w:val="21"/>
                      </w:rPr>
                      <w:t>plan</w:t>
                    </w:r>
                    <w:r>
                      <w:rPr>
                        <w:color w:val="9B890F"/>
                        <w:spacing w:val="9"/>
                        <w:w w:val="95"/>
                        <w:sz w:val="21"/>
                      </w:rPr>
                      <w:t xml:space="preserve"> </w:t>
                    </w:r>
                    <w:r>
                      <w:rPr>
                        <w:color w:val="9B890F"/>
                        <w:w w:val="95"/>
                        <w:sz w:val="21"/>
                      </w:rPr>
                      <w:t>–</w:t>
                    </w:r>
                    <w:r>
                      <w:rPr>
                        <w:color w:val="9B890F"/>
                        <w:spacing w:val="-2"/>
                        <w:w w:val="95"/>
                        <w:sz w:val="21"/>
                      </w:rPr>
                      <w:t xml:space="preserve"> </w:t>
                    </w:r>
                    <w:r>
                      <w:rPr>
                        <w:color w:val="9B890F"/>
                        <w:w w:val="95"/>
                        <w:sz w:val="21"/>
                      </w:rPr>
                      <w:t>water</w:t>
                    </w:r>
                    <w:r>
                      <w:rPr>
                        <w:color w:val="9B890F"/>
                        <w:spacing w:val="14"/>
                        <w:w w:val="95"/>
                        <w:sz w:val="21"/>
                      </w:rPr>
                      <w:t xml:space="preserve"> </w:t>
                    </w:r>
                    <w:r>
                      <w:rPr>
                        <w:color w:val="9B890F"/>
                        <w:w w:val="95"/>
                        <w:sz w:val="21"/>
                      </w:rPr>
                      <w:t>quality</w:t>
                    </w:r>
                    <w:r>
                      <w:rPr>
                        <w:color w:val="9B890F"/>
                        <w:spacing w:val="-9"/>
                        <w:w w:val="95"/>
                        <w:sz w:val="21"/>
                      </w:rPr>
                      <w:t xml:space="preserve"> </w:t>
                    </w:r>
                    <w:r>
                      <w:rPr>
                        <w:color w:val="9B890F"/>
                        <w:w w:val="95"/>
                        <w:sz w:val="21"/>
                      </w:rPr>
                      <w:t>&amp;</w:t>
                    </w:r>
                    <w:r>
                      <w:rPr>
                        <w:color w:val="9B890F"/>
                        <w:spacing w:val="8"/>
                        <w:w w:val="95"/>
                        <w:sz w:val="21"/>
                      </w:rPr>
                      <w:t xml:space="preserve"> </w:t>
                    </w:r>
                    <w:r>
                      <w:rPr>
                        <w:color w:val="9B890F"/>
                        <w:w w:val="95"/>
                        <w:sz w:val="21"/>
                      </w:rPr>
                      <w:t>hydrology</w:t>
                    </w:r>
                    <w:r>
                      <w:rPr>
                        <w:color w:val="9B890F"/>
                        <w:spacing w:val="-9"/>
                        <w:w w:val="95"/>
                        <w:sz w:val="21"/>
                      </w:rPr>
                      <w:t xml:space="preserve"> </w:t>
                    </w:r>
                    <w:r>
                      <w:rPr>
                        <w:color w:val="9B890F"/>
                        <w:w w:val="95"/>
                        <w:sz w:val="21"/>
                      </w:rPr>
                      <w:t>Rev</w:t>
                    </w:r>
                    <w:r>
                      <w:rPr>
                        <w:color w:val="9B890F"/>
                        <w:spacing w:val="8"/>
                        <w:w w:val="95"/>
                        <w:sz w:val="21"/>
                      </w:rPr>
                      <w:t xml:space="preserve"> </w:t>
                    </w:r>
                    <w:r>
                      <w:rPr>
                        <w:color w:val="9B890F"/>
                        <w:w w:val="95"/>
                        <w:sz w:val="21"/>
                      </w:rPr>
                      <w:t>B</w:t>
                    </w:r>
                  </w:p>
                </w:txbxContent>
              </v:textbox>
              <w10:wrap anchorx="page" anchory="page"/>
            </v:shape>
          </w:pict>
        </mc:Fallback>
      </mc:AlternateContent>
    </w:r>
    <w:r>
      <w:rPr>
        <w:noProof/>
      </w:rPr>
      <mc:AlternateContent>
        <mc:Choice Requires="wps">
          <w:drawing>
            <wp:anchor distT="0" distB="0" distL="114300" distR="114300" simplePos="0" relativeHeight="251658272" behindDoc="1" locked="0" layoutInCell="1" allowOverlap="1" wp14:anchorId="355BAA24" wp14:editId="0AD96A71">
              <wp:simplePos x="0" y="0"/>
              <wp:positionH relativeFrom="page">
                <wp:posOffset>6235700</wp:posOffset>
              </wp:positionH>
              <wp:positionV relativeFrom="page">
                <wp:posOffset>9916160</wp:posOffset>
              </wp:positionV>
              <wp:extent cx="567690" cy="157480"/>
              <wp:effectExtent l="0" t="0" r="0" b="0"/>
              <wp:wrapNone/>
              <wp:docPr id="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36FA0" w14:textId="248D7785"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AA24" id="docshape37" o:spid="_x0000_s1058" type="#_x0000_t202" style="position:absolute;margin-left:491pt;margin-top:780.8pt;width:44.7pt;height:12.4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" filled="f" stroked="f">
              <v:textbox inset="0,0,0,0">
                <w:txbxContent>
                  <w:p w14:paraId="5B736FA0" w14:textId="248D7785" w:rsidR="005566B9" w:rsidRDefault="00F10365">
                    <w:pPr>
                      <w:spacing w:line="232" w:lineRule="exact"/>
                      <w:ind w:left="20"/>
                      <w:rPr>
                        <w:sz w:val="21"/>
                      </w:rPr>
                    </w:pPr>
                    <w:r>
                      <w:rPr>
                        <w:color w:val="9B890F"/>
                        <w:w w:val="95"/>
                        <w:sz w:val="21"/>
                      </w:rPr>
                      <w:t>Page</w:t>
                    </w:r>
                    <w:r>
                      <w:rPr>
                        <w:color w:val="9B890F"/>
                        <w:spacing w:val="-13"/>
                        <w:w w:val="95"/>
                        <w:sz w:val="21"/>
                      </w:rPr>
                      <w:t xml:space="preserve"> </w:t>
                    </w:r>
                    <w:r>
                      <w:rPr>
                        <w:color w:val="9B890F"/>
                        <w:w w:val="95"/>
                        <w:sz w:val="21"/>
                      </w:rPr>
                      <w:t>|</w:t>
                    </w:r>
                    <w:r>
                      <w:rPr>
                        <w:color w:val="9B890F"/>
                        <w:spacing w:val="-3"/>
                        <w:w w:val="95"/>
                        <w:sz w:val="21"/>
                      </w:rPr>
                      <w:t xml:space="preserve"> </w:t>
                    </w:r>
                    <w:r>
                      <w:fldChar w:fldCharType="begin"/>
                    </w:r>
                    <w:r>
                      <w:rPr>
                        <w:color w:val="9B890F"/>
                        <w:w w:val="95"/>
                        <w:sz w:val="21"/>
                      </w:rPr>
                      <w:instrText xml:space="preserve"> PAGE </w:instrText>
                    </w:r>
                    <w:r>
                      <w:fldChar w:fldCharType="separate"/>
                    </w:r>
                    <w:r w:rsidR="0054613D">
                      <w:rPr>
                        <w:noProof/>
                        <w:color w:val="9B890F"/>
                        <w:w w:val="95"/>
                        <w:sz w:val="21"/>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F3FF7" w14:textId="77777777" w:rsidR="004E0D55" w:rsidRDefault="004E0D55">
      <w:r>
        <w:separator/>
      </w:r>
    </w:p>
  </w:footnote>
  <w:footnote w:type="continuationSeparator" w:id="0">
    <w:p w14:paraId="5F4B4504" w14:textId="77777777" w:rsidR="004E0D55" w:rsidRDefault="004E0D55">
      <w:r>
        <w:continuationSeparator/>
      </w:r>
    </w:p>
  </w:footnote>
  <w:footnote w:type="continuationNotice" w:id="1">
    <w:p w14:paraId="518F0F72" w14:textId="77777777" w:rsidR="004E0D55" w:rsidRDefault="004E0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FC48" w14:textId="56E3138D" w:rsidR="005566B9" w:rsidRDefault="00F53C9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78D4150" wp14:editId="57D664BA">
              <wp:simplePos x="0" y="0"/>
              <wp:positionH relativeFrom="page">
                <wp:posOffset>637540</wp:posOffset>
              </wp:positionH>
              <wp:positionV relativeFrom="page">
                <wp:posOffset>439420</wp:posOffset>
              </wp:positionV>
              <wp:extent cx="1485265" cy="167640"/>
              <wp:effectExtent l="0" t="0" r="0" b="0"/>
              <wp:wrapNone/>
              <wp:docPr id="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AF8C1"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D4150" id="_x0000_t202" coordsize="21600,21600" o:spt="202" path="m,l,21600r21600,l21600,xe">
              <v:stroke joinstyle="miter"/>
              <v:path gradientshapeok="t" o:connecttype="rect"/>
            </v:shapetype>
            <v:shape id="docshape4" o:spid="_x0000_s1026" type="#_x0000_t202" style="position:absolute;margin-left:50.2pt;margin-top:34.6pt;width:116.9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" filled="f" stroked="f">
              <v:textbox inset="0,0,0,0">
                <w:txbxContent>
                  <w:p w14:paraId="189AF8C1"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10F90D3" wp14:editId="5CEEC7F7">
              <wp:simplePos x="0" y="0"/>
              <wp:positionH relativeFrom="page">
                <wp:posOffset>4904740</wp:posOffset>
              </wp:positionH>
              <wp:positionV relativeFrom="page">
                <wp:posOffset>439420</wp:posOffset>
              </wp:positionV>
              <wp:extent cx="1601470" cy="167640"/>
              <wp:effectExtent l="0" t="0" r="0" b="0"/>
              <wp:wrapNone/>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FAE4D"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F90D3" id="docshape5" o:spid="_x0000_s1027" type="#_x0000_t202" style="position:absolute;margin-left:386.2pt;margin-top:34.6pt;width:126.1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" filled="f" stroked="f">
              <v:textbox inset="0,0,0,0">
                <w:txbxContent>
                  <w:p w14:paraId="698FAE4D"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5413" w14:textId="654C478B" w:rsidR="005566B9" w:rsidRDefault="00F53C9A">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060CC20B" wp14:editId="44720590">
              <wp:simplePos x="0" y="0"/>
              <wp:positionH relativeFrom="page">
                <wp:posOffset>637540</wp:posOffset>
              </wp:positionH>
              <wp:positionV relativeFrom="page">
                <wp:posOffset>439420</wp:posOffset>
              </wp:positionV>
              <wp:extent cx="1485265" cy="167640"/>
              <wp:effectExtent l="0" t="0" r="0" b="0"/>
              <wp:wrapNone/>
              <wp:docPr id="3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3E5C"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C20B" id="_x0000_t202" coordsize="21600,21600" o:spt="202" path="m,l,21600r21600,l21600,xe">
              <v:stroke joinstyle="miter"/>
              <v:path gradientshapeok="t" o:connecttype="rect"/>
            </v:shapetype>
            <v:shape id="docshape7" o:spid="_x0000_s1029" type="#_x0000_t202" style="position:absolute;margin-left:50.2pt;margin-top:34.6pt;width:116.95pt;height:13.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" filled="f" stroked="f">
              <v:textbox inset="0,0,0,0">
                <w:txbxContent>
                  <w:p w14:paraId="59F63E5C"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327CE561" wp14:editId="685AE78E">
              <wp:simplePos x="0" y="0"/>
              <wp:positionH relativeFrom="page">
                <wp:posOffset>4904740</wp:posOffset>
              </wp:positionH>
              <wp:positionV relativeFrom="page">
                <wp:posOffset>439420</wp:posOffset>
              </wp:positionV>
              <wp:extent cx="1601470" cy="167640"/>
              <wp:effectExtent l="0" t="0" r="0" b="0"/>
              <wp:wrapNone/>
              <wp:docPr id="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C842"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E561" id="docshape8" o:spid="_x0000_s1030" type="#_x0000_t202" style="position:absolute;margin-left:386.2pt;margin-top:34.6pt;width:126.1pt;height:13.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" filled="f" stroked="f">
              <v:textbox inset="0,0,0,0">
                <w:txbxContent>
                  <w:p w14:paraId="1771C842"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5992" w14:textId="0A9BF944" w:rsidR="005566B9" w:rsidRDefault="00F53C9A">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64CDC56C" wp14:editId="15A58996">
              <wp:simplePos x="0" y="0"/>
              <wp:positionH relativeFrom="page">
                <wp:posOffset>607060</wp:posOffset>
              </wp:positionH>
              <wp:positionV relativeFrom="page">
                <wp:posOffset>266700</wp:posOffset>
              </wp:positionV>
              <wp:extent cx="1485265" cy="167640"/>
              <wp:effectExtent l="0" t="0" r="0" b="0"/>
              <wp:wrapNone/>
              <wp:docPr id="2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65A4"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DC56C" id="_x0000_t202" coordsize="21600,21600" o:spt="202" path="m,l,21600r21600,l21600,xe">
              <v:stroke joinstyle="miter"/>
              <v:path gradientshapeok="t" o:connecttype="rect"/>
            </v:shapetype>
            <v:shape id="docshape11" o:spid="_x0000_s1033" type="#_x0000_t202" style="position:absolute;margin-left:47.8pt;margin-top:21pt;width:116.95pt;height:13.2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" filled="f" stroked="f">
              <v:textbox inset="0,0,0,0">
                <w:txbxContent>
                  <w:p w14:paraId="613165A4"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451BB4AC" wp14:editId="187BEA5F">
              <wp:simplePos x="0" y="0"/>
              <wp:positionH relativeFrom="page">
                <wp:posOffset>8481060</wp:posOffset>
              </wp:positionH>
              <wp:positionV relativeFrom="page">
                <wp:posOffset>266700</wp:posOffset>
              </wp:positionV>
              <wp:extent cx="1601470" cy="167640"/>
              <wp:effectExtent l="0" t="0" r="0" b="0"/>
              <wp:wrapNone/>
              <wp:docPr id="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CE0D"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BB4AC" id="docshape12" o:spid="_x0000_s1034" type="#_x0000_t202" style="position:absolute;margin-left:667.8pt;margin-top:21pt;width:126.1pt;height:13.2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" filled="f" stroked="f">
              <v:textbox inset="0,0,0,0">
                <w:txbxContent>
                  <w:p w14:paraId="29D7CE0D"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A3F4" w14:textId="12541A8E" w:rsidR="005566B9" w:rsidRDefault="00F53C9A">
    <w:pPr>
      <w:pStyle w:val="BodyText"/>
      <w:spacing w:line="14" w:lineRule="auto"/>
      <w:rPr>
        <w:sz w:val="20"/>
      </w:rPr>
    </w:pPr>
    <w:r>
      <w:rPr>
        <w:noProof/>
      </w:rPr>
      <mc:AlternateContent>
        <mc:Choice Requires="wps">
          <w:drawing>
            <wp:anchor distT="0" distB="0" distL="114300" distR="114300" simplePos="0" relativeHeight="251658251" behindDoc="1" locked="0" layoutInCell="1" allowOverlap="1" wp14:anchorId="34924DF4" wp14:editId="0EBA0B67">
              <wp:simplePos x="0" y="0"/>
              <wp:positionH relativeFrom="page">
                <wp:posOffset>637540</wp:posOffset>
              </wp:positionH>
              <wp:positionV relativeFrom="page">
                <wp:posOffset>439420</wp:posOffset>
              </wp:positionV>
              <wp:extent cx="1485265" cy="167640"/>
              <wp:effectExtent l="0" t="0" r="0" b="0"/>
              <wp:wrapNone/>
              <wp:docPr id="2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1CF8"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24DF4" id="_x0000_t202" coordsize="21600,21600" o:spt="202" path="m,l,21600r21600,l21600,xe">
              <v:stroke joinstyle="miter"/>
              <v:path gradientshapeok="t" o:connecttype="rect"/>
            </v:shapetype>
            <v:shape id="docshape15" o:spid="_x0000_s1037" type="#_x0000_t202" style="position:absolute;margin-left:50.2pt;margin-top:34.6pt;width:116.95pt;height:13.2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" filled="f" stroked="f">
              <v:textbox inset="0,0,0,0">
                <w:txbxContent>
                  <w:p w14:paraId="2DDD1CF8"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52" behindDoc="1" locked="0" layoutInCell="1" allowOverlap="1" wp14:anchorId="6BC56533" wp14:editId="71E93713">
              <wp:simplePos x="0" y="0"/>
              <wp:positionH relativeFrom="page">
                <wp:posOffset>4640580</wp:posOffset>
              </wp:positionH>
              <wp:positionV relativeFrom="page">
                <wp:posOffset>439420</wp:posOffset>
              </wp:positionV>
              <wp:extent cx="1601470" cy="167640"/>
              <wp:effectExtent l="0" t="0" r="0" b="0"/>
              <wp:wrapNone/>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9DA6"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6533" id="docshape16" o:spid="_x0000_s1038" type="#_x0000_t202" style="position:absolute;margin-left:365.4pt;margin-top:34.6pt;width:126.1pt;height:13.2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" filled="f" stroked="f">
              <v:textbox inset="0,0,0,0">
                <w:txbxContent>
                  <w:p w14:paraId="0C5F9DA6"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33B4" w14:textId="77777777" w:rsidR="005566B9" w:rsidRDefault="005566B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1043" w14:textId="111A618C" w:rsidR="005566B9" w:rsidRDefault="00F53C9A">
    <w:pPr>
      <w:pStyle w:val="BodyText"/>
      <w:spacing w:line="14" w:lineRule="auto"/>
      <w:rPr>
        <w:sz w:val="20"/>
      </w:rPr>
    </w:pPr>
    <w:r>
      <w:rPr>
        <w:noProof/>
      </w:rPr>
      <mc:AlternateContent>
        <mc:Choice Requires="wps">
          <w:drawing>
            <wp:anchor distT="0" distB="0" distL="114300" distR="114300" simplePos="0" relativeHeight="251658257" behindDoc="1" locked="0" layoutInCell="1" allowOverlap="1" wp14:anchorId="753DB4EC" wp14:editId="0B067099">
              <wp:simplePos x="0" y="0"/>
              <wp:positionH relativeFrom="page">
                <wp:posOffset>637540</wp:posOffset>
              </wp:positionH>
              <wp:positionV relativeFrom="page">
                <wp:posOffset>480060</wp:posOffset>
              </wp:positionV>
              <wp:extent cx="1485265" cy="167640"/>
              <wp:effectExtent l="0" t="0" r="0" b="0"/>
              <wp:wrapNone/>
              <wp:docPr id="1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2D4B"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DB4EC" id="_x0000_t202" coordsize="21600,21600" o:spt="202" path="m,l,21600r21600,l21600,xe">
              <v:stroke joinstyle="miter"/>
              <v:path gradientshapeok="t" o:connecttype="rect"/>
            </v:shapetype>
            <v:shape id="docshape22" o:spid="_x0000_s1043" type="#_x0000_t202" style="position:absolute;margin-left:50.2pt;margin-top:37.8pt;width:116.95pt;height:13.2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" filled="f" stroked="f">
              <v:textbox inset="0,0,0,0">
                <w:txbxContent>
                  <w:p w14:paraId="6B8B2D4B"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58" behindDoc="1" locked="0" layoutInCell="1" allowOverlap="1" wp14:anchorId="5B52CA2D" wp14:editId="42A4794B">
              <wp:simplePos x="0" y="0"/>
              <wp:positionH relativeFrom="page">
                <wp:posOffset>5544820</wp:posOffset>
              </wp:positionH>
              <wp:positionV relativeFrom="page">
                <wp:posOffset>480060</wp:posOffset>
              </wp:positionV>
              <wp:extent cx="1601470" cy="167640"/>
              <wp:effectExtent l="0" t="0" r="0" b="0"/>
              <wp:wrapNone/>
              <wp:docPr id="1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A5EEC"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2CA2D" id="docshape23" o:spid="_x0000_s1044" type="#_x0000_t202" style="position:absolute;margin-left:436.6pt;margin-top:37.8pt;width:126.1pt;height:13.2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" filled="f" stroked="f">
              <v:textbox inset="0,0,0,0">
                <w:txbxContent>
                  <w:p w14:paraId="4DCA5EEC"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2BC8" w14:textId="240C9A5D" w:rsidR="005566B9" w:rsidRDefault="00F53C9A">
    <w:pPr>
      <w:pStyle w:val="BodyText"/>
      <w:spacing w:line="14" w:lineRule="auto"/>
      <w:rPr>
        <w:sz w:val="20"/>
      </w:rPr>
    </w:pPr>
    <w:r>
      <w:rPr>
        <w:noProof/>
      </w:rPr>
      <mc:AlternateContent>
        <mc:Choice Requires="wps">
          <w:drawing>
            <wp:anchor distT="0" distB="0" distL="114300" distR="114300" simplePos="0" relativeHeight="251658261" behindDoc="1" locked="0" layoutInCell="1" allowOverlap="1" wp14:anchorId="382F657C" wp14:editId="1EBBC1F5">
              <wp:simplePos x="0" y="0"/>
              <wp:positionH relativeFrom="page">
                <wp:posOffset>637540</wp:posOffset>
              </wp:positionH>
              <wp:positionV relativeFrom="page">
                <wp:posOffset>480060</wp:posOffset>
              </wp:positionV>
              <wp:extent cx="1485265" cy="167640"/>
              <wp:effectExtent l="0" t="0" r="0" b="0"/>
              <wp:wrapNone/>
              <wp:docPr id="1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86F87"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F657C" id="_x0000_t202" coordsize="21600,21600" o:spt="202" path="m,l,21600r21600,l21600,xe">
              <v:stroke joinstyle="miter"/>
              <v:path gradientshapeok="t" o:connecttype="rect"/>
            </v:shapetype>
            <v:shape id="docshape26" o:spid="_x0000_s1047" type="#_x0000_t202" style="position:absolute;margin-left:50.2pt;margin-top:37.8pt;width:116.95pt;height:13.2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" filled="f" stroked="f">
              <v:textbox inset="0,0,0,0">
                <w:txbxContent>
                  <w:p w14:paraId="67C86F87"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62" behindDoc="1" locked="0" layoutInCell="1" allowOverlap="1" wp14:anchorId="0D550E6E" wp14:editId="28A790A6">
              <wp:simplePos x="0" y="0"/>
              <wp:positionH relativeFrom="page">
                <wp:posOffset>4549140</wp:posOffset>
              </wp:positionH>
              <wp:positionV relativeFrom="page">
                <wp:posOffset>480060</wp:posOffset>
              </wp:positionV>
              <wp:extent cx="1601470" cy="167640"/>
              <wp:effectExtent l="0" t="0" r="0" b="0"/>
              <wp:wrapNone/>
              <wp:docPr id="1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2951"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0E6E" id="docshape27" o:spid="_x0000_s1048" type="#_x0000_t202" style="position:absolute;margin-left:358.2pt;margin-top:37.8pt;width:126.1pt;height:13.2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" filled="f" stroked="f">
              <v:textbox inset="0,0,0,0">
                <w:txbxContent>
                  <w:p w14:paraId="28012951"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3C3E" w14:textId="0982882F" w:rsidR="005566B9" w:rsidRDefault="00F53C9A">
    <w:pPr>
      <w:pStyle w:val="BodyText"/>
      <w:spacing w:line="14" w:lineRule="auto"/>
      <w:rPr>
        <w:sz w:val="20"/>
      </w:rPr>
    </w:pPr>
    <w:r>
      <w:rPr>
        <w:noProof/>
      </w:rPr>
      <mc:AlternateContent>
        <mc:Choice Requires="wps">
          <w:drawing>
            <wp:anchor distT="0" distB="0" distL="114300" distR="114300" simplePos="0" relativeHeight="251658265" behindDoc="1" locked="0" layoutInCell="1" allowOverlap="1" wp14:anchorId="056433CB" wp14:editId="0C252ED6">
              <wp:simplePos x="0" y="0"/>
              <wp:positionH relativeFrom="page">
                <wp:posOffset>901700</wp:posOffset>
              </wp:positionH>
              <wp:positionV relativeFrom="page">
                <wp:posOffset>480060</wp:posOffset>
              </wp:positionV>
              <wp:extent cx="1485265" cy="167640"/>
              <wp:effectExtent l="0" t="0" r="0" b="0"/>
              <wp:wrapNone/>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DDB5"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433CB" id="_x0000_t202" coordsize="21600,21600" o:spt="202" path="m,l,21600r21600,l21600,xe">
              <v:stroke joinstyle="miter"/>
              <v:path gradientshapeok="t" o:connecttype="rect"/>
            </v:shapetype>
            <v:shape id="docshape30" o:spid="_x0000_s1051" type="#_x0000_t202" style="position:absolute;margin-left:71pt;margin-top:37.8pt;width:116.95pt;height:13.2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" filled="f" stroked="f">
              <v:textbox inset="0,0,0,0">
                <w:txbxContent>
                  <w:p w14:paraId="7CCBDDB5"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66" behindDoc="1" locked="0" layoutInCell="1" allowOverlap="1" wp14:anchorId="7023A70B" wp14:editId="3007D847">
              <wp:simplePos x="0" y="0"/>
              <wp:positionH relativeFrom="page">
                <wp:posOffset>7749540</wp:posOffset>
              </wp:positionH>
              <wp:positionV relativeFrom="page">
                <wp:posOffset>480060</wp:posOffset>
              </wp:positionV>
              <wp:extent cx="1601470" cy="167640"/>
              <wp:effectExtent l="0" t="0" r="0" b="0"/>
              <wp:wrapNone/>
              <wp:docPr id="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09944"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3A70B" id="docshape31" o:spid="_x0000_s1052" type="#_x0000_t202" style="position:absolute;margin-left:610.2pt;margin-top:37.8pt;width:126.1pt;height:13.2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" filled="f" stroked="f">
              <v:textbox inset="0,0,0,0">
                <w:txbxContent>
                  <w:p w14:paraId="50A09944"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BD2E" w14:textId="6A594384" w:rsidR="005566B9" w:rsidRDefault="00F53C9A">
    <w:pPr>
      <w:pStyle w:val="BodyText"/>
      <w:spacing w:line="14" w:lineRule="auto"/>
      <w:rPr>
        <w:sz w:val="20"/>
      </w:rPr>
    </w:pPr>
    <w:r>
      <w:rPr>
        <w:noProof/>
      </w:rPr>
      <mc:AlternateContent>
        <mc:Choice Requires="wps">
          <w:drawing>
            <wp:anchor distT="0" distB="0" distL="114300" distR="114300" simplePos="0" relativeHeight="251658269" behindDoc="1" locked="0" layoutInCell="1" allowOverlap="1" wp14:anchorId="4A56525F" wp14:editId="654D87A2">
              <wp:simplePos x="0" y="0"/>
              <wp:positionH relativeFrom="page">
                <wp:posOffset>637540</wp:posOffset>
              </wp:positionH>
              <wp:positionV relativeFrom="page">
                <wp:posOffset>480060</wp:posOffset>
              </wp:positionV>
              <wp:extent cx="1485265" cy="167640"/>
              <wp:effectExtent l="0" t="0" r="0" b="0"/>
              <wp:wrapNone/>
              <wp:docPr id="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A797"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6525F" id="_x0000_t202" coordsize="21600,21600" o:spt="202" path="m,l,21600r21600,l21600,xe">
              <v:stroke joinstyle="miter"/>
              <v:path gradientshapeok="t" o:connecttype="rect"/>
            </v:shapetype>
            <v:shape id="docshape34" o:spid="_x0000_s1055" type="#_x0000_t202" style="position:absolute;margin-left:50.2pt;margin-top:37.8pt;width:116.95pt;height:13.2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" filled="f" stroked="f">
              <v:textbox inset="0,0,0,0">
                <w:txbxContent>
                  <w:p w14:paraId="135AA797" w14:textId="77777777" w:rsidR="005566B9" w:rsidRDefault="00F10365">
                    <w:pPr>
                      <w:pStyle w:val="BodyText"/>
                      <w:spacing w:line="247" w:lineRule="exact"/>
                      <w:ind w:left="20"/>
                    </w:pPr>
                    <w:r>
                      <w:rPr>
                        <w:color w:val="3E3E3E"/>
                      </w:rPr>
                      <w:t>Kalbar</w:t>
                    </w:r>
                    <w:r>
                      <w:rPr>
                        <w:color w:val="3E3E3E"/>
                        <w:spacing w:val="6"/>
                      </w:rPr>
                      <w:t xml:space="preserve"> </w:t>
                    </w:r>
                    <w:r>
                      <w:rPr>
                        <w:color w:val="3E3E3E"/>
                      </w:rPr>
                      <w:t>Operations</w:t>
                    </w:r>
                    <w:r>
                      <w:rPr>
                        <w:color w:val="3E3E3E"/>
                        <w:spacing w:val="-5"/>
                      </w:rPr>
                      <w:t xml:space="preserve"> </w:t>
                    </w:r>
                    <w:r>
                      <w:rPr>
                        <w:color w:val="3E3E3E"/>
                      </w:rPr>
                      <w:t>Pty</w:t>
                    </w:r>
                    <w:r>
                      <w:rPr>
                        <w:color w:val="3E3E3E"/>
                        <w:spacing w:val="-2"/>
                      </w:rPr>
                      <w:t xml:space="preserve"> </w:t>
                    </w:r>
                    <w:r>
                      <w:rPr>
                        <w:color w:val="3E3E3E"/>
                      </w:rPr>
                      <w:t>Ltd</w:t>
                    </w:r>
                  </w:p>
                </w:txbxContent>
              </v:textbox>
              <w10:wrap anchorx="page" anchory="page"/>
            </v:shape>
          </w:pict>
        </mc:Fallback>
      </mc:AlternateContent>
    </w:r>
    <w:r>
      <w:rPr>
        <w:noProof/>
      </w:rPr>
      <mc:AlternateContent>
        <mc:Choice Requires="wps">
          <w:drawing>
            <wp:anchor distT="0" distB="0" distL="114300" distR="114300" simplePos="0" relativeHeight="251658270" behindDoc="1" locked="0" layoutInCell="1" allowOverlap="1" wp14:anchorId="6CA2F062" wp14:editId="712AD834">
              <wp:simplePos x="0" y="0"/>
              <wp:positionH relativeFrom="page">
                <wp:posOffset>4721860</wp:posOffset>
              </wp:positionH>
              <wp:positionV relativeFrom="page">
                <wp:posOffset>480060</wp:posOffset>
              </wp:positionV>
              <wp:extent cx="1601470" cy="167640"/>
              <wp:effectExtent l="0" t="0" r="0" b="0"/>
              <wp:wrapNone/>
              <wp:docPr id="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57E39"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F062" id="docshape35" o:spid="_x0000_s1056" type="#_x0000_t202" style="position:absolute;margin-left:371.8pt;margin-top:37.8pt;width:126.1pt;height:13.2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" filled="f" stroked="f">
              <v:textbox inset="0,0,0,0">
                <w:txbxContent>
                  <w:p w14:paraId="6CC57E39" w14:textId="77777777" w:rsidR="005566B9" w:rsidRDefault="00F10365">
                    <w:pPr>
                      <w:pStyle w:val="BodyText"/>
                      <w:spacing w:line="247" w:lineRule="exact"/>
                      <w:ind w:left="20"/>
                    </w:pPr>
                    <w:r>
                      <w:rPr>
                        <w:color w:val="3E3E3E"/>
                      </w:rPr>
                      <w:t>Fingerboards</w:t>
                    </w:r>
                    <w:r>
                      <w:rPr>
                        <w:color w:val="3E3E3E"/>
                        <w:spacing w:val="-13"/>
                      </w:rPr>
                      <w:t xml:space="preserve"> </w:t>
                    </w:r>
                    <w:r>
                      <w:rPr>
                        <w:color w:val="3E3E3E"/>
                      </w:rPr>
                      <w:t>Mineral</w:t>
                    </w:r>
                    <w:r>
                      <w:rPr>
                        <w:color w:val="3E3E3E"/>
                        <w:spacing w:val="-8"/>
                      </w:rPr>
                      <w:t xml:space="preserve"> </w:t>
                    </w:r>
                    <w:r>
                      <w:rPr>
                        <w:color w:val="3E3E3E"/>
                      </w:rPr>
                      <w:t>Sands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AA4"/>
    <w:multiLevelType w:val="multilevel"/>
    <w:tmpl w:val="B41413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5A229E"/>
    <w:multiLevelType w:val="hybridMultilevel"/>
    <w:tmpl w:val="719CF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9707A"/>
    <w:multiLevelType w:val="hybridMultilevel"/>
    <w:tmpl w:val="A1082BC4"/>
    <w:lvl w:ilvl="0" w:tplc="540E1EDC">
      <w:numFmt w:val="bullet"/>
      <w:lvlText w:val=""/>
      <w:lvlJc w:val="left"/>
      <w:pPr>
        <w:ind w:left="824" w:hanging="721"/>
      </w:pPr>
      <w:rPr>
        <w:rFonts w:ascii="Symbol" w:eastAsia="Symbol" w:hAnsi="Symbol" w:cs="Symbol" w:hint="default"/>
        <w:w w:val="101"/>
      </w:rPr>
    </w:lvl>
    <w:lvl w:ilvl="1" w:tplc="4154AB0E">
      <w:numFmt w:val="bullet"/>
      <w:lvlText w:val="•"/>
      <w:lvlJc w:val="left"/>
      <w:pPr>
        <w:ind w:left="1750" w:hanging="721"/>
      </w:pPr>
      <w:rPr>
        <w:rFonts w:hint="default"/>
      </w:rPr>
    </w:lvl>
    <w:lvl w:ilvl="2" w:tplc="B8842314">
      <w:numFmt w:val="bullet"/>
      <w:lvlText w:val="•"/>
      <w:lvlJc w:val="left"/>
      <w:pPr>
        <w:ind w:left="2680" w:hanging="721"/>
      </w:pPr>
      <w:rPr>
        <w:rFonts w:hint="default"/>
      </w:rPr>
    </w:lvl>
    <w:lvl w:ilvl="3" w:tplc="09F660DA">
      <w:numFmt w:val="bullet"/>
      <w:lvlText w:val="•"/>
      <w:lvlJc w:val="left"/>
      <w:pPr>
        <w:ind w:left="3610" w:hanging="721"/>
      </w:pPr>
      <w:rPr>
        <w:rFonts w:hint="default"/>
      </w:rPr>
    </w:lvl>
    <w:lvl w:ilvl="4" w:tplc="F9365190">
      <w:numFmt w:val="bullet"/>
      <w:lvlText w:val="•"/>
      <w:lvlJc w:val="left"/>
      <w:pPr>
        <w:ind w:left="4540" w:hanging="721"/>
      </w:pPr>
      <w:rPr>
        <w:rFonts w:hint="default"/>
      </w:rPr>
    </w:lvl>
    <w:lvl w:ilvl="5" w:tplc="639A7C2C">
      <w:numFmt w:val="bullet"/>
      <w:lvlText w:val="•"/>
      <w:lvlJc w:val="left"/>
      <w:pPr>
        <w:ind w:left="5470" w:hanging="721"/>
      </w:pPr>
      <w:rPr>
        <w:rFonts w:hint="default"/>
      </w:rPr>
    </w:lvl>
    <w:lvl w:ilvl="6" w:tplc="17B6EBDA">
      <w:numFmt w:val="bullet"/>
      <w:lvlText w:val="•"/>
      <w:lvlJc w:val="left"/>
      <w:pPr>
        <w:ind w:left="6400" w:hanging="721"/>
      </w:pPr>
      <w:rPr>
        <w:rFonts w:hint="default"/>
      </w:rPr>
    </w:lvl>
    <w:lvl w:ilvl="7" w:tplc="8CD409F2">
      <w:numFmt w:val="bullet"/>
      <w:lvlText w:val="•"/>
      <w:lvlJc w:val="left"/>
      <w:pPr>
        <w:ind w:left="7330" w:hanging="721"/>
      </w:pPr>
      <w:rPr>
        <w:rFonts w:hint="default"/>
      </w:rPr>
    </w:lvl>
    <w:lvl w:ilvl="8" w:tplc="01BA9BD6">
      <w:numFmt w:val="bullet"/>
      <w:lvlText w:val="•"/>
      <w:lvlJc w:val="left"/>
      <w:pPr>
        <w:ind w:left="8260" w:hanging="721"/>
      </w:pPr>
      <w:rPr>
        <w:rFonts w:hint="default"/>
      </w:rPr>
    </w:lvl>
  </w:abstractNum>
  <w:abstractNum w:abstractNumId="3" w15:restartNumberingAfterBreak="0">
    <w:nsid w:val="203C4BC0"/>
    <w:multiLevelType w:val="hybridMultilevel"/>
    <w:tmpl w:val="8578DEBA"/>
    <w:lvl w:ilvl="0" w:tplc="48EE656A">
      <w:start w:val="1"/>
      <w:numFmt w:val="decimal"/>
      <w:lvlText w:val="%1."/>
      <w:lvlJc w:val="left"/>
      <w:pPr>
        <w:ind w:left="552" w:hanging="448"/>
      </w:pPr>
      <w:rPr>
        <w:rFonts w:ascii="Calibri" w:eastAsia="Calibri" w:hAnsi="Calibri" w:cs="Calibri" w:hint="default"/>
        <w:b w:val="0"/>
        <w:bCs w:val="0"/>
        <w:i w:val="0"/>
        <w:iCs w:val="0"/>
        <w:spacing w:val="-2"/>
        <w:w w:val="101"/>
        <w:sz w:val="22"/>
        <w:szCs w:val="22"/>
      </w:rPr>
    </w:lvl>
    <w:lvl w:ilvl="1" w:tplc="EA787A38">
      <w:numFmt w:val="bullet"/>
      <w:lvlText w:val="•"/>
      <w:lvlJc w:val="left"/>
      <w:pPr>
        <w:ind w:left="1516" w:hanging="448"/>
      </w:pPr>
      <w:rPr>
        <w:rFonts w:hint="default"/>
      </w:rPr>
    </w:lvl>
    <w:lvl w:ilvl="2" w:tplc="1BA25E82">
      <w:numFmt w:val="bullet"/>
      <w:lvlText w:val="•"/>
      <w:lvlJc w:val="left"/>
      <w:pPr>
        <w:ind w:left="2472" w:hanging="448"/>
      </w:pPr>
      <w:rPr>
        <w:rFonts w:hint="default"/>
      </w:rPr>
    </w:lvl>
    <w:lvl w:ilvl="3" w:tplc="1EF60406">
      <w:numFmt w:val="bullet"/>
      <w:lvlText w:val="•"/>
      <w:lvlJc w:val="left"/>
      <w:pPr>
        <w:ind w:left="3428" w:hanging="448"/>
      </w:pPr>
      <w:rPr>
        <w:rFonts w:hint="default"/>
      </w:rPr>
    </w:lvl>
    <w:lvl w:ilvl="4" w:tplc="A17CBD9A">
      <w:numFmt w:val="bullet"/>
      <w:lvlText w:val="•"/>
      <w:lvlJc w:val="left"/>
      <w:pPr>
        <w:ind w:left="4384" w:hanging="448"/>
      </w:pPr>
      <w:rPr>
        <w:rFonts w:hint="default"/>
      </w:rPr>
    </w:lvl>
    <w:lvl w:ilvl="5" w:tplc="6C2C6928">
      <w:numFmt w:val="bullet"/>
      <w:lvlText w:val="•"/>
      <w:lvlJc w:val="left"/>
      <w:pPr>
        <w:ind w:left="5340" w:hanging="448"/>
      </w:pPr>
      <w:rPr>
        <w:rFonts w:hint="default"/>
      </w:rPr>
    </w:lvl>
    <w:lvl w:ilvl="6" w:tplc="BAE21C34">
      <w:numFmt w:val="bullet"/>
      <w:lvlText w:val="•"/>
      <w:lvlJc w:val="left"/>
      <w:pPr>
        <w:ind w:left="6296" w:hanging="448"/>
      </w:pPr>
      <w:rPr>
        <w:rFonts w:hint="default"/>
      </w:rPr>
    </w:lvl>
    <w:lvl w:ilvl="7" w:tplc="380448AA">
      <w:numFmt w:val="bullet"/>
      <w:lvlText w:val="•"/>
      <w:lvlJc w:val="left"/>
      <w:pPr>
        <w:ind w:left="7252" w:hanging="448"/>
      </w:pPr>
      <w:rPr>
        <w:rFonts w:hint="default"/>
      </w:rPr>
    </w:lvl>
    <w:lvl w:ilvl="8" w:tplc="06F05E06">
      <w:numFmt w:val="bullet"/>
      <w:lvlText w:val="•"/>
      <w:lvlJc w:val="left"/>
      <w:pPr>
        <w:ind w:left="8208" w:hanging="448"/>
      </w:pPr>
      <w:rPr>
        <w:rFonts w:hint="default"/>
      </w:rPr>
    </w:lvl>
  </w:abstractNum>
  <w:abstractNum w:abstractNumId="4" w15:restartNumberingAfterBreak="0">
    <w:nsid w:val="2C2954CD"/>
    <w:multiLevelType w:val="hybridMultilevel"/>
    <w:tmpl w:val="E236B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BA6E7F"/>
    <w:multiLevelType w:val="hybridMultilevel"/>
    <w:tmpl w:val="7932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C45460"/>
    <w:multiLevelType w:val="hybridMultilevel"/>
    <w:tmpl w:val="7546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B40912"/>
    <w:multiLevelType w:val="hybridMultilevel"/>
    <w:tmpl w:val="6DD874D0"/>
    <w:lvl w:ilvl="0" w:tplc="E7AEA222">
      <w:start w:val="1"/>
      <w:numFmt w:val="decimal"/>
      <w:lvlText w:val="(%1)"/>
      <w:lvlJc w:val="left"/>
      <w:pPr>
        <w:ind w:left="408" w:hanging="289"/>
      </w:pPr>
      <w:rPr>
        <w:rFonts w:ascii="Calibri" w:eastAsia="Calibri" w:hAnsi="Calibri" w:cs="Calibri" w:hint="default"/>
        <w:b w:val="0"/>
        <w:bCs w:val="0"/>
        <w:i w:val="0"/>
        <w:iCs w:val="0"/>
        <w:spacing w:val="-4"/>
        <w:w w:val="101"/>
        <w:sz w:val="22"/>
        <w:szCs w:val="22"/>
      </w:rPr>
    </w:lvl>
    <w:lvl w:ilvl="1" w:tplc="8C924CE6">
      <w:numFmt w:val="bullet"/>
      <w:lvlText w:val="•"/>
      <w:lvlJc w:val="left"/>
      <w:pPr>
        <w:ind w:left="1800" w:hanging="289"/>
      </w:pPr>
      <w:rPr>
        <w:rFonts w:hint="default"/>
      </w:rPr>
    </w:lvl>
    <w:lvl w:ilvl="2" w:tplc="939646BC">
      <w:numFmt w:val="bullet"/>
      <w:lvlText w:val="•"/>
      <w:lvlJc w:val="left"/>
      <w:pPr>
        <w:ind w:left="3201" w:hanging="289"/>
      </w:pPr>
      <w:rPr>
        <w:rFonts w:hint="default"/>
      </w:rPr>
    </w:lvl>
    <w:lvl w:ilvl="3" w:tplc="2D206D9C">
      <w:numFmt w:val="bullet"/>
      <w:lvlText w:val="•"/>
      <w:lvlJc w:val="left"/>
      <w:pPr>
        <w:ind w:left="4602" w:hanging="289"/>
      </w:pPr>
      <w:rPr>
        <w:rFonts w:hint="default"/>
      </w:rPr>
    </w:lvl>
    <w:lvl w:ilvl="4" w:tplc="70F4A03C">
      <w:numFmt w:val="bullet"/>
      <w:lvlText w:val="•"/>
      <w:lvlJc w:val="left"/>
      <w:pPr>
        <w:ind w:left="6003" w:hanging="289"/>
      </w:pPr>
      <w:rPr>
        <w:rFonts w:hint="default"/>
      </w:rPr>
    </w:lvl>
    <w:lvl w:ilvl="5" w:tplc="9CD06102">
      <w:numFmt w:val="bullet"/>
      <w:lvlText w:val="•"/>
      <w:lvlJc w:val="left"/>
      <w:pPr>
        <w:ind w:left="7404" w:hanging="289"/>
      </w:pPr>
      <w:rPr>
        <w:rFonts w:hint="default"/>
      </w:rPr>
    </w:lvl>
    <w:lvl w:ilvl="6" w:tplc="0E5C3FF6">
      <w:numFmt w:val="bullet"/>
      <w:lvlText w:val="•"/>
      <w:lvlJc w:val="left"/>
      <w:pPr>
        <w:ind w:left="8804" w:hanging="289"/>
      </w:pPr>
      <w:rPr>
        <w:rFonts w:hint="default"/>
      </w:rPr>
    </w:lvl>
    <w:lvl w:ilvl="7" w:tplc="2C6A6E30">
      <w:numFmt w:val="bullet"/>
      <w:lvlText w:val="•"/>
      <w:lvlJc w:val="left"/>
      <w:pPr>
        <w:ind w:left="10205" w:hanging="289"/>
      </w:pPr>
      <w:rPr>
        <w:rFonts w:hint="default"/>
      </w:rPr>
    </w:lvl>
    <w:lvl w:ilvl="8" w:tplc="B1EC59D6">
      <w:numFmt w:val="bullet"/>
      <w:lvlText w:val="•"/>
      <w:lvlJc w:val="left"/>
      <w:pPr>
        <w:ind w:left="11606" w:hanging="289"/>
      </w:pPr>
      <w:rPr>
        <w:rFonts w:hint="default"/>
      </w:rPr>
    </w:lvl>
  </w:abstractNum>
  <w:abstractNum w:abstractNumId="8" w15:restartNumberingAfterBreak="0">
    <w:nsid w:val="59DA4BAE"/>
    <w:multiLevelType w:val="hybridMultilevel"/>
    <w:tmpl w:val="3E56EC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67F27514"/>
    <w:multiLevelType w:val="hybridMultilevel"/>
    <w:tmpl w:val="84DC5540"/>
    <w:lvl w:ilvl="0" w:tplc="ED3A5456">
      <w:numFmt w:val="bullet"/>
      <w:lvlText w:val=""/>
      <w:lvlJc w:val="left"/>
      <w:pPr>
        <w:ind w:left="505" w:hanging="368"/>
      </w:pPr>
      <w:rPr>
        <w:rFonts w:ascii="Symbol" w:eastAsia="Symbol" w:hAnsi="Symbol" w:cs="Symbol" w:hint="default"/>
        <w:b w:val="0"/>
        <w:bCs w:val="0"/>
        <w:i w:val="0"/>
        <w:iCs w:val="0"/>
        <w:w w:val="99"/>
        <w:sz w:val="21"/>
        <w:szCs w:val="21"/>
      </w:rPr>
    </w:lvl>
    <w:lvl w:ilvl="1" w:tplc="D9808EEE">
      <w:numFmt w:val="bullet"/>
      <w:lvlText w:val="•"/>
      <w:lvlJc w:val="left"/>
      <w:pPr>
        <w:ind w:left="724" w:hanging="368"/>
      </w:pPr>
      <w:rPr>
        <w:rFonts w:hint="default"/>
      </w:rPr>
    </w:lvl>
    <w:lvl w:ilvl="2" w:tplc="C58659B0">
      <w:numFmt w:val="bullet"/>
      <w:lvlText w:val="•"/>
      <w:lvlJc w:val="left"/>
      <w:pPr>
        <w:ind w:left="949" w:hanging="368"/>
      </w:pPr>
      <w:rPr>
        <w:rFonts w:hint="default"/>
      </w:rPr>
    </w:lvl>
    <w:lvl w:ilvl="3" w:tplc="42F07D34">
      <w:numFmt w:val="bullet"/>
      <w:lvlText w:val="•"/>
      <w:lvlJc w:val="left"/>
      <w:pPr>
        <w:ind w:left="1173" w:hanging="368"/>
      </w:pPr>
      <w:rPr>
        <w:rFonts w:hint="default"/>
      </w:rPr>
    </w:lvl>
    <w:lvl w:ilvl="4" w:tplc="CA687E50">
      <w:numFmt w:val="bullet"/>
      <w:lvlText w:val="•"/>
      <w:lvlJc w:val="left"/>
      <w:pPr>
        <w:ind w:left="1398" w:hanging="368"/>
      </w:pPr>
      <w:rPr>
        <w:rFonts w:hint="default"/>
      </w:rPr>
    </w:lvl>
    <w:lvl w:ilvl="5" w:tplc="362ECB7C">
      <w:numFmt w:val="bullet"/>
      <w:lvlText w:val="•"/>
      <w:lvlJc w:val="left"/>
      <w:pPr>
        <w:ind w:left="1622" w:hanging="368"/>
      </w:pPr>
      <w:rPr>
        <w:rFonts w:hint="default"/>
      </w:rPr>
    </w:lvl>
    <w:lvl w:ilvl="6" w:tplc="F70669CA">
      <w:numFmt w:val="bullet"/>
      <w:lvlText w:val="•"/>
      <w:lvlJc w:val="left"/>
      <w:pPr>
        <w:ind w:left="1847" w:hanging="368"/>
      </w:pPr>
      <w:rPr>
        <w:rFonts w:hint="default"/>
      </w:rPr>
    </w:lvl>
    <w:lvl w:ilvl="7" w:tplc="E168E400">
      <w:numFmt w:val="bullet"/>
      <w:lvlText w:val="•"/>
      <w:lvlJc w:val="left"/>
      <w:pPr>
        <w:ind w:left="2071" w:hanging="368"/>
      </w:pPr>
      <w:rPr>
        <w:rFonts w:hint="default"/>
      </w:rPr>
    </w:lvl>
    <w:lvl w:ilvl="8" w:tplc="5A0A9A1E">
      <w:numFmt w:val="bullet"/>
      <w:lvlText w:val="•"/>
      <w:lvlJc w:val="left"/>
      <w:pPr>
        <w:ind w:left="2296" w:hanging="368"/>
      </w:pPr>
      <w:rPr>
        <w:rFonts w:hint="default"/>
      </w:rPr>
    </w:lvl>
  </w:abstractNum>
  <w:abstractNum w:abstractNumId="10" w15:restartNumberingAfterBreak="0">
    <w:nsid w:val="69A36630"/>
    <w:multiLevelType w:val="hybridMultilevel"/>
    <w:tmpl w:val="3364EE62"/>
    <w:lvl w:ilvl="0" w:tplc="C29A2DAA">
      <w:start w:val="1"/>
      <w:numFmt w:val="decimal"/>
      <w:lvlText w:val="%1."/>
      <w:lvlJc w:val="left"/>
      <w:pPr>
        <w:ind w:left="824" w:hanging="720"/>
        <w:jc w:val="right"/>
      </w:pPr>
      <w:rPr>
        <w:rFonts w:ascii="Calibri" w:eastAsia="Calibri" w:hAnsi="Calibri" w:cs="Calibri" w:hint="default"/>
        <w:b/>
        <w:bCs/>
        <w:i w:val="0"/>
        <w:iCs w:val="0"/>
        <w:color w:val="9B890F"/>
        <w:spacing w:val="-10"/>
        <w:w w:val="100"/>
        <w:sz w:val="24"/>
        <w:szCs w:val="24"/>
      </w:rPr>
    </w:lvl>
    <w:lvl w:ilvl="1" w:tplc="614E418C">
      <w:numFmt w:val="bullet"/>
      <w:lvlText w:val="•"/>
      <w:lvlJc w:val="left"/>
      <w:pPr>
        <w:ind w:left="1750" w:hanging="720"/>
      </w:pPr>
      <w:rPr>
        <w:rFonts w:hint="default"/>
      </w:rPr>
    </w:lvl>
    <w:lvl w:ilvl="2" w:tplc="1FDA73AC">
      <w:numFmt w:val="bullet"/>
      <w:lvlText w:val="•"/>
      <w:lvlJc w:val="left"/>
      <w:pPr>
        <w:ind w:left="2680" w:hanging="720"/>
      </w:pPr>
      <w:rPr>
        <w:rFonts w:hint="default"/>
      </w:rPr>
    </w:lvl>
    <w:lvl w:ilvl="3" w:tplc="02720C24">
      <w:numFmt w:val="bullet"/>
      <w:lvlText w:val="•"/>
      <w:lvlJc w:val="left"/>
      <w:pPr>
        <w:ind w:left="3610" w:hanging="720"/>
      </w:pPr>
      <w:rPr>
        <w:rFonts w:hint="default"/>
      </w:rPr>
    </w:lvl>
    <w:lvl w:ilvl="4" w:tplc="2F38D096">
      <w:numFmt w:val="bullet"/>
      <w:lvlText w:val="•"/>
      <w:lvlJc w:val="left"/>
      <w:pPr>
        <w:ind w:left="4540" w:hanging="720"/>
      </w:pPr>
      <w:rPr>
        <w:rFonts w:hint="default"/>
      </w:rPr>
    </w:lvl>
    <w:lvl w:ilvl="5" w:tplc="C14E4298">
      <w:numFmt w:val="bullet"/>
      <w:lvlText w:val="•"/>
      <w:lvlJc w:val="left"/>
      <w:pPr>
        <w:ind w:left="5470" w:hanging="720"/>
      </w:pPr>
      <w:rPr>
        <w:rFonts w:hint="default"/>
      </w:rPr>
    </w:lvl>
    <w:lvl w:ilvl="6" w:tplc="49D4DB10">
      <w:numFmt w:val="bullet"/>
      <w:lvlText w:val="•"/>
      <w:lvlJc w:val="left"/>
      <w:pPr>
        <w:ind w:left="6400" w:hanging="720"/>
      </w:pPr>
      <w:rPr>
        <w:rFonts w:hint="default"/>
      </w:rPr>
    </w:lvl>
    <w:lvl w:ilvl="7" w:tplc="B754A8DC">
      <w:numFmt w:val="bullet"/>
      <w:lvlText w:val="•"/>
      <w:lvlJc w:val="left"/>
      <w:pPr>
        <w:ind w:left="7330" w:hanging="720"/>
      </w:pPr>
      <w:rPr>
        <w:rFonts w:hint="default"/>
      </w:rPr>
    </w:lvl>
    <w:lvl w:ilvl="8" w:tplc="9E7CA7FE">
      <w:numFmt w:val="bullet"/>
      <w:lvlText w:val="•"/>
      <w:lvlJc w:val="left"/>
      <w:pPr>
        <w:ind w:left="8260" w:hanging="720"/>
      </w:pPr>
      <w:rPr>
        <w:rFonts w:hint="default"/>
      </w:rPr>
    </w:lvl>
  </w:abstractNum>
  <w:abstractNum w:abstractNumId="11" w15:restartNumberingAfterBreak="0">
    <w:nsid w:val="6A3E18F7"/>
    <w:multiLevelType w:val="hybridMultilevel"/>
    <w:tmpl w:val="EFAA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22130C"/>
    <w:multiLevelType w:val="hybridMultilevel"/>
    <w:tmpl w:val="CF64B2F4"/>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13" w15:restartNumberingAfterBreak="0">
    <w:nsid w:val="7D8649C3"/>
    <w:multiLevelType w:val="hybridMultilevel"/>
    <w:tmpl w:val="1388C8FE"/>
    <w:lvl w:ilvl="0" w:tplc="3DB0EA52">
      <w:numFmt w:val="bullet"/>
      <w:lvlText w:val=""/>
      <w:lvlJc w:val="left"/>
      <w:pPr>
        <w:ind w:left="447" w:hanging="368"/>
      </w:pPr>
      <w:rPr>
        <w:rFonts w:ascii="Symbol" w:eastAsia="Symbol" w:hAnsi="Symbol" w:cs="Symbol" w:hint="default"/>
        <w:b w:val="0"/>
        <w:bCs w:val="0"/>
        <w:i w:val="0"/>
        <w:iCs w:val="0"/>
        <w:w w:val="99"/>
        <w:sz w:val="21"/>
        <w:szCs w:val="21"/>
      </w:rPr>
    </w:lvl>
    <w:lvl w:ilvl="1" w:tplc="0EA40A74">
      <w:numFmt w:val="bullet"/>
      <w:lvlText w:val="•"/>
      <w:lvlJc w:val="left"/>
      <w:pPr>
        <w:ind w:left="664" w:hanging="368"/>
      </w:pPr>
      <w:rPr>
        <w:rFonts w:hint="default"/>
      </w:rPr>
    </w:lvl>
    <w:lvl w:ilvl="2" w:tplc="56929A46">
      <w:numFmt w:val="bullet"/>
      <w:lvlText w:val="•"/>
      <w:lvlJc w:val="left"/>
      <w:pPr>
        <w:ind w:left="889" w:hanging="368"/>
      </w:pPr>
      <w:rPr>
        <w:rFonts w:hint="default"/>
      </w:rPr>
    </w:lvl>
    <w:lvl w:ilvl="3" w:tplc="F0381ED8">
      <w:numFmt w:val="bullet"/>
      <w:lvlText w:val="•"/>
      <w:lvlJc w:val="left"/>
      <w:pPr>
        <w:ind w:left="1114" w:hanging="368"/>
      </w:pPr>
      <w:rPr>
        <w:rFonts w:hint="default"/>
      </w:rPr>
    </w:lvl>
    <w:lvl w:ilvl="4" w:tplc="936C35F2">
      <w:numFmt w:val="bullet"/>
      <w:lvlText w:val="•"/>
      <w:lvlJc w:val="left"/>
      <w:pPr>
        <w:ind w:left="1339" w:hanging="368"/>
      </w:pPr>
      <w:rPr>
        <w:rFonts w:hint="default"/>
      </w:rPr>
    </w:lvl>
    <w:lvl w:ilvl="5" w:tplc="E8BCF3A0">
      <w:numFmt w:val="bullet"/>
      <w:lvlText w:val="•"/>
      <w:lvlJc w:val="left"/>
      <w:pPr>
        <w:ind w:left="1564" w:hanging="368"/>
      </w:pPr>
      <w:rPr>
        <w:rFonts w:hint="default"/>
      </w:rPr>
    </w:lvl>
    <w:lvl w:ilvl="6" w:tplc="0C208E6C">
      <w:numFmt w:val="bullet"/>
      <w:lvlText w:val="•"/>
      <w:lvlJc w:val="left"/>
      <w:pPr>
        <w:ind w:left="1788" w:hanging="368"/>
      </w:pPr>
      <w:rPr>
        <w:rFonts w:hint="default"/>
      </w:rPr>
    </w:lvl>
    <w:lvl w:ilvl="7" w:tplc="36A24CD4">
      <w:numFmt w:val="bullet"/>
      <w:lvlText w:val="•"/>
      <w:lvlJc w:val="left"/>
      <w:pPr>
        <w:ind w:left="2013" w:hanging="368"/>
      </w:pPr>
      <w:rPr>
        <w:rFonts w:hint="default"/>
      </w:rPr>
    </w:lvl>
    <w:lvl w:ilvl="8" w:tplc="AF0041A8">
      <w:numFmt w:val="bullet"/>
      <w:lvlText w:val="•"/>
      <w:lvlJc w:val="left"/>
      <w:pPr>
        <w:ind w:left="2238" w:hanging="368"/>
      </w:pPr>
      <w:rPr>
        <w:rFonts w:hint="default"/>
      </w:rPr>
    </w:lvl>
  </w:abstractNum>
  <w:num w:numId="1">
    <w:abstractNumId w:val="7"/>
  </w:num>
  <w:num w:numId="2">
    <w:abstractNumId w:val="9"/>
  </w:num>
  <w:num w:numId="3">
    <w:abstractNumId w:val="13"/>
  </w:num>
  <w:num w:numId="4">
    <w:abstractNumId w:val="2"/>
  </w:num>
  <w:num w:numId="5">
    <w:abstractNumId w:val="10"/>
  </w:num>
  <w:num w:numId="6">
    <w:abstractNumId w:val="3"/>
  </w:num>
  <w:num w:numId="7">
    <w:abstractNumId w:val="5"/>
  </w:num>
  <w:num w:numId="8">
    <w:abstractNumId w:val="0"/>
  </w:num>
  <w:num w:numId="9">
    <w:abstractNumId w:val="1"/>
  </w:num>
  <w:num w:numId="10">
    <w:abstractNumId w:val="8"/>
  </w:num>
  <w:num w:numId="11">
    <w:abstractNumId w:val="11"/>
  </w:num>
  <w:num w:numId="12">
    <w:abstractNumId w:val="6"/>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h McGuigan">
    <w15:presenceInfo w15:providerId="AD" w15:userId="S::Hannah.McGuigan@epa.vic.gov.au::32dd0b5d-74d7-4778-89dc-40b2ee5ae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B9"/>
    <w:rsid w:val="00002D0C"/>
    <w:rsid w:val="00010931"/>
    <w:rsid w:val="00010E86"/>
    <w:rsid w:val="000524D6"/>
    <w:rsid w:val="000525A3"/>
    <w:rsid w:val="000555FB"/>
    <w:rsid w:val="00075CD7"/>
    <w:rsid w:val="000800C2"/>
    <w:rsid w:val="00081FFA"/>
    <w:rsid w:val="000A00E9"/>
    <w:rsid w:val="000A6041"/>
    <w:rsid w:val="000A762C"/>
    <w:rsid w:val="000B3FA9"/>
    <w:rsid w:val="000D5A59"/>
    <w:rsid w:val="001149D9"/>
    <w:rsid w:val="0012025B"/>
    <w:rsid w:val="001214CF"/>
    <w:rsid w:val="001324EA"/>
    <w:rsid w:val="0017260D"/>
    <w:rsid w:val="00176E76"/>
    <w:rsid w:val="0019035D"/>
    <w:rsid w:val="001B5F35"/>
    <w:rsid w:val="001E3603"/>
    <w:rsid w:val="0020597E"/>
    <w:rsid w:val="00235875"/>
    <w:rsid w:val="0027283D"/>
    <w:rsid w:val="00274A49"/>
    <w:rsid w:val="002A3299"/>
    <w:rsid w:val="002C53E4"/>
    <w:rsid w:val="002D4898"/>
    <w:rsid w:val="002D49D1"/>
    <w:rsid w:val="003176C2"/>
    <w:rsid w:val="003307C6"/>
    <w:rsid w:val="00363CD7"/>
    <w:rsid w:val="0037562C"/>
    <w:rsid w:val="00386369"/>
    <w:rsid w:val="0038756F"/>
    <w:rsid w:val="00390B53"/>
    <w:rsid w:val="003A1824"/>
    <w:rsid w:val="003A473C"/>
    <w:rsid w:val="003E1315"/>
    <w:rsid w:val="00454466"/>
    <w:rsid w:val="0049610E"/>
    <w:rsid w:val="004E0D55"/>
    <w:rsid w:val="004E70A7"/>
    <w:rsid w:val="004F6D03"/>
    <w:rsid w:val="005424DC"/>
    <w:rsid w:val="0054613D"/>
    <w:rsid w:val="005566B9"/>
    <w:rsid w:val="005636BF"/>
    <w:rsid w:val="00591306"/>
    <w:rsid w:val="005A1C05"/>
    <w:rsid w:val="005C0A3F"/>
    <w:rsid w:val="005C3B55"/>
    <w:rsid w:val="005C4EF9"/>
    <w:rsid w:val="005D0670"/>
    <w:rsid w:val="005E58AD"/>
    <w:rsid w:val="00630CD4"/>
    <w:rsid w:val="00636B9E"/>
    <w:rsid w:val="00643C13"/>
    <w:rsid w:val="00657E99"/>
    <w:rsid w:val="006765C4"/>
    <w:rsid w:val="00691EEB"/>
    <w:rsid w:val="006954F0"/>
    <w:rsid w:val="006A7775"/>
    <w:rsid w:val="006C52C7"/>
    <w:rsid w:val="006D4062"/>
    <w:rsid w:val="006E1AE6"/>
    <w:rsid w:val="006F2399"/>
    <w:rsid w:val="006F402D"/>
    <w:rsid w:val="00752B4D"/>
    <w:rsid w:val="00781FD9"/>
    <w:rsid w:val="00782D88"/>
    <w:rsid w:val="007858AE"/>
    <w:rsid w:val="007C00DB"/>
    <w:rsid w:val="007E17B4"/>
    <w:rsid w:val="007E3130"/>
    <w:rsid w:val="007F0254"/>
    <w:rsid w:val="007F251C"/>
    <w:rsid w:val="007F3072"/>
    <w:rsid w:val="0082314A"/>
    <w:rsid w:val="0082364C"/>
    <w:rsid w:val="00865215"/>
    <w:rsid w:val="00865FBE"/>
    <w:rsid w:val="008E545C"/>
    <w:rsid w:val="00907E3C"/>
    <w:rsid w:val="009232C3"/>
    <w:rsid w:val="00937F36"/>
    <w:rsid w:val="00945FB8"/>
    <w:rsid w:val="0096751C"/>
    <w:rsid w:val="00967EFC"/>
    <w:rsid w:val="00975B69"/>
    <w:rsid w:val="009971FC"/>
    <w:rsid w:val="009A5277"/>
    <w:rsid w:val="009A794E"/>
    <w:rsid w:val="009B4928"/>
    <w:rsid w:val="009D5678"/>
    <w:rsid w:val="009F4881"/>
    <w:rsid w:val="00A00057"/>
    <w:rsid w:val="00A15E41"/>
    <w:rsid w:val="00A16B63"/>
    <w:rsid w:val="00A776EC"/>
    <w:rsid w:val="00A84AA1"/>
    <w:rsid w:val="00AA2386"/>
    <w:rsid w:val="00AA3EF3"/>
    <w:rsid w:val="00AB6AE5"/>
    <w:rsid w:val="00AD2E0E"/>
    <w:rsid w:val="00AF7FBF"/>
    <w:rsid w:val="00B06A56"/>
    <w:rsid w:val="00B22C33"/>
    <w:rsid w:val="00B442F0"/>
    <w:rsid w:val="00B5623D"/>
    <w:rsid w:val="00B820B1"/>
    <w:rsid w:val="00B8674A"/>
    <w:rsid w:val="00B9318B"/>
    <w:rsid w:val="00BA1FBF"/>
    <w:rsid w:val="00BA45FC"/>
    <w:rsid w:val="00BD6BCF"/>
    <w:rsid w:val="00BE0093"/>
    <w:rsid w:val="00BF5DBB"/>
    <w:rsid w:val="00C16772"/>
    <w:rsid w:val="00CF521D"/>
    <w:rsid w:val="00D4310E"/>
    <w:rsid w:val="00D82CA5"/>
    <w:rsid w:val="00D83F84"/>
    <w:rsid w:val="00D90E3F"/>
    <w:rsid w:val="00D95842"/>
    <w:rsid w:val="00DB25EA"/>
    <w:rsid w:val="00DE4DFA"/>
    <w:rsid w:val="00E31AA3"/>
    <w:rsid w:val="00E62241"/>
    <w:rsid w:val="00E660D9"/>
    <w:rsid w:val="00EA63D0"/>
    <w:rsid w:val="00EE2536"/>
    <w:rsid w:val="00EF55F8"/>
    <w:rsid w:val="00F06CA0"/>
    <w:rsid w:val="00F10365"/>
    <w:rsid w:val="00F127B1"/>
    <w:rsid w:val="00F22E53"/>
    <w:rsid w:val="00F4726E"/>
    <w:rsid w:val="00F53C9A"/>
    <w:rsid w:val="00F56EC5"/>
    <w:rsid w:val="00F64B61"/>
    <w:rsid w:val="00F7228E"/>
    <w:rsid w:val="00F82B4A"/>
    <w:rsid w:val="00FE771B"/>
    <w:rsid w:val="012654FF"/>
    <w:rsid w:val="035D9CE9"/>
    <w:rsid w:val="03AEC978"/>
    <w:rsid w:val="0ADD432C"/>
    <w:rsid w:val="0E170AB7"/>
    <w:rsid w:val="0EF69038"/>
    <w:rsid w:val="10150A22"/>
    <w:rsid w:val="16F8CAFC"/>
    <w:rsid w:val="1BA8FC28"/>
    <w:rsid w:val="1BE3FC81"/>
    <w:rsid w:val="1CE27F58"/>
    <w:rsid w:val="1DDB2EE6"/>
    <w:rsid w:val="258A2BBE"/>
    <w:rsid w:val="286F211C"/>
    <w:rsid w:val="318289CF"/>
    <w:rsid w:val="3E8C121B"/>
    <w:rsid w:val="3FD99E3C"/>
    <w:rsid w:val="4D6580EF"/>
    <w:rsid w:val="4EA83F81"/>
    <w:rsid w:val="4F833165"/>
    <w:rsid w:val="502F988E"/>
    <w:rsid w:val="51853878"/>
    <w:rsid w:val="54A8DBDC"/>
    <w:rsid w:val="56F33AD8"/>
    <w:rsid w:val="58614453"/>
    <w:rsid w:val="5DE22A67"/>
    <w:rsid w:val="5E4F80B9"/>
    <w:rsid w:val="5F378542"/>
    <w:rsid w:val="5FEA2DBD"/>
    <w:rsid w:val="656772B6"/>
    <w:rsid w:val="66C56C01"/>
    <w:rsid w:val="6B8EF02C"/>
    <w:rsid w:val="6F1C5E0D"/>
    <w:rsid w:val="70356E65"/>
    <w:rsid w:val="7046DDCE"/>
    <w:rsid w:val="7FF1C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235A6"/>
  <w15:docId w15:val="{D574647F-D2F6-464C-94B1-96F58E42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5"/>
      <w:ind w:left="824" w:hanging="7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9"/>
      <w:ind w:left="104"/>
    </w:pPr>
    <w:rPr>
      <w:b/>
      <w:bCs/>
      <w:sz w:val="29"/>
      <w:szCs w:val="29"/>
    </w:rPr>
  </w:style>
  <w:style w:type="paragraph" w:styleId="TOC2">
    <w:name w:val="toc 2"/>
    <w:basedOn w:val="Normal"/>
    <w:uiPriority w:val="1"/>
    <w:qFormat/>
    <w:pPr>
      <w:spacing w:before="115"/>
      <w:ind w:left="104"/>
    </w:pPr>
  </w:style>
  <w:style w:type="paragraph" w:styleId="BodyText">
    <w:name w:val="Body Text"/>
    <w:basedOn w:val="Normal"/>
    <w:uiPriority w:val="1"/>
    <w:qFormat/>
  </w:style>
  <w:style w:type="paragraph" w:styleId="Title">
    <w:name w:val="Title"/>
    <w:basedOn w:val="Normal"/>
    <w:uiPriority w:val="10"/>
    <w:qFormat/>
    <w:pPr>
      <w:ind w:left="2286" w:right="2301"/>
      <w:jc w:val="center"/>
    </w:pPr>
    <w:rPr>
      <w:sz w:val="37"/>
      <w:szCs w:val="37"/>
    </w:rPr>
  </w:style>
  <w:style w:type="paragraph" w:styleId="ListParagraph">
    <w:name w:val="List Paragraph"/>
    <w:basedOn w:val="Normal"/>
    <w:link w:val="ListParagraphChar"/>
    <w:uiPriority w:val="34"/>
    <w:qFormat/>
    <w:pPr>
      <w:spacing w:before="115"/>
      <w:ind w:left="824" w:hanging="720"/>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99"/>
    <w:locked/>
    <w:rsid w:val="009B4928"/>
    <w:rPr>
      <w:rFonts w:ascii="Calibri" w:eastAsia="Calibri" w:hAnsi="Calibri" w:cs="Calibri"/>
    </w:rPr>
  </w:style>
  <w:style w:type="character" w:styleId="CommentReference">
    <w:name w:val="annotation reference"/>
    <w:basedOn w:val="DefaultParagraphFont"/>
    <w:semiHidden/>
    <w:unhideWhenUsed/>
    <w:rsid w:val="00EF55F8"/>
    <w:rPr>
      <w:sz w:val="16"/>
      <w:szCs w:val="16"/>
    </w:rPr>
  </w:style>
  <w:style w:type="paragraph" w:styleId="CommentText">
    <w:name w:val="annotation text"/>
    <w:basedOn w:val="Normal"/>
    <w:link w:val="CommentTextChar"/>
    <w:unhideWhenUsed/>
    <w:rsid w:val="00EF55F8"/>
    <w:pPr>
      <w:widowControl/>
      <w:autoSpaceDE/>
      <w:autoSpaceDN/>
      <w:spacing w:before="120" w:after="240"/>
      <w:jc w:val="both"/>
    </w:pPr>
    <w:rPr>
      <w:rFonts w:eastAsia="Times New Roman" w:cs="Times New Roman"/>
      <w:sz w:val="20"/>
      <w:szCs w:val="20"/>
    </w:rPr>
  </w:style>
  <w:style w:type="character" w:customStyle="1" w:styleId="CommentTextChar">
    <w:name w:val="Comment Text Char"/>
    <w:basedOn w:val="DefaultParagraphFont"/>
    <w:link w:val="CommentText"/>
    <w:rsid w:val="00EF55F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BF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BB"/>
    <w:rPr>
      <w:rFonts w:ascii="Segoe UI" w:eastAsia="Calibri" w:hAnsi="Segoe UI" w:cs="Segoe UI"/>
      <w:sz w:val="18"/>
      <w:szCs w:val="18"/>
    </w:rPr>
  </w:style>
  <w:style w:type="paragraph" w:styleId="Header">
    <w:name w:val="header"/>
    <w:basedOn w:val="Normal"/>
    <w:link w:val="HeaderChar"/>
    <w:uiPriority w:val="99"/>
    <w:semiHidden/>
    <w:unhideWhenUsed/>
    <w:rsid w:val="003176C2"/>
    <w:pPr>
      <w:tabs>
        <w:tab w:val="center" w:pos="4513"/>
        <w:tab w:val="right" w:pos="9026"/>
      </w:tabs>
    </w:pPr>
  </w:style>
  <w:style w:type="character" w:customStyle="1" w:styleId="HeaderChar">
    <w:name w:val="Header Char"/>
    <w:basedOn w:val="DefaultParagraphFont"/>
    <w:link w:val="Header"/>
    <w:uiPriority w:val="99"/>
    <w:semiHidden/>
    <w:rsid w:val="003176C2"/>
    <w:rPr>
      <w:rFonts w:ascii="Calibri" w:eastAsia="Calibri" w:hAnsi="Calibri" w:cs="Calibri"/>
    </w:rPr>
  </w:style>
  <w:style w:type="paragraph" w:styleId="Footer">
    <w:name w:val="footer"/>
    <w:basedOn w:val="Normal"/>
    <w:link w:val="FooterChar"/>
    <w:uiPriority w:val="99"/>
    <w:semiHidden/>
    <w:unhideWhenUsed/>
    <w:rsid w:val="003176C2"/>
    <w:pPr>
      <w:tabs>
        <w:tab w:val="center" w:pos="4513"/>
        <w:tab w:val="right" w:pos="9026"/>
      </w:tabs>
    </w:pPr>
  </w:style>
  <w:style w:type="character" w:customStyle="1" w:styleId="FooterChar">
    <w:name w:val="Footer Char"/>
    <w:basedOn w:val="DefaultParagraphFont"/>
    <w:link w:val="Footer"/>
    <w:uiPriority w:val="99"/>
    <w:semiHidden/>
    <w:rsid w:val="003176C2"/>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F7228E"/>
    <w:pPr>
      <w:widowControl w:val="0"/>
      <w:autoSpaceDE w:val="0"/>
      <w:autoSpaceDN w:val="0"/>
      <w:spacing w:before="0" w:after="0"/>
      <w:jc w:val="left"/>
    </w:pPr>
    <w:rPr>
      <w:rFonts w:eastAsia="Calibri" w:cs="Calibri"/>
      <w:b/>
      <w:bCs/>
    </w:rPr>
  </w:style>
  <w:style w:type="character" w:customStyle="1" w:styleId="CommentSubjectChar">
    <w:name w:val="Comment Subject Char"/>
    <w:basedOn w:val="CommentTextChar"/>
    <w:link w:val="CommentSubject"/>
    <w:uiPriority w:val="99"/>
    <w:semiHidden/>
    <w:rsid w:val="00F7228E"/>
    <w:rPr>
      <w:rFonts w:ascii="Calibri" w:eastAsia="Calibri" w:hAnsi="Calibri" w:cs="Calibri"/>
      <w:b/>
      <w:bCs/>
      <w:sz w:val="20"/>
      <w:szCs w:val="20"/>
    </w:rPr>
  </w:style>
  <w:style w:type="character" w:styleId="Mention">
    <w:name w:val="Mention"/>
    <w:basedOn w:val="DefaultParagraphFont"/>
    <w:uiPriority w:val="99"/>
    <w:unhideWhenUsed/>
    <w:rsid w:val="00F722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water.vic.gov.au/water-reporting/third-index-of-stream-condition-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D53899FAFEBC4B80DB4B2C3101F562" ma:contentTypeVersion="13" ma:contentTypeDescription="Create a new document." ma:contentTypeScope="" ma:versionID="c3c73f0ed500394dfd6ddb4574c0bfb8">
  <xsd:schema xmlns:xsd="http://www.w3.org/2001/XMLSchema" xmlns:xs="http://www.w3.org/2001/XMLSchema" xmlns:p="http://schemas.microsoft.com/office/2006/metadata/properties" xmlns:ns2="09a274fc-c6a0-4d2b-b27c-5b63a6fcbb39" xmlns:ns3="b51e3034-0eb4-4b66-9f18-61f2d959fe31" targetNamespace="http://schemas.microsoft.com/office/2006/metadata/properties" ma:root="true" ma:fieldsID="7cacd338be28b82fa1358cb9254563dd" ns2:_="" ns3:_="">
    <xsd:import namespace="09a274fc-c6a0-4d2b-b27c-5b63a6fcbb39"/>
    <xsd:import namespace="b51e3034-0eb4-4b66-9f18-61f2d959f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274fc-c6a0-4d2b-b27c-5b63a6fcb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e3034-0eb4-4b66-9f18-61f2d959f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AC04-6151-4CE7-8E71-66D0D7A03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21E73-B2F8-4AB5-B4ED-C89DEBB69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274fc-c6a0-4d2b-b27c-5b63a6fcbb39"/>
    <ds:schemaRef ds:uri="b51e3034-0eb4-4b66-9f18-61f2d959f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105FC-24F2-424C-B4D7-40A30203A08C}">
  <ds:schemaRefs>
    <ds:schemaRef ds:uri="http://schemas.microsoft.com/sharepoint/v3/contenttype/forms"/>
  </ds:schemaRefs>
</ds:datastoreItem>
</file>

<file path=customXml/itemProps4.xml><?xml version="1.0" encoding="utf-8"?>
<ds:datastoreItem xmlns:ds="http://schemas.openxmlformats.org/officeDocument/2006/customXml" ds:itemID="{E3FCB9C4-8E61-4ED4-B8C9-22D7084A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10465</Words>
  <Characters>59657</Characters>
  <Application>Microsoft Office Word</Application>
  <DocSecurity>0</DocSecurity>
  <Lines>497</Lines>
  <Paragraphs>139</Paragraphs>
  <ScaleCrop>false</ScaleCrop>
  <Company/>
  <LinksUpToDate>false</LinksUpToDate>
  <CharactersWithSpaces>69983</CharactersWithSpaces>
  <SharedDoc>false</SharedDoc>
  <HLinks>
    <vt:vector size="186" baseType="variant">
      <vt:variant>
        <vt:i4>8323111</vt:i4>
      </vt:variant>
      <vt:variant>
        <vt:i4>93</vt:i4>
      </vt:variant>
      <vt:variant>
        <vt:i4>0</vt:i4>
      </vt:variant>
      <vt:variant>
        <vt:i4>5</vt:i4>
      </vt:variant>
      <vt:variant>
        <vt:lpwstr>http://www.water.vic.gov.au/water-reporting/third-index-of-stream-condition-report</vt:lpwstr>
      </vt:variant>
      <vt:variant>
        <vt:lpwstr/>
      </vt:variant>
      <vt:variant>
        <vt:i4>2293841</vt:i4>
      </vt:variant>
      <vt:variant>
        <vt:i4>90</vt:i4>
      </vt:variant>
      <vt:variant>
        <vt:i4>0</vt:i4>
      </vt:variant>
      <vt:variant>
        <vt:i4>5</vt:i4>
      </vt:variant>
      <vt:variant>
        <vt:lpwstr/>
      </vt:variant>
      <vt:variant>
        <vt:lpwstr>_bookmark17</vt:lpwstr>
      </vt:variant>
      <vt:variant>
        <vt:i4>2293841</vt:i4>
      </vt:variant>
      <vt:variant>
        <vt:i4>87</vt:i4>
      </vt:variant>
      <vt:variant>
        <vt:i4>0</vt:i4>
      </vt:variant>
      <vt:variant>
        <vt:i4>5</vt:i4>
      </vt:variant>
      <vt:variant>
        <vt:lpwstr/>
      </vt:variant>
      <vt:variant>
        <vt:lpwstr>_bookmark17</vt:lpwstr>
      </vt:variant>
      <vt:variant>
        <vt:i4>2293841</vt:i4>
      </vt:variant>
      <vt:variant>
        <vt:i4>84</vt:i4>
      </vt:variant>
      <vt:variant>
        <vt:i4>0</vt:i4>
      </vt:variant>
      <vt:variant>
        <vt:i4>5</vt:i4>
      </vt:variant>
      <vt:variant>
        <vt:lpwstr/>
      </vt:variant>
      <vt:variant>
        <vt:lpwstr>_bookmark13</vt:lpwstr>
      </vt:variant>
      <vt:variant>
        <vt:i4>2293841</vt:i4>
      </vt:variant>
      <vt:variant>
        <vt:i4>81</vt:i4>
      </vt:variant>
      <vt:variant>
        <vt:i4>0</vt:i4>
      </vt:variant>
      <vt:variant>
        <vt:i4>5</vt:i4>
      </vt:variant>
      <vt:variant>
        <vt:lpwstr/>
      </vt:variant>
      <vt:variant>
        <vt:lpwstr>_bookmark12</vt:lpwstr>
      </vt:variant>
      <vt:variant>
        <vt:i4>2293841</vt:i4>
      </vt:variant>
      <vt:variant>
        <vt:i4>78</vt:i4>
      </vt:variant>
      <vt:variant>
        <vt:i4>0</vt:i4>
      </vt:variant>
      <vt:variant>
        <vt:i4>5</vt:i4>
      </vt:variant>
      <vt:variant>
        <vt:lpwstr/>
      </vt:variant>
      <vt:variant>
        <vt:lpwstr>_bookmark10</vt:lpwstr>
      </vt:variant>
      <vt:variant>
        <vt:i4>2818129</vt:i4>
      </vt:variant>
      <vt:variant>
        <vt:i4>75</vt:i4>
      </vt:variant>
      <vt:variant>
        <vt:i4>0</vt:i4>
      </vt:variant>
      <vt:variant>
        <vt:i4>5</vt:i4>
      </vt:variant>
      <vt:variant>
        <vt:lpwstr/>
      </vt:variant>
      <vt:variant>
        <vt:lpwstr>_bookmark9</vt:lpwstr>
      </vt:variant>
      <vt:variant>
        <vt:i4>2424913</vt:i4>
      </vt:variant>
      <vt:variant>
        <vt:i4>72</vt:i4>
      </vt:variant>
      <vt:variant>
        <vt:i4>0</vt:i4>
      </vt:variant>
      <vt:variant>
        <vt:i4>5</vt:i4>
      </vt:variant>
      <vt:variant>
        <vt:lpwstr/>
      </vt:variant>
      <vt:variant>
        <vt:lpwstr>_bookmark7</vt:lpwstr>
      </vt:variant>
      <vt:variant>
        <vt:i4>2097233</vt:i4>
      </vt:variant>
      <vt:variant>
        <vt:i4>69</vt:i4>
      </vt:variant>
      <vt:variant>
        <vt:i4>0</vt:i4>
      </vt:variant>
      <vt:variant>
        <vt:i4>5</vt:i4>
      </vt:variant>
      <vt:variant>
        <vt:lpwstr/>
      </vt:variant>
      <vt:variant>
        <vt:lpwstr>_bookmark2</vt:lpwstr>
      </vt:variant>
      <vt:variant>
        <vt:i4>2097233</vt:i4>
      </vt:variant>
      <vt:variant>
        <vt:i4>66</vt:i4>
      </vt:variant>
      <vt:variant>
        <vt:i4>0</vt:i4>
      </vt:variant>
      <vt:variant>
        <vt:i4>5</vt:i4>
      </vt:variant>
      <vt:variant>
        <vt:lpwstr/>
      </vt:variant>
      <vt:variant>
        <vt:lpwstr>_bookmark23</vt:lpwstr>
      </vt:variant>
      <vt:variant>
        <vt:i4>2097233</vt:i4>
      </vt:variant>
      <vt:variant>
        <vt:i4>63</vt:i4>
      </vt:variant>
      <vt:variant>
        <vt:i4>0</vt:i4>
      </vt:variant>
      <vt:variant>
        <vt:i4>5</vt:i4>
      </vt:variant>
      <vt:variant>
        <vt:lpwstr/>
      </vt:variant>
      <vt:variant>
        <vt:lpwstr>_bookmark20</vt:lpwstr>
      </vt:variant>
      <vt:variant>
        <vt:i4>2293841</vt:i4>
      </vt:variant>
      <vt:variant>
        <vt:i4>60</vt:i4>
      </vt:variant>
      <vt:variant>
        <vt:i4>0</vt:i4>
      </vt:variant>
      <vt:variant>
        <vt:i4>5</vt:i4>
      </vt:variant>
      <vt:variant>
        <vt:lpwstr/>
      </vt:variant>
      <vt:variant>
        <vt:lpwstr>_bookmark18</vt:lpwstr>
      </vt:variant>
      <vt:variant>
        <vt:i4>2293841</vt:i4>
      </vt:variant>
      <vt:variant>
        <vt:i4>57</vt:i4>
      </vt:variant>
      <vt:variant>
        <vt:i4>0</vt:i4>
      </vt:variant>
      <vt:variant>
        <vt:i4>5</vt:i4>
      </vt:variant>
      <vt:variant>
        <vt:lpwstr/>
      </vt:variant>
      <vt:variant>
        <vt:lpwstr>_bookmark17</vt:lpwstr>
      </vt:variant>
      <vt:variant>
        <vt:i4>2293841</vt:i4>
      </vt:variant>
      <vt:variant>
        <vt:i4>54</vt:i4>
      </vt:variant>
      <vt:variant>
        <vt:i4>0</vt:i4>
      </vt:variant>
      <vt:variant>
        <vt:i4>5</vt:i4>
      </vt:variant>
      <vt:variant>
        <vt:lpwstr/>
      </vt:variant>
      <vt:variant>
        <vt:lpwstr>_bookmark15</vt:lpwstr>
      </vt:variant>
      <vt:variant>
        <vt:i4>2293841</vt:i4>
      </vt:variant>
      <vt:variant>
        <vt:i4>51</vt:i4>
      </vt:variant>
      <vt:variant>
        <vt:i4>0</vt:i4>
      </vt:variant>
      <vt:variant>
        <vt:i4>5</vt:i4>
      </vt:variant>
      <vt:variant>
        <vt:lpwstr/>
      </vt:variant>
      <vt:variant>
        <vt:lpwstr>_bookmark13</vt:lpwstr>
      </vt:variant>
      <vt:variant>
        <vt:i4>2293841</vt:i4>
      </vt:variant>
      <vt:variant>
        <vt:i4>48</vt:i4>
      </vt:variant>
      <vt:variant>
        <vt:i4>0</vt:i4>
      </vt:variant>
      <vt:variant>
        <vt:i4>5</vt:i4>
      </vt:variant>
      <vt:variant>
        <vt:lpwstr/>
      </vt:variant>
      <vt:variant>
        <vt:lpwstr>_bookmark12</vt:lpwstr>
      </vt:variant>
      <vt:variant>
        <vt:i4>2293841</vt:i4>
      </vt:variant>
      <vt:variant>
        <vt:i4>45</vt:i4>
      </vt:variant>
      <vt:variant>
        <vt:i4>0</vt:i4>
      </vt:variant>
      <vt:variant>
        <vt:i4>5</vt:i4>
      </vt:variant>
      <vt:variant>
        <vt:lpwstr/>
      </vt:variant>
      <vt:variant>
        <vt:lpwstr>_bookmark10</vt:lpwstr>
      </vt:variant>
      <vt:variant>
        <vt:i4>2818129</vt:i4>
      </vt:variant>
      <vt:variant>
        <vt:i4>42</vt:i4>
      </vt:variant>
      <vt:variant>
        <vt:i4>0</vt:i4>
      </vt:variant>
      <vt:variant>
        <vt:i4>5</vt:i4>
      </vt:variant>
      <vt:variant>
        <vt:lpwstr/>
      </vt:variant>
      <vt:variant>
        <vt:lpwstr>_bookmark9</vt:lpwstr>
      </vt:variant>
      <vt:variant>
        <vt:i4>2490449</vt:i4>
      </vt:variant>
      <vt:variant>
        <vt:i4>39</vt:i4>
      </vt:variant>
      <vt:variant>
        <vt:i4>0</vt:i4>
      </vt:variant>
      <vt:variant>
        <vt:i4>5</vt:i4>
      </vt:variant>
      <vt:variant>
        <vt:lpwstr/>
      </vt:variant>
      <vt:variant>
        <vt:lpwstr>_bookmark4</vt:lpwstr>
      </vt:variant>
      <vt:variant>
        <vt:i4>2097233</vt:i4>
      </vt:variant>
      <vt:variant>
        <vt:i4>36</vt:i4>
      </vt:variant>
      <vt:variant>
        <vt:i4>0</vt:i4>
      </vt:variant>
      <vt:variant>
        <vt:i4>5</vt:i4>
      </vt:variant>
      <vt:variant>
        <vt:lpwstr/>
      </vt:variant>
      <vt:variant>
        <vt:lpwstr>_bookmark22</vt:lpwstr>
      </vt:variant>
      <vt:variant>
        <vt:i4>2097233</vt:i4>
      </vt:variant>
      <vt:variant>
        <vt:i4>33</vt:i4>
      </vt:variant>
      <vt:variant>
        <vt:i4>0</vt:i4>
      </vt:variant>
      <vt:variant>
        <vt:i4>5</vt:i4>
      </vt:variant>
      <vt:variant>
        <vt:lpwstr/>
      </vt:variant>
      <vt:variant>
        <vt:lpwstr>_bookmark21</vt:lpwstr>
      </vt:variant>
      <vt:variant>
        <vt:i4>2293841</vt:i4>
      </vt:variant>
      <vt:variant>
        <vt:i4>30</vt:i4>
      </vt:variant>
      <vt:variant>
        <vt:i4>0</vt:i4>
      </vt:variant>
      <vt:variant>
        <vt:i4>5</vt:i4>
      </vt:variant>
      <vt:variant>
        <vt:lpwstr/>
      </vt:variant>
      <vt:variant>
        <vt:lpwstr>_bookmark19</vt:lpwstr>
      </vt:variant>
      <vt:variant>
        <vt:i4>2293841</vt:i4>
      </vt:variant>
      <vt:variant>
        <vt:i4>27</vt:i4>
      </vt:variant>
      <vt:variant>
        <vt:i4>0</vt:i4>
      </vt:variant>
      <vt:variant>
        <vt:i4>5</vt:i4>
      </vt:variant>
      <vt:variant>
        <vt:lpwstr/>
      </vt:variant>
      <vt:variant>
        <vt:lpwstr>_bookmark16</vt:lpwstr>
      </vt:variant>
      <vt:variant>
        <vt:i4>2293841</vt:i4>
      </vt:variant>
      <vt:variant>
        <vt:i4>24</vt:i4>
      </vt:variant>
      <vt:variant>
        <vt:i4>0</vt:i4>
      </vt:variant>
      <vt:variant>
        <vt:i4>5</vt:i4>
      </vt:variant>
      <vt:variant>
        <vt:lpwstr/>
      </vt:variant>
      <vt:variant>
        <vt:lpwstr>_bookmark14</vt:lpwstr>
      </vt:variant>
      <vt:variant>
        <vt:i4>2293841</vt:i4>
      </vt:variant>
      <vt:variant>
        <vt:i4>21</vt:i4>
      </vt:variant>
      <vt:variant>
        <vt:i4>0</vt:i4>
      </vt:variant>
      <vt:variant>
        <vt:i4>5</vt:i4>
      </vt:variant>
      <vt:variant>
        <vt:lpwstr/>
      </vt:variant>
      <vt:variant>
        <vt:lpwstr>_bookmark11</vt:lpwstr>
      </vt:variant>
      <vt:variant>
        <vt:i4>2752593</vt:i4>
      </vt:variant>
      <vt:variant>
        <vt:i4>18</vt:i4>
      </vt:variant>
      <vt:variant>
        <vt:i4>0</vt:i4>
      </vt:variant>
      <vt:variant>
        <vt:i4>5</vt:i4>
      </vt:variant>
      <vt:variant>
        <vt:lpwstr/>
      </vt:variant>
      <vt:variant>
        <vt:lpwstr>_bookmark8</vt:lpwstr>
      </vt:variant>
      <vt:variant>
        <vt:i4>2359377</vt:i4>
      </vt:variant>
      <vt:variant>
        <vt:i4>15</vt:i4>
      </vt:variant>
      <vt:variant>
        <vt:i4>0</vt:i4>
      </vt:variant>
      <vt:variant>
        <vt:i4>5</vt:i4>
      </vt:variant>
      <vt:variant>
        <vt:lpwstr/>
      </vt:variant>
      <vt:variant>
        <vt:lpwstr>_bookmark6</vt:lpwstr>
      </vt:variant>
      <vt:variant>
        <vt:i4>2555985</vt:i4>
      </vt:variant>
      <vt:variant>
        <vt:i4>12</vt:i4>
      </vt:variant>
      <vt:variant>
        <vt:i4>0</vt:i4>
      </vt:variant>
      <vt:variant>
        <vt:i4>5</vt:i4>
      </vt:variant>
      <vt:variant>
        <vt:lpwstr/>
      </vt:variant>
      <vt:variant>
        <vt:lpwstr>_bookmark5</vt:lpwstr>
      </vt:variant>
      <vt:variant>
        <vt:i4>2162769</vt:i4>
      </vt:variant>
      <vt:variant>
        <vt:i4>9</vt:i4>
      </vt:variant>
      <vt:variant>
        <vt:i4>0</vt:i4>
      </vt:variant>
      <vt:variant>
        <vt:i4>5</vt:i4>
      </vt:variant>
      <vt:variant>
        <vt:lpwstr/>
      </vt:variant>
      <vt:variant>
        <vt:lpwstr>_bookmark3</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Treatment Plan – topic – Rev0</dc:title>
  <dc:subject/>
  <dc:creator>Lisa Chandler</dc:creator>
  <cp:keywords/>
  <cp:lastModifiedBy>Joanne Eastman</cp:lastModifiedBy>
  <cp:revision>2</cp:revision>
  <dcterms:created xsi:type="dcterms:W3CDTF">2021-07-13T10:21:00Z</dcterms:created>
  <dcterms:modified xsi:type="dcterms:W3CDTF">2021-07-13T10:21:00Z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15 for Word</vt:lpwstr>
  </property>
  <property fmtid="{D5CDD505-2E9C-101B-9397-08002B2CF9AE}" pid="4" name="LastSaved">
    <vt:filetime>2021-06-15T00:00:00Z</vt:filetime>
  </property>
  <property fmtid="{D5CDD505-2E9C-101B-9397-08002B2CF9AE}" pid="5" name="ContentTypeId">
    <vt:lpwstr>0x01010030D53899FAFEBC4B80DB4B2C3101F562</vt:lpwstr>
  </property>
</Properties>
</file>