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857BA7F" w14:textId="2627FC1C" w:rsidR="00CD46D9" w:rsidRDefault="00CD46D9" w:rsidP="00943C02">
      <w:pPr>
        <w:pStyle w:val="Title"/>
        <w:rPr>
          <w:rFonts w:eastAsia="Times New Roman"/>
          <w:spacing w:val="-31"/>
          <w:w w:val="102"/>
        </w:rPr>
      </w:pPr>
    </w:p>
    <w:p w14:paraId="66FF8820" w14:textId="58F3DAE0" w:rsidR="00CD46D9" w:rsidRDefault="00CD46D9" w:rsidP="00CD46D9"/>
    <w:p w14:paraId="1E209E6A" w14:textId="77777777" w:rsidR="00CD46D9" w:rsidRDefault="00CD46D9" w:rsidP="00CD46D9"/>
    <w:p w14:paraId="0EAA6D69" w14:textId="3B3420BF" w:rsidR="00CD46D9" w:rsidRDefault="00CD46D9" w:rsidP="00CD46D9"/>
    <w:p w14:paraId="59D923CA" w14:textId="7A3EE581" w:rsidR="00CD46D9" w:rsidRDefault="00CD46D9" w:rsidP="00CD46D9"/>
    <w:p w14:paraId="59F77FFF" w14:textId="06F6367A" w:rsidR="00CD46D9" w:rsidRDefault="00CD46D9" w:rsidP="00CD46D9"/>
    <w:p w14:paraId="2E949BD2" w14:textId="77777777" w:rsidR="00CD46D9" w:rsidRPr="00CD46D9" w:rsidRDefault="00CD46D9" w:rsidP="00CD46D9"/>
    <w:p w14:paraId="69244D19" w14:textId="677594FC" w:rsidR="00CD46D9" w:rsidRDefault="00BA7B35" w:rsidP="00CD46D9">
      <w:pPr>
        <w:jc w:val="center"/>
      </w:pPr>
      <w:r>
        <w:rPr>
          <w:noProof/>
        </w:rPr>
        <w:drawing>
          <wp:inline distT="0" distB="0" distL="0" distR="0" wp14:anchorId="24E16A9B" wp14:editId="0614C4FF">
            <wp:extent cx="3106420" cy="762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6420" cy="762763"/>
                    </a:xfrm>
                    <a:prstGeom prst="rect">
                      <a:avLst/>
                    </a:prstGeom>
                  </pic:spPr>
                </pic:pic>
              </a:graphicData>
            </a:graphic>
          </wp:inline>
        </w:drawing>
      </w:r>
    </w:p>
    <w:p w14:paraId="54F1364F" w14:textId="44BD48EB" w:rsidR="00CD46D9" w:rsidRDefault="00CD46D9" w:rsidP="002D4016"/>
    <w:p w14:paraId="2CA33F81" w14:textId="77777777" w:rsidR="00CD46D9" w:rsidRDefault="00CD46D9" w:rsidP="00CD46D9">
      <w:pPr>
        <w:jc w:val="center"/>
      </w:pPr>
    </w:p>
    <w:p w14:paraId="0E3FD4F3" w14:textId="41D92EF1" w:rsidR="00CD46D9" w:rsidRDefault="00CD46D9" w:rsidP="00CD46D9">
      <w:pPr>
        <w:jc w:val="center"/>
      </w:pPr>
    </w:p>
    <w:p w14:paraId="43EAA406" w14:textId="0329543A" w:rsidR="00CD46D9" w:rsidRPr="00CD46D9" w:rsidRDefault="00CD46D9" w:rsidP="00CD46D9">
      <w:pPr>
        <w:jc w:val="center"/>
        <w:rPr>
          <w:color w:val="9B890F"/>
          <w:sz w:val="32"/>
          <w:szCs w:val="32"/>
        </w:rPr>
      </w:pPr>
      <w:r w:rsidRPr="00CD46D9">
        <w:rPr>
          <w:color w:val="9B890F"/>
          <w:sz w:val="32"/>
          <w:szCs w:val="32"/>
        </w:rPr>
        <w:t>FINGERBOARDS MINERAL SANDS PROJECT</w:t>
      </w:r>
    </w:p>
    <w:p w14:paraId="00A5F038" w14:textId="78FD3F6D" w:rsidR="00CD46D9" w:rsidRDefault="00CD46D9" w:rsidP="002D4016"/>
    <w:p w14:paraId="26772373" w14:textId="77777777" w:rsidR="00CD46D9" w:rsidRDefault="00CD46D9" w:rsidP="00CD46D9">
      <w:pPr>
        <w:jc w:val="center"/>
      </w:pPr>
    </w:p>
    <w:p w14:paraId="4FDD3D09" w14:textId="77777777" w:rsidR="00CD46D9" w:rsidRPr="00CD46D9" w:rsidRDefault="00CD46D9" w:rsidP="00CD46D9">
      <w:pPr>
        <w:jc w:val="center"/>
        <w:rPr>
          <w:w w:val="128"/>
          <w:sz w:val="32"/>
          <w:szCs w:val="32"/>
        </w:rPr>
      </w:pPr>
      <w:r w:rsidRPr="00CD46D9">
        <w:rPr>
          <w:sz w:val="36"/>
          <w:szCs w:val="36"/>
        </w:rPr>
        <w:t xml:space="preserve">Risk </w:t>
      </w:r>
      <w:r w:rsidRPr="00CD46D9">
        <w:rPr>
          <w:w w:val="128"/>
          <w:sz w:val="36"/>
          <w:szCs w:val="36"/>
        </w:rPr>
        <w:t>t</w:t>
      </w:r>
      <w:r w:rsidRPr="00CD46D9">
        <w:rPr>
          <w:spacing w:val="-5"/>
          <w:w w:val="128"/>
          <w:sz w:val="36"/>
          <w:szCs w:val="36"/>
        </w:rPr>
        <w:t>r</w:t>
      </w:r>
      <w:r w:rsidRPr="00CD46D9">
        <w:rPr>
          <w:w w:val="128"/>
          <w:sz w:val="36"/>
          <w:szCs w:val="36"/>
        </w:rPr>
        <w:t>eatment</w:t>
      </w:r>
      <w:r w:rsidRPr="00CD46D9">
        <w:rPr>
          <w:spacing w:val="27"/>
          <w:w w:val="128"/>
          <w:sz w:val="36"/>
          <w:szCs w:val="36"/>
        </w:rPr>
        <w:t xml:space="preserve"> </w:t>
      </w:r>
      <w:r w:rsidRPr="00CD46D9">
        <w:rPr>
          <w:w w:val="128"/>
          <w:sz w:val="36"/>
          <w:szCs w:val="36"/>
        </w:rPr>
        <w:t>plan</w:t>
      </w:r>
      <w:r w:rsidRPr="00CD46D9">
        <w:rPr>
          <w:w w:val="128"/>
          <w:sz w:val="32"/>
          <w:szCs w:val="32"/>
        </w:rPr>
        <w:t xml:space="preserve">: </w:t>
      </w:r>
    </w:p>
    <w:p w14:paraId="531D8F46" w14:textId="0D8A1B6C" w:rsidR="00CD46D9" w:rsidRDefault="004C567D" w:rsidP="00CD46D9">
      <w:pPr>
        <w:jc w:val="center"/>
        <w:rPr>
          <w:sz w:val="32"/>
          <w:szCs w:val="32"/>
        </w:rPr>
      </w:pPr>
      <w:r>
        <w:rPr>
          <w:sz w:val="32"/>
          <w:szCs w:val="32"/>
        </w:rPr>
        <w:t>Environmental n</w:t>
      </w:r>
      <w:r w:rsidR="00472504">
        <w:rPr>
          <w:sz w:val="32"/>
          <w:szCs w:val="32"/>
        </w:rPr>
        <w:t>oise</w:t>
      </w:r>
    </w:p>
    <w:p w14:paraId="0E00F277" w14:textId="413CB04E" w:rsidR="002D4016" w:rsidRDefault="002D4016" w:rsidP="002D4016">
      <w:pPr>
        <w:jc w:val="center"/>
        <w:rPr>
          <w:ins w:id="0" w:author="Sean" w:date="2021-06-15T12:19:00Z"/>
          <w:sz w:val="32"/>
          <w:szCs w:val="32"/>
        </w:rPr>
      </w:pPr>
      <w:ins w:id="1" w:author="Sean" w:date="2021-06-15T12:17:00Z">
        <w:del w:id="2" w:author="Hannah McGuigan" w:date="2021-07-06T16:20:00Z">
          <w:r w:rsidRPr="00A71ED8" w:rsidDel="00A4422D">
            <w:rPr>
              <w:sz w:val="32"/>
              <w:szCs w:val="32"/>
            </w:rPr>
            <w:delText xml:space="preserve">Kalbar update, 15 June 2021 </w:delText>
          </w:r>
        </w:del>
      </w:ins>
      <w:ins w:id="3" w:author="Hannah McGuigan" w:date="2021-07-06T16:20:00Z">
        <w:r w:rsidR="00A4422D" w:rsidRPr="00A4422D">
          <w:rPr>
            <w:sz w:val="32"/>
            <w:szCs w:val="32"/>
            <w:highlight w:val="yellow"/>
          </w:rPr>
          <w:t>EPA Update 9 July 2021</w:t>
        </w:r>
      </w:ins>
    </w:p>
    <w:p w14:paraId="556265D1" w14:textId="77777777" w:rsidR="002D4016" w:rsidRDefault="002D4016" w:rsidP="002D4016">
      <w:pPr>
        <w:jc w:val="center"/>
        <w:rPr>
          <w:ins w:id="4" w:author="Sean" w:date="2021-06-15T12:17:00Z"/>
          <w:sz w:val="32"/>
          <w:szCs w:val="32"/>
        </w:rPr>
      </w:pPr>
    </w:p>
    <w:p w14:paraId="3AE8F1AC" w14:textId="77777777" w:rsidR="002D4016" w:rsidRDefault="002D4016" w:rsidP="002D4016">
      <w:pPr>
        <w:rPr>
          <w:ins w:id="5" w:author="Sean" w:date="2021-06-15T12:19:00Z"/>
          <w:sz w:val="24"/>
          <w:szCs w:val="24"/>
        </w:rPr>
      </w:pPr>
      <w:ins w:id="6" w:author="Sean" w:date="2021-06-15T12:19:00Z">
        <w:r>
          <w:rPr>
            <w:sz w:val="24"/>
            <w:szCs w:val="24"/>
          </w:rPr>
          <w:t xml:space="preserve">Notes: </w:t>
        </w:r>
      </w:ins>
    </w:p>
    <w:p w14:paraId="158C18CC" w14:textId="53E669D8" w:rsidR="002D4016" w:rsidRDefault="002D4016" w:rsidP="002D4016">
      <w:pPr>
        <w:pStyle w:val="ListParagraph"/>
        <w:numPr>
          <w:ilvl w:val="0"/>
          <w:numId w:val="16"/>
        </w:numPr>
        <w:spacing w:before="0"/>
        <w:rPr>
          <w:ins w:id="7" w:author="Sean" w:date="2021-06-15T12:20:00Z"/>
          <w:sz w:val="24"/>
          <w:szCs w:val="24"/>
        </w:rPr>
      </w:pPr>
      <w:ins w:id="8" w:author="Sean" w:date="2021-06-15T12:17:00Z">
        <w:r w:rsidRPr="00A4422D">
          <w:rPr>
            <w:sz w:val="24"/>
            <w:szCs w:val="24"/>
          </w:rPr>
          <w:t>Base document is Tabled Document</w:t>
        </w:r>
      </w:ins>
      <w:ins w:id="9" w:author="Sean" w:date="2021-06-15T12:18:00Z">
        <w:r w:rsidRPr="00A4422D">
          <w:rPr>
            <w:sz w:val="24"/>
            <w:szCs w:val="24"/>
          </w:rPr>
          <w:t xml:space="preserve"> 20</w:t>
        </w:r>
      </w:ins>
      <w:ins w:id="10" w:author="Sean" w:date="2021-06-15T12:48:00Z">
        <w:r>
          <w:rPr>
            <w:sz w:val="24"/>
            <w:szCs w:val="24"/>
          </w:rPr>
          <w:t>1</w:t>
        </w:r>
      </w:ins>
      <w:ins w:id="11" w:author="Sean" w:date="2021-06-15T12:25:00Z">
        <w:r>
          <w:rPr>
            <w:sz w:val="24"/>
            <w:szCs w:val="24"/>
          </w:rPr>
          <w:t>a</w:t>
        </w:r>
      </w:ins>
      <w:ins w:id="12" w:author="Sean" w:date="2021-06-15T12:18:00Z">
        <w:r w:rsidRPr="00A4422D">
          <w:rPr>
            <w:sz w:val="24"/>
            <w:szCs w:val="24"/>
          </w:rPr>
          <w:t xml:space="preserve"> (centrifuge changes</w:t>
        </w:r>
      </w:ins>
      <w:ins w:id="13" w:author="Sean" w:date="2021-06-15T12:25:00Z">
        <w:r>
          <w:rPr>
            <w:sz w:val="24"/>
            <w:szCs w:val="24"/>
          </w:rPr>
          <w:t xml:space="preserve"> – clean version</w:t>
        </w:r>
      </w:ins>
      <w:ins w:id="14" w:author="Sean" w:date="2021-06-15T12:18:00Z">
        <w:r w:rsidRPr="00A4422D">
          <w:rPr>
            <w:sz w:val="24"/>
            <w:szCs w:val="24"/>
          </w:rPr>
          <w:t>)</w:t>
        </w:r>
      </w:ins>
      <w:ins w:id="15" w:author="Sean" w:date="2021-06-15T12:25:00Z">
        <w:r>
          <w:rPr>
            <w:sz w:val="24"/>
            <w:szCs w:val="24"/>
          </w:rPr>
          <w:t xml:space="preserve">. </w:t>
        </w:r>
      </w:ins>
    </w:p>
    <w:p w14:paraId="3A9FFE43" w14:textId="77777777" w:rsidR="002D4016" w:rsidRPr="00A4422D" w:rsidRDefault="002D4016" w:rsidP="00A4422D">
      <w:pPr>
        <w:pStyle w:val="ListParagraph"/>
        <w:numPr>
          <w:ilvl w:val="0"/>
          <w:numId w:val="16"/>
        </w:numPr>
        <w:spacing w:before="0"/>
        <w:rPr>
          <w:sz w:val="24"/>
          <w:szCs w:val="24"/>
        </w:rPr>
      </w:pPr>
      <w:ins w:id="16" w:author="Sean" w:date="2021-06-15T12:17:00Z">
        <w:r w:rsidRPr="00A4422D">
          <w:rPr>
            <w:sz w:val="24"/>
            <w:szCs w:val="24"/>
          </w:rPr>
          <w:t>Comments / references provided in square brackets [xxx] for context</w:t>
        </w:r>
      </w:ins>
      <w:ins w:id="17" w:author="Sean" w:date="2021-06-15T12:19:00Z">
        <w:r w:rsidRPr="00A4422D">
          <w:rPr>
            <w:sz w:val="24"/>
            <w:szCs w:val="24"/>
          </w:rPr>
          <w:t>.</w:t>
        </w:r>
      </w:ins>
    </w:p>
    <w:p w14:paraId="064AA6C6" w14:textId="77777777" w:rsidR="002D4016" w:rsidRPr="00CD46D9" w:rsidRDefault="002D4016" w:rsidP="00CD46D9">
      <w:pPr>
        <w:jc w:val="center"/>
        <w:rPr>
          <w:sz w:val="32"/>
          <w:szCs w:val="32"/>
        </w:rPr>
      </w:pPr>
    </w:p>
    <w:p w14:paraId="217CFDB3" w14:textId="77777777" w:rsidR="00CD46D9" w:rsidRPr="00CD46D9" w:rsidRDefault="00CD46D9" w:rsidP="00CD46D9">
      <w:pPr>
        <w:rPr>
          <w:sz w:val="32"/>
          <w:szCs w:val="32"/>
        </w:rPr>
      </w:pPr>
    </w:p>
    <w:p w14:paraId="67B7E631" w14:textId="77777777" w:rsidR="00CD46D9" w:rsidRDefault="00CD46D9">
      <w:pPr>
        <w:rPr>
          <w:spacing w:val="-31"/>
          <w:w w:val="102"/>
        </w:rPr>
        <w:sectPr w:rsidR="00CD46D9" w:rsidSect="00A750E7">
          <w:headerReference w:type="default" r:id="rId12"/>
          <w:footerReference w:type="default" r:id="rId13"/>
          <w:pgSz w:w="11920" w:h="16840"/>
          <w:pgMar w:top="980" w:right="540" w:bottom="280" w:left="1020" w:header="567" w:footer="321" w:gutter="0"/>
          <w:cols w:space="720"/>
          <w:docGrid w:linePitch="299"/>
        </w:sectPr>
      </w:pPr>
    </w:p>
    <w:p w14:paraId="25DDC0A8" w14:textId="7B1AAB4C" w:rsidR="00D51809" w:rsidRDefault="00943C02" w:rsidP="00343B07">
      <w:pPr>
        <w:jc w:val="center"/>
        <w:rPr>
          <w:b/>
          <w:bCs/>
          <w:color w:val="404040" w:themeColor="text1" w:themeTint="BF"/>
          <w:sz w:val="28"/>
          <w:szCs w:val="28"/>
        </w:rPr>
      </w:pPr>
      <w:r w:rsidRPr="00343B07">
        <w:rPr>
          <w:b/>
          <w:bCs/>
          <w:color w:val="404040" w:themeColor="text1" w:themeTint="BF"/>
          <w:sz w:val="28"/>
          <w:szCs w:val="28"/>
        </w:rPr>
        <w:lastRenderedPageBreak/>
        <w:t>R</w:t>
      </w:r>
      <w:r w:rsidR="00A57BF8" w:rsidRPr="00343B07">
        <w:rPr>
          <w:b/>
          <w:bCs/>
          <w:color w:val="404040" w:themeColor="text1" w:themeTint="BF"/>
          <w:sz w:val="28"/>
          <w:szCs w:val="28"/>
        </w:rPr>
        <w:t>isk treatment plan</w:t>
      </w:r>
      <w:r w:rsidRPr="00343B07">
        <w:rPr>
          <w:b/>
          <w:bCs/>
          <w:color w:val="404040" w:themeColor="text1" w:themeTint="BF"/>
          <w:sz w:val="28"/>
          <w:szCs w:val="28"/>
        </w:rPr>
        <w:t xml:space="preserve">: </w:t>
      </w:r>
      <w:r w:rsidR="004C567D">
        <w:rPr>
          <w:b/>
          <w:bCs/>
          <w:color w:val="404040" w:themeColor="text1" w:themeTint="BF"/>
          <w:sz w:val="28"/>
          <w:szCs w:val="28"/>
        </w:rPr>
        <w:t>Environmental noise</w:t>
      </w:r>
    </w:p>
    <w:p w14:paraId="492A7BD8" w14:textId="7DDDE368" w:rsidR="002F77FB" w:rsidRDefault="002F77FB" w:rsidP="00343B07">
      <w:pPr>
        <w:jc w:val="center"/>
        <w:rPr>
          <w:b/>
          <w:bCs/>
          <w:color w:val="404040" w:themeColor="text1" w:themeTint="BF"/>
          <w:sz w:val="28"/>
          <w:szCs w:val="28"/>
        </w:rPr>
      </w:pPr>
    </w:p>
    <w:sdt>
      <w:sdtPr>
        <w:rPr>
          <w:rFonts w:ascii="Calibri" w:eastAsia="Times New Roman" w:hAnsi="Calibri" w:cs="Times New Roman"/>
          <w:color w:val="auto"/>
          <w:sz w:val="22"/>
          <w:szCs w:val="20"/>
        </w:rPr>
        <w:id w:val="1374730717"/>
        <w:docPartObj>
          <w:docPartGallery w:val="Table of Contents"/>
          <w:docPartUnique/>
        </w:docPartObj>
      </w:sdtPr>
      <w:sdtEndPr>
        <w:rPr>
          <w:b/>
          <w:bCs/>
          <w:noProof/>
        </w:rPr>
      </w:sdtEndPr>
      <w:sdtContent>
        <w:p w14:paraId="3E65EEA4" w14:textId="59A1283B" w:rsidR="002F77FB" w:rsidRPr="002F77FB" w:rsidRDefault="002F77FB">
          <w:pPr>
            <w:pStyle w:val="TOCHeading"/>
            <w:rPr>
              <w:rFonts w:asciiTheme="minorHAnsi" w:hAnsiTheme="minorHAnsi" w:cstheme="minorHAnsi"/>
              <w:color w:val="9B890F"/>
            </w:rPr>
          </w:pPr>
          <w:r w:rsidRPr="002F77FB">
            <w:rPr>
              <w:rFonts w:asciiTheme="minorHAnsi" w:hAnsiTheme="minorHAnsi" w:cstheme="minorHAnsi"/>
              <w:color w:val="9B890F"/>
            </w:rPr>
            <w:t>Contents</w:t>
          </w:r>
        </w:p>
        <w:p w14:paraId="2AC43F7A" w14:textId="330764AF" w:rsidR="00FC53EF" w:rsidRDefault="002F77FB">
          <w:pPr>
            <w:pStyle w:val="TOC1"/>
            <w:tabs>
              <w:tab w:val="left" w:pos="440"/>
              <w:tab w:val="right" w:leader="dot" w:pos="10350"/>
            </w:tabs>
            <w:rPr>
              <w:rFonts w:asciiTheme="minorHAnsi" w:eastAsiaTheme="minorEastAsia" w:hAnsiTheme="minorHAnsi" w:cstheme="minorBidi"/>
              <w:noProof/>
              <w:szCs w:val="22"/>
              <w:lang w:val="en-AU" w:eastAsia="en-AU"/>
            </w:rPr>
          </w:pPr>
          <w:r>
            <w:fldChar w:fldCharType="begin"/>
          </w:r>
          <w:r>
            <w:instrText xml:space="preserve"> TOC \o "1-3" \h \z \u </w:instrText>
          </w:r>
          <w:r>
            <w:fldChar w:fldCharType="separate"/>
          </w:r>
          <w:r w:rsidR="004707EB">
            <w:fldChar w:fldCharType="begin"/>
          </w:r>
          <w:r w:rsidR="004707EB">
            <w:instrText xml:space="preserve"> HYPERLINK \l "_Toc26769375" </w:instrText>
          </w:r>
          <w:r w:rsidR="004707EB">
            <w:fldChar w:fldCharType="separate"/>
          </w:r>
          <w:r w:rsidR="00FC53EF" w:rsidRPr="00C82F8F">
            <w:rPr>
              <w:rStyle w:val="Hyperlink"/>
              <w:noProof/>
            </w:rPr>
            <w:t>1.</w:t>
          </w:r>
          <w:r w:rsidR="00FC53EF">
            <w:rPr>
              <w:rFonts w:asciiTheme="minorHAnsi" w:eastAsiaTheme="minorEastAsia" w:hAnsiTheme="minorHAnsi" w:cstheme="minorBidi"/>
              <w:noProof/>
              <w:szCs w:val="22"/>
              <w:lang w:val="en-AU" w:eastAsia="en-AU"/>
            </w:rPr>
            <w:tab/>
          </w:r>
          <w:r w:rsidR="00FC53EF" w:rsidRPr="00C82F8F">
            <w:rPr>
              <w:rStyle w:val="Hyperlink"/>
              <w:noProof/>
            </w:rPr>
            <w:t>Scope</w:t>
          </w:r>
          <w:r w:rsidR="00FC53EF">
            <w:rPr>
              <w:noProof/>
              <w:webHidden/>
            </w:rPr>
            <w:tab/>
          </w:r>
          <w:r w:rsidR="00FC53EF">
            <w:rPr>
              <w:noProof/>
              <w:webHidden/>
            </w:rPr>
            <w:fldChar w:fldCharType="begin"/>
          </w:r>
          <w:r w:rsidR="00FC53EF">
            <w:rPr>
              <w:noProof/>
              <w:webHidden/>
            </w:rPr>
            <w:instrText xml:space="preserve"> PAGEREF _Toc26769375 \h </w:instrText>
          </w:r>
          <w:r w:rsidR="00FC53EF">
            <w:rPr>
              <w:noProof/>
              <w:webHidden/>
            </w:rPr>
          </w:r>
          <w:r w:rsidR="00FC53EF">
            <w:rPr>
              <w:noProof/>
              <w:webHidden/>
            </w:rPr>
            <w:fldChar w:fldCharType="separate"/>
          </w:r>
          <w:ins w:id="33" w:author="Sean" w:date="2021-06-15T16:51:00Z">
            <w:r w:rsidR="000A03E6">
              <w:rPr>
                <w:noProof/>
                <w:webHidden/>
              </w:rPr>
              <w:t>2</w:t>
            </w:r>
          </w:ins>
          <w:del w:id="34" w:author="Sean" w:date="2021-06-15T12:54:00Z">
            <w:r w:rsidR="00FC53EF" w:rsidDel="00BA096E">
              <w:rPr>
                <w:noProof/>
                <w:webHidden/>
              </w:rPr>
              <w:delText>1</w:delText>
            </w:r>
          </w:del>
          <w:r w:rsidR="00FC53EF">
            <w:rPr>
              <w:noProof/>
              <w:webHidden/>
            </w:rPr>
            <w:fldChar w:fldCharType="end"/>
          </w:r>
          <w:r w:rsidR="004707EB">
            <w:rPr>
              <w:noProof/>
            </w:rPr>
            <w:fldChar w:fldCharType="end"/>
          </w:r>
        </w:p>
        <w:p w14:paraId="45C3E431" w14:textId="3033072D" w:rsidR="00FC53EF" w:rsidRDefault="004707EB">
          <w:pPr>
            <w:pStyle w:val="TOC1"/>
            <w:tabs>
              <w:tab w:val="left" w:pos="440"/>
              <w:tab w:val="right" w:leader="dot" w:pos="10350"/>
            </w:tabs>
            <w:rPr>
              <w:rFonts w:asciiTheme="minorHAnsi" w:eastAsiaTheme="minorEastAsia" w:hAnsiTheme="minorHAnsi" w:cstheme="minorBidi"/>
              <w:noProof/>
              <w:szCs w:val="22"/>
              <w:lang w:val="en-AU" w:eastAsia="en-AU"/>
            </w:rPr>
          </w:pPr>
          <w:r>
            <w:fldChar w:fldCharType="begin"/>
          </w:r>
          <w:r>
            <w:instrText xml:space="preserve"> HYPERLINK \l "_Toc26769376" </w:instrText>
          </w:r>
          <w:r>
            <w:fldChar w:fldCharType="separate"/>
          </w:r>
          <w:r w:rsidR="00FC53EF" w:rsidRPr="00C82F8F">
            <w:rPr>
              <w:rStyle w:val="Hyperlink"/>
              <w:noProof/>
            </w:rPr>
            <w:t>2.</w:t>
          </w:r>
          <w:r w:rsidR="00FC53EF">
            <w:rPr>
              <w:rFonts w:asciiTheme="minorHAnsi" w:eastAsiaTheme="minorEastAsia" w:hAnsiTheme="minorHAnsi" w:cstheme="minorBidi"/>
              <w:noProof/>
              <w:szCs w:val="22"/>
              <w:lang w:val="en-AU" w:eastAsia="en-AU"/>
            </w:rPr>
            <w:tab/>
          </w:r>
          <w:r w:rsidR="00FC53EF" w:rsidRPr="00C82F8F">
            <w:rPr>
              <w:rStyle w:val="Hyperlink"/>
              <w:noProof/>
            </w:rPr>
            <w:t>Key sensitive receptors</w:t>
          </w:r>
          <w:r w:rsidR="00FC53EF">
            <w:rPr>
              <w:noProof/>
              <w:webHidden/>
            </w:rPr>
            <w:tab/>
          </w:r>
          <w:r w:rsidR="00FC53EF">
            <w:rPr>
              <w:noProof/>
              <w:webHidden/>
            </w:rPr>
            <w:fldChar w:fldCharType="begin"/>
          </w:r>
          <w:r w:rsidR="00FC53EF">
            <w:rPr>
              <w:noProof/>
              <w:webHidden/>
            </w:rPr>
            <w:instrText xml:space="preserve"> PAGEREF _Toc26769376 \h </w:instrText>
          </w:r>
          <w:r w:rsidR="00FC53EF">
            <w:rPr>
              <w:noProof/>
              <w:webHidden/>
            </w:rPr>
          </w:r>
          <w:r w:rsidR="00FC53EF">
            <w:rPr>
              <w:noProof/>
              <w:webHidden/>
            </w:rPr>
            <w:fldChar w:fldCharType="separate"/>
          </w:r>
          <w:ins w:id="35" w:author="Sean" w:date="2021-06-15T16:51:00Z">
            <w:r w:rsidR="000A03E6">
              <w:rPr>
                <w:noProof/>
                <w:webHidden/>
              </w:rPr>
              <w:t>2</w:t>
            </w:r>
          </w:ins>
          <w:del w:id="36" w:author="Sean" w:date="2021-06-15T12:54:00Z">
            <w:r w:rsidR="00FC53EF" w:rsidDel="00BA096E">
              <w:rPr>
                <w:noProof/>
                <w:webHidden/>
              </w:rPr>
              <w:delText>1</w:delText>
            </w:r>
          </w:del>
          <w:r w:rsidR="00FC53EF">
            <w:rPr>
              <w:noProof/>
              <w:webHidden/>
            </w:rPr>
            <w:fldChar w:fldCharType="end"/>
          </w:r>
          <w:r>
            <w:rPr>
              <w:noProof/>
            </w:rPr>
            <w:fldChar w:fldCharType="end"/>
          </w:r>
        </w:p>
        <w:p w14:paraId="07160079" w14:textId="12718E7D" w:rsidR="00FC53EF" w:rsidRDefault="004707EB">
          <w:pPr>
            <w:pStyle w:val="TOC1"/>
            <w:tabs>
              <w:tab w:val="left" w:pos="440"/>
              <w:tab w:val="right" w:leader="dot" w:pos="10350"/>
            </w:tabs>
            <w:rPr>
              <w:rFonts w:asciiTheme="minorHAnsi" w:eastAsiaTheme="minorEastAsia" w:hAnsiTheme="minorHAnsi" w:cstheme="minorBidi"/>
              <w:noProof/>
              <w:szCs w:val="22"/>
              <w:lang w:val="en-AU" w:eastAsia="en-AU"/>
            </w:rPr>
          </w:pPr>
          <w:r>
            <w:fldChar w:fldCharType="begin"/>
          </w:r>
          <w:r>
            <w:instrText xml:space="preserve"> HYPERLINK \l "_Toc26769377" </w:instrText>
          </w:r>
          <w:r>
            <w:fldChar w:fldCharType="separate"/>
          </w:r>
          <w:r w:rsidR="00FC53EF" w:rsidRPr="00C82F8F">
            <w:rPr>
              <w:rStyle w:val="Hyperlink"/>
              <w:noProof/>
            </w:rPr>
            <w:t>3.</w:t>
          </w:r>
          <w:r w:rsidR="00FC53EF">
            <w:rPr>
              <w:rFonts w:asciiTheme="minorHAnsi" w:eastAsiaTheme="minorEastAsia" w:hAnsiTheme="minorHAnsi" w:cstheme="minorBidi"/>
              <w:noProof/>
              <w:szCs w:val="22"/>
              <w:lang w:val="en-AU" w:eastAsia="en-AU"/>
            </w:rPr>
            <w:tab/>
          </w:r>
          <w:r w:rsidR="00FC53EF" w:rsidRPr="00C82F8F">
            <w:rPr>
              <w:rStyle w:val="Hyperlink"/>
              <w:noProof/>
            </w:rPr>
            <w:t>Inherent risk</w:t>
          </w:r>
          <w:r w:rsidR="00FC53EF">
            <w:rPr>
              <w:noProof/>
              <w:webHidden/>
            </w:rPr>
            <w:tab/>
          </w:r>
          <w:r w:rsidR="00FC53EF">
            <w:rPr>
              <w:noProof/>
              <w:webHidden/>
            </w:rPr>
            <w:fldChar w:fldCharType="begin"/>
          </w:r>
          <w:r w:rsidR="00FC53EF">
            <w:rPr>
              <w:noProof/>
              <w:webHidden/>
            </w:rPr>
            <w:instrText xml:space="preserve"> PAGEREF _Toc26769377 \h </w:instrText>
          </w:r>
          <w:r w:rsidR="00FC53EF">
            <w:rPr>
              <w:noProof/>
              <w:webHidden/>
            </w:rPr>
          </w:r>
          <w:r w:rsidR="00FC53EF">
            <w:rPr>
              <w:noProof/>
              <w:webHidden/>
            </w:rPr>
            <w:fldChar w:fldCharType="separate"/>
          </w:r>
          <w:ins w:id="37" w:author="Sean" w:date="2021-06-15T16:51:00Z">
            <w:r w:rsidR="000A03E6">
              <w:rPr>
                <w:noProof/>
                <w:webHidden/>
              </w:rPr>
              <w:t>3</w:t>
            </w:r>
          </w:ins>
          <w:del w:id="38" w:author="Sean" w:date="2021-06-15T12:54:00Z">
            <w:r w:rsidR="00FC53EF" w:rsidDel="00BA096E">
              <w:rPr>
                <w:noProof/>
                <w:webHidden/>
              </w:rPr>
              <w:delText>5</w:delText>
            </w:r>
          </w:del>
          <w:r w:rsidR="00FC53EF">
            <w:rPr>
              <w:noProof/>
              <w:webHidden/>
            </w:rPr>
            <w:fldChar w:fldCharType="end"/>
          </w:r>
          <w:r>
            <w:rPr>
              <w:noProof/>
            </w:rPr>
            <w:fldChar w:fldCharType="end"/>
          </w:r>
        </w:p>
        <w:p w14:paraId="721CDF2C" w14:textId="65C3896A" w:rsidR="00FC53EF" w:rsidRDefault="004707EB">
          <w:pPr>
            <w:pStyle w:val="TOC1"/>
            <w:tabs>
              <w:tab w:val="left" w:pos="440"/>
              <w:tab w:val="right" w:leader="dot" w:pos="10350"/>
            </w:tabs>
            <w:rPr>
              <w:rFonts w:asciiTheme="minorHAnsi" w:eastAsiaTheme="minorEastAsia" w:hAnsiTheme="minorHAnsi" w:cstheme="minorBidi"/>
              <w:noProof/>
              <w:szCs w:val="22"/>
              <w:lang w:val="en-AU" w:eastAsia="en-AU"/>
            </w:rPr>
          </w:pPr>
          <w:r>
            <w:fldChar w:fldCharType="begin"/>
          </w:r>
          <w:r>
            <w:instrText xml:space="preserve"> HYPERLINK \l "_Toc26769378" </w:instrText>
          </w:r>
          <w:r>
            <w:fldChar w:fldCharType="separate"/>
          </w:r>
          <w:r w:rsidR="00FC53EF" w:rsidRPr="00C82F8F">
            <w:rPr>
              <w:rStyle w:val="Hyperlink"/>
              <w:noProof/>
            </w:rPr>
            <w:t>4.</w:t>
          </w:r>
          <w:r w:rsidR="00FC53EF">
            <w:rPr>
              <w:rFonts w:asciiTheme="minorHAnsi" w:eastAsiaTheme="minorEastAsia" w:hAnsiTheme="minorHAnsi" w:cstheme="minorBidi"/>
              <w:noProof/>
              <w:szCs w:val="22"/>
              <w:lang w:val="en-AU" w:eastAsia="en-AU"/>
            </w:rPr>
            <w:tab/>
          </w:r>
          <w:r w:rsidR="00FC53EF" w:rsidRPr="00C82F8F">
            <w:rPr>
              <w:rStyle w:val="Hyperlink"/>
              <w:noProof/>
            </w:rPr>
            <w:t>Objectives</w:t>
          </w:r>
          <w:r w:rsidR="00FC53EF">
            <w:rPr>
              <w:noProof/>
              <w:webHidden/>
            </w:rPr>
            <w:tab/>
          </w:r>
          <w:r w:rsidR="00FC53EF">
            <w:rPr>
              <w:noProof/>
              <w:webHidden/>
            </w:rPr>
            <w:fldChar w:fldCharType="begin"/>
          </w:r>
          <w:r w:rsidR="00FC53EF">
            <w:rPr>
              <w:noProof/>
              <w:webHidden/>
            </w:rPr>
            <w:instrText xml:space="preserve"> PAGEREF _Toc26769378 \h </w:instrText>
          </w:r>
          <w:r w:rsidR="00FC53EF">
            <w:rPr>
              <w:noProof/>
              <w:webHidden/>
            </w:rPr>
          </w:r>
          <w:r w:rsidR="00FC53EF">
            <w:rPr>
              <w:noProof/>
              <w:webHidden/>
            </w:rPr>
            <w:fldChar w:fldCharType="separate"/>
          </w:r>
          <w:ins w:id="39" w:author="Sean" w:date="2021-06-15T16:51:00Z">
            <w:r w:rsidR="000A03E6">
              <w:rPr>
                <w:noProof/>
                <w:webHidden/>
              </w:rPr>
              <w:t>4</w:t>
            </w:r>
          </w:ins>
          <w:del w:id="40" w:author="Sean" w:date="2021-06-15T12:54:00Z">
            <w:r w:rsidR="00FC53EF" w:rsidDel="00BA096E">
              <w:rPr>
                <w:noProof/>
                <w:webHidden/>
              </w:rPr>
              <w:delText>5</w:delText>
            </w:r>
          </w:del>
          <w:r w:rsidR="00FC53EF">
            <w:rPr>
              <w:noProof/>
              <w:webHidden/>
            </w:rPr>
            <w:fldChar w:fldCharType="end"/>
          </w:r>
          <w:r>
            <w:rPr>
              <w:noProof/>
            </w:rPr>
            <w:fldChar w:fldCharType="end"/>
          </w:r>
        </w:p>
        <w:p w14:paraId="58AA842F" w14:textId="36C6EF56" w:rsidR="00FC53EF" w:rsidRDefault="004707EB">
          <w:pPr>
            <w:pStyle w:val="TOC1"/>
            <w:tabs>
              <w:tab w:val="left" w:pos="440"/>
              <w:tab w:val="right" w:leader="dot" w:pos="10350"/>
            </w:tabs>
            <w:rPr>
              <w:rFonts w:asciiTheme="minorHAnsi" w:eastAsiaTheme="minorEastAsia" w:hAnsiTheme="minorHAnsi" w:cstheme="minorBidi"/>
              <w:noProof/>
              <w:szCs w:val="22"/>
              <w:lang w:val="en-AU" w:eastAsia="en-AU"/>
            </w:rPr>
          </w:pPr>
          <w:r>
            <w:fldChar w:fldCharType="begin"/>
          </w:r>
          <w:r>
            <w:instrText xml:space="preserve"> HYPERLINK \l "_Toc26769379" </w:instrText>
          </w:r>
          <w:r>
            <w:fldChar w:fldCharType="separate"/>
          </w:r>
          <w:r w:rsidR="00FC53EF" w:rsidRPr="00C82F8F">
            <w:rPr>
              <w:rStyle w:val="Hyperlink"/>
              <w:noProof/>
            </w:rPr>
            <w:t>5.</w:t>
          </w:r>
          <w:r w:rsidR="00FC53EF">
            <w:rPr>
              <w:rFonts w:asciiTheme="minorHAnsi" w:eastAsiaTheme="minorEastAsia" w:hAnsiTheme="minorHAnsi" w:cstheme="minorBidi"/>
              <w:noProof/>
              <w:szCs w:val="22"/>
              <w:lang w:val="en-AU" w:eastAsia="en-AU"/>
            </w:rPr>
            <w:tab/>
          </w:r>
          <w:r w:rsidR="00FC53EF" w:rsidRPr="00C82F8F">
            <w:rPr>
              <w:rStyle w:val="Hyperlink"/>
              <w:noProof/>
            </w:rPr>
            <w:t>Compliance standards</w:t>
          </w:r>
          <w:r w:rsidR="00FC53EF">
            <w:rPr>
              <w:noProof/>
              <w:webHidden/>
            </w:rPr>
            <w:tab/>
          </w:r>
          <w:r w:rsidR="00FC53EF">
            <w:rPr>
              <w:noProof/>
              <w:webHidden/>
            </w:rPr>
            <w:fldChar w:fldCharType="begin"/>
          </w:r>
          <w:r w:rsidR="00FC53EF">
            <w:rPr>
              <w:noProof/>
              <w:webHidden/>
            </w:rPr>
            <w:instrText xml:space="preserve"> PAGEREF _Toc26769379 \h </w:instrText>
          </w:r>
          <w:r w:rsidR="00FC53EF">
            <w:rPr>
              <w:noProof/>
              <w:webHidden/>
            </w:rPr>
          </w:r>
          <w:r w:rsidR="00FC53EF">
            <w:rPr>
              <w:noProof/>
              <w:webHidden/>
            </w:rPr>
            <w:fldChar w:fldCharType="separate"/>
          </w:r>
          <w:ins w:id="41" w:author="Sean" w:date="2021-06-15T16:51:00Z">
            <w:r w:rsidR="000A03E6">
              <w:rPr>
                <w:noProof/>
                <w:webHidden/>
              </w:rPr>
              <w:t>4</w:t>
            </w:r>
          </w:ins>
          <w:del w:id="42" w:author="Sean" w:date="2021-06-15T12:54:00Z">
            <w:r w:rsidR="00FC53EF" w:rsidDel="00BA096E">
              <w:rPr>
                <w:noProof/>
                <w:webHidden/>
              </w:rPr>
              <w:delText>6</w:delText>
            </w:r>
          </w:del>
          <w:r w:rsidR="00FC53EF">
            <w:rPr>
              <w:noProof/>
              <w:webHidden/>
            </w:rPr>
            <w:fldChar w:fldCharType="end"/>
          </w:r>
          <w:r>
            <w:rPr>
              <w:noProof/>
            </w:rPr>
            <w:fldChar w:fldCharType="end"/>
          </w:r>
        </w:p>
        <w:p w14:paraId="209DD9D1" w14:textId="73B54E7C" w:rsidR="00FC53EF" w:rsidRDefault="004707EB">
          <w:pPr>
            <w:pStyle w:val="TOC1"/>
            <w:tabs>
              <w:tab w:val="left" w:pos="440"/>
              <w:tab w:val="right" w:leader="dot" w:pos="10350"/>
            </w:tabs>
            <w:rPr>
              <w:rFonts w:asciiTheme="minorHAnsi" w:eastAsiaTheme="minorEastAsia" w:hAnsiTheme="minorHAnsi" w:cstheme="minorBidi"/>
              <w:noProof/>
              <w:szCs w:val="22"/>
              <w:lang w:val="en-AU" w:eastAsia="en-AU"/>
            </w:rPr>
          </w:pPr>
          <w:r>
            <w:fldChar w:fldCharType="begin"/>
          </w:r>
          <w:r>
            <w:instrText xml:space="preserve"> HYPERLINK \l "_Toc26769380" </w:instrText>
          </w:r>
          <w:r>
            <w:fldChar w:fldCharType="separate"/>
          </w:r>
          <w:r w:rsidR="00FC53EF" w:rsidRPr="00C82F8F">
            <w:rPr>
              <w:rStyle w:val="Hyperlink"/>
              <w:noProof/>
            </w:rPr>
            <w:t>6.</w:t>
          </w:r>
          <w:r w:rsidR="00FC53EF">
            <w:rPr>
              <w:rFonts w:asciiTheme="minorHAnsi" w:eastAsiaTheme="minorEastAsia" w:hAnsiTheme="minorHAnsi" w:cstheme="minorBidi"/>
              <w:noProof/>
              <w:szCs w:val="22"/>
              <w:lang w:val="en-AU" w:eastAsia="en-AU"/>
            </w:rPr>
            <w:tab/>
          </w:r>
          <w:r w:rsidR="00FC53EF" w:rsidRPr="00C82F8F">
            <w:rPr>
              <w:rStyle w:val="Hyperlink"/>
              <w:noProof/>
            </w:rPr>
            <w:t>Acceptance criteria</w:t>
          </w:r>
          <w:r w:rsidR="00FC53EF">
            <w:rPr>
              <w:noProof/>
              <w:webHidden/>
            </w:rPr>
            <w:tab/>
          </w:r>
          <w:r w:rsidR="00FC53EF">
            <w:rPr>
              <w:noProof/>
              <w:webHidden/>
            </w:rPr>
            <w:fldChar w:fldCharType="begin"/>
          </w:r>
          <w:r w:rsidR="00FC53EF">
            <w:rPr>
              <w:noProof/>
              <w:webHidden/>
            </w:rPr>
            <w:instrText xml:space="preserve"> PAGEREF _Toc26769380 \h </w:instrText>
          </w:r>
          <w:r w:rsidR="00FC53EF">
            <w:rPr>
              <w:noProof/>
              <w:webHidden/>
            </w:rPr>
          </w:r>
          <w:r w:rsidR="00FC53EF">
            <w:rPr>
              <w:noProof/>
              <w:webHidden/>
            </w:rPr>
            <w:fldChar w:fldCharType="separate"/>
          </w:r>
          <w:ins w:id="43" w:author="Sean" w:date="2021-06-15T16:51:00Z">
            <w:r w:rsidR="000A03E6">
              <w:rPr>
                <w:noProof/>
                <w:webHidden/>
              </w:rPr>
              <w:t>5</w:t>
            </w:r>
          </w:ins>
          <w:del w:id="44" w:author="Sean" w:date="2021-06-15T12:54:00Z">
            <w:r w:rsidR="00FC53EF" w:rsidDel="00BA096E">
              <w:rPr>
                <w:noProof/>
                <w:webHidden/>
              </w:rPr>
              <w:delText>6</w:delText>
            </w:r>
          </w:del>
          <w:r w:rsidR="00FC53EF">
            <w:rPr>
              <w:noProof/>
              <w:webHidden/>
            </w:rPr>
            <w:fldChar w:fldCharType="end"/>
          </w:r>
          <w:r>
            <w:rPr>
              <w:noProof/>
            </w:rPr>
            <w:fldChar w:fldCharType="end"/>
          </w:r>
        </w:p>
        <w:p w14:paraId="62B9D920" w14:textId="08F486BA" w:rsidR="00FC53EF" w:rsidRDefault="004707EB">
          <w:pPr>
            <w:pStyle w:val="TOC1"/>
            <w:tabs>
              <w:tab w:val="left" w:pos="440"/>
              <w:tab w:val="right" w:leader="dot" w:pos="10350"/>
            </w:tabs>
            <w:rPr>
              <w:rFonts w:asciiTheme="minorHAnsi" w:eastAsiaTheme="minorEastAsia" w:hAnsiTheme="minorHAnsi" w:cstheme="minorBidi"/>
              <w:noProof/>
              <w:szCs w:val="22"/>
              <w:lang w:val="en-AU" w:eastAsia="en-AU"/>
            </w:rPr>
          </w:pPr>
          <w:r>
            <w:fldChar w:fldCharType="begin"/>
          </w:r>
          <w:r>
            <w:instrText xml:space="preserve"> HYPERLINK \l "_Toc26769381" </w:instrText>
          </w:r>
          <w:r>
            <w:fldChar w:fldCharType="separate"/>
          </w:r>
          <w:r w:rsidR="00FC53EF" w:rsidRPr="00C82F8F">
            <w:rPr>
              <w:rStyle w:val="Hyperlink"/>
              <w:noProof/>
            </w:rPr>
            <w:t>7.</w:t>
          </w:r>
          <w:r w:rsidR="00FC53EF">
            <w:rPr>
              <w:rFonts w:asciiTheme="minorHAnsi" w:eastAsiaTheme="minorEastAsia" w:hAnsiTheme="minorHAnsi" w:cstheme="minorBidi"/>
              <w:noProof/>
              <w:szCs w:val="22"/>
              <w:lang w:val="en-AU" w:eastAsia="en-AU"/>
            </w:rPr>
            <w:tab/>
          </w:r>
          <w:r w:rsidR="00FC53EF" w:rsidRPr="00C82F8F">
            <w:rPr>
              <w:rStyle w:val="Hyperlink"/>
              <w:noProof/>
            </w:rPr>
            <w:t>Controls to address hazard</w:t>
          </w:r>
          <w:r w:rsidR="00FC53EF">
            <w:rPr>
              <w:noProof/>
              <w:webHidden/>
            </w:rPr>
            <w:tab/>
          </w:r>
          <w:r w:rsidR="00FC53EF">
            <w:rPr>
              <w:noProof/>
              <w:webHidden/>
            </w:rPr>
            <w:fldChar w:fldCharType="begin"/>
          </w:r>
          <w:r w:rsidR="00FC53EF">
            <w:rPr>
              <w:noProof/>
              <w:webHidden/>
            </w:rPr>
            <w:instrText xml:space="preserve"> PAGEREF _Toc26769381 \h </w:instrText>
          </w:r>
          <w:r w:rsidR="00FC53EF">
            <w:rPr>
              <w:noProof/>
              <w:webHidden/>
            </w:rPr>
          </w:r>
          <w:r w:rsidR="00FC53EF">
            <w:rPr>
              <w:noProof/>
              <w:webHidden/>
            </w:rPr>
            <w:fldChar w:fldCharType="separate"/>
          </w:r>
          <w:ins w:id="45" w:author="Sean" w:date="2021-06-15T16:51:00Z">
            <w:r w:rsidR="000A03E6">
              <w:rPr>
                <w:noProof/>
                <w:webHidden/>
              </w:rPr>
              <w:t>6</w:t>
            </w:r>
          </w:ins>
          <w:del w:id="46" w:author="Sean" w:date="2021-06-15T12:54:00Z">
            <w:r w:rsidR="00FC53EF" w:rsidDel="00BA096E">
              <w:rPr>
                <w:noProof/>
                <w:webHidden/>
              </w:rPr>
              <w:delText>7</w:delText>
            </w:r>
          </w:del>
          <w:r w:rsidR="00FC53EF">
            <w:rPr>
              <w:noProof/>
              <w:webHidden/>
            </w:rPr>
            <w:fldChar w:fldCharType="end"/>
          </w:r>
          <w:r>
            <w:rPr>
              <w:noProof/>
            </w:rPr>
            <w:fldChar w:fldCharType="end"/>
          </w:r>
        </w:p>
        <w:p w14:paraId="0ECB954B" w14:textId="06726794" w:rsidR="00FC53EF" w:rsidRDefault="007F6A7D">
          <w:pPr>
            <w:pStyle w:val="TOC1"/>
            <w:tabs>
              <w:tab w:val="left" w:pos="440"/>
              <w:tab w:val="right" w:leader="dot" w:pos="10350"/>
            </w:tabs>
            <w:rPr>
              <w:rFonts w:asciiTheme="minorHAnsi" w:eastAsiaTheme="minorEastAsia" w:hAnsiTheme="minorHAnsi" w:cstheme="minorBidi"/>
              <w:noProof/>
              <w:szCs w:val="22"/>
              <w:lang w:val="en-AU" w:eastAsia="en-AU"/>
            </w:rPr>
          </w:pPr>
          <w:hyperlink w:anchor="_Toc26769382" w:history="1">
            <w:r w:rsidR="00FC53EF" w:rsidRPr="00C82F8F">
              <w:rPr>
                <w:rStyle w:val="Hyperlink"/>
                <w:noProof/>
              </w:rPr>
              <w:t>8.</w:t>
            </w:r>
            <w:r w:rsidR="00FC53EF">
              <w:rPr>
                <w:rFonts w:asciiTheme="minorHAnsi" w:eastAsiaTheme="minorEastAsia" w:hAnsiTheme="minorHAnsi" w:cstheme="minorBidi"/>
                <w:noProof/>
                <w:szCs w:val="22"/>
                <w:lang w:val="en-AU" w:eastAsia="en-AU"/>
              </w:rPr>
              <w:tab/>
            </w:r>
            <w:r w:rsidR="00FC53EF" w:rsidRPr="00C82F8F">
              <w:rPr>
                <w:rStyle w:val="Hyperlink"/>
                <w:noProof/>
              </w:rPr>
              <w:t>Residual risk assessment</w:t>
            </w:r>
            <w:r w:rsidR="00FC53EF">
              <w:rPr>
                <w:noProof/>
                <w:webHidden/>
              </w:rPr>
              <w:tab/>
            </w:r>
            <w:r w:rsidR="00FC53EF">
              <w:rPr>
                <w:noProof/>
                <w:webHidden/>
              </w:rPr>
              <w:fldChar w:fldCharType="begin"/>
            </w:r>
            <w:r w:rsidR="00FC53EF">
              <w:rPr>
                <w:noProof/>
                <w:webHidden/>
              </w:rPr>
              <w:instrText xml:space="preserve"> PAGEREF _Toc26769382 \h </w:instrText>
            </w:r>
            <w:r w:rsidR="00FC53EF">
              <w:rPr>
                <w:noProof/>
                <w:webHidden/>
              </w:rPr>
            </w:r>
            <w:r w:rsidR="00FC53EF">
              <w:rPr>
                <w:noProof/>
                <w:webHidden/>
              </w:rPr>
              <w:fldChar w:fldCharType="separate"/>
            </w:r>
            <w:r w:rsidR="000A03E6">
              <w:rPr>
                <w:noProof/>
                <w:webHidden/>
              </w:rPr>
              <w:t>10</w:t>
            </w:r>
            <w:r w:rsidR="00FC53EF">
              <w:rPr>
                <w:noProof/>
                <w:webHidden/>
              </w:rPr>
              <w:fldChar w:fldCharType="end"/>
            </w:r>
          </w:hyperlink>
        </w:p>
        <w:p w14:paraId="332B0A9B" w14:textId="055E7D2C" w:rsidR="00FC53EF" w:rsidRDefault="007F6A7D">
          <w:pPr>
            <w:pStyle w:val="TOC1"/>
            <w:tabs>
              <w:tab w:val="left" w:pos="440"/>
              <w:tab w:val="right" w:leader="dot" w:pos="10350"/>
            </w:tabs>
            <w:rPr>
              <w:rFonts w:asciiTheme="minorHAnsi" w:eastAsiaTheme="minorEastAsia" w:hAnsiTheme="minorHAnsi" w:cstheme="minorBidi"/>
              <w:noProof/>
              <w:szCs w:val="22"/>
              <w:lang w:val="en-AU" w:eastAsia="en-AU"/>
            </w:rPr>
          </w:pPr>
          <w:hyperlink w:anchor="_Toc26769383" w:history="1">
            <w:r w:rsidR="00FC53EF" w:rsidRPr="00C82F8F">
              <w:rPr>
                <w:rStyle w:val="Hyperlink"/>
                <w:noProof/>
              </w:rPr>
              <w:t>9.</w:t>
            </w:r>
            <w:r w:rsidR="00FC53EF">
              <w:rPr>
                <w:rFonts w:asciiTheme="minorHAnsi" w:eastAsiaTheme="minorEastAsia" w:hAnsiTheme="minorHAnsi" w:cstheme="minorBidi"/>
                <w:noProof/>
                <w:szCs w:val="22"/>
                <w:lang w:val="en-AU" w:eastAsia="en-AU"/>
              </w:rPr>
              <w:tab/>
            </w:r>
            <w:r w:rsidR="00FC53EF" w:rsidRPr="00C82F8F">
              <w:rPr>
                <w:rStyle w:val="Hyperlink"/>
                <w:noProof/>
              </w:rPr>
              <w:t>Monitoring</w:t>
            </w:r>
            <w:r w:rsidR="00FC53EF">
              <w:rPr>
                <w:noProof/>
                <w:webHidden/>
              </w:rPr>
              <w:tab/>
            </w:r>
            <w:r w:rsidR="00FC53EF">
              <w:rPr>
                <w:noProof/>
                <w:webHidden/>
              </w:rPr>
              <w:fldChar w:fldCharType="begin"/>
            </w:r>
            <w:r w:rsidR="00FC53EF">
              <w:rPr>
                <w:noProof/>
                <w:webHidden/>
              </w:rPr>
              <w:instrText xml:space="preserve"> PAGEREF _Toc26769383 \h </w:instrText>
            </w:r>
            <w:r w:rsidR="00FC53EF">
              <w:rPr>
                <w:noProof/>
                <w:webHidden/>
              </w:rPr>
            </w:r>
            <w:r w:rsidR="00FC53EF">
              <w:rPr>
                <w:noProof/>
                <w:webHidden/>
              </w:rPr>
              <w:fldChar w:fldCharType="separate"/>
            </w:r>
            <w:r w:rsidR="000A03E6">
              <w:rPr>
                <w:noProof/>
                <w:webHidden/>
              </w:rPr>
              <w:t>11</w:t>
            </w:r>
            <w:r w:rsidR="00FC53EF">
              <w:rPr>
                <w:noProof/>
                <w:webHidden/>
              </w:rPr>
              <w:fldChar w:fldCharType="end"/>
            </w:r>
          </w:hyperlink>
        </w:p>
        <w:p w14:paraId="1542A42B" w14:textId="08158310" w:rsidR="00FC53EF" w:rsidRDefault="004707EB">
          <w:pPr>
            <w:pStyle w:val="TOC1"/>
            <w:tabs>
              <w:tab w:val="left" w:pos="660"/>
              <w:tab w:val="right" w:leader="dot" w:pos="10350"/>
            </w:tabs>
            <w:rPr>
              <w:rFonts w:asciiTheme="minorHAnsi" w:eastAsiaTheme="minorEastAsia" w:hAnsiTheme="minorHAnsi" w:cstheme="minorBidi"/>
              <w:noProof/>
              <w:szCs w:val="22"/>
              <w:lang w:val="en-AU" w:eastAsia="en-AU"/>
            </w:rPr>
          </w:pPr>
          <w:r>
            <w:fldChar w:fldCharType="begin"/>
          </w:r>
          <w:r>
            <w:instrText xml:space="preserve"> HYPERLINK \l "_Toc26769384" </w:instrText>
          </w:r>
          <w:r>
            <w:fldChar w:fldCharType="separate"/>
          </w:r>
          <w:r w:rsidR="00FC53EF" w:rsidRPr="00C82F8F">
            <w:rPr>
              <w:rStyle w:val="Hyperlink"/>
              <w:noProof/>
            </w:rPr>
            <w:t>10.</w:t>
          </w:r>
          <w:r w:rsidR="00FC53EF">
            <w:rPr>
              <w:rFonts w:asciiTheme="minorHAnsi" w:eastAsiaTheme="minorEastAsia" w:hAnsiTheme="minorHAnsi" w:cstheme="minorBidi"/>
              <w:noProof/>
              <w:szCs w:val="22"/>
              <w:lang w:val="en-AU" w:eastAsia="en-AU"/>
            </w:rPr>
            <w:tab/>
          </w:r>
          <w:r w:rsidR="00FC53EF" w:rsidRPr="00C82F8F">
            <w:rPr>
              <w:rStyle w:val="Hyperlink"/>
              <w:noProof/>
            </w:rPr>
            <w:t>Reporting</w:t>
          </w:r>
          <w:r w:rsidR="00FC53EF">
            <w:rPr>
              <w:noProof/>
              <w:webHidden/>
            </w:rPr>
            <w:tab/>
          </w:r>
          <w:r w:rsidR="00FC53EF">
            <w:rPr>
              <w:noProof/>
              <w:webHidden/>
            </w:rPr>
            <w:fldChar w:fldCharType="begin"/>
          </w:r>
          <w:r w:rsidR="00FC53EF">
            <w:rPr>
              <w:noProof/>
              <w:webHidden/>
            </w:rPr>
            <w:instrText xml:space="preserve"> PAGEREF _Toc26769384 \h </w:instrText>
          </w:r>
          <w:r w:rsidR="00FC53EF">
            <w:rPr>
              <w:noProof/>
              <w:webHidden/>
            </w:rPr>
          </w:r>
          <w:r w:rsidR="00FC53EF">
            <w:rPr>
              <w:noProof/>
              <w:webHidden/>
            </w:rPr>
            <w:fldChar w:fldCharType="separate"/>
          </w:r>
          <w:ins w:id="47" w:author="Sean" w:date="2021-06-15T16:51:00Z">
            <w:r w:rsidR="000A03E6">
              <w:rPr>
                <w:noProof/>
                <w:webHidden/>
              </w:rPr>
              <w:t>13</w:t>
            </w:r>
          </w:ins>
          <w:del w:id="48" w:author="Sean" w:date="2021-06-15T12:54:00Z">
            <w:r w:rsidR="00FC53EF" w:rsidDel="00BA096E">
              <w:rPr>
                <w:noProof/>
                <w:webHidden/>
              </w:rPr>
              <w:delText>12</w:delText>
            </w:r>
          </w:del>
          <w:r w:rsidR="00FC53EF">
            <w:rPr>
              <w:noProof/>
              <w:webHidden/>
            </w:rPr>
            <w:fldChar w:fldCharType="end"/>
          </w:r>
          <w:r>
            <w:rPr>
              <w:noProof/>
            </w:rPr>
            <w:fldChar w:fldCharType="end"/>
          </w:r>
        </w:p>
        <w:p w14:paraId="38A0C084" w14:textId="26D9020E" w:rsidR="00FC53EF" w:rsidRDefault="004707EB">
          <w:pPr>
            <w:pStyle w:val="TOC1"/>
            <w:tabs>
              <w:tab w:val="left" w:pos="660"/>
              <w:tab w:val="right" w:leader="dot" w:pos="10350"/>
            </w:tabs>
            <w:rPr>
              <w:rFonts w:asciiTheme="minorHAnsi" w:eastAsiaTheme="minorEastAsia" w:hAnsiTheme="minorHAnsi" w:cstheme="minorBidi"/>
              <w:noProof/>
              <w:szCs w:val="22"/>
              <w:lang w:val="en-AU" w:eastAsia="en-AU"/>
            </w:rPr>
          </w:pPr>
          <w:r>
            <w:fldChar w:fldCharType="begin"/>
          </w:r>
          <w:r>
            <w:instrText xml:space="preserve"> HYPERLINK \l "_Toc26769385" </w:instrText>
          </w:r>
          <w:r>
            <w:fldChar w:fldCharType="separate"/>
          </w:r>
          <w:r w:rsidR="00FC53EF" w:rsidRPr="00C82F8F">
            <w:rPr>
              <w:rStyle w:val="Hyperlink"/>
              <w:noProof/>
            </w:rPr>
            <w:t>11.</w:t>
          </w:r>
          <w:r w:rsidR="00FC53EF">
            <w:rPr>
              <w:rFonts w:asciiTheme="minorHAnsi" w:eastAsiaTheme="minorEastAsia" w:hAnsiTheme="minorHAnsi" w:cstheme="minorBidi"/>
              <w:noProof/>
              <w:szCs w:val="22"/>
              <w:lang w:val="en-AU" w:eastAsia="en-AU"/>
            </w:rPr>
            <w:tab/>
          </w:r>
          <w:r w:rsidR="00FC53EF" w:rsidRPr="00C82F8F">
            <w:rPr>
              <w:rStyle w:val="Hyperlink"/>
              <w:noProof/>
            </w:rPr>
            <w:t>References</w:t>
          </w:r>
          <w:r w:rsidR="00FC53EF">
            <w:rPr>
              <w:noProof/>
              <w:webHidden/>
            </w:rPr>
            <w:tab/>
          </w:r>
          <w:r w:rsidR="00FC53EF">
            <w:rPr>
              <w:noProof/>
              <w:webHidden/>
            </w:rPr>
            <w:fldChar w:fldCharType="begin"/>
          </w:r>
          <w:r w:rsidR="00FC53EF">
            <w:rPr>
              <w:noProof/>
              <w:webHidden/>
            </w:rPr>
            <w:instrText xml:space="preserve"> PAGEREF _Toc26769385 \h </w:instrText>
          </w:r>
          <w:r w:rsidR="00FC53EF">
            <w:rPr>
              <w:noProof/>
              <w:webHidden/>
            </w:rPr>
          </w:r>
          <w:r w:rsidR="00FC53EF">
            <w:rPr>
              <w:noProof/>
              <w:webHidden/>
            </w:rPr>
            <w:fldChar w:fldCharType="separate"/>
          </w:r>
          <w:ins w:id="49" w:author="Sean" w:date="2021-06-15T16:51:00Z">
            <w:r w:rsidR="000A03E6">
              <w:rPr>
                <w:noProof/>
                <w:webHidden/>
              </w:rPr>
              <w:t>15</w:t>
            </w:r>
          </w:ins>
          <w:del w:id="50" w:author="Sean" w:date="2021-06-15T12:54:00Z">
            <w:r w:rsidR="00FC53EF" w:rsidDel="00BA096E">
              <w:rPr>
                <w:noProof/>
                <w:webHidden/>
              </w:rPr>
              <w:delText>14</w:delText>
            </w:r>
          </w:del>
          <w:r w:rsidR="00FC53EF">
            <w:rPr>
              <w:noProof/>
              <w:webHidden/>
            </w:rPr>
            <w:fldChar w:fldCharType="end"/>
          </w:r>
          <w:r>
            <w:rPr>
              <w:noProof/>
            </w:rPr>
            <w:fldChar w:fldCharType="end"/>
          </w:r>
        </w:p>
        <w:p w14:paraId="0A0658F4" w14:textId="585C0053" w:rsidR="00FC53EF" w:rsidRDefault="004707EB">
          <w:pPr>
            <w:pStyle w:val="TOC1"/>
            <w:tabs>
              <w:tab w:val="left" w:pos="660"/>
              <w:tab w:val="right" w:leader="dot" w:pos="10350"/>
            </w:tabs>
            <w:rPr>
              <w:rFonts w:asciiTheme="minorHAnsi" w:eastAsiaTheme="minorEastAsia" w:hAnsiTheme="minorHAnsi" w:cstheme="minorBidi"/>
              <w:noProof/>
              <w:szCs w:val="22"/>
              <w:lang w:val="en-AU" w:eastAsia="en-AU"/>
            </w:rPr>
          </w:pPr>
          <w:r>
            <w:fldChar w:fldCharType="begin"/>
          </w:r>
          <w:r>
            <w:instrText xml:space="preserve"> HYPERLINK \l "_Toc26769386" </w:instrText>
          </w:r>
          <w:r>
            <w:fldChar w:fldCharType="separate"/>
          </w:r>
          <w:r w:rsidR="00FC53EF" w:rsidRPr="00C82F8F">
            <w:rPr>
              <w:rStyle w:val="Hyperlink"/>
              <w:noProof/>
            </w:rPr>
            <w:t>12.</w:t>
          </w:r>
          <w:r w:rsidR="00FC53EF">
            <w:rPr>
              <w:rFonts w:asciiTheme="minorHAnsi" w:eastAsiaTheme="minorEastAsia" w:hAnsiTheme="minorHAnsi" w:cstheme="minorBidi"/>
              <w:noProof/>
              <w:szCs w:val="22"/>
              <w:lang w:val="en-AU" w:eastAsia="en-AU"/>
            </w:rPr>
            <w:tab/>
          </w:r>
          <w:r w:rsidR="00FC53EF" w:rsidRPr="00C82F8F">
            <w:rPr>
              <w:rStyle w:val="Hyperlink"/>
              <w:noProof/>
            </w:rPr>
            <w:t>Kalbar reference documents</w:t>
          </w:r>
          <w:r w:rsidR="00FC53EF">
            <w:rPr>
              <w:noProof/>
              <w:webHidden/>
            </w:rPr>
            <w:tab/>
          </w:r>
          <w:r w:rsidR="00FC53EF">
            <w:rPr>
              <w:noProof/>
              <w:webHidden/>
            </w:rPr>
            <w:fldChar w:fldCharType="begin"/>
          </w:r>
          <w:r w:rsidR="00FC53EF">
            <w:rPr>
              <w:noProof/>
              <w:webHidden/>
            </w:rPr>
            <w:instrText xml:space="preserve"> PAGEREF _Toc26769386 \h </w:instrText>
          </w:r>
          <w:r w:rsidR="00FC53EF">
            <w:rPr>
              <w:noProof/>
              <w:webHidden/>
            </w:rPr>
          </w:r>
          <w:r w:rsidR="00FC53EF">
            <w:rPr>
              <w:noProof/>
              <w:webHidden/>
            </w:rPr>
            <w:fldChar w:fldCharType="separate"/>
          </w:r>
          <w:ins w:id="51" w:author="Sean" w:date="2021-06-15T16:51:00Z">
            <w:r w:rsidR="000A03E6">
              <w:rPr>
                <w:noProof/>
                <w:webHidden/>
              </w:rPr>
              <w:t>15</w:t>
            </w:r>
          </w:ins>
          <w:del w:id="52" w:author="Sean" w:date="2021-06-15T12:54:00Z">
            <w:r w:rsidR="00FC53EF" w:rsidDel="00BA096E">
              <w:rPr>
                <w:noProof/>
                <w:webHidden/>
              </w:rPr>
              <w:delText>14</w:delText>
            </w:r>
          </w:del>
          <w:r w:rsidR="00FC53EF">
            <w:rPr>
              <w:noProof/>
              <w:webHidden/>
            </w:rPr>
            <w:fldChar w:fldCharType="end"/>
          </w:r>
          <w:r>
            <w:rPr>
              <w:noProof/>
            </w:rPr>
            <w:fldChar w:fldCharType="end"/>
          </w:r>
        </w:p>
        <w:p w14:paraId="6780D6D4" w14:textId="308F49AE" w:rsidR="002F77FB" w:rsidRDefault="002F77FB">
          <w:r>
            <w:rPr>
              <w:b/>
              <w:bCs/>
              <w:noProof/>
            </w:rPr>
            <w:fldChar w:fldCharType="end"/>
          </w:r>
        </w:p>
      </w:sdtContent>
    </w:sdt>
    <w:p w14:paraId="769FAA78" w14:textId="6F1F8599" w:rsidR="00FC53EF" w:rsidRDefault="00B96926" w:rsidP="00B96926">
      <w:pPr>
        <w:rPr>
          <w:b/>
          <w:bCs/>
          <w:color w:val="404040" w:themeColor="text1" w:themeTint="BF"/>
          <w:sz w:val="24"/>
          <w:szCs w:val="24"/>
        </w:rPr>
      </w:pPr>
      <w:r w:rsidRPr="00B96926">
        <w:rPr>
          <w:b/>
          <w:bCs/>
          <w:color w:val="404040" w:themeColor="text1" w:themeTint="BF"/>
          <w:sz w:val="24"/>
          <w:szCs w:val="24"/>
        </w:rPr>
        <w:t>List of tables</w:t>
      </w:r>
    </w:p>
    <w:p w14:paraId="3839842C" w14:textId="212ED651" w:rsidR="00E00B49" w:rsidRDefault="00B96926">
      <w:pPr>
        <w:pStyle w:val="TableofFigures"/>
        <w:tabs>
          <w:tab w:val="right" w:leader="dot" w:pos="10350"/>
        </w:tabs>
        <w:rPr>
          <w:rFonts w:asciiTheme="minorHAnsi" w:eastAsiaTheme="minorEastAsia" w:hAnsiTheme="minorHAnsi" w:cstheme="minorBidi"/>
          <w:noProof/>
          <w:szCs w:val="22"/>
          <w:lang w:val="en-AU" w:eastAsia="en-AU"/>
        </w:rPr>
      </w:pPr>
      <w:r>
        <w:rPr>
          <w:b/>
          <w:bCs/>
          <w:color w:val="404040" w:themeColor="text1" w:themeTint="BF"/>
          <w:sz w:val="24"/>
          <w:szCs w:val="24"/>
        </w:rPr>
        <w:fldChar w:fldCharType="begin"/>
      </w:r>
      <w:r>
        <w:rPr>
          <w:b/>
          <w:bCs/>
          <w:color w:val="404040" w:themeColor="text1" w:themeTint="BF"/>
          <w:sz w:val="24"/>
          <w:szCs w:val="24"/>
        </w:rPr>
        <w:instrText xml:space="preserve"> TOC \h \z \c "Table" </w:instrText>
      </w:r>
      <w:r>
        <w:rPr>
          <w:b/>
          <w:bCs/>
          <w:color w:val="404040" w:themeColor="text1" w:themeTint="BF"/>
          <w:sz w:val="24"/>
          <w:szCs w:val="24"/>
        </w:rPr>
        <w:fldChar w:fldCharType="separate"/>
      </w:r>
      <w:r w:rsidR="00E00B49" w:rsidRPr="00655E98">
        <w:rPr>
          <w:rStyle w:val="Hyperlink"/>
          <w:rFonts w:eastAsiaTheme="majorEastAsia"/>
          <w:noProof/>
        </w:rPr>
        <w:fldChar w:fldCharType="begin"/>
      </w:r>
      <w:r w:rsidR="00E00B49" w:rsidRPr="00655E98">
        <w:rPr>
          <w:rStyle w:val="Hyperlink"/>
          <w:rFonts w:eastAsiaTheme="majorEastAsia"/>
          <w:noProof/>
        </w:rPr>
        <w:instrText xml:space="preserve"> </w:instrText>
      </w:r>
      <w:r w:rsidR="00E00B49">
        <w:rPr>
          <w:noProof/>
        </w:rPr>
        <w:instrText>HYPERLINK \l "_Toc65938742"</w:instrText>
      </w:r>
      <w:r w:rsidR="00E00B49" w:rsidRPr="00655E98">
        <w:rPr>
          <w:rStyle w:val="Hyperlink"/>
          <w:rFonts w:eastAsiaTheme="majorEastAsia"/>
          <w:noProof/>
        </w:rPr>
        <w:instrText xml:space="preserve"> </w:instrText>
      </w:r>
      <w:r w:rsidR="00E00B49" w:rsidRPr="00655E98">
        <w:rPr>
          <w:rStyle w:val="Hyperlink"/>
          <w:rFonts w:eastAsiaTheme="majorEastAsia"/>
          <w:noProof/>
        </w:rPr>
        <w:fldChar w:fldCharType="separate"/>
      </w:r>
      <w:r w:rsidR="00E00B49" w:rsidRPr="00655E98">
        <w:rPr>
          <w:rStyle w:val="Hyperlink"/>
          <w:rFonts w:eastAsiaTheme="majorEastAsia"/>
          <w:noProof/>
        </w:rPr>
        <w:t>Table 2-1: Key sensitive receptors - noise</w:t>
      </w:r>
      <w:r w:rsidR="00E00B49">
        <w:rPr>
          <w:noProof/>
          <w:webHidden/>
        </w:rPr>
        <w:tab/>
      </w:r>
      <w:r w:rsidR="00E00B49">
        <w:rPr>
          <w:noProof/>
          <w:webHidden/>
        </w:rPr>
        <w:fldChar w:fldCharType="begin"/>
      </w:r>
      <w:r w:rsidR="00E00B49">
        <w:rPr>
          <w:noProof/>
          <w:webHidden/>
        </w:rPr>
        <w:instrText xml:space="preserve"> PAGEREF _Toc65938742 \h </w:instrText>
      </w:r>
      <w:r w:rsidR="00E00B49">
        <w:rPr>
          <w:noProof/>
          <w:webHidden/>
        </w:rPr>
      </w:r>
      <w:r w:rsidR="00E00B49">
        <w:rPr>
          <w:noProof/>
          <w:webHidden/>
        </w:rPr>
        <w:fldChar w:fldCharType="separate"/>
      </w:r>
      <w:ins w:id="53" w:author="Sean" w:date="2021-06-15T16:51:00Z">
        <w:r w:rsidR="000A03E6">
          <w:rPr>
            <w:noProof/>
            <w:webHidden/>
          </w:rPr>
          <w:t>2</w:t>
        </w:r>
      </w:ins>
      <w:del w:id="54" w:author="Sean" w:date="2021-06-15T12:54:00Z">
        <w:r w:rsidR="00E00B49" w:rsidDel="00BA096E">
          <w:rPr>
            <w:noProof/>
            <w:webHidden/>
          </w:rPr>
          <w:delText>1</w:delText>
        </w:r>
      </w:del>
      <w:r w:rsidR="00E00B49">
        <w:rPr>
          <w:noProof/>
          <w:webHidden/>
        </w:rPr>
        <w:fldChar w:fldCharType="end"/>
      </w:r>
      <w:r w:rsidR="00E00B49" w:rsidRPr="00655E98">
        <w:rPr>
          <w:rStyle w:val="Hyperlink"/>
          <w:rFonts w:eastAsiaTheme="majorEastAsia"/>
          <w:noProof/>
        </w:rPr>
        <w:fldChar w:fldCharType="end"/>
      </w:r>
    </w:p>
    <w:p w14:paraId="1190612E" w14:textId="7312C1AB" w:rsidR="00E00B49" w:rsidRDefault="00E00B49">
      <w:pPr>
        <w:pStyle w:val="TableofFigures"/>
        <w:tabs>
          <w:tab w:val="right" w:leader="dot" w:pos="10350"/>
        </w:tabs>
        <w:rPr>
          <w:rFonts w:asciiTheme="minorHAnsi" w:eastAsiaTheme="minorEastAsia" w:hAnsiTheme="minorHAnsi" w:cstheme="minorBidi"/>
          <w:noProof/>
          <w:szCs w:val="22"/>
          <w:lang w:val="en-AU" w:eastAsia="en-AU"/>
        </w:rPr>
      </w:pPr>
      <w:r w:rsidRPr="00655E98">
        <w:rPr>
          <w:rStyle w:val="Hyperlink"/>
          <w:rFonts w:eastAsiaTheme="majorEastAsia"/>
          <w:noProof/>
        </w:rPr>
        <w:fldChar w:fldCharType="begin"/>
      </w:r>
      <w:r w:rsidRPr="00655E98">
        <w:rPr>
          <w:rStyle w:val="Hyperlink"/>
          <w:rFonts w:eastAsiaTheme="majorEastAsia"/>
          <w:noProof/>
        </w:rPr>
        <w:instrText xml:space="preserve"> </w:instrText>
      </w:r>
      <w:r>
        <w:rPr>
          <w:noProof/>
        </w:rPr>
        <w:instrText>HYPERLINK \l "_Toc65938743"</w:instrText>
      </w:r>
      <w:r w:rsidRPr="00655E98">
        <w:rPr>
          <w:rStyle w:val="Hyperlink"/>
          <w:rFonts w:eastAsiaTheme="majorEastAsia"/>
          <w:noProof/>
        </w:rPr>
        <w:instrText xml:space="preserve"> </w:instrText>
      </w:r>
      <w:r w:rsidRPr="00655E98">
        <w:rPr>
          <w:rStyle w:val="Hyperlink"/>
          <w:rFonts w:eastAsiaTheme="majorEastAsia"/>
          <w:noProof/>
        </w:rPr>
        <w:fldChar w:fldCharType="separate"/>
      </w:r>
      <w:r w:rsidRPr="00655E98">
        <w:rPr>
          <w:rStyle w:val="Hyperlink"/>
          <w:rFonts w:eastAsiaTheme="majorEastAsia"/>
          <w:noProof/>
        </w:rPr>
        <w:t>Table 2-2: Sensitive receptor locations</w:t>
      </w:r>
      <w:r>
        <w:rPr>
          <w:noProof/>
          <w:webHidden/>
        </w:rPr>
        <w:tab/>
      </w:r>
      <w:r>
        <w:rPr>
          <w:noProof/>
          <w:webHidden/>
        </w:rPr>
        <w:fldChar w:fldCharType="begin"/>
      </w:r>
      <w:r>
        <w:rPr>
          <w:noProof/>
          <w:webHidden/>
        </w:rPr>
        <w:instrText xml:space="preserve"> PAGEREF _Toc65938743 \h </w:instrText>
      </w:r>
      <w:r>
        <w:rPr>
          <w:noProof/>
          <w:webHidden/>
        </w:rPr>
      </w:r>
      <w:r>
        <w:rPr>
          <w:noProof/>
          <w:webHidden/>
        </w:rPr>
        <w:fldChar w:fldCharType="separate"/>
      </w:r>
      <w:ins w:id="55" w:author="Sean" w:date="2021-06-15T16:51:00Z">
        <w:r w:rsidR="000A03E6">
          <w:rPr>
            <w:noProof/>
            <w:webHidden/>
          </w:rPr>
          <w:t>1</w:t>
        </w:r>
      </w:ins>
      <w:del w:id="56" w:author="Sean" w:date="2021-06-15T12:54:00Z">
        <w:r w:rsidDel="00BA096E">
          <w:rPr>
            <w:noProof/>
            <w:webHidden/>
          </w:rPr>
          <w:delText>2</w:delText>
        </w:r>
      </w:del>
      <w:r>
        <w:rPr>
          <w:noProof/>
          <w:webHidden/>
        </w:rPr>
        <w:fldChar w:fldCharType="end"/>
      </w:r>
      <w:r w:rsidRPr="00655E98">
        <w:rPr>
          <w:rStyle w:val="Hyperlink"/>
          <w:rFonts w:eastAsiaTheme="majorEastAsia"/>
          <w:noProof/>
        </w:rPr>
        <w:fldChar w:fldCharType="end"/>
      </w:r>
    </w:p>
    <w:p w14:paraId="6AECE957" w14:textId="625A8A74" w:rsidR="00E00B49" w:rsidRDefault="00E00B49">
      <w:pPr>
        <w:pStyle w:val="TableofFigures"/>
        <w:tabs>
          <w:tab w:val="right" w:leader="dot" w:pos="10350"/>
        </w:tabs>
        <w:rPr>
          <w:rFonts w:asciiTheme="minorHAnsi" w:eastAsiaTheme="minorEastAsia" w:hAnsiTheme="minorHAnsi" w:cstheme="minorBidi"/>
          <w:noProof/>
          <w:szCs w:val="22"/>
          <w:lang w:val="en-AU" w:eastAsia="en-AU"/>
        </w:rPr>
      </w:pPr>
      <w:r w:rsidRPr="00655E98">
        <w:rPr>
          <w:rStyle w:val="Hyperlink"/>
          <w:rFonts w:eastAsiaTheme="majorEastAsia"/>
          <w:noProof/>
        </w:rPr>
        <w:fldChar w:fldCharType="begin"/>
      </w:r>
      <w:r w:rsidRPr="00655E98">
        <w:rPr>
          <w:rStyle w:val="Hyperlink"/>
          <w:rFonts w:eastAsiaTheme="majorEastAsia"/>
          <w:noProof/>
        </w:rPr>
        <w:instrText xml:space="preserve"> </w:instrText>
      </w:r>
      <w:r>
        <w:rPr>
          <w:noProof/>
        </w:rPr>
        <w:instrText>HYPERLINK \l "_Toc65938744"</w:instrText>
      </w:r>
      <w:r w:rsidRPr="00655E98">
        <w:rPr>
          <w:rStyle w:val="Hyperlink"/>
          <w:rFonts w:eastAsiaTheme="majorEastAsia"/>
          <w:noProof/>
        </w:rPr>
        <w:instrText xml:space="preserve"> </w:instrText>
      </w:r>
      <w:r w:rsidRPr="00655E98">
        <w:rPr>
          <w:rStyle w:val="Hyperlink"/>
          <w:rFonts w:eastAsiaTheme="majorEastAsia"/>
          <w:noProof/>
        </w:rPr>
        <w:fldChar w:fldCharType="separate"/>
      </w:r>
      <w:r w:rsidRPr="00655E98">
        <w:rPr>
          <w:rStyle w:val="Hyperlink"/>
          <w:rFonts w:eastAsiaTheme="majorEastAsia"/>
          <w:noProof/>
        </w:rPr>
        <w:t>Table 3-1: Inherent risk ratings – environmental noise</w:t>
      </w:r>
      <w:r>
        <w:rPr>
          <w:noProof/>
          <w:webHidden/>
        </w:rPr>
        <w:tab/>
      </w:r>
      <w:r>
        <w:rPr>
          <w:noProof/>
          <w:webHidden/>
        </w:rPr>
        <w:fldChar w:fldCharType="begin"/>
      </w:r>
      <w:r>
        <w:rPr>
          <w:noProof/>
          <w:webHidden/>
        </w:rPr>
        <w:instrText xml:space="preserve"> PAGEREF _Toc65938744 \h </w:instrText>
      </w:r>
      <w:r>
        <w:rPr>
          <w:noProof/>
          <w:webHidden/>
        </w:rPr>
      </w:r>
      <w:r>
        <w:rPr>
          <w:noProof/>
          <w:webHidden/>
        </w:rPr>
        <w:fldChar w:fldCharType="separate"/>
      </w:r>
      <w:ins w:id="57" w:author="Sean" w:date="2021-06-15T16:51:00Z">
        <w:r w:rsidR="000A03E6">
          <w:rPr>
            <w:noProof/>
            <w:webHidden/>
          </w:rPr>
          <w:t>3</w:t>
        </w:r>
      </w:ins>
      <w:del w:id="58" w:author="Sean" w:date="2021-06-15T12:54:00Z">
        <w:r w:rsidDel="00BA096E">
          <w:rPr>
            <w:noProof/>
            <w:webHidden/>
          </w:rPr>
          <w:delText>4</w:delText>
        </w:r>
      </w:del>
      <w:r>
        <w:rPr>
          <w:noProof/>
          <w:webHidden/>
        </w:rPr>
        <w:fldChar w:fldCharType="end"/>
      </w:r>
      <w:r w:rsidRPr="00655E98">
        <w:rPr>
          <w:rStyle w:val="Hyperlink"/>
          <w:rFonts w:eastAsiaTheme="majorEastAsia"/>
          <w:noProof/>
        </w:rPr>
        <w:fldChar w:fldCharType="end"/>
      </w:r>
    </w:p>
    <w:p w14:paraId="1DC0A153" w14:textId="7B18BEA2" w:rsidR="00E00B49" w:rsidRDefault="00E00B49">
      <w:pPr>
        <w:pStyle w:val="TableofFigures"/>
        <w:tabs>
          <w:tab w:val="right" w:leader="dot" w:pos="10350"/>
        </w:tabs>
        <w:rPr>
          <w:rFonts w:asciiTheme="minorHAnsi" w:eastAsiaTheme="minorEastAsia" w:hAnsiTheme="minorHAnsi" w:cstheme="minorBidi"/>
          <w:noProof/>
          <w:szCs w:val="22"/>
          <w:lang w:val="en-AU" w:eastAsia="en-AU"/>
        </w:rPr>
      </w:pPr>
      <w:r w:rsidRPr="00655E98">
        <w:rPr>
          <w:rStyle w:val="Hyperlink"/>
          <w:rFonts w:eastAsiaTheme="majorEastAsia"/>
          <w:noProof/>
        </w:rPr>
        <w:fldChar w:fldCharType="begin"/>
      </w:r>
      <w:r w:rsidRPr="00655E98">
        <w:rPr>
          <w:rStyle w:val="Hyperlink"/>
          <w:rFonts w:eastAsiaTheme="majorEastAsia"/>
          <w:noProof/>
        </w:rPr>
        <w:instrText xml:space="preserve"> </w:instrText>
      </w:r>
      <w:r>
        <w:rPr>
          <w:noProof/>
        </w:rPr>
        <w:instrText>HYPERLINK \l "_Toc65938745"</w:instrText>
      </w:r>
      <w:r w:rsidRPr="00655E98">
        <w:rPr>
          <w:rStyle w:val="Hyperlink"/>
          <w:rFonts w:eastAsiaTheme="majorEastAsia"/>
          <w:noProof/>
        </w:rPr>
        <w:instrText xml:space="preserve"> </w:instrText>
      </w:r>
      <w:r w:rsidRPr="00655E98">
        <w:rPr>
          <w:rStyle w:val="Hyperlink"/>
          <w:rFonts w:eastAsiaTheme="majorEastAsia"/>
          <w:noProof/>
        </w:rPr>
        <w:fldChar w:fldCharType="separate"/>
      </w:r>
      <w:r w:rsidRPr="00655E98">
        <w:rPr>
          <w:rStyle w:val="Hyperlink"/>
          <w:rFonts w:eastAsiaTheme="majorEastAsia"/>
          <w:noProof/>
        </w:rPr>
        <w:t>Table 6-1: Acceptance criteria – noise and vibration</w:t>
      </w:r>
      <w:r>
        <w:rPr>
          <w:noProof/>
          <w:webHidden/>
        </w:rPr>
        <w:tab/>
      </w:r>
      <w:r>
        <w:rPr>
          <w:noProof/>
          <w:webHidden/>
        </w:rPr>
        <w:fldChar w:fldCharType="begin"/>
      </w:r>
      <w:r>
        <w:rPr>
          <w:noProof/>
          <w:webHidden/>
        </w:rPr>
        <w:instrText xml:space="preserve"> PAGEREF _Toc65938745 \h </w:instrText>
      </w:r>
      <w:r>
        <w:rPr>
          <w:noProof/>
          <w:webHidden/>
        </w:rPr>
      </w:r>
      <w:r>
        <w:rPr>
          <w:noProof/>
          <w:webHidden/>
        </w:rPr>
        <w:fldChar w:fldCharType="separate"/>
      </w:r>
      <w:ins w:id="59" w:author="Sean" w:date="2021-06-15T16:51:00Z">
        <w:r w:rsidR="000A03E6">
          <w:rPr>
            <w:noProof/>
            <w:webHidden/>
          </w:rPr>
          <w:t>5</w:t>
        </w:r>
      </w:ins>
      <w:del w:id="60" w:author="Sean" w:date="2021-06-15T12:54:00Z">
        <w:r w:rsidDel="00BA096E">
          <w:rPr>
            <w:noProof/>
            <w:webHidden/>
          </w:rPr>
          <w:delText>6</w:delText>
        </w:r>
      </w:del>
      <w:r>
        <w:rPr>
          <w:noProof/>
          <w:webHidden/>
        </w:rPr>
        <w:fldChar w:fldCharType="end"/>
      </w:r>
      <w:r w:rsidRPr="00655E98">
        <w:rPr>
          <w:rStyle w:val="Hyperlink"/>
          <w:rFonts w:eastAsiaTheme="majorEastAsia"/>
          <w:noProof/>
        </w:rPr>
        <w:fldChar w:fldCharType="end"/>
      </w:r>
    </w:p>
    <w:p w14:paraId="01F9A43B" w14:textId="2D13410B" w:rsidR="00E00B49" w:rsidRDefault="00E00B49">
      <w:pPr>
        <w:pStyle w:val="TableofFigures"/>
        <w:tabs>
          <w:tab w:val="right" w:leader="dot" w:pos="10350"/>
        </w:tabs>
        <w:rPr>
          <w:rFonts w:asciiTheme="minorHAnsi" w:eastAsiaTheme="minorEastAsia" w:hAnsiTheme="minorHAnsi" w:cstheme="minorBidi"/>
          <w:noProof/>
          <w:szCs w:val="22"/>
          <w:lang w:val="en-AU" w:eastAsia="en-AU"/>
        </w:rPr>
      </w:pPr>
      <w:r w:rsidRPr="00655E98">
        <w:rPr>
          <w:rStyle w:val="Hyperlink"/>
          <w:rFonts w:eastAsiaTheme="majorEastAsia"/>
          <w:noProof/>
        </w:rPr>
        <w:fldChar w:fldCharType="begin"/>
      </w:r>
      <w:r w:rsidRPr="00655E98">
        <w:rPr>
          <w:rStyle w:val="Hyperlink"/>
          <w:rFonts w:eastAsiaTheme="majorEastAsia"/>
          <w:noProof/>
        </w:rPr>
        <w:instrText xml:space="preserve"> </w:instrText>
      </w:r>
      <w:r>
        <w:rPr>
          <w:noProof/>
        </w:rPr>
        <w:instrText>HYPERLINK \l "_Toc65938746"</w:instrText>
      </w:r>
      <w:r w:rsidRPr="00655E98">
        <w:rPr>
          <w:rStyle w:val="Hyperlink"/>
          <w:rFonts w:eastAsiaTheme="majorEastAsia"/>
          <w:noProof/>
        </w:rPr>
        <w:instrText xml:space="preserve"> </w:instrText>
      </w:r>
      <w:r w:rsidRPr="00655E98">
        <w:rPr>
          <w:rStyle w:val="Hyperlink"/>
          <w:rFonts w:eastAsiaTheme="majorEastAsia"/>
          <w:noProof/>
        </w:rPr>
        <w:fldChar w:fldCharType="separate"/>
      </w:r>
      <w:r w:rsidRPr="00655E98">
        <w:rPr>
          <w:rStyle w:val="Hyperlink"/>
          <w:rFonts w:eastAsiaTheme="majorEastAsia"/>
          <w:noProof/>
        </w:rPr>
        <w:t>Table 7-1: Environmental noise controls and associated performance measures</w:t>
      </w:r>
      <w:r>
        <w:rPr>
          <w:noProof/>
          <w:webHidden/>
        </w:rPr>
        <w:tab/>
      </w:r>
      <w:r>
        <w:rPr>
          <w:noProof/>
          <w:webHidden/>
        </w:rPr>
        <w:fldChar w:fldCharType="begin"/>
      </w:r>
      <w:r>
        <w:rPr>
          <w:noProof/>
          <w:webHidden/>
        </w:rPr>
        <w:instrText xml:space="preserve"> PAGEREF _Toc65938746 \h </w:instrText>
      </w:r>
      <w:r>
        <w:rPr>
          <w:noProof/>
          <w:webHidden/>
        </w:rPr>
      </w:r>
      <w:r>
        <w:rPr>
          <w:noProof/>
          <w:webHidden/>
        </w:rPr>
        <w:fldChar w:fldCharType="separate"/>
      </w:r>
      <w:ins w:id="61" w:author="Sean" w:date="2021-06-15T16:51:00Z">
        <w:r w:rsidR="000A03E6">
          <w:rPr>
            <w:noProof/>
            <w:webHidden/>
          </w:rPr>
          <w:t>6</w:t>
        </w:r>
      </w:ins>
      <w:del w:id="62" w:author="Sean" w:date="2021-06-15T12:54:00Z">
        <w:r w:rsidDel="00BA096E">
          <w:rPr>
            <w:noProof/>
            <w:webHidden/>
          </w:rPr>
          <w:delText>7</w:delText>
        </w:r>
      </w:del>
      <w:r>
        <w:rPr>
          <w:noProof/>
          <w:webHidden/>
        </w:rPr>
        <w:fldChar w:fldCharType="end"/>
      </w:r>
      <w:r w:rsidRPr="00655E98">
        <w:rPr>
          <w:rStyle w:val="Hyperlink"/>
          <w:rFonts w:eastAsiaTheme="majorEastAsia"/>
          <w:noProof/>
        </w:rPr>
        <w:fldChar w:fldCharType="end"/>
      </w:r>
    </w:p>
    <w:p w14:paraId="611E0BF3" w14:textId="2EDF2101" w:rsidR="00E00B49" w:rsidRDefault="00E00B49">
      <w:pPr>
        <w:pStyle w:val="TableofFigures"/>
        <w:tabs>
          <w:tab w:val="right" w:leader="dot" w:pos="10350"/>
        </w:tabs>
        <w:rPr>
          <w:rFonts w:asciiTheme="minorHAnsi" w:eastAsiaTheme="minorEastAsia" w:hAnsiTheme="minorHAnsi" w:cstheme="minorBidi"/>
          <w:noProof/>
          <w:szCs w:val="22"/>
          <w:lang w:val="en-AU" w:eastAsia="en-AU"/>
        </w:rPr>
      </w:pPr>
      <w:r w:rsidRPr="00655E98">
        <w:rPr>
          <w:rStyle w:val="Hyperlink"/>
          <w:rFonts w:eastAsiaTheme="majorEastAsia"/>
          <w:noProof/>
        </w:rPr>
        <w:fldChar w:fldCharType="begin"/>
      </w:r>
      <w:r w:rsidRPr="00655E98">
        <w:rPr>
          <w:rStyle w:val="Hyperlink"/>
          <w:rFonts w:eastAsiaTheme="majorEastAsia"/>
          <w:noProof/>
        </w:rPr>
        <w:instrText xml:space="preserve"> </w:instrText>
      </w:r>
      <w:r>
        <w:rPr>
          <w:noProof/>
        </w:rPr>
        <w:instrText>HYPERLINK \l "_Toc65938747"</w:instrText>
      </w:r>
      <w:r w:rsidRPr="00655E98">
        <w:rPr>
          <w:rStyle w:val="Hyperlink"/>
          <w:rFonts w:eastAsiaTheme="majorEastAsia"/>
          <w:noProof/>
        </w:rPr>
        <w:instrText xml:space="preserve"> </w:instrText>
      </w:r>
      <w:r w:rsidRPr="00655E98">
        <w:rPr>
          <w:rStyle w:val="Hyperlink"/>
          <w:rFonts w:eastAsiaTheme="majorEastAsia"/>
          <w:noProof/>
        </w:rPr>
        <w:fldChar w:fldCharType="separate"/>
      </w:r>
      <w:r w:rsidRPr="00655E98">
        <w:rPr>
          <w:rStyle w:val="Hyperlink"/>
          <w:rFonts w:eastAsiaTheme="majorEastAsia"/>
          <w:noProof/>
        </w:rPr>
        <w:t>Table 7</w:t>
      </w:r>
      <w:r w:rsidRPr="00655E98">
        <w:rPr>
          <w:rStyle w:val="Hyperlink"/>
          <w:rFonts w:eastAsiaTheme="majorEastAsia"/>
          <w:noProof/>
        </w:rPr>
        <w:noBreakHyphen/>
        <w:t>2: Additional Controls identified in the EES process.</w:t>
      </w:r>
      <w:r>
        <w:rPr>
          <w:noProof/>
          <w:webHidden/>
        </w:rPr>
        <w:tab/>
      </w:r>
      <w:r>
        <w:rPr>
          <w:noProof/>
          <w:webHidden/>
        </w:rPr>
        <w:fldChar w:fldCharType="begin"/>
      </w:r>
      <w:r>
        <w:rPr>
          <w:noProof/>
          <w:webHidden/>
        </w:rPr>
        <w:instrText xml:space="preserve"> PAGEREF _Toc65938747 \h </w:instrText>
      </w:r>
      <w:r>
        <w:rPr>
          <w:noProof/>
          <w:webHidden/>
        </w:rPr>
      </w:r>
      <w:r>
        <w:rPr>
          <w:noProof/>
          <w:webHidden/>
        </w:rPr>
        <w:fldChar w:fldCharType="separate"/>
      </w:r>
      <w:ins w:id="63" w:author="Sean" w:date="2021-06-15T16:51:00Z">
        <w:r w:rsidR="000A03E6">
          <w:rPr>
            <w:noProof/>
            <w:webHidden/>
          </w:rPr>
          <w:t>9</w:t>
        </w:r>
      </w:ins>
      <w:del w:id="64" w:author="Sean" w:date="2021-06-15T12:54:00Z">
        <w:r w:rsidDel="00BA096E">
          <w:rPr>
            <w:noProof/>
            <w:webHidden/>
          </w:rPr>
          <w:delText>10</w:delText>
        </w:r>
      </w:del>
      <w:r>
        <w:rPr>
          <w:noProof/>
          <w:webHidden/>
        </w:rPr>
        <w:fldChar w:fldCharType="end"/>
      </w:r>
      <w:r w:rsidRPr="00655E98">
        <w:rPr>
          <w:rStyle w:val="Hyperlink"/>
          <w:rFonts w:eastAsiaTheme="majorEastAsia"/>
          <w:noProof/>
        </w:rPr>
        <w:fldChar w:fldCharType="end"/>
      </w:r>
    </w:p>
    <w:p w14:paraId="58BD6309" w14:textId="020B6035" w:rsidR="00E00B49" w:rsidRDefault="00E00B49">
      <w:pPr>
        <w:pStyle w:val="TableofFigures"/>
        <w:tabs>
          <w:tab w:val="right" w:leader="dot" w:pos="10350"/>
        </w:tabs>
        <w:rPr>
          <w:rFonts w:asciiTheme="minorHAnsi" w:eastAsiaTheme="minorEastAsia" w:hAnsiTheme="minorHAnsi" w:cstheme="minorBidi"/>
          <w:noProof/>
          <w:szCs w:val="22"/>
          <w:lang w:val="en-AU" w:eastAsia="en-AU"/>
        </w:rPr>
      </w:pPr>
      <w:r w:rsidRPr="00655E98">
        <w:rPr>
          <w:rStyle w:val="Hyperlink"/>
          <w:rFonts w:eastAsiaTheme="majorEastAsia"/>
          <w:noProof/>
        </w:rPr>
        <w:fldChar w:fldCharType="begin"/>
      </w:r>
      <w:r w:rsidRPr="00655E98">
        <w:rPr>
          <w:rStyle w:val="Hyperlink"/>
          <w:rFonts w:eastAsiaTheme="majorEastAsia"/>
          <w:noProof/>
        </w:rPr>
        <w:instrText xml:space="preserve"> </w:instrText>
      </w:r>
      <w:r>
        <w:rPr>
          <w:noProof/>
        </w:rPr>
        <w:instrText>HYPERLINK \l "_Toc65938748"</w:instrText>
      </w:r>
      <w:r w:rsidRPr="00655E98">
        <w:rPr>
          <w:rStyle w:val="Hyperlink"/>
          <w:rFonts w:eastAsiaTheme="majorEastAsia"/>
          <w:noProof/>
        </w:rPr>
        <w:instrText xml:space="preserve"> </w:instrText>
      </w:r>
      <w:r w:rsidRPr="00655E98">
        <w:rPr>
          <w:rStyle w:val="Hyperlink"/>
          <w:rFonts w:eastAsiaTheme="majorEastAsia"/>
          <w:noProof/>
        </w:rPr>
        <w:fldChar w:fldCharType="separate"/>
      </w:r>
      <w:r w:rsidRPr="00655E98">
        <w:rPr>
          <w:rStyle w:val="Hyperlink"/>
          <w:rFonts w:eastAsiaTheme="majorEastAsia"/>
          <w:noProof/>
        </w:rPr>
        <w:t>Table 8-1: Residual risk ratings – environmental noise</w:t>
      </w:r>
      <w:r>
        <w:rPr>
          <w:noProof/>
          <w:webHidden/>
        </w:rPr>
        <w:tab/>
      </w:r>
      <w:r>
        <w:rPr>
          <w:noProof/>
          <w:webHidden/>
        </w:rPr>
        <w:fldChar w:fldCharType="begin"/>
      </w:r>
      <w:r>
        <w:rPr>
          <w:noProof/>
          <w:webHidden/>
        </w:rPr>
        <w:instrText xml:space="preserve"> PAGEREF _Toc65938748 \h </w:instrText>
      </w:r>
      <w:r>
        <w:rPr>
          <w:noProof/>
          <w:webHidden/>
        </w:rPr>
      </w:r>
      <w:r>
        <w:rPr>
          <w:noProof/>
          <w:webHidden/>
        </w:rPr>
        <w:fldChar w:fldCharType="separate"/>
      </w:r>
      <w:ins w:id="65" w:author="Sean" w:date="2021-06-15T16:51:00Z">
        <w:r w:rsidR="000A03E6">
          <w:rPr>
            <w:noProof/>
            <w:webHidden/>
          </w:rPr>
          <w:t>10</w:t>
        </w:r>
      </w:ins>
      <w:del w:id="66" w:author="Sean" w:date="2021-06-15T12:54:00Z">
        <w:r w:rsidDel="00BA096E">
          <w:rPr>
            <w:noProof/>
            <w:webHidden/>
          </w:rPr>
          <w:delText>11</w:delText>
        </w:r>
      </w:del>
      <w:r>
        <w:rPr>
          <w:noProof/>
          <w:webHidden/>
        </w:rPr>
        <w:fldChar w:fldCharType="end"/>
      </w:r>
      <w:r w:rsidRPr="00655E98">
        <w:rPr>
          <w:rStyle w:val="Hyperlink"/>
          <w:rFonts w:eastAsiaTheme="majorEastAsia"/>
          <w:noProof/>
        </w:rPr>
        <w:fldChar w:fldCharType="end"/>
      </w:r>
    </w:p>
    <w:p w14:paraId="748D477A" w14:textId="237B43DA" w:rsidR="00E00B49" w:rsidRDefault="00E00B49">
      <w:pPr>
        <w:pStyle w:val="TableofFigures"/>
        <w:tabs>
          <w:tab w:val="right" w:leader="dot" w:pos="10350"/>
        </w:tabs>
        <w:rPr>
          <w:rFonts w:asciiTheme="minorHAnsi" w:eastAsiaTheme="minorEastAsia" w:hAnsiTheme="minorHAnsi" w:cstheme="minorBidi"/>
          <w:noProof/>
          <w:szCs w:val="22"/>
          <w:lang w:val="en-AU" w:eastAsia="en-AU"/>
        </w:rPr>
      </w:pPr>
      <w:r w:rsidRPr="00655E98">
        <w:rPr>
          <w:rStyle w:val="Hyperlink"/>
          <w:rFonts w:eastAsiaTheme="majorEastAsia"/>
          <w:noProof/>
        </w:rPr>
        <w:fldChar w:fldCharType="begin"/>
      </w:r>
      <w:r w:rsidRPr="00655E98">
        <w:rPr>
          <w:rStyle w:val="Hyperlink"/>
          <w:rFonts w:eastAsiaTheme="majorEastAsia"/>
          <w:noProof/>
        </w:rPr>
        <w:instrText xml:space="preserve"> </w:instrText>
      </w:r>
      <w:r>
        <w:rPr>
          <w:noProof/>
        </w:rPr>
        <w:instrText>HYPERLINK \l "_Toc65938749"</w:instrText>
      </w:r>
      <w:r w:rsidRPr="00655E98">
        <w:rPr>
          <w:rStyle w:val="Hyperlink"/>
          <w:rFonts w:eastAsiaTheme="majorEastAsia"/>
          <w:noProof/>
        </w:rPr>
        <w:instrText xml:space="preserve"> </w:instrText>
      </w:r>
      <w:r w:rsidRPr="00655E98">
        <w:rPr>
          <w:rStyle w:val="Hyperlink"/>
          <w:rFonts w:eastAsiaTheme="majorEastAsia"/>
          <w:noProof/>
        </w:rPr>
        <w:fldChar w:fldCharType="separate"/>
      </w:r>
      <w:r w:rsidRPr="00655E98">
        <w:rPr>
          <w:rStyle w:val="Hyperlink"/>
          <w:rFonts w:eastAsiaTheme="majorEastAsia"/>
          <w:noProof/>
        </w:rPr>
        <w:t>Table 9-1: Proposed monitoring for environmental noise</w:t>
      </w:r>
      <w:r>
        <w:rPr>
          <w:noProof/>
          <w:webHidden/>
        </w:rPr>
        <w:tab/>
      </w:r>
      <w:r>
        <w:rPr>
          <w:noProof/>
          <w:webHidden/>
        </w:rPr>
        <w:fldChar w:fldCharType="begin"/>
      </w:r>
      <w:r>
        <w:rPr>
          <w:noProof/>
          <w:webHidden/>
        </w:rPr>
        <w:instrText xml:space="preserve"> PAGEREF _Toc65938749 \h </w:instrText>
      </w:r>
      <w:r>
        <w:rPr>
          <w:noProof/>
          <w:webHidden/>
        </w:rPr>
      </w:r>
      <w:r>
        <w:rPr>
          <w:noProof/>
          <w:webHidden/>
        </w:rPr>
        <w:fldChar w:fldCharType="separate"/>
      </w:r>
      <w:ins w:id="67" w:author="Sean" w:date="2021-06-15T16:51:00Z">
        <w:r w:rsidR="000A03E6">
          <w:rPr>
            <w:noProof/>
            <w:webHidden/>
          </w:rPr>
          <w:t>11</w:t>
        </w:r>
      </w:ins>
      <w:del w:id="68" w:author="Sean" w:date="2021-06-15T12:54:00Z">
        <w:r w:rsidDel="00BA096E">
          <w:rPr>
            <w:noProof/>
            <w:webHidden/>
          </w:rPr>
          <w:delText>12</w:delText>
        </w:r>
      </w:del>
      <w:r>
        <w:rPr>
          <w:noProof/>
          <w:webHidden/>
        </w:rPr>
        <w:fldChar w:fldCharType="end"/>
      </w:r>
      <w:r w:rsidRPr="00655E98">
        <w:rPr>
          <w:rStyle w:val="Hyperlink"/>
          <w:rFonts w:eastAsiaTheme="majorEastAsia"/>
          <w:noProof/>
        </w:rPr>
        <w:fldChar w:fldCharType="end"/>
      </w:r>
    </w:p>
    <w:p w14:paraId="6AFC1325" w14:textId="10A5D3BF" w:rsidR="00E00B49" w:rsidRDefault="007F6A7D">
      <w:pPr>
        <w:pStyle w:val="TableofFigures"/>
        <w:tabs>
          <w:tab w:val="right" w:leader="dot" w:pos="10350"/>
        </w:tabs>
        <w:rPr>
          <w:rFonts w:asciiTheme="minorHAnsi" w:eastAsiaTheme="minorEastAsia" w:hAnsiTheme="minorHAnsi" w:cstheme="minorBidi"/>
          <w:noProof/>
          <w:szCs w:val="22"/>
          <w:lang w:val="en-AU" w:eastAsia="en-AU"/>
        </w:rPr>
      </w:pPr>
      <w:hyperlink w:anchor="_Toc65938750" w:history="1">
        <w:r w:rsidR="00E00B49" w:rsidRPr="00655E98">
          <w:rPr>
            <w:rStyle w:val="Hyperlink"/>
            <w:rFonts w:eastAsiaTheme="majorEastAsia"/>
            <w:noProof/>
          </w:rPr>
          <w:t>Table 10-1: Noise performance and compliance reporting</w:t>
        </w:r>
        <w:r w:rsidR="00E00B49">
          <w:rPr>
            <w:noProof/>
            <w:webHidden/>
          </w:rPr>
          <w:tab/>
        </w:r>
        <w:r w:rsidR="00E00B49">
          <w:rPr>
            <w:noProof/>
            <w:webHidden/>
          </w:rPr>
          <w:fldChar w:fldCharType="begin"/>
        </w:r>
        <w:r w:rsidR="00E00B49">
          <w:rPr>
            <w:noProof/>
            <w:webHidden/>
          </w:rPr>
          <w:instrText xml:space="preserve"> PAGEREF _Toc65938750 \h </w:instrText>
        </w:r>
        <w:r w:rsidR="00E00B49">
          <w:rPr>
            <w:noProof/>
            <w:webHidden/>
          </w:rPr>
        </w:r>
        <w:r w:rsidR="00E00B49">
          <w:rPr>
            <w:noProof/>
            <w:webHidden/>
          </w:rPr>
          <w:fldChar w:fldCharType="separate"/>
        </w:r>
        <w:r w:rsidR="000A03E6">
          <w:rPr>
            <w:noProof/>
            <w:webHidden/>
          </w:rPr>
          <w:t>13</w:t>
        </w:r>
        <w:r w:rsidR="00E00B49">
          <w:rPr>
            <w:noProof/>
            <w:webHidden/>
          </w:rPr>
          <w:fldChar w:fldCharType="end"/>
        </w:r>
      </w:hyperlink>
    </w:p>
    <w:p w14:paraId="63776E25" w14:textId="0581DA0A" w:rsidR="00E00B49" w:rsidRDefault="007F6A7D">
      <w:pPr>
        <w:pStyle w:val="TableofFigures"/>
        <w:tabs>
          <w:tab w:val="right" w:leader="dot" w:pos="10350"/>
        </w:tabs>
        <w:rPr>
          <w:rFonts w:asciiTheme="minorHAnsi" w:eastAsiaTheme="minorEastAsia" w:hAnsiTheme="minorHAnsi" w:cstheme="minorBidi"/>
          <w:noProof/>
          <w:szCs w:val="22"/>
          <w:lang w:val="en-AU" w:eastAsia="en-AU"/>
        </w:rPr>
      </w:pPr>
      <w:hyperlink w:anchor="_Toc65938751" w:history="1">
        <w:r w:rsidR="00E00B49" w:rsidRPr="00655E98">
          <w:rPr>
            <w:rStyle w:val="Hyperlink"/>
            <w:rFonts w:eastAsiaTheme="majorEastAsia"/>
            <w:noProof/>
          </w:rPr>
          <w:t>Table 12-1: Kalbar reference documents</w:t>
        </w:r>
        <w:r w:rsidR="00E00B49">
          <w:rPr>
            <w:noProof/>
            <w:webHidden/>
          </w:rPr>
          <w:tab/>
        </w:r>
        <w:r w:rsidR="00E00B49">
          <w:rPr>
            <w:noProof/>
            <w:webHidden/>
          </w:rPr>
          <w:fldChar w:fldCharType="begin"/>
        </w:r>
        <w:r w:rsidR="00E00B49">
          <w:rPr>
            <w:noProof/>
            <w:webHidden/>
          </w:rPr>
          <w:instrText xml:space="preserve"> PAGEREF _Toc65938751 \h </w:instrText>
        </w:r>
        <w:r w:rsidR="00E00B49">
          <w:rPr>
            <w:noProof/>
            <w:webHidden/>
          </w:rPr>
        </w:r>
        <w:r w:rsidR="00E00B49">
          <w:rPr>
            <w:noProof/>
            <w:webHidden/>
          </w:rPr>
          <w:fldChar w:fldCharType="separate"/>
        </w:r>
        <w:r w:rsidR="000A03E6">
          <w:rPr>
            <w:noProof/>
            <w:webHidden/>
          </w:rPr>
          <w:t>15</w:t>
        </w:r>
        <w:r w:rsidR="00E00B49">
          <w:rPr>
            <w:noProof/>
            <w:webHidden/>
          </w:rPr>
          <w:fldChar w:fldCharType="end"/>
        </w:r>
      </w:hyperlink>
    </w:p>
    <w:p w14:paraId="2755266F" w14:textId="2F531B73" w:rsidR="00B96926" w:rsidRDefault="00B96926" w:rsidP="00B96926">
      <w:pPr>
        <w:rPr>
          <w:b/>
          <w:bCs/>
          <w:color w:val="404040" w:themeColor="text1" w:themeTint="BF"/>
          <w:sz w:val="24"/>
          <w:szCs w:val="24"/>
        </w:rPr>
      </w:pPr>
      <w:r>
        <w:rPr>
          <w:b/>
          <w:bCs/>
          <w:color w:val="404040" w:themeColor="text1" w:themeTint="BF"/>
          <w:sz w:val="24"/>
          <w:szCs w:val="24"/>
        </w:rPr>
        <w:fldChar w:fldCharType="end"/>
      </w:r>
    </w:p>
    <w:p w14:paraId="63D60ECB" w14:textId="1A7A85F7" w:rsidR="00B96926" w:rsidRDefault="00B96926" w:rsidP="00B96926">
      <w:pPr>
        <w:rPr>
          <w:b/>
          <w:bCs/>
          <w:color w:val="404040" w:themeColor="text1" w:themeTint="BF"/>
          <w:sz w:val="24"/>
          <w:szCs w:val="24"/>
        </w:rPr>
      </w:pPr>
      <w:r>
        <w:rPr>
          <w:b/>
          <w:bCs/>
          <w:color w:val="404040" w:themeColor="text1" w:themeTint="BF"/>
          <w:sz w:val="24"/>
          <w:szCs w:val="24"/>
        </w:rPr>
        <w:t>List of figures</w:t>
      </w:r>
    </w:p>
    <w:p w14:paraId="2E19A152" w14:textId="648EB3DD" w:rsidR="008D3588" w:rsidRDefault="00B96926">
      <w:pPr>
        <w:pStyle w:val="TableofFigures"/>
        <w:tabs>
          <w:tab w:val="right" w:leader="dot" w:pos="10350"/>
        </w:tabs>
        <w:rPr>
          <w:rFonts w:asciiTheme="minorHAnsi" w:eastAsiaTheme="minorEastAsia" w:hAnsiTheme="minorHAnsi" w:cstheme="minorBidi"/>
          <w:noProof/>
          <w:szCs w:val="22"/>
          <w:lang w:val="en-AU" w:eastAsia="en-AU"/>
        </w:rPr>
      </w:pPr>
      <w:r>
        <w:rPr>
          <w:b/>
          <w:bCs/>
          <w:color w:val="404040" w:themeColor="text1" w:themeTint="BF"/>
          <w:sz w:val="24"/>
          <w:szCs w:val="24"/>
        </w:rPr>
        <w:fldChar w:fldCharType="begin"/>
      </w:r>
      <w:r>
        <w:rPr>
          <w:b/>
          <w:bCs/>
          <w:color w:val="404040" w:themeColor="text1" w:themeTint="BF"/>
          <w:sz w:val="24"/>
          <w:szCs w:val="24"/>
        </w:rPr>
        <w:instrText xml:space="preserve"> TOC \h \z \c "Figure" </w:instrText>
      </w:r>
      <w:r>
        <w:rPr>
          <w:b/>
          <w:bCs/>
          <w:color w:val="404040" w:themeColor="text1" w:themeTint="BF"/>
          <w:sz w:val="24"/>
          <w:szCs w:val="24"/>
        </w:rPr>
        <w:fldChar w:fldCharType="separate"/>
      </w:r>
      <w:r w:rsidR="004707EB">
        <w:fldChar w:fldCharType="begin"/>
      </w:r>
      <w:r w:rsidR="004707EB">
        <w:instrText xml:space="preserve"> HYPERLINK \l "_Toc27135737" </w:instrText>
      </w:r>
      <w:r w:rsidR="004707EB">
        <w:fldChar w:fldCharType="separate"/>
      </w:r>
      <w:r w:rsidR="008D3588" w:rsidRPr="00B84583">
        <w:rPr>
          <w:rStyle w:val="Hyperlink"/>
          <w:rFonts w:eastAsiaTheme="majorEastAsia"/>
          <w:noProof/>
        </w:rPr>
        <w:t>Figure 2.1: Sensitive receptor locations (dwellings)</w:t>
      </w:r>
      <w:r w:rsidR="008D3588">
        <w:rPr>
          <w:noProof/>
          <w:webHidden/>
        </w:rPr>
        <w:tab/>
      </w:r>
      <w:r w:rsidR="008D3588">
        <w:rPr>
          <w:noProof/>
          <w:webHidden/>
        </w:rPr>
        <w:fldChar w:fldCharType="begin"/>
      </w:r>
      <w:r w:rsidR="008D3588">
        <w:rPr>
          <w:noProof/>
          <w:webHidden/>
        </w:rPr>
        <w:instrText xml:space="preserve"> PAGEREF _Toc27135737 \h </w:instrText>
      </w:r>
      <w:r w:rsidR="008D3588">
        <w:rPr>
          <w:noProof/>
          <w:webHidden/>
        </w:rPr>
      </w:r>
      <w:r w:rsidR="008D3588">
        <w:rPr>
          <w:noProof/>
          <w:webHidden/>
        </w:rPr>
        <w:fldChar w:fldCharType="separate"/>
      </w:r>
      <w:ins w:id="69" w:author="Sean" w:date="2021-06-15T16:51:00Z">
        <w:r w:rsidR="000A03E6">
          <w:rPr>
            <w:noProof/>
            <w:webHidden/>
          </w:rPr>
          <w:t>2</w:t>
        </w:r>
      </w:ins>
      <w:del w:id="70" w:author="Sean" w:date="2021-06-15T12:54:00Z">
        <w:r w:rsidR="008D3588" w:rsidDel="00BA096E">
          <w:rPr>
            <w:noProof/>
            <w:webHidden/>
          </w:rPr>
          <w:delText>3</w:delText>
        </w:r>
      </w:del>
      <w:r w:rsidR="008D3588">
        <w:rPr>
          <w:noProof/>
          <w:webHidden/>
        </w:rPr>
        <w:fldChar w:fldCharType="end"/>
      </w:r>
      <w:r w:rsidR="004707EB">
        <w:rPr>
          <w:noProof/>
        </w:rPr>
        <w:fldChar w:fldCharType="end"/>
      </w:r>
    </w:p>
    <w:p w14:paraId="69720AC0" w14:textId="284E8DBF" w:rsidR="00B96926" w:rsidRPr="00B96926" w:rsidRDefault="00B96926" w:rsidP="00B96926">
      <w:pPr>
        <w:rPr>
          <w:b/>
          <w:bCs/>
          <w:color w:val="404040" w:themeColor="text1" w:themeTint="BF"/>
          <w:sz w:val="24"/>
          <w:szCs w:val="24"/>
        </w:rPr>
      </w:pPr>
      <w:r>
        <w:rPr>
          <w:b/>
          <w:bCs/>
          <w:color w:val="404040" w:themeColor="text1" w:themeTint="BF"/>
          <w:sz w:val="24"/>
          <w:szCs w:val="24"/>
        </w:rPr>
        <w:fldChar w:fldCharType="end"/>
      </w:r>
    </w:p>
    <w:p w14:paraId="4734B63C" w14:textId="77777777" w:rsidR="00D51809" w:rsidRPr="002F77FB" w:rsidRDefault="00A57BF8" w:rsidP="001B164D">
      <w:pPr>
        <w:pStyle w:val="Heading1"/>
      </w:pPr>
      <w:bookmarkStart w:id="71" w:name="_Ref22383906"/>
      <w:bookmarkStart w:id="72" w:name="_Toc26769375"/>
      <w:r w:rsidRPr="002F77FB">
        <w:lastRenderedPageBreak/>
        <w:t>Scope</w:t>
      </w:r>
      <w:bookmarkEnd w:id="71"/>
      <w:bookmarkEnd w:id="72"/>
    </w:p>
    <w:p w14:paraId="41C4B2F4" w14:textId="77777777" w:rsidR="00E05D68" w:rsidRDefault="00A57BF8" w:rsidP="00E05D68">
      <w:pPr>
        <w:ind w:right="12"/>
      </w:pPr>
      <w:r w:rsidRPr="00874CDC">
        <w:t>This risk treatment plan is for the control of</w:t>
      </w:r>
      <w:r w:rsidR="00874CDC" w:rsidRPr="00874CDC">
        <w:t xml:space="preserve"> </w:t>
      </w:r>
      <w:r w:rsidR="00FF3FDA">
        <w:t xml:space="preserve">mining </w:t>
      </w:r>
      <w:r w:rsidR="00874CDC">
        <w:t xml:space="preserve">hazards associated with </w:t>
      </w:r>
      <w:r w:rsidR="00472504">
        <w:t>noise and vibration impacts</w:t>
      </w:r>
      <w:r w:rsidR="00874CDC" w:rsidRPr="00874CDC">
        <w:t>.</w:t>
      </w:r>
      <w:r w:rsidR="00874CDC">
        <w:t xml:space="preserve"> </w:t>
      </w:r>
      <w:r w:rsidR="00FA4248">
        <w:t xml:space="preserve"> </w:t>
      </w:r>
      <w:r w:rsidRPr="00874CDC">
        <w:t xml:space="preserve">A </w:t>
      </w:r>
      <w:r w:rsidR="00FF3FDA">
        <w:t>‘</w:t>
      </w:r>
      <w:r w:rsidRPr="00874CDC">
        <w:t>mining hazard</w:t>
      </w:r>
      <w:r w:rsidR="00FF3FDA">
        <w:t>’</w:t>
      </w:r>
      <w:r w:rsidRPr="00874CDC">
        <w:t xml:space="preserve"> means any mining activity that may pose a risk to the environment, to any member of the public or to land, </w:t>
      </w:r>
      <w:proofErr w:type="gramStart"/>
      <w:r w:rsidRPr="00874CDC">
        <w:t>property</w:t>
      </w:r>
      <w:proofErr w:type="gramEnd"/>
      <w:r w:rsidRPr="00874CDC">
        <w:t xml:space="preserve"> or infrastructure in the vicinity of work carried out </w:t>
      </w:r>
      <w:r w:rsidR="00E63978">
        <w:t>within</w:t>
      </w:r>
      <w:r w:rsidRPr="00874CDC">
        <w:t xml:space="preserve"> </w:t>
      </w:r>
      <w:r w:rsidR="00FA56AC">
        <w:t>the Fingerboards</w:t>
      </w:r>
      <w:r w:rsidRPr="00874CDC">
        <w:t xml:space="preserve"> min</w:t>
      </w:r>
      <w:r w:rsidR="00E63978">
        <w:t>ing licence area</w:t>
      </w:r>
      <w:r w:rsidR="00FF3FDA">
        <w:t xml:space="preserve"> at any stage of project implementation (construction, operations, decommissioning and closure).</w:t>
      </w:r>
      <w:r w:rsidR="00D752AB">
        <w:t xml:space="preserve">  </w:t>
      </w:r>
    </w:p>
    <w:p w14:paraId="72539FD6" w14:textId="4C701786" w:rsidR="00D51809" w:rsidRDefault="00D752AB" w:rsidP="00E05D68">
      <w:pPr>
        <w:ind w:right="12"/>
      </w:pPr>
      <w:r>
        <w:t xml:space="preserve">The </w:t>
      </w:r>
      <w:r w:rsidR="00E05D68">
        <w:t>noise</w:t>
      </w:r>
      <w:r>
        <w:t xml:space="preserve"> controls described in this risk treatment plan apply to activities carried out within the Fingerboards mining licence area.  Although some of the controls will also have the effect of limiting noise impacts </w:t>
      </w:r>
      <w:r w:rsidR="00E05D68">
        <w:t xml:space="preserve">of project-related activities </w:t>
      </w:r>
      <w:r>
        <w:t xml:space="preserve">beyond the mining lease (for example, transport of product by road), this plan does not specifically address noise or vibration generated outside the mining licence area.  A Traffic Management Plan </w:t>
      </w:r>
      <w:r w:rsidRPr="00F15755">
        <w:t>(</w:t>
      </w:r>
      <w:r w:rsidRPr="00F15755">
        <w:rPr>
          <w:i/>
          <w:iCs/>
        </w:rPr>
        <w:t>insert document number</w:t>
      </w:r>
      <w:r w:rsidR="00F15755" w:rsidRPr="00F15755">
        <w:rPr>
          <w:i/>
          <w:iCs/>
        </w:rPr>
        <w:t xml:space="preserve"> when EMS numbering system is established</w:t>
      </w:r>
      <w:r>
        <w:t>) prepared as a requirement of the project’s Planning Scheme Amendment and Incorporated Document describes how off-mine noise</w:t>
      </w:r>
      <w:r w:rsidR="00E05D68">
        <w:t xml:space="preserve"> and/or vibration</w:t>
      </w:r>
      <w:r>
        <w:t xml:space="preserve"> impacts from project vehicles will be managed.</w:t>
      </w:r>
    </w:p>
    <w:p w14:paraId="23CC2AD9" w14:textId="6D2BFB58" w:rsidR="004C567D" w:rsidRPr="00874CDC" w:rsidRDefault="00934B24" w:rsidP="004C567D">
      <w:pPr>
        <w:ind w:right="12"/>
      </w:pPr>
      <w:r>
        <w:t xml:space="preserve">This risk treatment plan does not address occupational </w:t>
      </w:r>
      <w:r w:rsidR="00534228">
        <w:t xml:space="preserve">vibration exposures or </w:t>
      </w:r>
      <w:r>
        <w:t xml:space="preserve">noise exposures regulated under the </w:t>
      </w:r>
      <w:r w:rsidRPr="00934B24">
        <w:t>Victorian Occupational Health and Safety Regulations 2017</w:t>
      </w:r>
      <w:r>
        <w:t>.</w:t>
      </w:r>
      <w:r w:rsidR="005E2B72">
        <w:t xml:space="preserve">  </w:t>
      </w:r>
      <w:r w:rsidR="004C567D">
        <w:t xml:space="preserve">This risk treatment plan does not include controls to address vibration from mining activities, as baseline modelling for the Fingerboards project </w:t>
      </w:r>
      <w:r w:rsidR="005A28D0">
        <w:t xml:space="preserve">(Marshall Day, 2019) </w:t>
      </w:r>
      <w:r w:rsidR="004C567D">
        <w:t xml:space="preserve">has concluded that even under worst case conditions vibration from </w:t>
      </w:r>
      <w:proofErr w:type="gramStart"/>
      <w:r w:rsidR="004C567D">
        <w:t>the all</w:t>
      </w:r>
      <w:proofErr w:type="gramEnd"/>
      <w:r w:rsidR="004C567D">
        <w:t xml:space="preserve"> sources within the mining licence area is expected to be well within </w:t>
      </w:r>
      <w:r w:rsidR="00F15755">
        <w:t xml:space="preserve">applicable </w:t>
      </w:r>
      <w:r w:rsidR="004C567D">
        <w:t>guideline</w:t>
      </w:r>
      <w:r w:rsidR="00F15755">
        <w:t>s</w:t>
      </w:r>
      <w:r w:rsidR="004C567D">
        <w:t xml:space="preserve"> and standard criteria ranges, such that special control measures are not required.</w:t>
      </w:r>
    </w:p>
    <w:p w14:paraId="0D27D04D" w14:textId="77777777" w:rsidR="00D51809" w:rsidRPr="001B164D" w:rsidRDefault="00A57BF8" w:rsidP="001B164D">
      <w:pPr>
        <w:pStyle w:val="Heading1"/>
      </w:pPr>
      <w:bookmarkStart w:id="73" w:name="_Toc26769376"/>
      <w:r w:rsidRPr="001B164D">
        <w:t>Key sensitive receptors</w:t>
      </w:r>
      <w:bookmarkEnd w:id="73"/>
    </w:p>
    <w:p w14:paraId="006B29AA" w14:textId="53929B4E" w:rsidR="00E17788" w:rsidRDefault="00A57BF8" w:rsidP="00FF3FDA">
      <w:pPr>
        <w:rPr>
          <w:szCs w:val="18"/>
        </w:rPr>
      </w:pPr>
      <w:r w:rsidRPr="00874CDC">
        <w:t>Key sensitive receptors include any member of the public</w:t>
      </w:r>
      <w:r w:rsidR="00E22277">
        <w:t>, especially occupants</w:t>
      </w:r>
      <w:r w:rsidRPr="00874CDC">
        <w:t xml:space="preserve"> </w:t>
      </w:r>
      <w:r w:rsidR="00E22277">
        <w:t xml:space="preserve">of nearby dwellings, </w:t>
      </w:r>
      <w:r w:rsidRPr="00874CDC">
        <w:t>that may be impacted</w:t>
      </w:r>
      <w:r w:rsidR="00E22277">
        <w:t xml:space="preserve"> or incommoded</w:t>
      </w:r>
      <w:r w:rsidRPr="00874CDC">
        <w:t xml:space="preserve"> by </w:t>
      </w:r>
      <w:r w:rsidR="00472504">
        <w:t>noise</w:t>
      </w:r>
      <w:r w:rsidR="00E22277">
        <w:t xml:space="preserve"> or vibration</w:t>
      </w:r>
      <w:r w:rsidR="00472504">
        <w:t xml:space="preserve"> </w:t>
      </w:r>
      <w:r w:rsidR="00FA56AC">
        <w:t>arising from</w:t>
      </w:r>
      <w:r w:rsidRPr="00874CDC">
        <w:t xml:space="preserve"> mining activit</w:t>
      </w:r>
      <w:r w:rsidR="00FA56AC">
        <w:t>ies within the Fingerboard</w:t>
      </w:r>
      <w:r w:rsidR="00E22277">
        <w:t>s</w:t>
      </w:r>
      <w:r w:rsidR="00FA56AC">
        <w:t xml:space="preserve"> mining licence area</w:t>
      </w:r>
      <w:r w:rsidR="0027098D">
        <w:t xml:space="preserve"> (</w:t>
      </w:r>
      <w:r w:rsidR="0027098D">
        <w:fldChar w:fldCharType="begin"/>
      </w:r>
      <w:r w:rsidR="0027098D">
        <w:instrText xml:space="preserve"> REF _Ref26502000 \h </w:instrText>
      </w:r>
      <w:r w:rsidR="0027098D">
        <w:fldChar w:fldCharType="separate"/>
      </w:r>
      <w:ins w:id="74" w:author="Sean" w:date="2021-06-15T16:51:00Z">
        <w:r w:rsidR="000A03E6">
          <w:rPr>
            <w:b/>
            <w:bCs/>
          </w:rPr>
          <w:t>Error! Reference source not found.</w:t>
        </w:r>
      </w:ins>
      <w:del w:id="75" w:author="Sean" w:date="2021-06-15T12:54:00Z">
        <w:r w:rsidR="008400D9" w:rsidDel="00BA096E">
          <w:delText xml:space="preserve">Table </w:delText>
        </w:r>
        <w:r w:rsidR="008400D9" w:rsidDel="00BA096E">
          <w:rPr>
            <w:noProof/>
          </w:rPr>
          <w:delText>1</w:delText>
        </w:r>
      </w:del>
      <w:r w:rsidR="0027098D">
        <w:fldChar w:fldCharType="end"/>
      </w:r>
      <w:r w:rsidR="0027098D">
        <w:t>)</w:t>
      </w:r>
      <w:r w:rsidRPr="00874CDC">
        <w:t>.</w:t>
      </w:r>
      <w:r w:rsidR="00FF3FDA">
        <w:t xml:space="preserve">  </w:t>
      </w:r>
      <w:r w:rsidR="00FF3FDA" w:rsidRPr="00F43E69">
        <w:rPr>
          <w:szCs w:val="18"/>
        </w:rPr>
        <w:t xml:space="preserve">Kalbar has identified 49 </w:t>
      </w:r>
      <w:r w:rsidR="00B941A4">
        <w:rPr>
          <w:szCs w:val="18"/>
        </w:rPr>
        <w:t xml:space="preserve">residential </w:t>
      </w:r>
      <w:r w:rsidR="00FF3FDA" w:rsidRPr="00F43E69">
        <w:rPr>
          <w:szCs w:val="18"/>
        </w:rPr>
        <w:t xml:space="preserve">locations </w:t>
      </w:r>
      <w:r w:rsidR="00BE316C">
        <w:rPr>
          <w:szCs w:val="18"/>
        </w:rPr>
        <w:t>in proximity to the mining licence area</w:t>
      </w:r>
      <w:r w:rsidR="00FF3FDA" w:rsidRPr="00F43E69">
        <w:rPr>
          <w:szCs w:val="18"/>
        </w:rPr>
        <w:t xml:space="preserve"> as sensitive </w:t>
      </w:r>
      <w:r w:rsidR="00313604">
        <w:rPr>
          <w:szCs w:val="18"/>
        </w:rPr>
        <w:t xml:space="preserve">noise </w:t>
      </w:r>
      <w:r w:rsidR="00FF3FDA" w:rsidRPr="00F43E69">
        <w:rPr>
          <w:szCs w:val="18"/>
        </w:rPr>
        <w:t>receptors</w:t>
      </w:r>
      <w:r w:rsidR="00B941A4">
        <w:rPr>
          <w:szCs w:val="18"/>
        </w:rPr>
        <w:t xml:space="preserve"> (</w:t>
      </w:r>
      <w:r w:rsidR="0027098D">
        <w:rPr>
          <w:szCs w:val="18"/>
        </w:rPr>
        <w:fldChar w:fldCharType="begin"/>
      </w:r>
      <w:r w:rsidR="0027098D">
        <w:rPr>
          <w:szCs w:val="18"/>
        </w:rPr>
        <w:instrText xml:space="preserve"> REF _Ref26502102 \h </w:instrText>
      </w:r>
      <w:r w:rsidR="0027098D">
        <w:rPr>
          <w:szCs w:val="18"/>
        </w:rPr>
      </w:r>
      <w:r w:rsidR="0027098D">
        <w:rPr>
          <w:szCs w:val="18"/>
        </w:rPr>
        <w:fldChar w:fldCharType="separate"/>
      </w:r>
      <w:ins w:id="76" w:author="Sean" w:date="2021-06-15T16:51:00Z">
        <w:r w:rsidR="000A03E6">
          <w:rPr>
            <w:b/>
            <w:bCs/>
            <w:szCs w:val="18"/>
          </w:rPr>
          <w:t>Error! Reference source not found.</w:t>
        </w:r>
      </w:ins>
      <w:del w:id="77" w:author="Sean" w:date="2021-06-15T12:54:00Z">
        <w:r w:rsidR="008400D9" w:rsidDel="00BA096E">
          <w:rPr>
            <w:b/>
            <w:bCs/>
            <w:szCs w:val="18"/>
          </w:rPr>
          <w:fldChar w:fldCharType="begin"/>
        </w:r>
        <w:r w:rsidR="008400D9" w:rsidDel="00BA096E">
          <w:rPr>
            <w:szCs w:val="18"/>
          </w:rPr>
          <w:delInstrText xml:space="preserve"> REF _Ref26502932 \h </w:delInstrText>
        </w:r>
        <w:r w:rsidR="008400D9" w:rsidDel="00BA096E">
          <w:rPr>
            <w:b/>
            <w:bCs/>
            <w:szCs w:val="18"/>
          </w:rPr>
        </w:r>
        <w:r w:rsidR="008400D9" w:rsidDel="00BA096E">
          <w:rPr>
            <w:b/>
            <w:bCs/>
            <w:szCs w:val="18"/>
          </w:rPr>
          <w:fldChar w:fldCharType="separate"/>
        </w:r>
        <w:r w:rsidR="008400D9" w:rsidDel="00BA096E">
          <w:delText xml:space="preserve">Table </w:delText>
        </w:r>
        <w:r w:rsidR="008400D9" w:rsidDel="00BA096E">
          <w:rPr>
            <w:noProof/>
          </w:rPr>
          <w:delText>2</w:delText>
        </w:r>
        <w:r w:rsidR="008400D9" w:rsidDel="00BA096E">
          <w:rPr>
            <w:b/>
            <w:bCs/>
            <w:szCs w:val="18"/>
          </w:rPr>
          <w:fldChar w:fldCharType="end"/>
        </w:r>
        <w:r w:rsidR="008400D9" w:rsidDel="00BA096E">
          <w:rPr>
            <w:b/>
            <w:bCs/>
            <w:szCs w:val="18"/>
          </w:rPr>
          <w:delText>.</w:delText>
        </w:r>
      </w:del>
      <w:r w:rsidR="0027098D">
        <w:rPr>
          <w:szCs w:val="18"/>
        </w:rPr>
        <w:fldChar w:fldCharType="end"/>
      </w:r>
      <w:r w:rsidR="0027098D">
        <w:rPr>
          <w:szCs w:val="18"/>
        </w:rPr>
        <w:t xml:space="preserve">, </w:t>
      </w:r>
      <w:r w:rsidR="0027098D">
        <w:rPr>
          <w:szCs w:val="18"/>
        </w:rPr>
        <w:fldChar w:fldCharType="begin"/>
      </w:r>
      <w:r w:rsidR="0027098D">
        <w:rPr>
          <w:szCs w:val="18"/>
        </w:rPr>
        <w:instrText xml:space="preserve"> REF _Ref22382102 \h </w:instrText>
      </w:r>
      <w:r w:rsidR="0027098D">
        <w:rPr>
          <w:szCs w:val="18"/>
        </w:rPr>
      </w:r>
      <w:r w:rsidR="0027098D">
        <w:rPr>
          <w:szCs w:val="18"/>
        </w:rPr>
        <w:fldChar w:fldCharType="separate"/>
      </w:r>
      <w:ins w:id="78" w:author="Sean" w:date="2021-06-15T16:51:00Z">
        <w:r w:rsidR="000A03E6">
          <w:rPr>
            <w:b/>
            <w:bCs/>
            <w:szCs w:val="18"/>
          </w:rPr>
          <w:t>Error! Reference source not found.</w:t>
        </w:r>
      </w:ins>
      <w:del w:id="79" w:author="Sean" w:date="2021-06-15T12:54:00Z">
        <w:r w:rsidR="008400D9" w:rsidDel="00BA096E">
          <w:delText xml:space="preserve">Figure </w:delText>
        </w:r>
        <w:r w:rsidR="008400D9" w:rsidDel="00BA096E">
          <w:rPr>
            <w:noProof/>
          </w:rPr>
          <w:delText>1</w:delText>
        </w:r>
      </w:del>
      <w:r w:rsidR="0027098D">
        <w:rPr>
          <w:szCs w:val="18"/>
        </w:rPr>
        <w:fldChar w:fldCharType="end"/>
      </w:r>
      <w:r w:rsidR="00B941A4">
        <w:rPr>
          <w:szCs w:val="18"/>
        </w:rPr>
        <w:t>)</w:t>
      </w:r>
      <w:r w:rsidR="00FF3FDA" w:rsidRPr="00F43E69">
        <w:rPr>
          <w:szCs w:val="18"/>
        </w:rPr>
        <w:t xml:space="preserve">.  The properties at locations R2 and R3 are owned by Kalbar and will not be occupied during construction or operations. </w:t>
      </w:r>
      <w:r w:rsidR="00FF3FDA">
        <w:rPr>
          <w:szCs w:val="18"/>
        </w:rPr>
        <w:t xml:space="preserve"> The property at location R4 is being used by Kalbar as a mine site office.  </w:t>
      </w:r>
    </w:p>
    <w:p w14:paraId="04AE7F7F" w14:textId="08D77E77" w:rsidR="0027098D" w:rsidRDefault="00B96926" w:rsidP="00B96926">
      <w:pPr>
        <w:pStyle w:val="Caption"/>
        <w:rPr>
          <w:lang w:val="en-AU"/>
        </w:rPr>
      </w:pPr>
      <w:bookmarkStart w:id="80" w:name="_Toc65938742"/>
      <w:r>
        <w:t xml:space="preserve">Table </w:t>
      </w:r>
      <w:r>
        <w:fldChar w:fldCharType="begin"/>
      </w:r>
      <w:r>
        <w:instrText>STYLEREF 1 \s</w:instrText>
      </w:r>
      <w:r>
        <w:fldChar w:fldCharType="separate"/>
      </w:r>
      <w:r w:rsidR="000A03E6">
        <w:rPr>
          <w:noProof/>
        </w:rPr>
        <w:t>2</w:t>
      </w:r>
      <w:r>
        <w:fldChar w:fldCharType="end"/>
      </w:r>
      <w:r>
        <w:t>-</w:t>
      </w:r>
      <w:r>
        <w:fldChar w:fldCharType="begin"/>
      </w:r>
      <w:r>
        <w:instrText>SEQ Table \* ARABIC \s 1</w:instrText>
      </w:r>
      <w:r>
        <w:fldChar w:fldCharType="separate"/>
      </w:r>
      <w:r w:rsidR="000A03E6">
        <w:rPr>
          <w:noProof/>
        </w:rPr>
        <w:t>1</w:t>
      </w:r>
      <w:r>
        <w:fldChar w:fldCharType="end"/>
      </w:r>
      <w:r w:rsidR="0027098D">
        <w:t>: Key sensitive receptors - noise</w:t>
      </w:r>
      <w:bookmarkEnd w:id="80"/>
    </w:p>
    <w:tbl>
      <w:tblPr>
        <w:tblStyle w:val="TableGrid"/>
        <w:tblW w:w="0" w:type="auto"/>
        <w:tblLook w:val="04A0" w:firstRow="1" w:lastRow="0" w:firstColumn="1" w:lastColumn="0" w:noHBand="0" w:noVBand="1"/>
      </w:tblPr>
      <w:tblGrid>
        <w:gridCol w:w="421"/>
        <w:gridCol w:w="1842"/>
        <w:gridCol w:w="1701"/>
        <w:gridCol w:w="3402"/>
        <w:gridCol w:w="2984"/>
      </w:tblGrid>
      <w:tr w:rsidR="0077008C" w14:paraId="7193C041" w14:textId="77777777" w:rsidTr="005E2B72">
        <w:trPr>
          <w:trHeight w:hRule="exact" w:val="794"/>
        </w:trPr>
        <w:tc>
          <w:tcPr>
            <w:tcW w:w="421" w:type="dxa"/>
            <w:shd w:val="clear" w:color="auto" w:fill="9B890F"/>
          </w:tcPr>
          <w:p w14:paraId="75BD4E62" w14:textId="5008198B" w:rsidR="0077008C" w:rsidRPr="0077008C" w:rsidRDefault="0077008C" w:rsidP="00897112">
            <w:pPr>
              <w:rPr>
                <w:color w:val="FFFFFF" w:themeColor="background1"/>
                <w:szCs w:val="18"/>
              </w:rPr>
            </w:pPr>
            <w:r w:rsidRPr="0077008C">
              <w:rPr>
                <w:color w:val="FFFFFF" w:themeColor="background1"/>
                <w:szCs w:val="18"/>
              </w:rPr>
              <w:t>#</w:t>
            </w:r>
          </w:p>
        </w:tc>
        <w:tc>
          <w:tcPr>
            <w:tcW w:w="1842" w:type="dxa"/>
            <w:shd w:val="clear" w:color="auto" w:fill="9B890F"/>
          </w:tcPr>
          <w:p w14:paraId="7A74FB50" w14:textId="057C8899" w:rsidR="0077008C" w:rsidRPr="0077008C" w:rsidRDefault="0077008C" w:rsidP="00897112">
            <w:pPr>
              <w:rPr>
                <w:color w:val="FFFFFF" w:themeColor="background1"/>
                <w:szCs w:val="18"/>
              </w:rPr>
            </w:pPr>
            <w:r w:rsidRPr="0077008C">
              <w:rPr>
                <w:color w:val="FFFFFF" w:themeColor="background1"/>
                <w:szCs w:val="18"/>
              </w:rPr>
              <w:t>Details of sensitive receptor</w:t>
            </w:r>
          </w:p>
        </w:tc>
        <w:tc>
          <w:tcPr>
            <w:tcW w:w="1701" w:type="dxa"/>
            <w:shd w:val="clear" w:color="auto" w:fill="9B890F"/>
          </w:tcPr>
          <w:p w14:paraId="74DA13AF" w14:textId="6D0603FA" w:rsidR="0077008C" w:rsidRPr="0077008C" w:rsidRDefault="0077008C" w:rsidP="00897112">
            <w:pPr>
              <w:rPr>
                <w:color w:val="FFFFFF" w:themeColor="background1"/>
                <w:szCs w:val="18"/>
              </w:rPr>
            </w:pPr>
            <w:r w:rsidRPr="0077008C">
              <w:rPr>
                <w:color w:val="FFFFFF" w:themeColor="background1"/>
                <w:szCs w:val="18"/>
              </w:rPr>
              <w:t>Location and proximity to site</w:t>
            </w:r>
          </w:p>
        </w:tc>
        <w:tc>
          <w:tcPr>
            <w:tcW w:w="3402" w:type="dxa"/>
            <w:shd w:val="clear" w:color="auto" w:fill="9B890F"/>
          </w:tcPr>
          <w:p w14:paraId="6D3228DE" w14:textId="5B6F21E3" w:rsidR="0077008C" w:rsidRPr="0077008C" w:rsidRDefault="0077008C" w:rsidP="00897112">
            <w:pPr>
              <w:rPr>
                <w:color w:val="FFFFFF" w:themeColor="background1"/>
                <w:szCs w:val="18"/>
              </w:rPr>
            </w:pPr>
            <w:r w:rsidRPr="0077008C">
              <w:rPr>
                <w:color w:val="FFFFFF" w:themeColor="background1"/>
                <w:szCs w:val="18"/>
              </w:rPr>
              <w:t>How hazard may harm / damage receptor</w:t>
            </w:r>
          </w:p>
        </w:tc>
        <w:tc>
          <w:tcPr>
            <w:tcW w:w="2984" w:type="dxa"/>
            <w:shd w:val="clear" w:color="auto" w:fill="9B890F"/>
          </w:tcPr>
          <w:p w14:paraId="3856B613" w14:textId="681385FD" w:rsidR="0077008C" w:rsidRPr="0077008C" w:rsidRDefault="0077008C" w:rsidP="00897112">
            <w:pPr>
              <w:rPr>
                <w:color w:val="FFFFFF" w:themeColor="background1"/>
                <w:szCs w:val="18"/>
              </w:rPr>
            </w:pPr>
            <w:r w:rsidRPr="0077008C">
              <w:rPr>
                <w:color w:val="FFFFFF" w:themeColor="background1"/>
                <w:szCs w:val="18"/>
              </w:rPr>
              <w:t>Evidence to support assessment</w:t>
            </w:r>
          </w:p>
        </w:tc>
      </w:tr>
      <w:tr w:rsidR="0077008C" w14:paraId="7EFF578E" w14:textId="77777777" w:rsidTr="004273B6">
        <w:trPr>
          <w:trHeight w:hRule="exact" w:val="3949"/>
        </w:trPr>
        <w:tc>
          <w:tcPr>
            <w:tcW w:w="421" w:type="dxa"/>
            <w:vAlign w:val="center"/>
          </w:tcPr>
          <w:p w14:paraId="4C437726" w14:textId="345F1D71" w:rsidR="0077008C" w:rsidRDefault="00FC53EF" w:rsidP="00FC53EF">
            <w:pPr>
              <w:jc w:val="center"/>
              <w:rPr>
                <w:szCs w:val="18"/>
              </w:rPr>
            </w:pPr>
            <w:r>
              <w:rPr>
                <w:szCs w:val="18"/>
              </w:rPr>
              <w:t>1</w:t>
            </w:r>
          </w:p>
        </w:tc>
        <w:tc>
          <w:tcPr>
            <w:tcW w:w="1842" w:type="dxa"/>
          </w:tcPr>
          <w:p w14:paraId="533EB842" w14:textId="35621756" w:rsidR="0077008C" w:rsidRDefault="0077008C" w:rsidP="00897112">
            <w:pPr>
              <w:rPr>
                <w:szCs w:val="18"/>
              </w:rPr>
            </w:pPr>
            <w:r>
              <w:rPr>
                <w:szCs w:val="18"/>
              </w:rPr>
              <w:t>Residential properties / accommodation near to mining licence area.</w:t>
            </w:r>
          </w:p>
        </w:tc>
        <w:tc>
          <w:tcPr>
            <w:tcW w:w="1701" w:type="dxa"/>
          </w:tcPr>
          <w:p w14:paraId="282F9272" w14:textId="26C8E9A6" w:rsidR="0077008C" w:rsidRDefault="0077008C" w:rsidP="00897112">
            <w:pPr>
              <w:rPr>
                <w:szCs w:val="18"/>
              </w:rPr>
            </w:pPr>
            <w:r w:rsidRPr="0077008C">
              <w:rPr>
                <w:szCs w:val="18"/>
                <w:lang w:val="en-US"/>
              </w:rPr>
              <w:t>Refer Figure 1 and Table 2</w:t>
            </w:r>
          </w:p>
        </w:tc>
        <w:tc>
          <w:tcPr>
            <w:tcW w:w="3402" w:type="dxa"/>
          </w:tcPr>
          <w:p w14:paraId="5252ED4F" w14:textId="4F73A0E0" w:rsidR="00D446B0" w:rsidRDefault="00D446B0" w:rsidP="0077008C">
            <w:pPr>
              <w:rPr>
                <w:ins w:id="81" w:author="Hannah McGuigan" w:date="2021-07-06T16:21:00Z"/>
                <w:szCs w:val="18"/>
              </w:rPr>
            </w:pPr>
            <w:ins w:id="82" w:author="Hannah McGuigan" w:date="2021-07-06T16:21:00Z">
              <w:r>
                <w:rPr>
                  <w:szCs w:val="18"/>
                </w:rPr>
                <w:t>[</w:t>
              </w:r>
              <w:r w:rsidRPr="00530BAB">
                <w:rPr>
                  <w:szCs w:val="18"/>
                  <w:highlight w:val="yellow"/>
                </w:rPr>
                <w:t>EPA Comment:</w:t>
              </w:r>
            </w:ins>
            <w:ins w:id="83" w:author="Hannah McGuigan" w:date="2021-07-08T12:43:00Z">
              <w:r w:rsidR="00651447">
                <w:rPr>
                  <w:szCs w:val="18"/>
                  <w:highlight w:val="yellow"/>
                </w:rPr>
                <w:t xml:space="preserve"> </w:t>
              </w:r>
            </w:ins>
            <w:ins w:id="84" w:author="Hannah McGuigan" w:date="2021-07-08T19:57:00Z">
              <w:r w:rsidR="005723E5">
                <w:rPr>
                  <w:szCs w:val="18"/>
                  <w:highlight w:val="yellow"/>
                </w:rPr>
                <w:t>should</w:t>
              </w:r>
            </w:ins>
            <w:ins w:id="85" w:author="Hannah McGuigan" w:date="2021-07-08T12:49:00Z">
              <w:r w:rsidR="00213E1E">
                <w:rPr>
                  <w:szCs w:val="18"/>
                  <w:highlight w:val="yellow"/>
                </w:rPr>
                <w:t xml:space="preserve"> properly</w:t>
              </w:r>
            </w:ins>
            <w:ins w:id="86" w:author="Hannah McGuigan" w:date="2021-07-08T12:43:00Z">
              <w:r w:rsidR="00651447">
                <w:rPr>
                  <w:szCs w:val="18"/>
                  <w:highlight w:val="yellow"/>
                </w:rPr>
                <w:t xml:space="preserve"> refer to s 3, 25 and 166 of the New EP Act which apply to all noise. A</w:t>
              </w:r>
            </w:ins>
            <w:ins w:id="87" w:author="Hannah McGuigan" w:date="2021-07-06T16:21:00Z">
              <w:r w:rsidRPr="00530BAB">
                <w:rPr>
                  <w:szCs w:val="18"/>
                  <w:highlight w:val="yellow"/>
                </w:rPr>
                <w:t>lso needs to refer to impact on environmental values referre</w:t>
              </w:r>
            </w:ins>
            <w:ins w:id="88" w:author="Hannah McGuigan" w:date="2021-07-06T16:22:00Z">
              <w:r w:rsidRPr="00530BAB">
                <w:rPr>
                  <w:szCs w:val="18"/>
                  <w:highlight w:val="yellow"/>
                </w:rPr>
                <w:t>d to in the ERS]</w:t>
              </w:r>
            </w:ins>
            <w:ins w:id="89" w:author="Hannah McGuigan" w:date="2021-07-06T16:21:00Z">
              <w:r>
                <w:rPr>
                  <w:szCs w:val="18"/>
                </w:rPr>
                <w:t xml:space="preserve"> </w:t>
              </w:r>
            </w:ins>
          </w:p>
          <w:p w14:paraId="74518265" w14:textId="4E4F4690" w:rsidR="0077008C" w:rsidRDefault="0077008C" w:rsidP="0077008C">
            <w:pPr>
              <w:rPr>
                <w:szCs w:val="18"/>
              </w:rPr>
            </w:pPr>
            <w:r>
              <w:rPr>
                <w:szCs w:val="18"/>
              </w:rPr>
              <w:t xml:space="preserve">Loss of amenity: exceedance of </w:t>
            </w:r>
            <w:del w:id="90" w:author="Sean McArdle" w:date="2021-06-11T15:21:00Z">
              <w:r w:rsidRPr="0077008C" w:rsidDel="00E17788">
                <w:rPr>
                  <w:szCs w:val="18"/>
                </w:rPr>
                <w:delText>EPA Publication 1411 Noise</w:delText>
              </w:r>
              <w:r w:rsidDel="00E17788">
                <w:rPr>
                  <w:szCs w:val="18"/>
                </w:rPr>
                <w:delText xml:space="preserve"> </w:delText>
              </w:r>
              <w:r w:rsidRPr="0077008C" w:rsidDel="00E17788">
                <w:rPr>
                  <w:szCs w:val="18"/>
                </w:rPr>
                <w:delText>from Industry in Regional</w:delText>
              </w:r>
              <w:r w:rsidDel="00E17788">
                <w:rPr>
                  <w:szCs w:val="18"/>
                </w:rPr>
                <w:delText xml:space="preserve"> </w:delText>
              </w:r>
              <w:r w:rsidRPr="0077008C" w:rsidDel="00E17788">
                <w:rPr>
                  <w:szCs w:val="18"/>
                </w:rPr>
                <w:delText>Victoria (NIRV)</w:delText>
              </w:r>
              <w:r w:rsidDel="00E17788">
                <w:rPr>
                  <w:szCs w:val="18"/>
                </w:rPr>
                <w:delText xml:space="preserve"> guideline values</w:delText>
              </w:r>
            </w:del>
            <w:ins w:id="91" w:author="Sean McArdle" w:date="2021-06-11T15:21:00Z">
              <w:r w:rsidR="00E17788">
                <w:rPr>
                  <w:szCs w:val="18"/>
                </w:rPr>
                <w:t xml:space="preserve"> noise limits prescribed under the Environment Protection Regulations 2021 </w:t>
              </w:r>
            </w:ins>
            <w:ins w:id="92" w:author="Sean McArdle" w:date="2021-06-11T15:22:00Z">
              <w:r w:rsidR="00E17788">
                <w:rPr>
                  <w:szCs w:val="18"/>
                </w:rPr>
                <w:t>by reference to the Noise Protocol (note that ‘noise limit’ is a defined term under the Regulations)</w:t>
              </w:r>
            </w:ins>
            <w:r>
              <w:rPr>
                <w:szCs w:val="18"/>
              </w:rPr>
              <w:t>.</w:t>
            </w:r>
          </w:p>
          <w:p w14:paraId="4411EA6B" w14:textId="5695A9D2" w:rsidR="0077008C" w:rsidRDefault="0077008C" w:rsidP="0077008C">
            <w:pPr>
              <w:rPr>
                <w:szCs w:val="18"/>
              </w:rPr>
            </w:pPr>
            <w:r>
              <w:rPr>
                <w:szCs w:val="18"/>
              </w:rPr>
              <w:t>Sleep disruption.</w:t>
            </w:r>
          </w:p>
        </w:tc>
        <w:tc>
          <w:tcPr>
            <w:tcW w:w="2984" w:type="dxa"/>
          </w:tcPr>
          <w:p w14:paraId="7E5ADDE3" w14:textId="5D7B5F4C" w:rsidR="0077008C" w:rsidRDefault="0077008C" w:rsidP="0077008C">
            <w:pPr>
              <w:rPr>
                <w:szCs w:val="18"/>
              </w:rPr>
            </w:pPr>
            <w:r>
              <w:rPr>
                <w:szCs w:val="18"/>
              </w:rPr>
              <w:t xml:space="preserve">Marshall Day Acoustics, 2019. </w:t>
            </w:r>
            <w:r w:rsidRPr="0077008C">
              <w:rPr>
                <w:szCs w:val="18"/>
              </w:rPr>
              <w:t>Fingerboards Mineral Sands</w:t>
            </w:r>
            <w:r>
              <w:rPr>
                <w:szCs w:val="18"/>
              </w:rPr>
              <w:t xml:space="preserve">: </w:t>
            </w:r>
            <w:r w:rsidRPr="0077008C">
              <w:rPr>
                <w:szCs w:val="18"/>
              </w:rPr>
              <w:t xml:space="preserve">EES Noise </w:t>
            </w:r>
            <w:r>
              <w:rPr>
                <w:szCs w:val="18"/>
              </w:rPr>
              <w:t>a</w:t>
            </w:r>
            <w:r w:rsidRPr="0077008C">
              <w:rPr>
                <w:szCs w:val="18"/>
              </w:rPr>
              <w:t>nd Vibration Assessment</w:t>
            </w:r>
            <w:r>
              <w:rPr>
                <w:szCs w:val="18"/>
              </w:rPr>
              <w:t>, report number</w:t>
            </w:r>
            <w:r w:rsidRPr="0077008C">
              <w:rPr>
                <w:szCs w:val="18"/>
              </w:rPr>
              <w:t xml:space="preserve"> 001 R07 20170182</w:t>
            </w:r>
            <w:r>
              <w:rPr>
                <w:szCs w:val="18"/>
              </w:rPr>
              <w:t>,</w:t>
            </w:r>
            <w:r w:rsidRPr="0077008C">
              <w:rPr>
                <w:szCs w:val="18"/>
              </w:rPr>
              <w:t xml:space="preserve"> 31 October 2019</w:t>
            </w:r>
            <w:r>
              <w:rPr>
                <w:szCs w:val="18"/>
              </w:rPr>
              <w:t>.</w:t>
            </w:r>
          </w:p>
        </w:tc>
      </w:tr>
    </w:tbl>
    <w:p w14:paraId="6E988486" w14:textId="23DE8A88" w:rsidR="00E17788" w:rsidRDefault="0014588B" w:rsidP="00E17788">
      <w:pPr>
        <w:rPr>
          <w:ins w:id="93" w:author="Sean McArdle" w:date="2021-06-11T15:21:00Z"/>
          <w:szCs w:val="18"/>
        </w:rPr>
      </w:pPr>
      <w:bookmarkStart w:id="94" w:name="_Hlk4050913"/>
      <w:ins w:id="95" w:author="Hannah McGuigan" w:date="2021-07-06T16:23:00Z">
        <w:r>
          <w:rPr>
            <w:szCs w:val="18"/>
          </w:rPr>
          <w:t>[</w:t>
        </w:r>
        <w:r w:rsidRPr="00030138">
          <w:rPr>
            <w:szCs w:val="18"/>
            <w:highlight w:val="yellow"/>
          </w:rPr>
          <w:t xml:space="preserve">EPA Comment: As above, </w:t>
        </w:r>
      </w:ins>
      <w:ins w:id="96" w:author="Hannah McGuigan" w:date="2021-07-08T19:56:00Z">
        <w:r w:rsidR="005723E5">
          <w:rPr>
            <w:szCs w:val="18"/>
            <w:highlight w:val="yellow"/>
          </w:rPr>
          <w:t>should</w:t>
        </w:r>
      </w:ins>
      <w:ins w:id="97" w:author="Hannah McGuigan" w:date="2021-07-06T16:23:00Z">
        <w:r w:rsidRPr="00AB46C6">
          <w:rPr>
            <w:szCs w:val="18"/>
            <w:highlight w:val="yellow"/>
          </w:rPr>
          <w:t xml:space="preserve"> apply the ERS as well </w:t>
        </w:r>
      </w:ins>
      <w:ins w:id="98" w:author="Hannah McGuigan" w:date="2021-07-08T12:50:00Z">
        <w:r w:rsidR="00AB46C6" w:rsidRPr="00AB46C6">
          <w:rPr>
            <w:szCs w:val="18"/>
            <w:highlight w:val="yellow"/>
          </w:rPr>
          <w:t>(</w:t>
        </w:r>
      </w:ins>
      <w:ins w:id="99" w:author="Hannah McGuigan" w:date="2021-07-06T16:23:00Z">
        <w:r w:rsidRPr="00AB46C6">
          <w:rPr>
            <w:szCs w:val="18"/>
            <w:highlight w:val="yellow"/>
          </w:rPr>
          <w:t xml:space="preserve">which may result in additional </w:t>
        </w:r>
        <w:r w:rsidR="00030138" w:rsidRPr="00AB46C6">
          <w:rPr>
            <w:szCs w:val="18"/>
            <w:highlight w:val="yellow"/>
          </w:rPr>
          <w:t>locations</w:t>
        </w:r>
      </w:ins>
      <w:ins w:id="100" w:author="Hannah McGuigan" w:date="2021-07-08T12:50:00Z">
        <w:r w:rsidR="00AB46C6" w:rsidRPr="00AB46C6">
          <w:rPr>
            <w:szCs w:val="18"/>
            <w:highlight w:val="yellow"/>
          </w:rPr>
          <w:t xml:space="preserve"> where the environmental values are relevant)</w:t>
        </w:r>
      </w:ins>
      <w:ins w:id="101" w:author="Hannah McGuigan" w:date="2021-07-06T16:23:00Z">
        <w:r w:rsidR="00030138" w:rsidRPr="00AB46C6">
          <w:rPr>
            <w:szCs w:val="18"/>
            <w:highlight w:val="yellow"/>
          </w:rPr>
          <w:t>]</w:t>
        </w:r>
        <w:r w:rsidR="00030138">
          <w:rPr>
            <w:szCs w:val="18"/>
          </w:rPr>
          <w:t xml:space="preserve"> </w:t>
        </w:r>
        <w:r>
          <w:rPr>
            <w:szCs w:val="18"/>
          </w:rPr>
          <w:t xml:space="preserve"> </w:t>
        </w:r>
      </w:ins>
      <w:ins w:id="102" w:author="Sean McArdle" w:date="2021-06-11T15:21:00Z">
        <w:r w:rsidR="00E17788">
          <w:rPr>
            <w:szCs w:val="18"/>
          </w:rPr>
          <w:t xml:space="preserve">The </w:t>
        </w:r>
        <w:r w:rsidR="00E17788" w:rsidRPr="00595449">
          <w:rPr>
            <w:i/>
            <w:iCs/>
            <w:szCs w:val="18"/>
          </w:rPr>
          <w:t>Noise limit and assessment protocol for the control of noise from commercial, industrial and trade premises and entertainment venues</w:t>
        </w:r>
        <w:r w:rsidR="00E17788" w:rsidRPr="00E17788">
          <w:rPr>
            <w:szCs w:val="18"/>
          </w:rPr>
          <w:t>, EPA Publication 1826.4) (</w:t>
        </w:r>
        <w:r w:rsidR="00E17788" w:rsidRPr="00595449">
          <w:rPr>
            <w:b/>
            <w:bCs/>
            <w:szCs w:val="18"/>
          </w:rPr>
          <w:t>Noise Protocol</w:t>
        </w:r>
        <w:r w:rsidR="00E17788" w:rsidRPr="00E17788">
          <w:rPr>
            <w:szCs w:val="18"/>
          </w:rPr>
          <w:t>),</w:t>
        </w:r>
        <w:r w:rsidR="00E17788">
          <w:rPr>
            <w:szCs w:val="18"/>
          </w:rPr>
          <w:t xml:space="preserve"> </w:t>
        </w:r>
        <w:r w:rsidR="00E17788">
          <w:rPr>
            <w:szCs w:val="18"/>
          </w:rPr>
          <w:lastRenderedPageBreak/>
          <w:t xml:space="preserve">compliance with which is required by Part 5.3 (Noise) of the Environment Protection Regulations 2021, defines a ‘noise sensitive area’ as follows (rule 4 definitions): </w:t>
        </w:r>
      </w:ins>
    </w:p>
    <w:p w14:paraId="6C20EF1B" w14:textId="77777777" w:rsidR="00E17788" w:rsidRPr="00A30489" w:rsidRDefault="00E17788" w:rsidP="00030138">
      <w:pPr>
        <w:spacing w:after="0"/>
        <w:ind w:left="720"/>
        <w:rPr>
          <w:ins w:id="103" w:author="Sean McArdle" w:date="2021-06-11T15:21:00Z"/>
          <w:szCs w:val="18"/>
          <w:lang w:val="en-AU"/>
        </w:rPr>
      </w:pPr>
      <w:ins w:id="104" w:author="Sean McArdle" w:date="2021-06-11T15:21:00Z">
        <w:r>
          <w:rPr>
            <w:szCs w:val="18"/>
            <w:lang w:val="en-AU"/>
          </w:rPr>
          <w:t>“</w:t>
        </w:r>
        <w:proofErr w:type="gramStart"/>
        <w:r w:rsidRPr="00595449">
          <w:rPr>
            <w:b/>
            <w:bCs/>
            <w:i/>
            <w:iCs/>
            <w:szCs w:val="18"/>
            <w:lang w:val="en-AU"/>
          </w:rPr>
          <w:t>noise</w:t>
        </w:r>
        <w:proofErr w:type="gramEnd"/>
        <w:r w:rsidRPr="00595449">
          <w:rPr>
            <w:b/>
            <w:bCs/>
            <w:i/>
            <w:iCs/>
            <w:szCs w:val="18"/>
            <w:lang w:val="en-AU"/>
          </w:rPr>
          <w:t xml:space="preserve"> sensitive area</w:t>
        </w:r>
        <w:r w:rsidRPr="00A30489">
          <w:rPr>
            <w:szCs w:val="18"/>
            <w:lang w:val="en-AU"/>
          </w:rPr>
          <w:t xml:space="preserve"> means— </w:t>
        </w:r>
      </w:ins>
    </w:p>
    <w:p w14:paraId="4681C456" w14:textId="77777777" w:rsidR="00E17788" w:rsidRPr="00A30489" w:rsidRDefault="00E17788" w:rsidP="00030138">
      <w:pPr>
        <w:spacing w:after="0"/>
        <w:ind w:left="720"/>
        <w:rPr>
          <w:ins w:id="105" w:author="Sean McArdle" w:date="2021-06-11T15:21:00Z"/>
          <w:szCs w:val="18"/>
          <w:lang w:val="en-AU"/>
        </w:rPr>
      </w:pPr>
      <w:ins w:id="106" w:author="Sean McArdle" w:date="2021-06-11T15:21:00Z">
        <w:r w:rsidRPr="00A30489">
          <w:rPr>
            <w:szCs w:val="18"/>
            <w:lang w:val="en-AU"/>
          </w:rPr>
          <w:t xml:space="preserve"> (a) that </w:t>
        </w:r>
        <w:r>
          <w:rPr>
            <w:szCs w:val="18"/>
            <w:lang w:val="en-AU"/>
          </w:rPr>
          <w:t>part of the land within the boundar</w:t>
        </w:r>
        <w:r w:rsidRPr="00A30489">
          <w:rPr>
            <w:szCs w:val="18"/>
            <w:lang w:val="en-AU"/>
          </w:rPr>
          <w:t xml:space="preserve">y of a parcel of land that is— </w:t>
        </w:r>
      </w:ins>
    </w:p>
    <w:p w14:paraId="7B55F5E0" w14:textId="77777777" w:rsidR="00E17788" w:rsidRPr="00A30489" w:rsidRDefault="00E17788" w:rsidP="00030138">
      <w:pPr>
        <w:spacing w:after="0"/>
        <w:ind w:left="1440"/>
        <w:rPr>
          <w:ins w:id="107" w:author="Sean McArdle" w:date="2021-06-11T15:21:00Z"/>
          <w:szCs w:val="18"/>
          <w:lang w:val="en-AU"/>
        </w:rPr>
      </w:pPr>
      <w:ins w:id="108" w:author="Sean McArdle" w:date="2021-06-11T15:21:00Z">
        <w:r w:rsidRPr="00A30489">
          <w:rPr>
            <w:szCs w:val="18"/>
            <w:lang w:val="en-AU"/>
          </w:rPr>
          <w:t xml:space="preserve"> (i) </w:t>
        </w:r>
        <w:r>
          <w:rPr>
            <w:szCs w:val="18"/>
            <w:lang w:val="en-AU"/>
          </w:rPr>
          <w:t xml:space="preserve">within 10 metres of the outside of the external walls of any of the following </w:t>
        </w:r>
        <w:r w:rsidRPr="00A30489">
          <w:rPr>
            <w:szCs w:val="18"/>
            <w:lang w:val="en-AU"/>
          </w:rPr>
          <w:t xml:space="preserve">buildings— </w:t>
        </w:r>
      </w:ins>
    </w:p>
    <w:p w14:paraId="2BC67C07" w14:textId="77777777" w:rsidR="00E17788" w:rsidRPr="00A30489" w:rsidRDefault="00E17788" w:rsidP="00030138">
      <w:pPr>
        <w:spacing w:after="0"/>
        <w:ind w:left="2160"/>
        <w:rPr>
          <w:ins w:id="109" w:author="Sean McArdle" w:date="2021-06-11T15:21:00Z"/>
          <w:szCs w:val="18"/>
          <w:lang w:val="en-AU"/>
        </w:rPr>
      </w:pPr>
      <w:ins w:id="110" w:author="Sean McArdle" w:date="2021-06-11T15:21:00Z">
        <w:r w:rsidRPr="00A30489">
          <w:rPr>
            <w:szCs w:val="18"/>
            <w:lang w:val="en-AU"/>
          </w:rPr>
          <w:t xml:space="preserve"> (A) a </w:t>
        </w:r>
        <w:r>
          <w:rPr>
            <w:szCs w:val="18"/>
            <w:lang w:val="en-AU"/>
          </w:rPr>
          <w:t>dwelling (including a residential care facility but not including a caretaker's hous</w:t>
        </w:r>
        <w:r w:rsidRPr="00A30489">
          <w:rPr>
            <w:szCs w:val="18"/>
            <w:lang w:val="en-AU"/>
          </w:rPr>
          <w:t>e</w:t>
        </w:r>
        <w:proofErr w:type="gramStart"/>
        <w:r w:rsidRPr="00A30489">
          <w:rPr>
            <w:szCs w:val="18"/>
            <w:lang w:val="en-AU"/>
          </w:rPr>
          <w:t>);</w:t>
        </w:r>
        <w:proofErr w:type="gramEnd"/>
        <w:r w:rsidRPr="00A30489">
          <w:rPr>
            <w:szCs w:val="18"/>
            <w:lang w:val="en-AU"/>
          </w:rPr>
          <w:t xml:space="preserve">  </w:t>
        </w:r>
      </w:ins>
    </w:p>
    <w:p w14:paraId="7890D083" w14:textId="77777777" w:rsidR="00E17788" w:rsidRDefault="00E17788" w:rsidP="00030138">
      <w:pPr>
        <w:spacing w:after="0"/>
        <w:ind w:left="2160"/>
        <w:rPr>
          <w:ins w:id="111" w:author="Sean McArdle" w:date="2021-06-11T15:21:00Z"/>
          <w:szCs w:val="18"/>
          <w:lang w:val="en-AU"/>
        </w:rPr>
      </w:pPr>
      <w:ins w:id="112" w:author="Sean McArdle" w:date="2021-06-11T15:21:00Z">
        <w:r w:rsidRPr="00A30489">
          <w:rPr>
            <w:szCs w:val="18"/>
            <w:lang w:val="en-AU"/>
          </w:rPr>
          <w:t xml:space="preserve"> (B) a residential </w:t>
        </w:r>
        <w:proofErr w:type="gramStart"/>
        <w:r w:rsidRPr="00A30489">
          <w:rPr>
            <w:szCs w:val="18"/>
            <w:lang w:val="en-AU"/>
          </w:rPr>
          <w:t>building;</w:t>
        </w:r>
        <w:proofErr w:type="gramEnd"/>
      </w:ins>
    </w:p>
    <w:p w14:paraId="669C25BA" w14:textId="77777777" w:rsidR="00E17788" w:rsidRPr="00E17788" w:rsidRDefault="00E17788" w:rsidP="00030138">
      <w:pPr>
        <w:spacing w:after="0"/>
        <w:ind w:left="2160"/>
        <w:rPr>
          <w:ins w:id="113" w:author="Sean McArdle" w:date="2021-06-11T15:21:00Z"/>
          <w:szCs w:val="18"/>
          <w:lang w:val="en-AU"/>
        </w:rPr>
      </w:pPr>
      <w:ins w:id="114" w:author="Sean McArdle" w:date="2021-06-11T15:21:00Z">
        <w:r>
          <w:rPr>
            <w:szCs w:val="18"/>
            <w:lang w:val="en-AU"/>
          </w:rPr>
          <w:t>(</w:t>
        </w:r>
        <w:r w:rsidRPr="00E17788">
          <w:rPr>
            <w:szCs w:val="18"/>
            <w:lang w:val="en-AU"/>
          </w:rPr>
          <w:t xml:space="preserve">C) a </w:t>
        </w:r>
        <w:r>
          <w:rPr>
            <w:szCs w:val="18"/>
            <w:lang w:val="en-AU"/>
          </w:rPr>
          <w:t>noise sensitive residential use</w:t>
        </w:r>
        <w:r w:rsidRPr="00E17788">
          <w:rPr>
            <w:szCs w:val="18"/>
            <w:lang w:val="en-AU"/>
          </w:rPr>
          <w:t xml:space="preserve">; or </w:t>
        </w:r>
      </w:ins>
    </w:p>
    <w:p w14:paraId="0F603F64" w14:textId="77777777" w:rsidR="00E17788" w:rsidRPr="00E17788" w:rsidRDefault="00E17788" w:rsidP="00030138">
      <w:pPr>
        <w:spacing w:after="0"/>
        <w:ind w:left="1440"/>
        <w:rPr>
          <w:ins w:id="115" w:author="Sean McArdle" w:date="2021-06-11T15:21:00Z"/>
          <w:szCs w:val="18"/>
          <w:lang w:val="en-AU"/>
        </w:rPr>
      </w:pPr>
      <w:ins w:id="116" w:author="Sean McArdle" w:date="2021-06-11T15:21:00Z">
        <w:r w:rsidRPr="00E17788">
          <w:rPr>
            <w:szCs w:val="18"/>
            <w:lang w:val="en-AU"/>
          </w:rPr>
          <w:t xml:space="preserve"> (ii) </w:t>
        </w:r>
        <w:r>
          <w:rPr>
            <w:szCs w:val="18"/>
            <w:lang w:val="en-AU"/>
          </w:rPr>
          <w:t xml:space="preserve">within 10 metres of the outside of the external walls of any dormitory, ward, bedroom or living room of one or more of the following </w:t>
        </w:r>
        <w:r w:rsidRPr="00E17788">
          <w:rPr>
            <w:szCs w:val="18"/>
            <w:lang w:val="en-AU"/>
          </w:rPr>
          <w:t xml:space="preserve">buildings— </w:t>
        </w:r>
      </w:ins>
    </w:p>
    <w:p w14:paraId="7A6CAB9A" w14:textId="77777777" w:rsidR="00E17788" w:rsidRPr="00E17788" w:rsidRDefault="00E17788" w:rsidP="00030138">
      <w:pPr>
        <w:spacing w:after="0"/>
        <w:ind w:left="2160"/>
        <w:rPr>
          <w:ins w:id="117" w:author="Sean McArdle" w:date="2021-06-11T15:21:00Z"/>
          <w:szCs w:val="18"/>
          <w:lang w:val="en-AU"/>
        </w:rPr>
      </w:pPr>
      <w:ins w:id="118" w:author="Sean McArdle" w:date="2021-06-11T15:21:00Z">
        <w:r w:rsidRPr="00E17788">
          <w:rPr>
            <w:szCs w:val="18"/>
            <w:lang w:val="en-AU"/>
          </w:rPr>
          <w:t xml:space="preserve"> (A) a caretaker's </w:t>
        </w:r>
        <w:proofErr w:type="gramStart"/>
        <w:r w:rsidRPr="00E17788">
          <w:rPr>
            <w:szCs w:val="18"/>
            <w:lang w:val="en-AU"/>
          </w:rPr>
          <w:t>house;</w:t>
        </w:r>
        <w:proofErr w:type="gramEnd"/>
        <w:r w:rsidRPr="00E17788">
          <w:rPr>
            <w:szCs w:val="18"/>
            <w:lang w:val="en-AU"/>
          </w:rPr>
          <w:t xml:space="preserve"> </w:t>
        </w:r>
      </w:ins>
    </w:p>
    <w:p w14:paraId="36002FB4" w14:textId="77777777" w:rsidR="00E17788" w:rsidRPr="00E17788" w:rsidRDefault="00E17788" w:rsidP="00030138">
      <w:pPr>
        <w:spacing w:after="0"/>
        <w:ind w:left="2160"/>
        <w:rPr>
          <w:ins w:id="119" w:author="Sean McArdle" w:date="2021-06-11T15:21:00Z"/>
          <w:szCs w:val="18"/>
          <w:lang w:val="en-AU"/>
        </w:rPr>
      </w:pPr>
      <w:ins w:id="120" w:author="Sean McArdle" w:date="2021-06-11T15:21:00Z">
        <w:r w:rsidRPr="00E17788">
          <w:rPr>
            <w:szCs w:val="18"/>
            <w:lang w:val="en-AU"/>
          </w:rPr>
          <w:t xml:space="preserve"> (B) a </w:t>
        </w:r>
        <w:proofErr w:type="gramStart"/>
        <w:r w:rsidRPr="00E17788">
          <w:rPr>
            <w:szCs w:val="18"/>
            <w:lang w:val="en-AU"/>
          </w:rPr>
          <w:t>hospital;</w:t>
        </w:r>
        <w:proofErr w:type="gramEnd"/>
        <w:r w:rsidRPr="00E17788">
          <w:rPr>
            <w:szCs w:val="18"/>
            <w:lang w:val="en-AU"/>
          </w:rPr>
          <w:t xml:space="preserve"> </w:t>
        </w:r>
      </w:ins>
    </w:p>
    <w:p w14:paraId="4032D080" w14:textId="77777777" w:rsidR="00E17788" w:rsidRPr="00E17788" w:rsidRDefault="00E17788" w:rsidP="00030138">
      <w:pPr>
        <w:spacing w:after="0"/>
        <w:ind w:left="2160"/>
        <w:rPr>
          <w:ins w:id="121" w:author="Sean McArdle" w:date="2021-06-11T15:21:00Z"/>
          <w:szCs w:val="18"/>
          <w:lang w:val="en-AU"/>
        </w:rPr>
      </w:pPr>
      <w:ins w:id="122" w:author="Sean McArdle" w:date="2021-06-11T15:21:00Z">
        <w:r w:rsidRPr="00E17788">
          <w:rPr>
            <w:szCs w:val="18"/>
            <w:lang w:val="en-AU"/>
          </w:rPr>
          <w:t xml:space="preserve"> (C) a </w:t>
        </w:r>
        <w:proofErr w:type="gramStart"/>
        <w:r w:rsidRPr="00E17788">
          <w:rPr>
            <w:szCs w:val="18"/>
            <w:lang w:val="en-AU"/>
          </w:rPr>
          <w:t>hotel;</w:t>
        </w:r>
        <w:proofErr w:type="gramEnd"/>
        <w:r w:rsidRPr="00E17788">
          <w:rPr>
            <w:szCs w:val="18"/>
            <w:lang w:val="en-AU"/>
          </w:rPr>
          <w:t xml:space="preserve"> </w:t>
        </w:r>
      </w:ins>
    </w:p>
    <w:p w14:paraId="78759C9B" w14:textId="77777777" w:rsidR="00E17788" w:rsidRPr="00E17788" w:rsidRDefault="00E17788" w:rsidP="00030138">
      <w:pPr>
        <w:spacing w:after="0"/>
        <w:ind w:left="2160"/>
        <w:rPr>
          <w:ins w:id="123" w:author="Sean McArdle" w:date="2021-06-11T15:21:00Z"/>
          <w:szCs w:val="18"/>
          <w:lang w:val="en-AU"/>
        </w:rPr>
      </w:pPr>
      <w:ins w:id="124" w:author="Sean McArdle" w:date="2021-06-11T15:21:00Z">
        <w:r w:rsidRPr="00E17788">
          <w:rPr>
            <w:szCs w:val="18"/>
            <w:lang w:val="en-AU"/>
          </w:rPr>
          <w:t xml:space="preserve"> (D) a residential </w:t>
        </w:r>
        <w:proofErr w:type="gramStart"/>
        <w:r w:rsidRPr="00E17788">
          <w:rPr>
            <w:szCs w:val="18"/>
            <w:lang w:val="en-AU"/>
          </w:rPr>
          <w:t>hotel;</w:t>
        </w:r>
        <w:proofErr w:type="gramEnd"/>
        <w:r w:rsidRPr="00E17788">
          <w:rPr>
            <w:szCs w:val="18"/>
            <w:lang w:val="en-AU"/>
          </w:rPr>
          <w:t xml:space="preserve"> </w:t>
        </w:r>
      </w:ins>
    </w:p>
    <w:p w14:paraId="5305EBE8" w14:textId="77777777" w:rsidR="00E17788" w:rsidRPr="00E17788" w:rsidRDefault="00E17788" w:rsidP="00030138">
      <w:pPr>
        <w:spacing w:after="0"/>
        <w:ind w:left="2160"/>
        <w:rPr>
          <w:ins w:id="125" w:author="Sean McArdle" w:date="2021-06-11T15:21:00Z"/>
          <w:szCs w:val="18"/>
          <w:lang w:val="en-AU"/>
        </w:rPr>
      </w:pPr>
      <w:ins w:id="126" w:author="Sean McArdle" w:date="2021-06-11T15:21:00Z">
        <w:r w:rsidRPr="00E17788">
          <w:rPr>
            <w:szCs w:val="18"/>
            <w:lang w:val="en-AU"/>
          </w:rPr>
          <w:t xml:space="preserve"> (E) a </w:t>
        </w:r>
        <w:proofErr w:type="gramStart"/>
        <w:r w:rsidRPr="00E17788">
          <w:rPr>
            <w:szCs w:val="18"/>
            <w:lang w:val="en-AU"/>
          </w:rPr>
          <w:t>motel;</w:t>
        </w:r>
        <w:proofErr w:type="gramEnd"/>
        <w:r w:rsidRPr="00E17788">
          <w:rPr>
            <w:szCs w:val="18"/>
            <w:lang w:val="en-AU"/>
          </w:rPr>
          <w:t xml:space="preserve"> </w:t>
        </w:r>
      </w:ins>
    </w:p>
    <w:p w14:paraId="2537F807" w14:textId="77777777" w:rsidR="00E17788" w:rsidRPr="00E17788" w:rsidRDefault="00E17788" w:rsidP="00030138">
      <w:pPr>
        <w:spacing w:after="0"/>
        <w:ind w:left="2160"/>
        <w:rPr>
          <w:ins w:id="127" w:author="Sean McArdle" w:date="2021-06-11T15:21:00Z"/>
          <w:szCs w:val="18"/>
          <w:lang w:val="en-AU"/>
        </w:rPr>
      </w:pPr>
      <w:ins w:id="128" w:author="Sean McArdle" w:date="2021-06-11T15:21:00Z">
        <w:r w:rsidRPr="00E17788">
          <w:rPr>
            <w:szCs w:val="18"/>
            <w:lang w:val="en-AU"/>
          </w:rPr>
          <w:t xml:space="preserve"> (F) a </w:t>
        </w:r>
        <w:r>
          <w:rPr>
            <w:szCs w:val="18"/>
            <w:lang w:val="en-AU"/>
          </w:rPr>
          <w:t xml:space="preserve">specialist disability </w:t>
        </w:r>
        <w:proofErr w:type="gramStart"/>
        <w:r>
          <w:rPr>
            <w:szCs w:val="18"/>
            <w:lang w:val="en-AU"/>
          </w:rPr>
          <w:t>accom</w:t>
        </w:r>
        <w:r w:rsidRPr="00E17788">
          <w:rPr>
            <w:szCs w:val="18"/>
            <w:lang w:val="en-AU"/>
          </w:rPr>
          <w:t>modation;</w:t>
        </w:r>
        <w:proofErr w:type="gramEnd"/>
        <w:r w:rsidRPr="00E17788">
          <w:rPr>
            <w:szCs w:val="18"/>
            <w:lang w:val="en-AU"/>
          </w:rPr>
          <w:t xml:space="preserve"> </w:t>
        </w:r>
      </w:ins>
    </w:p>
    <w:p w14:paraId="6F32E8BA" w14:textId="77777777" w:rsidR="00E17788" w:rsidRPr="00E17788" w:rsidRDefault="00E17788" w:rsidP="00030138">
      <w:pPr>
        <w:spacing w:after="0"/>
        <w:ind w:left="2160"/>
        <w:rPr>
          <w:ins w:id="129" w:author="Sean McArdle" w:date="2021-06-11T15:21:00Z"/>
          <w:szCs w:val="18"/>
          <w:lang w:val="en-AU"/>
        </w:rPr>
      </w:pPr>
      <w:ins w:id="130" w:author="Sean McArdle" w:date="2021-06-11T15:21:00Z">
        <w:r w:rsidRPr="00E17788">
          <w:rPr>
            <w:szCs w:val="18"/>
            <w:lang w:val="en-AU"/>
          </w:rPr>
          <w:t xml:space="preserve"> (G) a corrective </w:t>
        </w:r>
        <w:proofErr w:type="gramStart"/>
        <w:r w:rsidRPr="00E17788">
          <w:rPr>
            <w:szCs w:val="18"/>
            <w:lang w:val="en-AU"/>
          </w:rPr>
          <w:t>institution;</w:t>
        </w:r>
        <w:proofErr w:type="gramEnd"/>
        <w:r w:rsidRPr="00E17788">
          <w:rPr>
            <w:szCs w:val="18"/>
            <w:lang w:val="en-AU"/>
          </w:rPr>
          <w:t xml:space="preserve"> </w:t>
        </w:r>
      </w:ins>
    </w:p>
    <w:p w14:paraId="0F170CA7" w14:textId="77777777" w:rsidR="00E17788" w:rsidRPr="00E17788" w:rsidRDefault="00E17788" w:rsidP="00030138">
      <w:pPr>
        <w:spacing w:after="0"/>
        <w:ind w:left="2160"/>
        <w:rPr>
          <w:ins w:id="131" w:author="Sean McArdle" w:date="2021-06-11T15:21:00Z"/>
          <w:szCs w:val="18"/>
          <w:lang w:val="en-AU"/>
        </w:rPr>
      </w:pPr>
      <w:ins w:id="132" w:author="Sean McArdle" w:date="2021-06-11T15:21:00Z">
        <w:r w:rsidRPr="00E17788">
          <w:rPr>
            <w:szCs w:val="18"/>
            <w:lang w:val="en-AU"/>
          </w:rPr>
          <w:t xml:space="preserve"> (H) a tourist </w:t>
        </w:r>
        <w:proofErr w:type="gramStart"/>
        <w:r w:rsidRPr="00E17788">
          <w:rPr>
            <w:szCs w:val="18"/>
            <w:lang w:val="en-AU"/>
          </w:rPr>
          <w:t>establishment;</w:t>
        </w:r>
        <w:proofErr w:type="gramEnd"/>
        <w:r w:rsidRPr="00E17788">
          <w:rPr>
            <w:szCs w:val="18"/>
            <w:lang w:val="en-AU"/>
          </w:rPr>
          <w:t xml:space="preserve"> </w:t>
        </w:r>
      </w:ins>
    </w:p>
    <w:p w14:paraId="024D177F" w14:textId="77777777" w:rsidR="00E17788" w:rsidRPr="00E17788" w:rsidRDefault="00E17788" w:rsidP="00030138">
      <w:pPr>
        <w:spacing w:after="0"/>
        <w:ind w:left="2160"/>
        <w:rPr>
          <w:ins w:id="133" w:author="Sean McArdle" w:date="2021-06-11T15:21:00Z"/>
          <w:szCs w:val="18"/>
          <w:lang w:val="en-AU"/>
        </w:rPr>
      </w:pPr>
      <w:ins w:id="134" w:author="Sean McArdle" w:date="2021-06-11T15:21:00Z">
        <w:r w:rsidRPr="00E17788">
          <w:rPr>
            <w:szCs w:val="18"/>
            <w:lang w:val="en-AU"/>
          </w:rPr>
          <w:t xml:space="preserve"> (I) a retirement </w:t>
        </w:r>
        <w:proofErr w:type="gramStart"/>
        <w:r w:rsidRPr="00E17788">
          <w:rPr>
            <w:szCs w:val="18"/>
            <w:lang w:val="en-AU"/>
          </w:rPr>
          <w:t>village;</w:t>
        </w:r>
        <w:proofErr w:type="gramEnd"/>
        <w:r w:rsidRPr="00E17788">
          <w:rPr>
            <w:szCs w:val="18"/>
            <w:lang w:val="en-AU"/>
          </w:rPr>
          <w:t xml:space="preserve"> </w:t>
        </w:r>
      </w:ins>
    </w:p>
    <w:p w14:paraId="628B18C9" w14:textId="77777777" w:rsidR="00E17788" w:rsidRPr="00E17788" w:rsidRDefault="00E17788" w:rsidP="00030138">
      <w:pPr>
        <w:spacing w:after="0"/>
        <w:ind w:left="2160"/>
        <w:rPr>
          <w:ins w:id="135" w:author="Sean McArdle" w:date="2021-06-11T15:21:00Z"/>
          <w:szCs w:val="18"/>
          <w:lang w:val="en-AU"/>
        </w:rPr>
      </w:pPr>
      <w:ins w:id="136" w:author="Sean McArdle" w:date="2021-06-11T15:21:00Z">
        <w:r w:rsidRPr="00E17788">
          <w:rPr>
            <w:szCs w:val="18"/>
            <w:lang w:val="en-AU"/>
          </w:rPr>
          <w:t xml:space="preserve"> (J) a residential village; or </w:t>
        </w:r>
      </w:ins>
    </w:p>
    <w:p w14:paraId="0D42B2F6" w14:textId="77777777" w:rsidR="00E17788" w:rsidRPr="00E17788" w:rsidRDefault="00E17788" w:rsidP="00030138">
      <w:pPr>
        <w:spacing w:after="0"/>
        <w:ind w:left="1440"/>
        <w:rPr>
          <w:ins w:id="137" w:author="Sean McArdle" w:date="2021-06-11T15:21:00Z"/>
          <w:szCs w:val="18"/>
          <w:lang w:val="en-AU"/>
        </w:rPr>
      </w:pPr>
      <w:ins w:id="138" w:author="Sean McArdle" w:date="2021-06-11T15:21:00Z">
        <w:r w:rsidRPr="00E17788">
          <w:rPr>
            <w:szCs w:val="18"/>
            <w:lang w:val="en-AU"/>
          </w:rPr>
          <w:t xml:space="preserve"> (iii) within </w:t>
        </w:r>
        <w:r>
          <w:rPr>
            <w:szCs w:val="18"/>
            <w:lang w:val="en-AU"/>
          </w:rPr>
          <w:t>10 metres of the outside of the external walls of a classroom or any room in which learning occurs in the following buildings (during th</w:t>
        </w:r>
        <w:r w:rsidRPr="00E17788">
          <w:rPr>
            <w:szCs w:val="18"/>
            <w:lang w:val="en-AU"/>
          </w:rPr>
          <w:t xml:space="preserve">eir operating hours)— </w:t>
        </w:r>
      </w:ins>
    </w:p>
    <w:p w14:paraId="52D84CFA" w14:textId="77777777" w:rsidR="00E17788" w:rsidRPr="00E17788" w:rsidRDefault="00E17788" w:rsidP="00030138">
      <w:pPr>
        <w:spacing w:after="0"/>
        <w:ind w:left="2160"/>
        <w:rPr>
          <w:ins w:id="139" w:author="Sean McArdle" w:date="2021-06-11T15:21:00Z"/>
          <w:szCs w:val="18"/>
          <w:lang w:val="en-AU"/>
        </w:rPr>
      </w:pPr>
      <w:ins w:id="140" w:author="Sean McArdle" w:date="2021-06-11T15:21:00Z">
        <w:r w:rsidRPr="00E17788">
          <w:rPr>
            <w:szCs w:val="18"/>
            <w:lang w:val="en-AU"/>
          </w:rPr>
          <w:t xml:space="preserve"> (A) a </w:t>
        </w:r>
        <w:proofErr w:type="gramStart"/>
        <w:r w:rsidRPr="00E17788">
          <w:rPr>
            <w:szCs w:val="18"/>
            <w:lang w:val="en-AU"/>
          </w:rPr>
          <w:t>child care</w:t>
        </w:r>
        <w:proofErr w:type="gramEnd"/>
        <w:r w:rsidRPr="00E17788">
          <w:rPr>
            <w:szCs w:val="18"/>
            <w:lang w:val="en-AU"/>
          </w:rPr>
          <w:t xml:space="preserve"> centre; </w:t>
        </w:r>
      </w:ins>
    </w:p>
    <w:p w14:paraId="4F0DE2D8" w14:textId="77777777" w:rsidR="00E17788" w:rsidRPr="00E17788" w:rsidRDefault="00E17788" w:rsidP="00030138">
      <w:pPr>
        <w:spacing w:after="0"/>
        <w:ind w:left="2160"/>
        <w:rPr>
          <w:ins w:id="141" w:author="Sean McArdle" w:date="2021-06-11T15:21:00Z"/>
          <w:szCs w:val="18"/>
          <w:lang w:val="en-AU"/>
        </w:rPr>
      </w:pPr>
      <w:ins w:id="142" w:author="Sean McArdle" w:date="2021-06-11T15:21:00Z">
        <w:r w:rsidRPr="00E17788">
          <w:rPr>
            <w:szCs w:val="18"/>
            <w:lang w:val="en-AU"/>
          </w:rPr>
          <w:t xml:space="preserve"> (B) a </w:t>
        </w:r>
        <w:proofErr w:type="gramStart"/>
        <w:r w:rsidRPr="00E17788">
          <w:rPr>
            <w:szCs w:val="18"/>
            <w:lang w:val="en-AU"/>
          </w:rPr>
          <w:t>kindergarten;</w:t>
        </w:r>
        <w:proofErr w:type="gramEnd"/>
        <w:r w:rsidRPr="00E17788">
          <w:rPr>
            <w:szCs w:val="18"/>
            <w:lang w:val="en-AU"/>
          </w:rPr>
          <w:t xml:space="preserve"> </w:t>
        </w:r>
      </w:ins>
    </w:p>
    <w:p w14:paraId="62C45202" w14:textId="77777777" w:rsidR="00E17788" w:rsidRPr="00E17788" w:rsidRDefault="00E17788" w:rsidP="00030138">
      <w:pPr>
        <w:spacing w:after="0"/>
        <w:ind w:left="2160"/>
        <w:rPr>
          <w:ins w:id="143" w:author="Sean McArdle" w:date="2021-06-11T15:21:00Z"/>
          <w:szCs w:val="18"/>
          <w:lang w:val="en-AU"/>
        </w:rPr>
      </w:pPr>
      <w:ins w:id="144" w:author="Sean McArdle" w:date="2021-06-11T15:21:00Z">
        <w:r w:rsidRPr="00E17788">
          <w:rPr>
            <w:szCs w:val="18"/>
            <w:lang w:val="en-AU"/>
          </w:rPr>
          <w:t xml:space="preserve"> (C) a primary </w:t>
        </w:r>
        <w:proofErr w:type="gramStart"/>
        <w:r w:rsidRPr="00E17788">
          <w:rPr>
            <w:szCs w:val="18"/>
            <w:lang w:val="en-AU"/>
          </w:rPr>
          <w:t>school;</w:t>
        </w:r>
        <w:proofErr w:type="gramEnd"/>
        <w:r w:rsidRPr="00E17788">
          <w:rPr>
            <w:szCs w:val="18"/>
            <w:lang w:val="en-AU"/>
          </w:rPr>
          <w:t xml:space="preserve"> </w:t>
        </w:r>
      </w:ins>
    </w:p>
    <w:p w14:paraId="208AF2E4" w14:textId="77777777" w:rsidR="00E17788" w:rsidRPr="00E17788" w:rsidRDefault="00E17788" w:rsidP="00030138">
      <w:pPr>
        <w:spacing w:after="0"/>
        <w:ind w:left="2160"/>
        <w:rPr>
          <w:ins w:id="145" w:author="Sean McArdle" w:date="2021-06-11T15:21:00Z"/>
          <w:szCs w:val="18"/>
          <w:lang w:val="en-AU"/>
        </w:rPr>
      </w:pPr>
      <w:ins w:id="146" w:author="Sean McArdle" w:date="2021-06-11T15:21:00Z">
        <w:r w:rsidRPr="00E17788">
          <w:rPr>
            <w:szCs w:val="18"/>
            <w:lang w:val="en-AU"/>
          </w:rPr>
          <w:t xml:space="preserve"> (D) a secondary school; or </w:t>
        </w:r>
      </w:ins>
    </w:p>
    <w:p w14:paraId="0D94D858" w14:textId="77777777" w:rsidR="00E17788" w:rsidRPr="00E17788" w:rsidRDefault="00E17788" w:rsidP="00030138">
      <w:pPr>
        <w:spacing w:after="0"/>
        <w:ind w:left="720"/>
        <w:rPr>
          <w:ins w:id="147" w:author="Sean McArdle" w:date="2021-06-11T15:21:00Z"/>
          <w:szCs w:val="18"/>
          <w:lang w:val="en-AU"/>
        </w:rPr>
      </w:pPr>
      <w:ins w:id="148" w:author="Sean McArdle" w:date="2021-06-11T15:21:00Z">
        <w:r w:rsidRPr="00E17788">
          <w:rPr>
            <w:szCs w:val="18"/>
            <w:lang w:val="en-AU"/>
          </w:rPr>
          <w:t xml:space="preserve"> (b) </w:t>
        </w:r>
        <w:r>
          <w:rPr>
            <w:szCs w:val="18"/>
            <w:lang w:val="en-AU"/>
          </w:rPr>
          <w:t xml:space="preserve">subject to paragraph (c), in the case of a rural area only, that part of the land within </w:t>
        </w:r>
        <w:r w:rsidRPr="00E17788">
          <w:rPr>
            <w:szCs w:val="18"/>
            <w:lang w:val="en-AU"/>
          </w:rPr>
          <w:t xml:space="preserve">the boundary of— </w:t>
        </w:r>
      </w:ins>
    </w:p>
    <w:p w14:paraId="223C4E56" w14:textId="77777777" w:rsidR="00E17788" w:rsidRDefault="00E17788" w:rsidP="00030138">
      <w:pPr>
        <w:spacing w:after="0"/>
        <w:ind w:left="1440"/>
        <w:rPr>
          <w:ins w:id="149" w:author="Sean McArdle" w:date="2021-06-11T15:21:00Z"/>
          <w:szCs w:val="18"/>
          <w:lang w:val="en-AU"/>
        </w:rPr>
      </w:pPr>
      <w:ins w:id="150" w:author="Sean McArdle" w:date="2021-06-11T15:21:00Z">
        <w:r w:rsidRPr="00E17788">
          <w:rPr>
            <w:szCs w:val="18"/>
            <w:lang w:val="en-AU"/>
          </w:rPr>
          <w:t xml:space="preserve"> (i) a tourist establishment; or</w:t>
        </w:r>
      </w:ins>
    </w:p>
    <w:p w14:paraId="7E95ECB7" w14:textId="77777777" w:rsidR="00E17788" w:rsidRPr="00E17788" w:rsidRDefault="00E17788" w:rsidP="00030138">
      <w:pPr>
        <w:spacing w:after="0"/>
        <w:ind w:left="1440"/>
        <w:rPr>
          <w:ins w:id="151" w:author="Sean McArdle" w:date="2021-06-11T15:21:00Z"/>
          <w:szCs w:val="18"/>
          <w:lang w:val="en-AU"/>
        </w:rPr>
      </w:pPr>
      <w:ins w:id="152" w:author="Sean McArdle" w:date="2021-06-11T15:21:00Z">
        <w:r w:rsidRPr="00E17788">
          <w:rPr>
            <w:szCs w:val="18"/>
            <w:lang w:val="en-AU"/>
          </w:rPr>
          <w:t xml:space="preserve">(ii) a campground; or </w:t>
        </w:r>
      </w:ins>
    </w:p>
    <w:p w14:paraId="58A72084" w14:textId="77777777" w:rsidR="00E17788" w:rsidRPr="00E17788" w:rsidRDefault="00E17788" w:rsidP="00030138">
      <w:pPr>
        <w:spacing w:after="0"/>
        <w:ind w:left="1440"/>
        <w:rPr>
          <w:ins w:id="153" w:author="Sean McArdle" w:date="2021-06-11T15:21:00Z"/>
          <w:szCs w:val="18"/>
          <w:lang w:val="en-AU"/>
        </w:rPr>
      </w:pPr>
      <w:ins w:id="154" w:author="Sean McArdle" w:date="2021-06-11T15:21:00Z">
        <w:r w:rsidRPr="00E17788">
          <w:rPr>
            <w:szCs w:val="18"/>
            <w:lang w:val="en-AU"/>
          </w:rPr>
          <w:t xml:space="preserve"> (iii) a caravan park; or </w:t>
        </w:r>
      </w:ins>
    </w:p>
    <w:p w14:paraId="1E97417F" w14:textId="77777777" w:rsidR="00E17788" w:rsidRPr="00E17788" w:rsidRDefault="00E17788" w:rsidP="00030138">
      <w:pPr>
        <w:spacing w:after="0"/>
        <w:ind w:left="720"/>
        <w:rPr>
          <w:ins w:id="155" w:author="Sean McArdle" w:date="2021-06-11T15:21:00Z"/>
          <w:szCs w:val="18"/>
          <w:lang w:val="en-AU"/>
        </w:rPr>
      </w:pPr>
      <w:ins w:id="156" w:author="Sean McArdle" w:date="2021-06-11T15:21:00Z">
        <w:r w:rsidRPr="00E17788">
          <w:rPr>
            <w:szCs w:val="18"/>
            <w:lang w:val="en-AU"/>
          </w:rPr>
          <w:t xml:space="preserve"> (c) despite </w:t>
        </w:r>
        <w:r>
          <w:rPr>
            <w:szCs w:val="18"/>
            <w:lang w:val="en-AU"/>
          </w:rPr>
          <w:t>paragraph (b), in the case of a rural area only, where an outdoor entertainment event or outdoor entertainment venue is being operated, that part of the land within the boundary of the following are not noise sensitive areas for the purposes of that event or v</w:t>
        </w:r>
        <w:r w:rsidRPr="00E17788">
          <w:rPr>
            <w:szCs w:val="18"/>
            <w:lang w:val="en-AU"/>
          </w:rPr>
          <w:t xml:space="preserve">enue— </w:t>
        </w:r>
      </w:ins>
    </w:p>
    <w:p w14:paraId="2BB85AF0" w14:textId="77777777" w:rsidR="00E17788" w:rsidRPr="00E17788" w:rsidRDefault="00E17788" w:rsidP="00030138">
      <w:pPr>
        <w:spacing w:after="0"/>
        <w:ind w:left="1440"/>
        <w:rPr>
          <w:ins w:id="157" w:author="Sean McArdle" w:date="2021-06-11T15:21:00Z"/>
          <w:szCs w:val="18"/>
          <w:lang w:val="en-AU"/>
        </w:rPr>
      </w:pPr>
      <w:ins w:id="158" w:author="Sean McArdle" w:date="2021-06-11T15:21:00Z">
        <w:r w:rsidRPr="00E17788">
          <w:rPr>
            <w:szCs w:val="18"/>
            <w:lang w:val="en-AU"/>
          </w:rPr>
          <w:t xml:space="preserve"> (i) a tourist </w:t>
        </w:r>
        <w:proofErr w:type="gramStart"/>
        <w:r w:rsidRPr="00E17788">
          <w:rPr>
            <w:szCs w:val="18"/>
            <w:lang w:val="en-AU"/>
          </w:rPr>
          <w:t>establishment;</w:t>
        </w:r>
        <w:proofErr w:type="gramEnd"/>
        <w:r w:rsidRPr="00E17788">
          <w:rPr>
            <w:szCs w:val="18"/>
            <w:lang w:val="en-AU"/>
          </w:rPr>
          <w:t xml:space="preserve"> </w:t>
        </w:r>
      </w:ins>
    </w:p>
    <w:p w14:paraId="5A856CB2" w14:textId="77777777" w:rsidR="00E17788" w:rsidRPr="00E17788" w:rsidRDefault="00E17788" w:rsidP="00030138">
      <w:pPr>
        <w:spacing w:after="0"/>
        <w:ind w:left="1440"/>
        <w:rPr>
          <w:ins w:id="159" w:author="Sean McArdle" w:date="2021-06-11T15:21:00Z"/>
          <w:szCs w:val="18"/>
          <w:lang w:val="en-AU"/>
        </w:rPr>
      </w:pPr>
      <w:ins w:id="160" w:author="Sean McArdle" w:date="2021-06-11T15:21:00Z">
        <w:r w:rsidRPr="00E17788">
          <w:rPr>
            <w:szCs w:val="18"/>
            <w:lang w:val="en-AU"/>
          </w:rPr>
          <w:t xml:space="preserve"> (ii) a </w:t>
        </w:r>
        <w:proofErr w:type="gramStart"/>
        <w:r w:rsidRPr="00E17788">
          <w:rPr>
            <w:szCs w:val="18"/>
            <w:lang w:val="en-AU"/>
          </w:rPr>
          <w:t>campground;</w:t>
        </w:r>
        <w:proofErr w:type="gramEnd"/>
        <w:r w:rsidRPr="00E17788">
          <w:rPr>
            <w:szCs w:val="18"/>
            <w:lang w:val="en-AU"/>
          </w:rPr>
          <w:t xml:space="preserve"> </w:t>
        </w:r>
      </w:ins>
    </w:p>
    <w:p w14:paraId="4BA7DBC1" w14:textId="77777777" w:rsidR="00E17788" w:rsidRDefault="00E17788" w:rsidP="00030138">
      <w:pPr>
        <w:spacing w:after="0"/>
        <w:ind w:left="1440"/>
        <w:rPr>
          <w:ins w:id="161" w:author="Sean McArdle" w:date="2021-06-11T15:21:00Z"/>
          <w:szCs w:val="18"/>
          <w:lang w:val="en-AU"/>
        </w:rPr>
      </w:pPr>
      <w:ins w:id="162" w:author="Sean McArdle" w:date="2021-06-11T15:21:00Z">
        <w:r w:rsidRPr="00E17788">
          <w:rPr>
            <w:szCs w:val="18"/>
            <w:lang w:val="en-AU"/>
          </w:rPr>
          <w:t xml:space="preserve"> (iii) a caravan park;</w:t>
        </w:r>
        <w:r>
          <w:rPr>
            <w:szCs w:val="18"/>
            <w:lang w:val="en-AU"/>
          </w:rPr>
          <w:t>”</w:t>
        </w:r>
      </w:ins>
    </w:p>
    <w:p w14:paraId="7407E186" w14:textId="74CB8843" w:rsidR="009746D2" w:rsidRDefault="009746D2" w:rsidP="00A30489">
      <w:pPr>
        <w:rPr>
          <w:ins w:id="163" w:author="Sean McArdle" w:date="2021-06-11T15:06:00Z"/>
          <w:szCs w:val="18"/>
          <w:lang w:val="en-AU"/>
        </w:rPr>
      </w:pPr>
      <w:ins w:id="164" w:author="Sean McArdle" w:date="2021-06-11T15:24:00Z">
        <w:r>
          <w:rPr>
            <w:szCs w:val="18"/>
            <w:lang w:val="en-AU"/>
          </w:rPr>
          <w:t xml:space="preserve">Accordingly, </w:t>
        </w:r>
        <w:proofErr w:type="gramStart"/>
        <w:r>
          <w:rPr>
            <w:szCs w:val="18"/>
            <w:lang w:val="en-AU"/>
          </w:rPr>
          <w:t>it can be seen that statutory</w:t>
        </w:r>
        <w:proofErr w:type="gramEnd"/>
        <w:r>
          <w:rPr>
            <w:szCs w:val="18"/>
            <w:lang w:val="en-AU"/>
          </w:rPr>
          <w:t xml:space="preserve"> noise limits apply to various forms of accommodation</w:t>
        </w:r>
      </w:ins>
      <w:ins w:id="165" w:author="Sean McArdle" w:date="2021-06-11T15:27:00Z">
        <w:r>
          <w:rPr>
            <w:szCs w:val="18"/>
            <w:lang w:val="en-AU"/>
          </w:rPr>
          <w:t xml:space="preserve"> (including camping) and</w:t>
        </w:r>
      </w:ins>
      <w:ins w:id="166" w:author="Sean McArdle" w:date="2021-06-11T15:24:00Z">
        <w:r>
          <w:rPr>
            <w:szCs w:val="18"/>
            <w:lang w:val="en-AU"/>
          </w:rPr>
          <w:t xml:space="preserve"> education uses</w:t>
        </w:r>
      </w:ins>
      <w:ins w:id="167" w:author="Sean McArdle" w:date="2021-06-11T15:27:00Z">
        <w:r>
          <w:rPr>
            <w:szCs w:val="18"/>
            <w:lang w:val="en-AU"/>
          </w:rPr>
          <w:t xml:space="preserve">. </w:t>
        </w:r>
      </w:ins>
      <w:ins w:id="168" w:author="Sean McArdle" w:date="2021-06-11T15:25:00Z">
        <w:r w:rsidRPr="000E6334">
          <w:rPr>
            <w:szCs w:val="18"/>
            <w:highlight w:val="yellow"/>
            <w:lang w:val="en-AU"/>
          </w:rPr>
          <w:t xml:space="preserve">The most </w:t>
        </w:r>
      </w:ins>
      <w:ins w:id="169" w:author="Sean McArdle" w:date="2021-06-11T15:26:00Z">
        <w:r w:rsidRPr="000E6334">
          <w:rPr>
            <w:szCs w:val="18"/>
            <w:highlight w:val="yellow"/>
            <w:lang w:val="en-AU"/>
          </w:rPr>
          <w:t xml:space="preserve">noise </w:t>
        </w:r>
      </w:ins>
      <w:ins w:id="170" w:author="Sean McArdle" w:date="2021-06-11T15:25:00Z">
        <w:r w:rsidRPr="000E6334">
          <w:rPr>
            <w:szCs w:val="18"/>
            <w:highlight w:val="yellow"/>
            <w:lang w:val="en-AU"/>
          </w:rPr>
          <w:t xml:space="preserve">affected receivers </w:t>
        </w:r>
      </w:ins>
      <w:ins w:id="171" w:author="Sean McArdle" w:date="2021-06-11T15:26:00Z">
        <w:r w:rsidRPr="000E6334">
          <w:rPr>
            <w:szCs w:val="18"/>
            <w:highlight w:val="yellow"/>
            <w:lang w:val="en-AU"/>
          </w:rPr>
          <w:t>from the Project are all residential dwellings. Therefore</w:t>
        </w:r>
        <w:r>
          <w:rPr>
            <w:szCs w:val="18"/>
            <w:lang w:val="en-AU"/>
          </w:rPr>
          <w:t xml:space="preserve">, </w:t>
        </w:r>
        <w:r>
          <w:rPr>
            <w:szCs w:val="18"/>
            <w:lang w:val="en-AU"/>
          </w:rPr>
          <w:lastRenderedPageBreak/>
          <w:t>whilst other types of receivers are considered ‘noise sensitive’</w:t>
        </w:r>
      </w:ins>
      <w:ins w:id="172" w:author="Sean McArdle" w:date="2021-06-11T15:27:00Z">
        <w:r>
          <w:rPr>
            <w:szCs w:val="18"/>
            <w:lang w:val="en-AU"/>
          </w:rPr>
          <w:t xml:space="preserve"> under the Regulations, compliance with noise limits at nearer re</w:t>
        </w:r>
      </w:ins>
      <w:ins w:id="173" w:author="Sean McArdle" w:date="2021-06-11T15:28:00Z">
        <w:r>
          <w:rPr>
            <w:szCs w:val="18"/>
            <w:lang w:val="en-AU"/>
          </w:rPr>
          <w:t xml:space="preserve">ceivers achieves compliance with noise limits at these more distant uses. </w:t>
        </w:r>
      </w:ins>
      <w:ins w:id="174" w:author="Hannah McGuigan" w:date="2021-07-06T16:24:00Z">
        <w:r w:rsidR="00D86995">
          <w:rPr>
            <w:szCs w:val="18"/>
            <w:lang w:val="en-AU"/>
          </w:rPr>
          <w:t xml:space="preserve"> [</w:t>
        </w:r>
        <w:r w:rsidR="00D86995" w:rsidRPr="000E6334">
          <w:rPr>
            <w:szCs w:val="18"/>
            <w:highlight w:val="yellow"/>
            <w:lang w:val="en-AU"/>
          </w:rPr>
          <w:t>EPA Comment: Kalbar to confirm if any locations further away require compliance with lower limits</w:t>
        </w:r>
        <w:r w:rsidR="003228CF" w:rsidRPr="000E6334">
          <w:rPr>
            <w:szCs w:val="18"/>
            <w:highlight w:val="yellow"/>
            <w:lang w:val="en-AU"/>
          </w:rPr>
          <w:t>?]</w:t>
        </w:r>
      </w:ins>
    </w:p>
    <w:p w14:paraId="04496C2C" w14:textId="04F52443" w:rsidR="009746D2" w:rsidRDefault="009746D2" w:rsidP="003228CF">
      <w:pPr>
        <w:rPr>
          <w:ins w:id="175" w:author="Sean McArdle" w:date="2021-06-11T15:30:00Z"/>
          <w:szCs w:val="18"/>
          <w:lang w:val="en-AU"/>
        </w:rPr>
      </w:pPr>
      <w:ins w:id="176" w:author="Sean McArdle" w:date="2021-06-11T15:28:00Z">
        <w:r>
          <w:rPr>
            <w:szCs w:val="18"/>
            <w:lang w:val="en-AU"/>
          </w:rPr>
          <w:t xml:space="preserve">In addition to statutory noise limits set by the Regulations and Noise Protocol, </w:t>
        </w:r>
      </w:ins>
      <w:ins w:id="177" w:author="Sean McArdle" w:date="2021-06-11T15:29:00Z">
        <w:r>
          <w:rPr>
            <w:szCs w:val="18"/>
            <w:lang w:val="en-AU"/>
          </w:rPr>
          <w:t>Part 3 of the Environment Reference Standards made under s93 of the Environment Protection Act 2017 set</w:t>
        </w:r>
      </w:ins>
      <w:ins w:id="178" w:author="Sean McArdle" w:date="2021-06-11T15:30:00Z">
        <w:r>
          <w:rPr>
            <w:szCs w:val="18"/>
            <w:lang w:val="en-AU"/>
          </w:rPr>
          <w:t xml:space="preserve"> indicators and objectives for various land use categories. In the case of the Project, Category IV applies to </w:t>
        </w:r>
      </w:ins>
      <w:ins w:id="179" w:author="Sean McArdle" w:date="2021-06-11T15:31:00Z">
        <w:r>
          <w:rPr>
            <w:szCs w:val="18"/>
            <w:lang w:val="en-AU"/>
          </w:rPr>
          <w:t xml:space="preserve">Farming Zone land and Category V applies to ‘natural areas’ such as </w:t>
        </w:r>
      </w:ins>
      <w:proofErr w:type="spellStart"/>
      <w:ins w:id="180" w:author="Sean McArdle" w:date="2021-06-11T15:33:00Z">
        <w:r>
          <w:rPr>
            <w:szCs w:val="18"/>
            <w:lang w:val="en-AU"/>
          </w:rPr>
          <w:t>Lympiars</w:t>
        </w:r>
        <w:proofErr w:type="spellEnd"/>
        <w:r>
          <w:rPr>
            <w:szCs w:val="18"/>
            <w:lang w:val="en-AU"/>
          </w:rPr>
          <w:t xml:space="preserve"> State Forest</w:t>
        </w:r>
      </w:ins>
      <w:ins w:id="181" w:author="Sean McArdle" w:date="2021-06-11T15:34:00Z">
        <w:r>
          <w:rPr>
            <w:szCs w:val="18"/>
            <w:lang w:val="en-AU"/>
          </w:rPr>
          <w:t xml:space="preserve">. </w:t>
        </w:r>
      </w:ins>
      <w:ins w:id="182" w:author="Hannah McGuigan" w:date="2021-07-06T16:25:00Z">
        <w:r w:rsidR="003228CF">
          <w:rPr>
            <w:szCs w:val="18"/>
            <w:lang w:val="en-AU"/>
          </w:rPr>
          <w:t>[</w:t>
        </w:r>
        <w:r w:rsidR="003228CF" w:rsidRPr="000E6334">
          <w:rPr>
            <w:szCs w:val="18"/>
            <w:highlight w:val="yellow"/>
            <w:lang w:val="en-AU"/>
          </w:rPr>
          <w:t xml:space="preserve">EPA Comment: </w:t>
        </w:r>
      </w:ins>
      <w:ins w:id="183" w:author="Hannah McGuigan" w:date="2021-07-08T19:56:00Z">
        <w:r w:rsidR="005723E5">
          <w:rPr>
            <w:szCs w:val="18"/>
            <w:highlight w:val="yellow"/>
            <w:lang w:val="en-AU"/>
          </w:rPr>
          <w:t>should</w:t>
        </w:r>
      </w:ins>
      <w:ins w:id="184" w:author="Hannah McGuigan" w:date="2021-07-06T16:25:00Z">
        <w:r w:rsidR="003228CF" w:rsidRPr="000E6334">
          <w:rPr>
            <w:szCs w:val="18"/>
            <w:highlight w:val="yellow"/>
            <w:lang w:val="en-AU"/>
          </w:rPr>
          <w:t xml:space="preserve"> be amended to properly reflect the ERS. This jumps straight to the objectives and indicators in the ERS, but </w:t>
        </w:r>
      </w:ins>
      <w:ins w:id="185" w:author="Hannah McGuigan" w:date="2021-07-08T12:43:00Z">
        <w:r w:rsidR="00B570AD">
          <w:rPr>
            <w:szCs w:val="18"/>
            <w:highlight w:val="yellow"/>
            <w:lang w:val="en-AU"/>
          </w:rPr>
          <w:t xml:space="preserve">does </w:t>
        </w:r>
      </w:ins>
      <w:ins w:id="186" w:author="Hannah McGuigan" w:date="2021-07-06T16:25:00Z">
        <w:r w:rsidR="003228CF" w:rsidRPr="000E6334">
          <w:rPr>
            <w:szCs w:val="18"/>
            <w:highlight w:val="yellow"/>
            <w:lang w:val="en-AU"/>
          </w:rPr>
          <w:t>n</w:t>
        </w:r>
      </w:ins>
      <w:ins w:id="187" w:author="Hannah McGuigan" w:date="2021-07-08T12:43:00Z">
        <w:r w:rsidR="00B570AD">
          <w:rPr>
            <w:szCs w:val="18"/>
            <w:highlight w:val="yellow"/>
            <w:lang w:val="en-AU"/>
          </w:rPr>
          <w:t>o</w:t>
        </w:r>
      </w:ins>
      <w:ins w:id="188" w:author="Hannah McGuigan" w:date="2021-07-06T16:25:00Z">
        <w:r w:rsidR="003228CF" w:rsidRPr="000E6334">
          <w:rPr>
            <w:szCs w:val="18"/>
            <w:highlight w:val="yellow"/>
            <w:lang w:val="en-AU"/>
          </w:rPr>
          <w:t>t mention the environmental values, which are in fact the primary consideration</w:t>
        </w:r>
      </w:ins>
      <w:ins w:id="189" w:author="Hannah McGuigan" w:date="2021-07-08T12:43:00Z">
        <w:r w:rsidR="00651447">
          <w:rPr>
            <w:szCs w:val="18"/>
            <w:highlight w:val="yellow"/>
            <w:lang w:val="en-AU"/>
          </w:rPr>
          <w:t xml:space="preserve"> (in</w:t>
        </w:r>
      </w:ins>
      <w:ins w:id="190" w:author="Hannah McGuigan" w:date="2021-07-06T16:25:00Z">
        <w:r w:rsidR="003228CF" w:rsidRPr="000E6334">
          <w:rPr>
            <w:szCs w:val="18"/>
            <w:highlight w:val="yellow"/>
            <w:lang w:val="en-AU"/>
          </w:rPr>
          <w:t>dicators and objectives are measures to understand / assess the risk to the environmental values)</w:t>
        </w:r>
        <w:r w:rsidR="000E6334" w:rsidRPr="000E6334">
          <w:rPr>
            <w:szCs w:val="18"/>
            <w:highlight w:val="yellow"/>
            <w:lang w:val="en-AU"/>
          </w:rPr>
          <w:t>.</w:t>
        </w:r>
        <w:r w:rsidR="003228CF" w:rsidRPr="000E6334">
          <w:rPr>
            <w:szCs w:val="18"/>
            <w:highlight w:val="yellow"/>
            <w:lang w:val="en-AU"/>
          </w:rPr>
          <w:t xml:space="preserve">  For matters regarding the ERS, there is relevant information in the recently released Guide to the ERS </w:t>
        </w:r>
        <w:r w:rsidR="000E6334" w:rsidRPr="000E6334">
          <w:rPr>
            <w:szCs w:val="18"/>
            <w:highlight w:val="yellow"/>
            <w:lang w:val="en-AU"/>
          </w:rPr>
          <w:t xml:space="preserve">which may be of assistance to Kalbar </w:t>
        </w:r>
        <w:r w:rsidR="003228CF" w:rsidRPr="000E6334">
          <w:rPr>
            <w:szCs w:val="18"/>
            <w:highlight w:val="yellow"/>
            <w:lang w:val="en-AU"/>
          </w:rPr>
          <w:t>(Pub. 1992, https://www.epa.vic.gov.au/about]</w:t>
        </w:r>
      </w:ins>
    </w:p>
    <w:p w14:paraId="72C48122" w14:textId="7E1F0346" w:rsidR="009746D2" w:rsidRDefault="009746D2" w:rsidP="000E6334">
      <w:pPr>
        <w:ind w:left="720"/>
        <w:rPr>
          <w:ins w:id="191" w:author="Sean McArdle" w:date="2021-06-11T15:33:00Z"/>
          <w:szCs w:val="18"/>
          <w:lang w:val="en-AU"/>
        </w:rPr>
      </w:pPr>
      <w:ins w:id="192" w:author="Sean McArdle" w:date="2021-06-11T15:30:00Z">
        <w:r>
          <w:rPr>
            <w:noProof/>
          </w:rPr>
          <w:drawing>
            <wp:inline distT="0" distB="0" distL="0" distR="0" wp14:anchorId="6405E400" wp14:editId="3658839A">
              <wp:extent cx="5076840" cy="4314825"/>
              <wp:effectExtent l="19050" t="19050" r="285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076840" cy="4314825"/>
                      </a:xfrm>
                      <a:prstGeom prst="rect">
                        <a:avLst/>
                      </a:prstGeom>
                    </pic:spPr>
                  </pic:pic>
                </a:graphicData>
              </a:graphic>
            </wp:inline>
          </w:drawing>
        </w:r>
      </w:ins>
    </w:p>
    <w:p w14:paraId="7E6797E6" w14:textId="1C20182C" w:rsidR="009746D2" w:rsidRPr="000E6334" w:rsidRDefault="009746D2" w:rsidP="000E6334">
      <w:pPr>
        <w:pStyle w:val="Caption"/>
        <w:ind w:left="720"/>
        <w:rPr>
          <w:ins w:id="193" w:author="Sean McArdle" w:date="2021-06-11T15:30:00Z"/>
          <w:b/>
          <w:bCs/>
          <w:lang w:val="en-AU"/>
        </w:rPr>
      </w:pPr>
      <w:ins w:id="194" w:author="Sean McArdle" w:date="2021-06-11T15:33:00Z">
        <w:r w:rsidRPr="000E6334">
          <w:rPr>
            <w:b/>
            <w:bCs/>
          </w:rPr>
          <w:t xml:space="preserve">Figure </w:t>
        </w:r>
        <w:r w:rsidRPr="000E6334">
          <w:rPr>
            <w:b/>
            <w:bCs/>
          </w:rPr>
          <w:fldChar w:fldCharType="begin"/>
        </w:r>
        <w:r w:rsidRPr="000E6334">
          <w:rPr>
            <w:b/>
            <w:bCs/>
          </w:rPr>
          <w:instrText xml:space="preserve"> SEQ Figure \* ARABIC </w:instrText>
        </w:r>
      </w:ins>
      <w:r w:rsidRPr="000E6334">
        <w:rPr>
          <w:b/>
          <w:bCs/>
        </w:rPr>
        <w:fldChar w:fldCharType="separate"/>
      </w:r>
      <w:ins w:id="195" w:author="Sean" w:date="2021-06-15T16:51:00Z">
        <w:r w:rsidR="000A03E6">
          <w:rPr>
            <w:b/>
            <w:bCs/>
            <w:noProof/>
          </w:rPr>
          <w:t>1</w:t>
        </w:r>
      </w:ins>
      <w:ins w:id="196" w:author="Sean McArdle" w:date="2021-06-11T15:33:00Z">
        <w:del w:id="197" w:author="Sean" w:date="2021-06-15T12:54:00Z">
          <w:r w:rsidRPr="000E6334" w:rsidDel="00BA096E">
            <w:rPr>
              <w:b/>
              <w:bCs/>
              <w:noProof/>
            </w:rPr>
            <w:delText>1</w:delText>
          </w:r>
        </w:del>
        <w:r w:rsidRPr="000E6334">
          <w:rPr>
            <w:b/>
            <w:bCs/>
          </w:rPr>
          <w:fldChar w:fldCharType="end"/>
        </w:r>
        <w:r w:rsidRPr="000E6334">
          <w:rPr>
            <w:b/>
            <w:bCs/>
          </w:rPr>
          <w:t xml:space="preserve"> Extract from Environment Reference Standard</w:t>
        </w:r>
      </w:ins>
    </w:p>
    <w:p w14:paraId="600A787C" w14:textId="4CB2657B" w:rsidR="008C094B" w:rsidRDefault="008C094B" w:rsidP="008C094B">
      <w:pPr>
        <w:rPr>
          <w:ins w:id="198" w:author="Sean McArdle" w:date="2021-06-11T15:37:00Z"/>
          <w:szCs w:val="18"/>
          <w:lang w:val="en-AU"/>
        </w:rPr>
      </w:pPr>
      <w:ins w:id="199" w:author="Sean McArdle" w:date="2021-06-11T15:35:00Z">
        <w:r>
          <w:rPr>
            <w:szCs w:val="18"/>
            <w:lang w:val="en-AU"/>
          </w:rPr>
          <w:t xml:space="preserve">These </w:t>
        </w:r>
      </w:ins>
      <w:ins w:id="200" w:author="Sean McArdle" w:date="2021-06-11T15:36:00Z">
        <w:r>
          <w:rPr>
            <w:szCs w:val="18"/>
            <w:lang w:val="en-AU"/>
          </w:rPr>
          <w:t xml:space="preserve">objectives provide a context for this Project, although as the </w:t>
        </w:r>
      </w:ins>
      <w:ins w:id="201" w:author="Sean McArdle" w:date="2021-06-11T15:35:00Z">
        <w:r>
          <w:rPr>
            <w:szCs w:val="18"/>
            <w:lang w:val="en-AU"/>
          </w:rPr>
          <w:t xml:space="preserve">Preamble (clause 1) of the </w:t>
        </w:r>
      </w:ins>
      <w:ins w:id="202" w:author="Sean McArdle" w:date="2021-06-11T15:36:00Z">
        <w:r>
          <w:rPr>
            <w:szCs w:val="18"/>
            <w:lang w:val="en-AU"/>
          </w:rPr>
          <w:t>Environment Reference Standard states “</w:t>
        </w:r>
      </w:ins>
      <w:ins w:id="203" w:author="Sean McArdle" w:date="2021-06-11T15:35:00Z">
        <w:r w:rsidRPr="008C094B">
          <w:rPr>
            <w:szCs w:val="18"/>
            <w:lang w:val="en-AU"/>
          </w:rPr>
          <w:t xml:space="preserve">This ERS is not a compliance standard. </w:t>
        </w:r>
      </w:ins>
      <w:ins w:id="204" w:author="Sean McArdle" w:date="2021-06-11T15:36:00Z">
        <w:r w:rsidRPr="008C094B">
          <w:rPr>
            <w:szCs w:val="18"/>
            <w:lang w:val="en-AU"/>
          </w:rPr>
          <w:t xml:space="preserve">Its primary function is to provide an </w:t>
        </w:r>
      </w:ins>
      <w:ins w:id="205" w:author="Sean McArdle" w:date="2021-06-11T15:37:00Z">
        <w:r>
          <w:rPr>
            <w:szCs w:val="18"/>
            <w:lang w:val="en-AU"/>
          </w:rPr>
          <w:t xml:space="preserve">environmental Assessment and reporting benchmark.” </w:t>
        </w:r>
      </w:ins>
    </w:p>
    <w:p w14:paraId="7A15295D" w14:textId="7488BD5B" w:rsidR="00BB1E0E" w:rsidRDefault="0027098D" w:rsidP="005E2B72">
      <w:pPr>
        <w:rPr>
          <w:szCs w:val="18"/>
          <w:lang w:val="en-AU"/>
        </w:rPr>
        <w:sectPr w:rsidR="00BB1E0E" w:rsidSect="00B81529">
          <w:footerReference w:type="default" r:id="rId15"/>
          <w:pgSz w:w="11920" w:h="16840"/>
          <w:pgMar w:top="980" w:right="540" w:bottom="280" w:left="1020" w:header="567" w:footer="283" w:gutter="0"/>
          <w:pgNumType w:start="1"/>
          <w:cols w:space="720"/>
          <w:docGrid w:linePitch="299"/>
        </w:sectPr>
      </w:pPr>
      <w:r w:rsidRPr="0027098D">
        <w:rPr>
          <w:szCs w:val="18"/>
          <w:lang w:val="en-AU"/>
        </w:rPr>
        <w:t>In some circumstances, noise can adversely affect native fauna by interfering with communication, masking the sounds of predators and prey, and cause stress or avoidance reactions.  However, the mining licence area and most nearby surrounding areas are</w:t>
      </w:r>
      <w:bookmarkEnd w:id="94"/>
      <w:r w:rsidRPr="0027098D">
        <w:rPr>
          <w:szCs w:val="18"/>
          <w:lang w:val="en-AU"/>
        </w:rPr>
        <w:t xml:space="preserve"> characterised by an agricultural landscape that has been extensively cleared of native vegetation, which has reduced the amount of available habitat. Current land uses may affect native fauna </w:t>
      </w:r>
      <w:proofErr w:type="gramStart"/>
      <w:r w:rsidRPr="0027098D">
        <w:rPr>
          <w:szCs w:val="18"/>
          <w:lang w:val="en-AU"/>
        </w:rPr>
        <w:t>through the use of</w:t>
      </w:r>
      <w:proofErr w:type="gramEnd"/>
      <w:r w:rsidRPr="0027098D">
        <w:rPr>
          <w:szCs w:val="18"/>
          <w:lang w:val="en-AU"/>
        </w:rPr>
        <w:t xml:space="preserve"> farm machinery and traffic noise associated with roads. </w:t>
      </w:r>
      <w:r w:rsidR="00F15755">
        <w:rPr>
          <w:szCs w:val="18"/>
          <w:lang w:val="en-AU"/>
        </w:rPr>
        <w:t xml:space="preserve"> </w:t>
      </w:r>
      <w:r w:rsidRPr="0027098D">
        <w:rPr>
          <w:szCs w:val="18"/>
          <w:lang w:val="en-AU"/>
        </w:rPr>
        <w:t>A detailed ecological investigation (</w:t>
      </w:r>
      <w:r>
        <w:rPr>
          <w:szCs w:val="18"/>
          <w:lang w:val="en-AU"/>
        </w:rPr>
        <w:t>EHP</w:t>
      </w:r>
      <w:r w:rsidRPr="00F15755">
        <w:rPr>
          <w:szCs w:val="18"/>
          <w:lang w:val="en-AU"/>
        </w:rPr>
        <w:t xml:space="preserve">, </w:t>
      </w:r>
      <w:r w:rsidR="00F15755" w:rsidRPr="00F15755">
        <w:rPr>
          <w:szCs w:val="18"/>
          <w:lang w:val="en-AU"/>
        </w:rPr>
        <w:t>2019</w:t>
      </w:r>
      <w:r w:rsidRPr="00F15755">
        <w:rPr>
          <w:szCs w:val="18"/>
          <w:lang w:val="en-AU"/>
        </w:rPr>
        <w:t>)</w:t>
      </w:r>
      <w:r w:rsidRPr="0027098D">
        <w:rPr>
          <w:szCs w:val="18"/>
          <w:lang w:val="en-AU"/>
        </w:rPr>
        <w:t xml:space="preserve"> has concluded that native fauna species in the project locality are likely to habituate to noise from mining activities and continue to use the areas adjoining the mining licence area for foraging, roosting and/or breeding.  </w:t>
      </w:r>
      <w:r w:rsidR="005E2B72">
        <w:rPr>
          <w:szCs w:val="18"/>
          <w:lang w:val="en-AU"/>
        </w:rPr>
        <w:t>A</w:t>
      </w:r>
      <w:r w:rsidRPr="0027098D">
        <w:rPr>
          <w:szCs w:val="18"/>
          <w:lang w:val="en-AU"/>
        </w:rPr>
        <w:t xml:space="preserve">ccordingly, native fauna </w:t>
      </w:r>
      <w:proofErr w:type="gramStart"/>
      <w:r w:rsidRPr="0027098D">
        <w:rPr>
          <w:szCs w:val="18"/>
          <w:lang w:val="en-AU"/>
        </w:rPr>
        <w:t>have</w:t>
      </w:r>
      <w:proofErr w:type="gramEnd"/>
      <w:r w:rsidRPr="0027098D">
        <w:rPr>
          <w:szCs w:val="18"/>
          <w:lang w:val="en-AU"/>
        </w:rPr>
        <w:t xml:space="preserve"> not been included as sensitive receptors in this risk treatment plan.</w:t>
      </w:r>
      <w:r w:rsidR="00F15755">
        <w:rPr>
          <w:szCs w:val="18"/>
          <w:lang w:val="en-AU"/>
        </w:rPr>
        <w:t xml:space="preserve">  A separate risk </w:t>
      </w:r>
      <w:r w:rsidR="00F15755">
        <w:rPr>
          <w:szCs w:val="18"/>
          <w:lang w:val="en-AU"/>
        </w:rPr>
        <w:lastRenderedPageBreak/>
        <w:t>treatment plan has been prepared to address potential project impact on flora and fauna (Fingerboards Draft Biodiversity Risk Treatment Pla</w:t>
      </w:r>
      <w:r w:rsidR="00F24ADB">
        <w:rPr>
          <w:szCs w:val="18"/>
          <w:lang w:val="en-AU"/>
        </w:rPr>
        <w:t>n.</w:t>
      </w:r>
    </w:p>
    <w:p w14:paraId="5484E293" w14:textId="34EE63B5" w:rsidR="0027098D" w:rsidRDefault="0027098D" w:rsidP="0027098D">
      <w:pPr>
        <w:pStyle w:val="Caption"/>
      </w:pPr>
      <w:bookmarkStart w:id="220" w:name="_Ref26502932"/>
      <w:bookmarkStart w:id="221" w:name="_Toc65938743"/>
      <w:r>
        <w:lastRenderedPageBreak/>
        <w:t xml:space="preserve">Table </w:t>
      </w:r>
      <w:r>
        <w:fldChar w:fldCharType="begin"/>
      </w:r>
      <w:r>
        <w:instrText>STYLEREF 1 \s</w:instrText>
      </w:r>
      <w:r>
        <w:fldChar w:fldCharType="separate"/>
      </w:r>
      <w:r w:rsidR="000A03E6">
        <w:rPr>
          <w:noProof/>
        </w:rPr>
        <w:t>2</w:t>
      </w:r>
      <w:r>
        <w:fldChar w:fldCharType="end"/>
      </w:r>
      <w:r w:rsidR="00B96926">
        <w:t>-</w:t>
      </w:r>
      <w:r>
        <w:fldChar w:fldCharType="begin"/>
      </w:r>
      <w:r>
        <w:instrText>SEQ Table \* ARABIC \s 1</w:instrText>
      </w:r>
      <w:r>
        <w:fldChar w:fldCharType="separate"/>
      </w:r>
      <w:r w:rsidR="000A03E6">
        <w:rPr>
          <w:noProof/>
        </w:rPr>
        <w:t>2</w:t>
      </w:r>
      <w:r>
        <w:fldChar w:fldCharType="end"/>
      </w:r>
      <w:bookmarkEnd w:id="220"/>
      <w:r>
        <w:t>: Sensitive receptor locations</w:t>
      </w:r>
      <w:bookmarkEnd w:id="221"/>
    </w:p>
    <w:tbl>
      <w:tblPr>
        <w:tblW w:w="13946" w:type="dxa"/>
        <w:tblInd w:w="841" w:type="dxa"/>
        <w:tblCellMar>
          <w:left w:w="0" w:type="dxa"/>
          <w:right w:w="0" w:type="dxa"/>
        </w:tblCellMar>
        <w:tblLook w:val="04A0" w:firstRow="1" w:lastRow="0" w:firstColumn="1" w:lastColumn="0" w:noHBand="0" w:noVBand="1"/>
      </w:tblPr>
      <w:tblGrid>
        <w:gridCol w:w="1045"/>
        <w:gridCol w:w="1220"/>
        <w:gridCol w:w="1554"/>
        <w:gridCol w:w="2591"/>
        <w:gridCol w:w="1204"/>
        <w:gridCol w:w="1251"/>
        <w:gridCol w:w="1240"/>
        <w:gridCol w:w="1226"/>
        <w:gridCol w:w="2615"/>
      </w:tblGrid>
      <w:tr w:rsidR="00F24ADB" w:rsidRPr="00F24ADB" w14:paraId="375F338B" w14:textId="77777777" w:rsidTr="00F32AB4">
        <w:trPr>
          <w:trHeight w:val="624"/>
        </w:trPr>
        <w:tc>
          <w:tcPr>
            <w:tcW w:w="1045" w:type="dxa"/>
            <w:tcBorders>
              <w:top w:val="single" w:sz="8" w:space="0" w:color="auto"/>
              <w:left w:val="single" w:sz="8" w:space="0" w:color="auto"/>
              <w:bottom w:val="single" w:sz="8" w:space="0" w:color="auto"/>
              <w:right w:val="single" w:sz="8" w:space="0" w:color="auto"/>
            </w:tcBorders>
            <w:shd w:val="clear" w:color="auto" w:fill="948A54" w:themeFill="background2" w:themeFillShade="80"/>
            <w:tcMar>
              <w:top w:w="0" w:type="dxa"/>
              <w:left w:w="108" w:type="dxa"/>
              <w:bottom w:w="0" w:type="dxa"/>
              <w:right w:w="108" w:type="dxa"/>
            </w:tcMar>
            <w:vAlign w:val="center"/>
            <w:hideMark/>
          </w:tcPr>
          <w:p w14:paraId="73108E66" w14:textId="77777777" w:rsidR="00F24ADB" w:rsidRPr="00F32AB4" w:rsidRDefault="00F24ADB" w:rsidP="00F32AB4">
            <w:pPr>
              <w:keepNext/>
              <w:keepLines/>
              <w:spacing w:before="0" w:after="0"/>
              <w:jc w:val="center"/>
              <w:rPr>
                <w:rFonts w:asciiTheme="minorHAnsi" w:hAnsiTheme="minorHAnsi" w:cstheme="minorHAnsi"/>
                <w:b/>
                <w:bCs/>
                <w:color w:val="FFFFFF" w:themeColor="background1"/>
                <w:sz w:val="18"/>
                <w:szCs w:val="18"/>
                <w:lang w:eastAsia="en-AU"/>
              </w:rPr>
            </w:pPr>
            <w:r w:rsidRPr="00F32AB4">
              <w:rPr>
                <w:rFonts w:asciiTheme="minorHAnsi" w:hAnsiTheme="minorHAnsi" w:cstheme="minorHAnsi"/>
                <w:b/>
                <w:bCs/>
                <w:color w:val="FFFFFF" w:themeColor="background1"/>
                <w:sz w:val="18"/>
                <w:szCs w:val="18"/>
                <w:lang w:eastAsia="en-AU"/>
              </w:rPr>
              <w:t>Receptor</w:t>
            </w:r>
          </w:p>
        </w:tc>
        <w:tc>
          <w:tcPr>
            <w:tcW w:w="1220" w:type="dxa"/>
            <w:tcBorders>
              <w:top w:val="single" w:sz="8" w:space="0" w:color="auto"/>
              <w:left w:val="nil"/>
              <w:bottom w:val="single" w:sz="8" w:space="0" w:color="auto"/>
              <w:right w:val="single" w:sz="8" w:space="0" w:color="auto"/>
            </w:tcBorders>
            <w:shd w:val="clear" w:color="auto" w:fill="948A54" w:themeFill="background2" w:themeFillShade="80"/>
            <w:tcMar>
              <w:top w:w="0" w:type="dxa"/>
              <w:left w:w="108" w:type="dxa"/>
              <w:bottom w:w="0" w:type="dxa"/>
              <w:right w:w="108" w:type="dxa"/>
            </w:tcMar>
            <w:vAlign w:val="center"/>
            <w:hideMark/>
          </w:tcPr>
          <w:p w14:paraId="5D33D60A" w14:textId="77777777" w:rsidR="00F24ADB" w:rsidRPr="00F32AB4" w:rsidRDefault="00F24ADB" w:rsidP="00F32AB4">
            <w:pPr>
              <w:keepNext/>
              <w:keepLines/>
              <w:spacing w:before="0" w:after="0"/>
              <w:jc w:val="center"/>
              <w:rPr>
                <w:rFonts w:asciiTheme="minorHAnsi" w:hAnsiTheme="minorHAnsi" w:cstheme="minorHAnsi"/>
                <w:b/>
                <w:bCs/>
                <w:color w:val="FFFFFF" w:themeColor="background1"/>
                <w:sz w:val="18"/>
                <w:szCs w:val="18"/>
                <w:lang w:eastAsia="en-AU"/>
              </w:rPr>
            </w:pPr>
            <w:r w:rsidRPr="00F32AB4">
              <w:rPr>
                <w:rFonts w:asciiTheme="minorHAnsi" w:hAnsiTheme="minorHAnsi" w:cstheme="minorHAnsi"/>
                <w:b/>
                <w:bCs/>
                <w:color w:val="FFFFFF" w:themeColor="background1"/>
                <w:sz w:val="18"/>
                <w:szCs w:val="18"/>
                <w:lang w:eastAsia="en-AU"/>
              </w:rPr>
              <w:t>To project area (km)</w:t>
            </w:r>
          </w:p>
        </w:tc>
        <w:tc>
          <w:tcPr>
            <w:tcW w:w="1554" w:type="dxa"/>
            <w:tcBorders>
              <w:top w:val="single" w:sz="8" w:space="0" w:color="auto"/>
              <w:left w:val="nil"/>
              <w:bottom w:val="single" w:sz="8" w:space="0" w:color="auto"/>
              <w:right w:val="single" w:sz="8" w:space="0" w:color="auto"/>
            </w:tcBorders>
            <w:shd w:val="clear" w:color="auto" w:fill="948A54" w:themeFill="background2" w:themeFillShade="80"/>
            <w:tcMar>
              <w:top w:w="0" w:type="dxa"/>
              <w:left w:w="108" w:type="dxa"/>
              <w:bottom w:w="0" w:type="dxa"/>
              <w:right w:w="108" w:type="dxa"/>
            </w:tcMar>
            <w:vAlign w:val="center"/>
            <w:hideMark/>
          </w:tcPr>
          <w:p w14:paraId="28A7288F" w14:textId="77777777" w:rsidR="00F24ADB" w:rsidRPr="00F32AB4" w:rsidRDefault="00F24ADB" w:rsidP="00F32AB4">
            <w:pPr>
              <w:keepNext/>
              <w:keepLines/>
              <w:spacing w:before="0" w:after="0"/>
              <w:jc w:val="center"/>
              <w:rPr>
                <w:rFonts w:asciiTheme="minorHAnsi" w:hAnsiTheme="minorHAnsi" w:cstheme="minorHAnsi"/>
                <w:b/>
                <w:bCs/>
                <w:color w:val="FFFFFF" w:themeColor="background1"/>
                <w:sz w:val="18"/>
                <w:szCs w:val="18"/>
                <w:lang w:eastAsia="en-AU"/>
              </w:rPr>
            </w:pPr>
            <w:r w:rsidRPr="00F32AB4">
              <w:rPr>
                <w:rFonts w:asciiTheme="minorHAnsi" w:hAnsiTheme="minorHAnsi" w:cstheme="minorHAnsi"/>
                <w:b/>
                <w:bCs/>
                <w:color w:val="FFFFFF" w:themeColor="background1"/>
                <w:sz w:val="18"/>
                <w:szCs w:val="18"/>
                <w:lang w:eastAsia="en-AU"/>
              </w:rPr>
              <w:t>To mining activity (km)</w:t>
            </w:r>
          </w:p>
        </w:tc>
        <w:tc>
          <w:tcPr>
            <w:tcW w:w="2591" w:type="dxa"/>
            <w:tcBorders>
              <w:top w:val="single" w:sz="8" w:space="0" w:color="auto"/>
              <w:left w:val="nil"/>
              <w:bottom w:val="single" w:sz="8" w:space="0" w:color="auto"/>
              <w:right w:val="single" w:sz="4" w:space="0" w:color="auto"/>
            </w:tcBorders>
            <w:shd w:val="clear" w:color="auto" w:fill="948A54" w:themeFill="background2" w:themeFillShade="80"/>
            <w:tcMar>
              <w:top w:w="0" w:type="dxa"/>
              <w:left w:w="108" w:type="dxa"/>
              <w:bottom w:w="0" w:type="dxa"/>
              <w:right w:w="108" w:type="dxa"/>
            </w:tcMar>
            <w:vAlign w:val="center"/>
            <w:hideMark/>
          </w:tcPr>
          <w:p w14:paraId="2FCBB125" w14:textId="77777777" w:rsidR="00F24ADB" w:rsidRPr="00F32AB4" w:rsidRDefault="00F24ADB" w:rsidP="00F32AB4">
            <w:pPr>
              <w:keepNext/>
              <w:keepLines/>
              <w:spacing w:before="0" w:after="0"/>
              <w:jc w:val="center"/>
              <w:rPr>
                <w:rFonts w:asciiTheme="minorHAnsi" w:hAnsiTheme="minorHAnsi" w:cstheme="minorHAnsi"/>
                <w:b/>
                <w:bCs/>
                <w:color w:val="FFFFFF" w:themeColor="background1"/>
                <w:sz w:val="18"/>
                <w:szCs w:val="18"/>
                <w:lang w:eastAsia="en-AU"/>
              </w:rPr>
            </w:pPr>
            <w:r w:rsidRPr="00F32AB4">
              <w:rPr>
                <w:rFonts w:asciiTheme="minorHAnsi" w:hAnsiTheme="minorHAnsi" w:cstheme="minorHAnsi"/>
                <w:b/>
                <w:bCs/>
                <w:color w:val="FFFFFF" w:themeColor="background1"/>
                <w:sz w:val="18"/>
                <w:szCs w:val="18"/>
                <w:lang w:eastAsia="en-AU"/>
              </w:rPr>
              <w:t>Description</w:t>
            </w:r>
          </w:p>
        </w:tc>
        <w:tc>
          <w:tcPr>
            <w:tcW w:w="1204" w:type="dxa"/>
            <w:tcBorders>
              <w:left w:val="single" w:sz="4" w:space="0" w:color="auto"/>
              <w:right w:val="single" w:sz="4" w:space="0" w:color="auto"/>
            </w:tcBorders>
            <w:shd w:val="clear" w:color="auto" w:fill="FFFFFF" w:themeFill="background1"/>
          </w:tcPr>
          <w:p w14:paraId="34579EF3" w14:textId="77777777" w:rsidR="00F24ADB" w:rsidRPr="00F32AB4" w:rsidRDefault="00F24ADB" w:rsidP="00F32AB4">
            <w:pPr>
              <w:keepNext/>
              <w:keepLines/>
              <w:spacing w:before="0" w:after="0"/>
              <w:jc w:val="center"/>
              <w:rPr>
                <w:rFonts w:asciiTheme="minorHAnsi" w:hAnsiTheme="minorHAnsi" w:cstheme="minorHAnsi"/>
                <w:b/>
                <w:bCs/>
                <w:color w:val="FFFFFF" w:themeColor="background1"/>
                <w:sz w:val="18"/>
                <w:szCs w:val="18"/>
                <w:lang w:eastAsia="en-AU"/>
              </w:rPr>
            </w:pPr>
          </w:p>
        </w:tc>
        <w:tc>
          <w:tcPr>
            <w:tcW w:w="1251"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2079A732" w14:textId="77777777" w:rsidR="00F24ADB" w:rsidRPr="00F32AB4" w:rsidRDefault="00F24ADB" w:rsidP="00F32AB4">
            <w:pPr>
              <w:keepNext/>
              <w:keepLines/>
              <w:spacing w:before="0" w:after="0"/>
              <w:jc w:val="center"/>
              <w:rPr>
                <w:rFonts w:asciiTheme="minorHAnsi" w:hAnsiTheme="minorHAnsi" w:cstheme="minorHAnsi"/>
                <w:b/>
                <w:bCs/>
                <w:color w:val="FFFFFF" w:themeColor="background1"/>
                <w:sz w:val="18"/>
                <w:szCs w:val="18"/>
                <w:lang w:eastAsia="en-AU"/>
              </w:rPr>
            </w:pPr>
            <w:r w:rsidRPr="00F32AB4">
              <w:rPr>
                <w:rFonts w:asciiTheme="minorHAnsi" w:hAnsiTheme="minorHAnsi" w:cstheme="minorHAnsi"/>
                <w:b/>
                <w:bCs/>
                <w:color w:val="FFFFFF" w:themeColor="background1"/>
                <w:sz w:val="18"/>
                <w:szCs w:val="18"/>
                <w:lang w:eastAsia="en-AU"/>
              </w:rPr>
              <w:t>Receptor</w:t>
            </w:r>
          </w:p>
        </w:tc>
        <w:tc>
          <w:tcPr>
            <w:tcW w:w="1240"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760FF79C" w14:textId="77777777" w:rsidR="00F24ADB" w:rsidRPr="00F32AB4" w:rsidRDefault="00F24ADB" w:rsidP="00F32AB4">
            <w:pPr>
              <w:keepNext/>
              <w:keepLines/>
              <w:spacing w:before="0" w:after="0"/>
              <w:jc w:val="center"/>
              <w:rPr>
                <w:rFonts w:asciiTheme="minorHAnsi" w:hAnsiTheme="minorHAnsi" w:cstheme="minorHAnsi"/>
                <w:b/>
                <w:bCs/>
                <w:color w:val="FFFFFF" w:themeColor="background1"/>
                <w:sz w:val="18"/>
                <w:szCs w:val="18"/>
                <w:lang w:eastAsia="en-AU"/>
              </w:rPr>
            </w:pPr>
            <w:r w:rsidRPr="00F32AB4">
              <w:rPr>
                <w:rFonts w:asciiTheme="minorHAnsi" w:hAnsiTheme="minorHAnsi" w:cstheme="minorHAnsi"/>
                <w:b/>
                <w:bCs/>
                <w:color w:val="FFFFFF" w:themeColor="background1"/>
                <w:sz w:val="18"/>
                <w:szCs w:val="18"/>
                <w:lang w:eastAsia="en-AU"/>
              </w:rPr>
              <w:t>To project area (km)</w:t>
            </w:r>
          </w:p>
        </w:tc>
        <w:tc>
          <w:tcPr>
            <w:tcW w:w="122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5D9B22B1" w14:textId="77777777" w:rsidR="00F24ADB" w:rsidRPr="00F32AB4" w:rsidRDefault="00F24ADB" w:rsidP="00F32AB4">
            <w:pPr>
              <w:keepNext/>
              <w:keepLines/>
              <w:spacing w:before="0" w:after="0"/>
              <w:jc w:val="center"/>
              <w:rPr>
                <w:rFonts w:asciiTheme="minorHAnsi" w:hAnsiTheme="minorHAnsi" w:cstheme="minorHAnsi"/>
                <w:b/>
                <w:bCs/>
                <w:color w:val="FFFFFF" w:themeColor="background1"/>
                <w:sz w:val="18"/>
                <w:szCs w:val="18"/>
                <w:lang w:eastAsia="en-AU"/>
              </w:rPr>
            </w:pPr>
            <w:r w:rsidRPr="00F32AB4">
              <w:rPr>
                <w:rFonts w:asciiTheme="minorHAnsi" w:hAnsiTheme="minorHAnsi" w:cstheme="minorHAnsi"/>
                <w:b/>
                <w:bCs/>
                <w:color w:val="FFFFFF" w:themeColor="background1"/>
                <w:sz w:val="18"/>
                <w:szCs w:val="18"/>
                <w:lang w:eastAsia="en-AU"/>
              </w:rPr>
              <w:t>To mining activity (km)</w:t>
            </w:r>
          </w:p>
        </w:tc>
        <w:tc>
          <w:tcPr>
            <w:tcW w:w="2615"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238EC66E" w14:textId="77777777" w:rsidR="00F24ADB" w:rsidRPr="00F32AB4" w:rsidRDefault="00F24ADB" w:rsidP="00F32AB4">
            <w:pPr>
              <w:keepNext/>
              <w:keepLines/>
              <w:spacing w:before="0" w:after="0"/>
              <w:jc w:val="center"/>
              <w:rPr>
                <w:rFonts w:asciiTheme="minorHAnsi" w:hAnsiTheme="minorHAnsi" w:cstheme="minorHAnsi"/>
                <w:b/>
                <w:bCs/>
                <w:color w:val="FFFFFF" w:themeColor="background1"/>
                <w:sz w:val="18"/>
                <w:szCs w:val="18"/>
                <w:lang w:eastAsia="en-AU"/>
              </w:rPr>
            </w:pPr>
            <w:r w:rsidRPr="00F32AB4">
              <w:rPr>
                <w:rFonts w:asciiTheme="minorHAnsi" w:hAnsiTheme="minorHAnsi" w:cstheme="minorHAnsi"/>
                <w:b/>
                <w:bCs/>
                <w:color w:val="FFFFFF" w:themeColor="background1"/>
                <w:sz w:val="18"/>
                <w:szCs w:val="18"/>
                <w:lang w:eastAsia="en-AU"/>
              </w:rPr>
              <w:t>Description</w:t>
            </w:r>
          </w:p>
        </w:tc>
      </w:tr>
      <w:tr w:rsidR="00F24ADB" w:rsidRPr="00F24ADB" w14:paraId="12433E97"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491D35" w14:textId="77777777" w:rsidR="00F24ADB" w:rsidRPr="00F24ADB" w:rsidRDefault="00F24ADB" w:rsidP="00F24ADB">
            <w:pPr>
              <w:spacing w:before="0" w:after="80"/>
              <w:rPr>
                <w:b/>
                <w:bCs/>
                <w:color w:val="000000"/>
                <w:lang w:eastAsia="en-AU"/>
              </w:rPr>
            </w:pPr>
            <w:r w:rsidRPr="00F24ADB">
              <w:rPr>
                <w:b/>
                <w:bCs/>
                <w:color w:val="000000"/>
                <w:lang w:eastAsia="en-AU"/>
              </w:rPr>
              <w:t xml:space="preserve"> R01</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25F8F" w14:textId="77777777" w:rsidR="00F24ADB" w:rsidRPr="00F24ADB" w:rsidRDefault="00F24ADB" w:rsidP="00F24ADB">
            <w:pPr>
              <w:spacing w:before="0" w:after="80"/>
              <w:jc w:val="center"/>
              <w:rPr>
                <w:color w:val="000000"/>
                <w:lang w:eastAsia="en-AU"/>
              </w:rPr>
            </w:pPr>
            <w:r w:rsidRPr="00F24ADB">
              <w:rPr>
                <w:color w:val="000000"/>
                <w:lang w:eastAsia="en-AU"/>
              </w:rPr>
              <w:t>0.14</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48BA9B" w14:textId="77777777" w:rsidR="00F24ADB" w:rsidRPr="00F24ADB" w:rsidRDefault="00F24ADB" w:rsidP="00F24ADB">
            <w:pPr>
              <w:spacing w:before="0" w:after="80"/>
              <w:jc w:val="center"/>
              <w:rPr>
                <w:color w:val="000000"/>
                <w:lang w:eastAsia="en-AU"/>
              </w:rPr>
            </w:pPr>
            <w:r w:rsidRPr="00F24ADB">
              <w:rPr>
                <w:color w:val="000000"/>
                <w:lang w:eastAsia="en-AU"/>
              </w:rPr>
              <w:t>0.76</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232B94FE"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59FF8F17"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3C2155C0"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R29</w:t>
            </w:r>
          </w:p>
        </w:tc>
        <w:tc>
          <w:tcPr>
            <w:tcW w:w="1240" w:type="dxa"/>
            <w:tcBorders>
              <w:top w:val="single" w:sz="4" w:space="0" w:color="auto"/>
              <w:left w:val="single" w:sz="4" w:space="0" w:color="auto"/>
              <w:bottom w:val="single" w:sz="4" w:space="0" w:color="auto"/>
              <w:right w:val="single" w:sz="4" w:space="0" w:color="auto"/>
            </w:tcBorders>
            <w:vAlign w:val="bottom"/>
          </w:tcPr>
          <w:p w14:paraId="65E36BE8"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1.09</w:t>
            </w:r>
          </w:p>
        </w:tc>
        <w:tc>
          <w:tcPr>
            <w:tcW w:w="1226" w:type="dxa"/>
            <w:tcBorders>
              <w:top w:val="single" w:sz="4" w:space="0" w:color="auto"/>
              <w:left w:val="single" w:sz="4" w:space="0" w:color="auto"/>
              <w:bottom w:val="single" w:sz="4" w:space="0" w:color="auto"/>
              <w:right w:val="single" w:sz="4" w:space="0" w:color="auto"/>
            </w:tcBorders>
            <w:vAlign w:val="bottom"/>
          </w:tcPr>
          <w:p w14:paraId="60AF9638"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1.50</w:t>
            </w:r>
          </w:p>
        </w:tc>
        <w:tc>
          <w:tcPr>
            <w:tcW w:w="2615" w:type="dxa"/>
            <w:tcBorders>
              <w:top w:val="single" w:sz="4" w:space="0" w:color="auto"/>
              <w:left w:val="single" w:sz="4" w:space="0" w:color="auto"/>
              <w:bottom w:val="single" w:sz="4" w:space="0" w:color="auto"/>
              <w:right w:val="single" w:sz="4" w:space="0" w:color="auto"/>
            </w:tcBorders>
          </w:tcPr>
          <w:p w14:paraId="4B22D49C"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139E60BB"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C4D922" w14:textId="77777777" w:rsidR="00F24ADB" w:rsidRPr="00F24ADB" w:rsidRDefault="00F24ADB" w:rsidP="00F24ADB">
            <w:pPr>
              <w:spacing w:before="0" w:after="80"/>
              <w:rPr>
                <w:b/>
                <w:bCs/>
                <w:color w:val="000000"/>
                <w:lang w:eastAsia="en-AU"/>
              </w:rPr>
            </w:pPr>
            <w:r w:rsidRPr="00F24ADB">
              <w:rPr>
                <w:b/>
                <w:bCs/>
                <w:color w:val="000000"/>
                <w:lang w:eastAsia="en-AU"/>
              </w:rPr>
              <w:t>R02</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CAC29E" w14:textId="77777777" w:rsidR="00F24ADB" w:rsidRPr="00F24ADB" w:rsidRDefault="00F24ADB" w:rsidP="00F24ADB">
            <w:pPr>
              <w:spacing w:before="0" w:after="80"/>
              <w:jc w:val="center"/>
              <w:rPr>
                <w:color w:val="000000"/>
                <w:lang w:eastAsia="en-AU"/>
              </w:rPr>
            </w:pPr>
            <w:r w:rsidRPr="00F24ADB">
              <w:rPr>
                <w:color w:val="000000"/>
                <w:lang w:eastAsia="en-AU"/>
              </w:rPr>
              <w:t>0.16</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991C5C" w14:textId="77777777" w:rsidR="00F24ADB" w:rsidRPr="00F24ADB" w:rsidRDefault="00F24ADB" w:rsidP="00F24ADB">
            <w:pPr>
              <w:spacing w:before="0" w:after="80"/>
              <w:jc w:val="center"/>
              <w:rPr>
                <w:color w:val="000000"/>
                <w:lang w:eastAsia="en-AU"/>
              </w:rPr>
            </w:pPr>
            <w:r w:rsidRPr="00F24ADB">
              <w:rPr>
                <w:color w:val="000000"/>
                <w:lang w:eastAsia="en-AU"/>
              </w:rPr>
              <w:t>0.18</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77E1E416" w14:textId="77777777" w:rsidR="00F24ADB" w:rsidRPr="00F24ADB" w:rsidRDefault="00F24ADB" w:rsidP="00F24ADB">
            <w:pPr>
              <w:spacing w:before="0" w:after="80"/>
              <w:jc w:val="center"/>
              <w:rPr>
                <w:color w:val="000000"/>
                <w:lang w:eastAsia="en-AU"/>
              </w:rPr>
            </w:pPr>
            <w:r w:rsidRPr="00F24ADB">
              <w:rPr>
                <w:sz w:val="20"/>
                <w:lang w:eastAsia="en-AU"/>
              </w:rPr>
              <w:t>Residence (owned by Kalbar)</w:t>
            </w:r>
          </w:p>
        </w:tc>
        <w:tc>
          <w:tcPr>
            <w:tcW w:w="1204" w:type="dxa"/>
            <w:tcBorders>
              <w:left w:val="single" w:sz="4" w:space="0" w:color="auto"/>
              <w:right w:val="single" w:sz="4" w:space="0" w:color="auto"/>
            </w:tcBorders>
            <w:shd w:val="clear" w:color="auto" w:fill="FFFFFF" w:themeFill="background1"/>
          </w:tcPr>
          <w:p w14:paraId="2FF82B0F"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5E98BD15"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R30</w:t>
            </w:r>
          </w:p>
        </w:tc>
        <w:tc>
          <w:tcPr>
            <w:tcW w:w="1240" w:type="dxa"/>
            <w:tcBorders>
              <w:top w:val="single" w:sz="4" w:space="0" w:color="auto"/>
              <w:left w:val="single" w:sz="4" w:space="0" w:color="auto"/>
              <w:bottom w:val="single" w:sz="4" w:space="0" w:color="auto"/>
              <w:right w:val="single" w:sz="4" w:space="0" w:color="auto"/>
            </w:tcBorders>
            <w:vAlign w:val="bottom"/>
          </w:tcPr>
          <w:p w14:paraId="249AB848"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0.33</w:t>
            </w:r>
          </w:p>
        </w:tc>
        <w:tc>
          <w:tcPr>
            <w:tcW w:w="1226" w:type="dxa"/>
            <w:tcBorders>
              <w:top w:val="single" w:sz="4" w:space="0" w:color="auto"/>
              <w:left w:val="single" w:sz="4" w:space="0" w:color="auto"/>
              <w:bottom w:val="single" w:sz="4" w:space="0" w:color="auto"/>
              <w:right w:val="single" w:sz="4" w:space="0" w:color="auto"/>
            </w:tcBorders>
            <w:vAlign w:val="bottom"/>
          </w:tcPr>
          <w:p w14:paraId="5E9C59FA"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0.35</w:t>
            </w:r>
          </w:p>
        </w:tc>
        <w:tc>
          <w:tcPr>
            <w:tcW w:w="2615" w:type="dxa"/>
            <w:tcBorders>
              <w:top w:val="single" w:sz="4" w:space="0" w:color="auto"/>
              <w:left w:val="single" w:sz="4" w:space="0" w:color="auto"/>
              <w:bottom w:val="single" w:sz="4" w:space="0" w:color="auto"/>
              <w:right w:val="single" w:sz="4" w:space="0" w:color="auto"/>
            </w:tcBorders>
          </w:tcPr>
          <w:p w14:paraId="2F34B206"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48F9EFF9"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F1A386" w14:textId="77777777" w:rsidR="00F24ADB" w:rsidRPr="00F24ADB" w:rsidRDefault="00F24ADB" w:rsidP="00F24ADB">
            <w:pPr>
              <w:spacing w:before="0" w:after="80"/>
              <w:rPr>
                <w:b/>
                <w:bCs/>
                <w:color w:val="000000"/>
                <w:lang w:eastAsia="en-AU"/>
              </w:rPr>
            </w:pPr>
            <w:r w:rsidRPr="00F24ADB">
              <w:rPr>
                <w:b/>
                <w:bCs/>
                <w:color w:val="000000"/>
                <w:lang w:eastAsia="en-AU"/>
              </w:rPr>
              <w:t>R03</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B315B" w14:textId="77777777" w:rsidR="00F24ADB" w:rsidRPr="00F24ADB" w:rsidRDefault="00F24ADB" w:rsidP="00F24ADB">
            <w:pPr>
              <w:spacing w:before="0" w:after="80"/>
              <w:jc w:val="center"/>
              <w:rPr>
                <w:color w:val="000000"/>
                <w:lang w:eastAsia="en-AU"/>
              </w:rPr>
            </w:pPr>
            <w:r w:rsidRPr="00F24ADB">
              <w:rPr>
                <w:color w:val="000000"/>
                <w:lang w:eastAsia="en-AU"/>
              </w:rPr>
              <w:t>0.00</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415C8F" w14:textId="77777777" w:rsidR="00F24ADB" w:rsidRPr="00F24ADB" w:rsidRDefault="00F24ADB" w:rsidP="00F24ADB">
            <w:pPr>
              <w:spacing w:before="0" w:after="80"/>
              <w:jc w:val="center"/>
              <w:rPr>
                <w:color w:val="000000"/>
                <w:lang w:eastAsia="en-AU"/>
              </w:rPr>
            </w:pPr>
            <w:r w:rsidRPr="00F24ADB">
              <w:rPr>
                <w:color w:val="000000"/>
                <w:lang w:eastAsia="en-AU"/>
              </w:rPr>
              <w:t>0.00</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6888E06" w14:textId="77777777" w:rsidR="00F24ADB" w:rsidRPr="00F24ADB" w:rsidRDefault="00F24ADB" w:rsidP="00F24ADB">
            <w:pPr>
              <w:spacing w:before="0" w:after="80"/>
              <w:jc w:val="center"/>
              <w:rPr>
                <w:color w:val="000000"/>
                <w:lang w:eastAsia="en-AU"/>
              </w:rPr>
            </w:pPr>
            <w:r w:rsidRPr="00F24ADB">
              <w:rPr>
                <w:sz w:val="20"/>
                <w:lang w:eastAsia="en-AU"/>
              </w:rPr>
              <w:t>Residence (owned by Kalbar)</w:t>
            </w:r>
          </w:p>
        </w:tc>
        <w:tc>
          <w:tcPr>
            <w:tcW w:w="1204" w:type="dxa"/>
            <w:tcBorders>
              <w:left w:val="single" w:sz="4" w:space="0" w:color="auto"/>
              <w:right w:val="single" w:sz="4" w:space="0" w:color="auto"/>
            </w:tcBorders>
            <w:shd w:val="clear" w:color="auto" w:fill="FFFFFF" w:themeFill="background1"/>
          </w:tcPr>
          <w:p w14:paraId="1FBD5F3D"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3EFB6DF8"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R31</w:t>
            </w:r>
          </w:p>
        </w:tc>
        <w:tc>
          <w:tcPr>
            <w:tcW w:w="1240" w:type="dxa"/>
            <w:tcBorders>
              <w:top w:val="single" w:sz="4" w:space="0" w:color="auto"/>
              <w:left w:val="single" w:sz="4" w:space="0" w:color="auto"/>
              <w:bottom w:val="single" w:sz="4" w:space="0" w:color="auto"/>
              <w:right w:val="single" w:sz="4" w:space="0" w:color="auto"/>
            </w:tcBorders>
            <w:vAlign w:val="bottom"/>
          </w:tcPr>
          <w:p w14:paraId="4EB68F85"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0.59</w:t>
            </w:r>
          </w:p>
        </w:tc>
        <w:tc>
          <w:tcPr>
            <w:tcW w:w="1226" w:type="dxa"/>
            <w:tcBorders>
              <w:top w:val="single" w:sz="4" w:space="0" w:color="auto"/>
              <w:left w:val="single" w:sz="4" w:space="0" w:color="auto"/>
              <w:bottom w:val="single" w:sz="4" w:space="0" w:color="auto"/>
              <w:right w:val="single" w:sz="4" w:space="0" w:color="auto"/>
            </w:tcBorders>
            <w:vAlign w:val="bottom"/>
          </w:tcPr>
          <w:p w14:paraId="4CACC5A5"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0.61</w:t>
            </w:r>
          </w:p>
        </w:tc>
        <w:tc>
          <w:tcPr>
            <w:tcW w:w="2615" w:type="dxa"/>
            <w:tcBorders>
              <w:top w:val="single" w:sz="4" w:space="0" w:color="auto"/>
              <w:left w:val="single" w:sz="4" w:space="0" w:color="auto"/>
              <w:bottom w:val="single" w:sz="4" w:space="0" w:color="auto"/>
              <w:right w:val="single" w:sz="4" w:space="0" w:color="auto"/>
            </w:tcBorders>
          </w:tcPr>
          <w:p w14:paraId="1B272D1A"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6BFFCEC0"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77FFC5" w14:textId="77777777" w:rsidR="00F24ADB" w:rsidRPr="00F24ADB" w:rsidRDefault="00F24ADB" w:rsidP="00F24ADB">
            <w:pPr>
              <w:spacing w:before="0" w:after="80"/>
              <w:rPr>
                <w:b/>
                <w:bCs/>
                <w:color w:val="000000"/>
                <w:lang w:eastAsia="en-AU"/>
              </w:rPr>
            </w:pPr>
            <w:r w:rsidRPr="00F24ADB">
              <w:rPr>
                <w:b/>
                <w:bCs/>
                <w:color w:val="000000"/>
                <w:lang w:eastAsia="en-AU"/>
              </w:rPr>
              <w:t>R04</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9BFA04" w14:textId="77777777" w:rsidR="00F24ADB" w:rsidRPr="00F24ADB" w:rsidRDefault="00F24ADB" w:rsidP="00F24ADB">
            <w:pPr>
              <w:spacing w:before="0" w:after="80"/>
              <w:jc w:val="center"/>
              <w:rPr>
                <w:color w:val="000000"/>
                <w:lang w:eastAsia="en-AU"/>
              </w:rPr>
            </w:pPr>
            <w:r w:rsidRPr="00F24ADB">
              <w:rPr>
                <w:color w:val="000000"/>
                <w:lang w:eastAsia="en-AU"/>
              </w:rPr>
              <w:t>0.00</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D32FF0" w14:textId="77777777" w:rsidR="00F24ADB" w:rsidRPr="00F24ADB" w:rsidRDefault="00F24ADB" w:rsidP="00F24ADB">
            <w:pPr>
              <w:spacing w:before="0" w:after="80"/>
              <w:jc w:val="center"/>
              <w:rPr>
                <w:color w:val="000000"/>
                <w:lang w:eastAsia="en-AU"/>
              </w:rPr>
            </w:pPr>
            <w:r w:rsidRPr="00F24ADB">
              <w:rPr>
                <w:color w:val="000000"/>
                <w:lang w:eastAsia="en-AU"/>
              </w:rPr>
              <w:t>0.12</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BE2E4C6" w14:textId="77777777" w:rsidR="00F24ADB" w:rsidRPr="00F24ADB" w:rsidRDefault="00F24ADB" w:rsidP="00F24ADB">
            <w:pPr>
              <w:spacing w:before="0" w:after="80"/>
              <w:jc w:val="center"/>
              <w:rPr>
                <w:color w:val="000000"/>
                <w:lang w:eastAsia="en-AU"/>
              </w:rPr>
            </w:pPr>
            <w:r w:rsidRPr="00F24ADB">
              <w:rPr>
                <w:sz w:val="20"/>
                <w:lang w:eastAsia="en-AU"/>
              </w:rPr>
              <w:t>Residence (owned by Kalbar)</w:t>
            </w:r>
          </w:p>
        </w:tc>
        <w:tc>
          <w:tcPr>
            <w:tcW w:w="1204" w:type="dxa"/>
            <w:tcBorders>
              <w:left w:val="single" w:sz="4" w:space="0" w:color="auto"/>
              <w:right w:val="single" w:sz="4" w:space="0" w:color="auto"/>
            </w:tcBorders>
            <w:shd w:val="clear" w:color="auto" w:fill="FFFFFF" w:themeFill="background1"/>
          </w:tcPr>
          <w:p w14:paraId="7A6F70EB"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204BE447"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R35</w:t>
            </w:r>
          </w:p>
        </w:tc>
        <w:tc>
          <w:tcPr>
            <w:tcW w:w="1240" w:type="dxa"/>
            <w:tcBorders>
              <w:top w:val="single" w:sz="4" w:space="0" w:color="auto"/>
              <w:left w:val="single" w:sz="4" w:space="0" w:color="auto"/>
              <w:bottom w:val="single" w:sz="4" w:space="0" w:color="auto"/>
              <w:right w:val="single" w:sz="4" w:space="0" w:color="auto"/>
            </w:tcBorders>
            <w:vAlign w:val="bottom"/>
          </w:tcPr>
          <w:p w14:paraId="1A8149D8"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1.36</w:t>
            </w:r>
          </w:p>
        </w:tc>
        <w:tc>
          <w:tcPr>
            <w:tcW w:w="1226" w:type="dxa"/>
            <w:tcBorders>
              <w:top w:val="single" w:sz="4" w:space="0" w:color="auto"/>
              <w:left w:val="single" w:sz="4" w:space="0" w:color="auto"/>
              <w:bottom w:val="single" w:sz="4" w:space="0" w:color="auto"/>
              <w:right w:val="single" w:sz="4" w:space="0" w:color="auto"/>
            </w:tcBorders>
            <w:vAlign w:val="bottom"/>
          </w:tcPr>
          <w:p w14:paraId="6CFA92F9"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1.65</w:t>
            </w:r>
          </w:p>
        </w:tc>
        <w:tc>
          <w:tcPr>
            <w:tcW w:w="2615" w:type="dxa"/>
            <w:tcBorders>
              <w:top w:val="single" w:sz="4" w:space="0" w:color="auto"/>
              <w:left w:val="single" w:sz="4" w:space="0" w:color="auto"/>
              <w:bottom w:val="single" w:sz="4" w:space="0" w:color="auto"/>
              <w:right w:val="single" w:sz="4" w:space="0" w:color="auto"/>
            </w:tcBorders>
          </w:tcPr>
          <w:p w14:paraId="63E53A70"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7CDE67B5"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AB8373" w14:textId="77777777" w:rsidR="00F24ADB" w:rsidRPr="00F24ADB" w:rsidRDefault="00F24ADB" w:rsidP="00F24ADB">
            <w:pPr>
              <w:spacing w:before="0" w:after="80"/>
              <w:rPr>
                <w:b/>
                <w:bCs/>
                <w:color w:val="000000"/>
                <w:lang w:eastAsia="en-AU"/>
              </w:rPr>
            </w:pPr>
            <w:r w:rsidRPr="00F24ADB">
              <w:rPr>
                <w:b/>
                <w:bCs/>
                <w:color w:val="000000"/>
                <w:lang w:eastAsia="en-AU"/>
              </w:rPr>
              <w:t>R05</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DEBB9B" w14:textId="77777777" w:rsidR="00F24ADB" w:rsidRPr="00F24ADB" w:rsidRDefault="00F24ADB" w:rsidP="00F24ADB">
            <w:pPr>
              <w:spacing w:before="0" w:after="80"/>
              <w:jc w:val="center"/>
              <w:rPr>
                <w:color w:val="000000"/>
                <w:lang w:eastAsia="en-AU"/>
              </w:rPr>
            </w:pPr>
            <w:r w:rsidRPr="00F24ADB">
              <w:rPr>
                <w:color w:val="000000"/>
                <w:lang w:eastAsia="en-AU"/>
              </w:rPr>
              <w:t>0.26</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FE134" w14:textId="77777777" w:rsidR="00F24ADB" w:rsidRPr="00F24ADB" w:rsidRDefault="00F24ADB" w:rsidP="00F24ADB">
            <w:pPr>
              <w:spacing w:before="0" w:after="80"/>
              <w:jc w:val="center"/>
              <w:rPr>
                <w:color w:val="000000"/>
                <w:lang w:eastAsia="en-AU"/>
              </w:rPr>
            </w:pPr>
            <w:r w:rsidRPr="00F24ADB">
              <w:rPr>
                <w:color w:val="000000"/>
                <w:lang w:eastAsia="en-AU"/>
              </w:rPr>
              <w:t>0.36</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9FF7510"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183ACA3F"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226D87CA"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R36</w:t>
            </w:r>
          </w:p>
        </w:tc>
        <w:tc>
          <w:tcPr>
            <w:tcW w:w="1240" w:type="dxa"/>
            <w:tcBorders>
              <w:top w:val="single" w:sz="4" w:space="0" w:color="auto"/>
              <w:left w:val="single" w:sz="4" w:space="0" w:color="auto"/>
              <w:bottom w:val="single" w:sz="4" w:space="0" w:color="auto"/>
              <w:right w:val="single" w:sz="4" w:space="0" w:color="auto"/>
            </w:tcBorders>
            <w:vAlign w:val="bottom"/>
          </w:tcPr>
          <w:p w14:paraId="5EFF0D00"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1.04</w:t>
            </w:r>
          </w:p>
        </w:tc>
        <w:tc>
          <w:tcPr>
            <w:tcW w:w="1226" w:type="dxa"/>
            <w:tcBorders>
              <w:top w:val="single" w:sz="4" w:space="0" w:color="auto"/>
              <w:left w:val="single" w:sz="4" w:space="0" w:color="auto"/>
              <w:bottom w:val="single" w:sz="4" w:space="0" w:color="auto"/>
              <w:right w:val="single" w:sz="4" w:space="0" w:color="auto"/>
            </w:tcBorders>
            <w:vAlign w:val="bottom"/>
          </w:tcPr>
          <w:p w14:paraId="79A290D0"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1.14</w:t>
            </w:r>
          </w:p>
        </w:tc>
        <w:tc>
          <w:tcPr>
            <w:tcW w:w="2615" w:type="dxa"/>
            <w:tcBorders>
              <w:top w:val="single" w:sz="4" w:space="0" w:color="auto"/>
              <w:left w:val="single" w:sz="4" w:space="0" w:color="auto"/>
              <w:bottom w:val="single" w:sz="4" w:space="0" w:color="auto"/>
              <w:right w:val="single" w:sz="4" w:space="0" w:color="auto"/>
            </w:tcBorders>
          </w:tcPr>
          <w:p w14:paraId="6C9A7744"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6CFF9F8E"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3D7C44" w14:textId="77777777" w:rsidR="00F24ADB" w:rsidRPr="00F24ADB" w:rsidRDefault="00F24ADB" w:rsidP="00F24ADB">
            <w:pPr>
              <w:spacing w:before="0" w:after="80"/>
              <w:rPr>
                <w:b/>
                <w:bCs/>
                <w:color w:val="000000"/>
                <w:lang w:eastAsia="en-AU"/>
              </w:rPr>
            </w:pPr>
            <w:r w:rsidRPr="00F24ADB">
              <w:rPr>
                <w:b/>
                <w:bCs/>
                <w:color w:val="000000"/>
                <w:lang w:eastAsia="en-AU"/>
              </w:rPr>
              <w:t>R06</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D5441A" w14:textId="77777777" w:rsidR="00F24ADB" w:rsidRPr="00F24ADB" w:rsidRDefault="00F24ADB" w:rsidP="00F24ADB">
            <w:pPr>
              <w:spacing w:before="0" w:after="80"/>
              <w:jc w:val="center"/>
              <w:rPr>
                <w:color w:val="000000"/>
                <w:lang w:eastAsia="en-AU"/>
              </w:rPr>
            </w:pPr>
            <w:r w:rsidRPr="00F24ADB">
              <w:rPr>
                <w:color w:val="000000"/>
                <w:lang w:eastAsia="en-AU"/>
              </w:rPr>
              <w:t>0.58</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A2559E" w14:textId="77777777" w:rsidR="00F24ADB" w:rsidRPr="00F24ADB" w:rsidRDefault="00F24ADB" w:rsidP="00F24ADB">
            <w:pPr>
              <w:spacing w:before="0" w:after="80"/>
              <w:jc w:val="center"/>
              <w:rPr>
                <w:color w:val="000000"/>
                <w:lang w:eastAsia="en-AU"/>
              </w:rPr>
            </w:pPr>
            <w:r w:rsidRPr="00F24ADB">
              <w:rPr>
                <w:color w:val="000000"/>
                <w:lang w:eastAsia="en-AU"/>
              </w:rPr>
              <w:t>0.84</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EBB3C68"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300934FE"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6C42AFEA"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R38</w:t>
            </w:r>
          </w:p>
        </w:tc>
        <w:tc>
          <w:tcPr>
            <w:tcW w:w="1240" w:type="dxa"/>
            <w:tcBorders>
              <w:top w:val="single" w:sz="4" w:space="0" w:color="auto"/>
              <w:left w:val="single" w:sz="4" w:space="0" w:color="auto"/>
              <w:bottom w:val="single" w:sz="4" w:space="0" w:color="auto"/>
              <w:right w:val="single" w:sz="4" w:space="0" w:color="auto"/>
            </w:tcBorders>
            <w:vAlign w:val="bottom"/>
          </w:tcPr>
          <w:p w14:paraId="55639453"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1.94</w:t>
            </w:r>
          </w:p>
        </w:tc>
        <w:tc>
          <w:tcPr>
            <w:tcW w:w="1226" w:type="dxa"/>
            <w:tcBorders>
              <w:top w:val="single" w:sz="4" w:space="0" w:color="auto"/>
              <w:left w:val="single" w:sz="4" w:space="0" w:color="auto"/>
              <w:bottom w:val="single" w:sz="4" w:space="0" w:color="auto"/>
              <w:right w:val="single" w:sz="4" w:space="0" w:color="auto"/>
            </w:tcBorders>
            <w:vAlign w:val="bottom"/>
          </w:tcPr>
          <w:p w14:paraId="683E18C7"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2.12</w:t>
            </w:r>
          </w:p>
        </w:tc>
        <w:tc>
          <w:tcPr>
            <w:tcW w:w="2615" w:type="dxa"/>
            <w:tcBorders>
              <w:top w:val="single" w:sz="4" w:space="0" w:color="auto"/>
              <w:left w:val="single" w:sz="4" w:space="0" w:color="auto"/>
              <w:bottom w:val="single" w:sz="4" w:space="0" w:color="auto"/>
              <w:right w:val="single" w:sz="4" w:space="0" w:color="auto"/>
            </w:tcBorders>
          </w:tcPr>
          <w:p w14:paraId="31498853"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5665AF04"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990EC3" w14:textId="77777777" w:rsidR="00F24ADB" w:rsidRPr="00F24ADB" w:rsidRDefault="00F24ADB" w:rsidP="00F24ADB">
            <w:pPr>
              <w:spacing w:before="0" w:after="80"/>
              <w:rPr>
                <w:b/>
                <w:bCs/>
                <w:color w:val="000000"/>
                <w:lang w:eastAsia="en-AU"/>
              </w:rPr>
            </w:pPr>
            <w:r w:rsidRPr="00F24ADB">
              <w:rPr>
                <w:b/>
                <w:bCs/>
                <w:color w:val="000000"/>
                <w:lang w:eastAsia="en-AU"/>
              </w:rPr>
              <w:t>R07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D81232" w14:textId="77777777" w:rsidR="00F24ADB" w:rsidRPr="00F24ADB" w:rsidRDefault="00F24ADB" w:rsidP="00F24ADB">
            <w:pPr>
              <w:spacing w:before="0" w:after="80"/>
              <w:jc w:val="center"/>
              <w:rPr>
                <w:color w:val="000000"/>
                <w:lang w:eastAsia="en-AU"/>
              </w:rPr>
            </w:pPr>
            <w:r w:rsidRPr="00F24ADB">
              <w:rPr>
                <w:color w:val="000000"/>
                <w:lang w:eastAsia="en-AU"/>
              </w:rPr>
              <w:t>0.22</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3F13AF" w14:textId="77777777" w:rsidR="00F24ADB" w:rsidRPr="00F24ADB" w:rsidRDefault="00F24ADB" w:rsidP="00F24ADB">
            <w:pPr>
              <w:spacing w:before="0" w:after="80"/>
              <w:jc w:val="center"/>
              <w:rPr>
                <w:color w:val="000000"/>
                <w:lang w:eastAsia="en-AU"/>
              </w:rPr>
            </w:pPr>
            <w:r w:rsidRPr="00F24ADB">
              <w:rPr>
                <w:color w:val="000000"/>
                <w:lang w:eastAsia="en-AU"/>
              </w:rPr>
              <w:t>0.32</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DE2DC71"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732FB9E8"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08FBF7D7"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R40</w:t>
            </w:r>
          </w:p>
        </w:tc>
        <w:tc>
          <w:tcPr>
            <w:tcW w:w="1240" w:type="dxa"/>
            <w:tcBorders>
              <w:top w:val="single" w:sz="4" w:space="0" w:color="auto"/>
              <w:left w:val="single" w:sz="4" w:space="0" w:color="auto"/>
              <w:bottom w:val="single" w:sz="4" w:space="0" w:color="auto"/>
              <w:right w:val="single" w:sz="4" w:space="0" w:color="auto"/>
            </w:tcBorders>
            <w:vAlign w:val="bottom"/>
          </w:tcPr>
          <w:p w14:paraId="455F9EA4"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1.83</w:t>
            </w:r>
          </w:p>
        </w:tc>
        <w:tc>
          <w:tcPr>
            <w:tcW w:w="1226" w:type="dxa"/>
            <w:tcBorders>
              <w:top w:val="single" w:sz="4" w:space="0" w:color="auto"/>
              <w:left w:val="single" w:sz="4" w:space="0" w:color="auto"/>
              <w:bottom w:val="single" w:sz="4" w:space="0" w:color="auto"/>
              <w:right w:val="single" w:sz="4" w:space="0" w:color="auto"/>
            </w:tcBorders>
            <w:vAlign w:val="bottom"/>
          </w:tcPr>
          <w:p w14:paraId="0055C183"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2.03</w:t>
            </w:r>
          </w:p>
        </w:tc>
        <w:tc>
          <w:tcPr>
            <w:tcW w:w="2615" w:type="dxa"/>
            <w:tcBorders>
              <w:top w:val="single" w:sz="4" w:space="0" w:color="auto"/>
              <w:left w:val="single" w:sz="4" w:space="0" w:color="auto"/>
              <w:bottom w:val="single" w:sz="4" w:space="0" w:color="auto"/>
              <w:right w:val="single" w:sz="4" w:space="0" w:color="auto"/>
            </w:tcBorders>
          </w:tcPr>
          <w:p w14:paraId="74ED8073"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4A0F9B28"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F8229E" w14:textId="77777777" w:rsidR="00F24ADB" w:rsidRPr="00F24ADB" w:rsidRDefault="00F24ADB" w:rsidP="00F24ADB">
            <w:pPr>
              <w:spacing w:before="0" w:after="80"/>
              <w:rPr>
                <w:b/>
                <w:bCs/>
                <w:color w:val="000000"/>
                <w:lang w:eastAsia="en-AU"/>
              </w:rPr>
            </w:pPr>
            <w:r w:rsidRPr="00F24ADB">
              <w:rPr>
                <w:b/>
                <w:bCs/>
                <w:color w:val="000000"/>
                <w:lang w:eastAsia="en-AU"/>
              </w:rPr>
              <w:t>R08</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54CC08" w14:textId="77777777" w:rsidR="00F24ADB" w:rsidRPr="00F24ADB" w:rsidRDefault="00F24ADB" w:rsidP="00F24ADB">
            <w:pPr>
              <w:spacing w:before="0" w:after="80"/>
              <w:jc w:val="center"/>
              <w:rPr>
                <w:color w:val="000000"/>
                <w:lang w:eastAsia="en-AU"/>
              </w:rPr>
            </w:pPr>
            <w:r w:rsidRPr="00F24ADB">
              <w:rPr>
                <w:color w:val="000000"/>
                <w:lang w:eastAsia="en-AU"/>
              </w:rPr>
              <w:t>1.70</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24376F" w14:textId="77777777" w:rsidR="00F24ADB" w:rsidRPr="00F24ADB" w:rsidRDefault="00F24ADB" w:rsidP="00F24ADB">
            <w:pPr>
              <w:spacing w:before="0" w:after="80"/>
              <w:jc w:val="center"/>
              <w:rPr>
                <w:color w:val="000000"/>
                <w:lang w:eastAsia="en-AU"/>
              </w:rPr>
            </w:pPr>
            <w:r w:rsidRPr="00F24ADB">
              <w:rPr>
                <w:color w:val="000000"/>
                <w:lang w:eastAsia="en-AU"/>
              </w:rPr>
              <w:t>1.94</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B6F5FCA"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1ABA8048"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7FD810F6"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R41</w:t>
            </w:r>
          </w:p>
        </w:tc>
        <w:tc>
          <w:tcPr>
            <w:tcW w:w="1240" w:type="dxa"/>
            <w:tcBorders>
              <w:top w:val="single" w:sz="4" w:space="0" w:color="auto"/>
              <w:left w:val="single" w:sz="4" w:space="0" w:color="auto"/>
              <w:bottom w:val="single" w:sz="4" w:space="0" w:color="auto"/>
              <w:right w:val="single" w:sz="4" w:space="0" w:color="auto"/>
            </w:tcBorders>
            <w:vAlign w:val="bottom"/>
          </w:tcPr>
          <w:p w14:paraId="1F0FA029"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1.34</w:t>
            </w:r>
          </w:p>
        </w:tc>
        <w:tc>
          <w:tcPr>
            <w:tcW w:w="1226" w:type="dxa"/>
            <w:tcBorders>
              <w:top w:val="single" w:sz="4" w:space="0" w:color="auto"/>
              <w:left w:val="single" w:sz="4" w:space="0" w:color="auto"/>
              <w:bottom w:val="single" w:sz="4" w:space="0" w:color="auto"/>
              <w:right w:val="single" w:sz="4" w:space="0" w:color="auto"/>
            </w:tcBorders>
            <w:vAlign w:val="bottom"/>
          </w:tcPr>
          <w:p w14:paraId="358002DC"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1.55</w:t>
            </w:r>
          </w:p>
        </w:tc>
        <w:tc>
          <w:tcPr>
            <w:tcW w:w="2615" w:type="dxa"/>
            <w:tcBorders>
              <w:top w:val="single" w:sz="4" w:space="0" w:color="auto"/>
              <w:left w:val="single" w:sz="4" w:space="0" w:color="auto"/>
              <w:bottom w:val="single" w:sz="4" w:space="0" w:color="auto"/>
              <w:right w:val="single" w:sz="4" w:space="0" w:color="auto"/>
            </w:tcBorders>
          </w:tcPr>
          <w:p w14:paraId="0AFA9415"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28FF31A0"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C029D8" w14:textId="77777777" w:rsidR="00F24ADB" w:rsidRPr="00F24ADB" w:rsidRDefault="00F24ADB" w:rsidP="00F24ADB">
            <w:pPr>
              <w:spacing w:before="0" w:after="80"/>
              <w:rPr>
                <w:b/>
                <w:bCs/>
                <w:color w:val="000000"/>
                <w:lang w:eastAsia="en-AU"/>
              </w:rPr>
            </w:pPr>
            <w:r w:rsidRPr="00F24ADB">
              <w:rPr>
                <w:b/>
                <w:bCs/>
                <w:color w:val="000000"/>
                <w:lang w:eastAsia="en-AU"/>
              </w:rPr>
              <w:t>R09</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1214EB" w14:textId="77777777" w:rsidR="00F24ADB" w:rsidRPr="00F24ADB" w:rsidRDefault="00F24ADB" w:rsidP="00F24ADB">
            <w:pPr>
              <w:spacing w:before="0" w:after="80"/>
              <w:jc w:val="center"/>
              <w:rPr>
                <w:color w:val="000000"/>
                <w:lang w:eastAsia="en-AU"/>
              </w:rPr>
            </w:pPr>
            <w:r w:rsidRPr="00F24ADB">
              <w:rPr>
                <w:color w:val="000000"/>
                <w:lang w:eastAsia="en-AU"/>
              </w:rPr>
              <w:t>1.92</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B93FDB" w14:textId="77777777" w:rsidR="00F24ADB" w:rsidRPr="00F24ADB" w:rsidRDefault="00F24ADB" w:rsidP="00F24ADB">
            <w:pPr>
              <w:spacing w:before="0" w:after="80"/>
              <w:jc w:val="center"/>
              <w:rPr>
                <w:color w:val="000000"/>
                <w:lang w:eastAsia="en-AU"/>
              </w:rPr>
            </w:pPr>
            <w:r w:rsidRPr="00F24ADB">
              <w:rPr>
                <w:color w:val="000000"/>
                <w:lang w:eastAsia="en-AU"/>
              </w:rPr>
              <w:t>2.06</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BD38F25"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2E276F6F"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39EACBDE"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R42</w:t>
            </w:r>
          </w:p>
        </w:tc>
        <w:tc>
          <w:tcPr>
            <w:tcW w:w="1240" w:type="dxa"/>
            <w:tcBorders>
              <w:top w:val="single" w:sz="4" w:space="0" w:color="auto"/>
              <w:left w:val="single" w:sz="4" w:space="0" w:color="auto"/>
              <w:bottom w:val="single" w:sz="4" w:space="0" w:color="auto"/>
              <w:right w:val="single" w:sz="4" w:space="0" w:color="auto"/>
            </w:tcBorders>
            <w:vAlign w:val="bottom"/>
          </w:tcPr>
          <w:p w14:paraId="7F9BD59E"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1.42</w:t>
            </w:r>
          </w:p>
        </w:tc>
        <w:tc>
          <w:tcPr>
            <w:tcW w:w="1226" w:type="dxa"/>
            <w:tcBorders>
              <w:top w:val="single" w:sz="4" w:space="0" w:color="auto"/>
              <w:left w:val="single" w:sz="4" w:space="0" w:color="auto"/>
              <w:bottom w:val="single" w:sz="4" w:space="0" w:color="auto"/>
              <w:right w:val="single" w:sz="4" w:space="0" w:color="auto"/>
            </w:tcBorders>
            <w:vAlign w:val="bottom"/>
          </w:tcPr>
          <w:p w14:paraId="185F03AA"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1.72</w:t>
            </w:r>
          </w:p>
        </w:tc>
        <w:tc>
          <w:tcPr>
            <w:tcW w:w="2615" w:type="dxa"/>
            <w:tcBorders>
              <w:top w:val="single" w:sz="4" w:space="0" w:color="auto"/>
              <w:left w:val="single" w:sz="4" w:space="0" w:color="auto"/>
              <w:bottom w:val="single" w:sz="4" w:space="0" w:color="auto"/>
              <w:right w:val="single" w:sz="4" w:space="0" w:color="auto"/>
            </w:tcBorders>
          </w:tcPr>
          <w:p w14:paraId="101C4E94"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1185B9CF"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1F80E5" w14:textId="77777777" w:rsidR="00F24ADB" w:rsidRPr="00F24ADB" w:rsidRDefault="00F24ADB" w:rsidP="00F24ADB">
            <w:pPr>
              <w:spacing w:before="0" w:after="80"/>
              <w:rPr>
                <w:b/>
                <w:bCs/>
                <w:color w:val="000000"/>
                <w:lang w:eastAsia="en-AU"/>
              </w:rPr>
            </w:pPr>
            <w:r w:rsidRPr="00F24ADB">
              <w:rPr>
                <w:b/>
                <w:bCs/>
                <w:color w:val="000000"/>
                <w:lang w:eastAsia="en-AU"/>
              </w:rPr>
              <w:t>R15</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A0ACC2" w14:textId="77777777" w:rsidR="00F24ADB" w:rsidRPr="00F24ADB" w:rsidRDefault="00F24ADB" w:rsidP="00F24ADB">
            <w:pPr>
              <w:spacing w:before="0" w:after="80"/>
              <w:jc w:val="center"/>
              <w:rPr>
                <w:color w:val="000000"/>
                <w:lang w:eastAsia="en-AU"/>
              </w:rPr>
            </w:pPr>
            <w:r w:rsidRPr="00F24ADB">
              <w:rPr>
                <w:color w:val="000000"/>
                <w:lang w:eastAsia="en-AU"/>
              </w:rPr>
              <w:t>0.27</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10409A" w14:textId="77777777" w:rsidR="00F24ADB" w:rsidRPr="00F24ADB" w:rsidRDefault="00F24ADB" w:rsidP="00F24ADB">
            <w:pPr>
              <w:spacing w:before="0" w:after="80"/>
              <w:jc w:val="center"/>
              <w:rPr>
                <w:color w:val="000000"/>
                <w:lang w:eastAsia="en-AU"/>
              </w:rPr>
            </w:pPr>
            <w:r w:rsidRPr="00F24ADB">
              <w:rPr>
                <w:color w:val="000000"/>
                <w:lang w:eastAsia="en-AU"/>
              </w:rPr>
              <w:t>0.53</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D8B41A4"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5262076B"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15C381B8"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R43</w:t>
            </w:r>
          </w:p>
        </w:tc>
        <w:tc>
          <w:tcPr>
            <w:tcW w:w="1240" w:type="dxa"/>
            <w:tcBorders>
              <w:top w:val="single" w:sz="4" w:space="0" w:color="auto"/>
              <w:left w:val="single" w:sz="4" w:space="0" w:color="auto"/>
              <w:bottom w:val="single" w:sz="4" w:space="0" w:color="auto"/>
              <w:right w:val="single" w:sz="4" w:space="0" w:color="auto"/>
            </w:tcBorders>
            <w:vAlign w:val="bottom"/>
          </w:tcPr>
          <w:p w14:paraId="08542E43"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1.51</w:t>
            </w:r>
          </w:p>
        </w:tc>
        <w:tc>
          <w:tcPr>
            <w:tcW w:w="1226" w:type="dxa"/>
            <w:tcBorders>
              <w:top w:val="single" w:sz="4" w:space="0" w:color="auto"/>
              <w:left w:val="single" w:sz="4" w:space="0" w:color="auto"/>
              <w:bottom w:val="single" w:sz="4" w:space="0" w:color="auto"/>
              <w:right w:val="single" w:sz="4" w:space="0" w:color="auto"/>
            </w:tcBorders>
            <w:vAlign w:val="bottom"/>
          </w:tcPr>
          <w:p w14:paraId="207F7F95"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1.66</w:t>
            </w:r>
          </w:p>
        </w:tc>
        <w:tc>
          <w:tcPr>
            <w:tcW w:w="2615" w:type="dxa"/>
            <w:tcBorders>
              <w:top w:val="single" w:sz="4" w:space="0" w:color="auto"/>
              <w:left w:val="single" w:sz="4" w:space="0" w:color="auto"/>
              <w:bottom w:val="single" w:sz="4" w:space="0" w:color="auto"/>
              <w:right w:val="single" w:sz="4" w:space="0" w:color="auto"/>
            </w:tcBorders>
          </w:tcPr>
          <w:p w14:paraId="564E364B"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57261A66"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35F684" w14:textId="77777777" w:rsidR="00F24ADB" w:rsidRPr="00F24ADB" w:rsidRDefault="00F24ADB" w:rsidP="00F24ADB">
            <w:pPr>
              <w:spacing w:before="0" w:after="80"/>
              <w:rPr>
                <w:b/>
                <w:bCs/>
                <w:color w:val="000000"/>
                <w:lang w:eastAsia="en-AU"/>
              </w:rPr>
            </w:pPr>
            <w:r w:rsidRPr="00F24ADB">
              <w:rPr>
                <w:b/>
                <w:bCs/>
                <w:color w:val="000000"/>
                <w:lang w:eastAsia="en-AU"/>
              </w:rPr>
              <w:t>R16</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3F0841" w14:textId="77777777" w:rsidR="00F24ADB" w:rsidRPr="00F24ADB" w:rsidRDefault="00F24ADB" w:rsidP="00F24ADB">
            <w:pPr>
              <w:spacing w:before="0" w:after="80"/>
              <w:jc w:val="center"/>
              <w:rPr>
                <w:color w:val="000000"/>
                <w:lang w:eastAsia="en-AU"/>
              </w:rPr>
            </w:pPr>
            <w:r w:rsidRPr="00F24ADB">
              <w:rPr>
                <w:color w:val="000000"/>
                <w:lang w:eastAsia="en-AU"/>
              </w:rPr>
              <w:t>0.94</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2CB1CE" w14:textId="77777777" w:rsidR="00F24ADB" w:rsidRPr="00F24ADB" w:rsidRDefault="00F24ADB" w:rsidP="00F24ADB">
            <w:pPr>
              <w:spacing w:before="0" w:after="80"/>
              <w:jc w:val="center"/>
              <w:rPr>
                <w:color w:val="000000"/>
                <w:lang w:eastAsia="en-AU"/>
              </w:rPr>
            </w:pPr>
            <w:r w:rsidRPr="00F24ADB">
              <w:rPr>
                <w:color w:val="000000"/>
                <w:lang w:eastAsia="en-AU"/>
              </w:rPr>
              <w:t>1.13</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9ADFFFC"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43421959"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59D34B04"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R44</w:t>
            </w:r>
          </w:p>
        </w:tc>
        <w:tc>
          <w:tcPr>
            <w:tcW w:w="1240" w:type="dxa"/>
            <w:tcBorders>
              <w:top w:val="single" w:sz="4" w:space="0" w:color="auto"/>
              <w:left w:val="single" w:sz="4" w:space="0" w:color="auto"/>
              <w:bottom w:val="single" w:sz="4" w:space="0" w:color="auto"/>
              <w:right w:val="single" w:sz="4" w:space="0" w:color="auto"/>
            </w:tcBorders>
            <w:vAlign w:val="bottom"/>
          </w:tcPr>
          <w:p w14:paraId="19F1B092"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1.65</w:t>
            </w:r>
          </w:p>
        </w:tc>
        <w:tc>
          <w:tcPr>
            <w:tcW w:w="1226" w:type="dxa"/>
            <w:tcBorders>
              <w:top w:val="single" w:sz="4" w:space="0" w:color="auto"/>
              <w:left w:val="single" w:sz="4" w:space="0" w:color="auto"/>
              <w:bottom w:val="single" w:sz="4" w:space="0" w:color="auto"/>
              <w:right w:val="single" w:sz="4" w:space="0" w:color="auto"/>
            </w:tcBorders>
            <w:vAlign w:val="bottom"/>
          </w:tcPr>
          <w:p w14:paraId="680F9BE4"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2.00</w:t>
            </w:r>
          </w:p>
        </w:tc>
        <w:tc>
          <w:tcPr>
            <w:tcW w:w="2615" w:type="dxa"/>
            <w:tcBorders>
              <w:top w:val="single" w:sz="4" w:space="0" w:color="auto"/>
              <w:left w:val="single" w:sz="4" w:space="0" w:color="auto"/>
              <w:bottom w:val="single" w:sz="4" w:space="0" w:color="auto"/>
              <w:right w:val="single" w:sz="4" w:space="0" w:color="auto"/>
            </w:tcBorders>
          </w:tcPr>
          <w:p w14:paraId="39DC6547"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6561ABEE"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CFB170" w14:textId="77777777" w:rsidR="00F24ADB" w:rsidRPr="00F24ADB" w:rsidRDefault="00F24ADB" w:rsidP="00F24ADB">
            <w:pPr>
              <w:spacing w:before="0" w:after="80"/>
              <w:rPr>
                <w:b/>
                <w:bCs/>
                <w:color w:val="000000"/>
                <w:lang w:eastAsia="en-AU"/>
              </w:rPr>
            </w:pPr>
            <w:r w:rsidRPr="00F24ADB">
              <w:rPr>
                <w:b/>
                <w:bCs/>
                <w:color w:val="000000"/>
                <w:lang w:eastAsia="en-AU"/>
              </w:rPr>
              <w:t>R17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D71598" w14:textId="77777777" w:rsidR="00F24ADB" w:rsidRPr="00F24ADB" w:rsidRDefault="00F24ADB" w:rsidP="00F24ADB">
            <w:pPr>
              <w:spacing w:before="0" w:after="80"/>
              <w:jc w:val="center"/>
              <w:rPr>
                <w:color w:val="000000"/>
                <w:lang w:eastAsia="en-AU"/>
              </w:rPr>
            </w:pPr>
            <w:r w:rsidRPr="00F24ADB">
              <w:rPr>
                <w:color w:val="000000"/>
                <w:lang w:eastAsia="en-AU"/>
              </w:rPr>
              <w:t>1.08</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641E17" w14:textId="77777777" w:rsidR="00F24ADB" w:rsidRPr="00F24ADB" w:rsidRDefault="00F24ADB" w:rsidP="00F24ADB">
            <w:pPr>
              <w:spacing w:before="0" w:after="80"/>
              <w:jc w:val="center"/>
              <w:rPr>
                <w:color w:val="000000"/>
                <w:lang w:eastAsia="en-AU"/>
              </w:rPr>
            </w:pPr>
            <w:r w:rsidRPr="00F24ADB">
              <w:rPr>
                <w:color w:val="000000"/>
                <w:lang w:eastAsia="en-AU"/>
              </w:rPr>
              <w:t>2.04</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AE34932"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7C7BF248"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3A0A9C62"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R45</w:t>
            </w:r>
          </w:p>
        </w:tc>
        <w:tc>
          <w:tcPr>
            <w:tcW w:w="1240" w:type="dxa"/>
            <w:tcBorders>
              <w:top w:val="single" w:sz="4" w:space="0" w:color="auto"/>
              <w:left w:val="single" w:sz="4" w:space="0" w:color="auto"/>
              <w:bottom w:val="single" w:sz="4" w:space="0" w:color="auto"/>
              <w:right w:val="single" w:sz="4" w:space="0" w:color="auto"/>
            </w:tcBorders>
            <w:vAlign w:val="bottom"/>
          </w:tcPr>
          <w:p w14:paraId="441E288E"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1.65</w:t>
            </w:r>
          </w:p>
        </w:tc>
        <w:tc>
          <w:tcPr>
            <w:tcW w:w="1226" w:type="dxa"/>
            <w:tcBorders>
              <w:top w:val="single" w:sz="4" w:space="0" w:color="auto"/>
              <w:left w:val="single" w:sz="4" w:space="0" w:color="auto"/>
              <w:bottom w:val="single" w:sz="4" w:space="0" w:color="auto"/>
              <w:right w:val="single" w:sz="4" w:space="0" w:color="auto"/>
            </w:tcBorders>
            <w:vAlign w:val="bottom"/>
          </w:tcPr>
          <w:p w14:paraId="540697F7"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2.08</w:t>
            </w:r>
          </w:p>
        </w:tc>
        <w:tc>
          <w:tcPr>
            <w:tcW w:w="2615" w:type="dxa"/>
            <w:tcBorders>
              <w:top w:val="single" w:sz="4" w:space="0" w:color="auto"/>
              <w:left w:val="single" w:sz="4" w:space="0" w:color="auto"/>
              <w:bottom w:val="single" w:sz="4" w:space="0" w:color="auto"/>
              <w:right w:val="single" w:sz="4" w:space="0" w:color="auto"/>
            </w:tcBorders>
          </w:tcPr>
          <w:p w14:paraId="1C00CA68"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3EDAACDF"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0DB37B" w14:textId="77777777" w:rsidR="00F24ADB" w:rsidRPr="00F24ADB" w:rsidRDefault="00F24ADB" w:rsidP="00F24ADB">
            <w:pPr>
              <w:spacing w:before="0" w:after="80"/>
              <w:rPr>
                <w:b/>
                <w:bCs/>
                <w:color w:val="000000"/>
                <w:lang w:eastAsia="en-AU"/>
              </w:rPr>
            </w:pPr>
            <w:r w:rsidRPr="00F24ADB">
              <w:rPr>
                <w:b/>
                <w:bCs/>
                <w:color w:val="000000"/>
                <w:lang w:eastAsia="en-AU"/>
              </w:rPr>
              <w:t>R18</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B76B5" w14:textId="77777777" w:rsidR="00F24ADB" w:rsidRPr="00F24ADB" w:rsidRDefault="00F24ADB" w:rsidP="00F24ADB">
            <w:pPr>
              <w:spacing w:before="0" w:after="80"/>
              <w:jc w:val="center"/>
              <w:rPr>
                <w:color w:val="000000"/>
                <w:lang w:eastAsia="en-AU"/>
              </w:rPr>
            </w:pPr>
            <w:r w:rsidRPr="00F24ADB">
              <w:rPr>
                <w:color w:val="000000"/>
                <w:lang w:eastAsia="en-AU"/>
              </w:rPr>
              <w:t>1.38</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5F5DC" w14:textId="77777777" w:rsidR="00F24ADB" w:rsidRPr="00F24ADB" w:rsidRDefault="00F24ADB" w:rsidP="00F24ADB">
            <w:pPr>
              <w:spacing w:before="0" w:after="80"/>
              <w:jc w:val="center"/>
              <w:rPr>
                <w:color w:val="000000"/>
                <w:lang w:eastAsia="en-AU"/>
              </w:rPr>
            </w:pPr>
            <w:r w:rsidRPr="00F24ADB">
              <w:rPr>
                <w:color w:val="000000"/>
                <w:lang w:eastAsia="en-AU"/>
              </w:rPr>
              <w:t>2.31</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5E5FFB8"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039006FF"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47690D3F"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R46</w:t>
            </w:r>
          </w:p>
        </w:tc>
        <w:tc>
          <w:tcPr>
            <w:tcW w:w="1240" w:type="dxa"/>
            <w:tcBorders>
              <w:top w:val="single" w:sz="4" w:space="0" w:color="auto"/>
              <w:left w:val="single" w:sz="4" w:space="0" w:color="auto"/>
              <w:bottom w:val="single" w:sz="4" w:space="0" w:color="auto"/>
              <w:right w:val="single" w:sz="4" w:space="0" w:color="auto"/>
            </w:tcBorders>
            <w:vAlign w:val="bottom"/>
          </w:tcPr>
          <w:p w14:paraId="242E14F6"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1.90</w:t>
            </w:r>
          </w:p>
        </w:tc>
        <w:tc>
          <w:tcPr>
            <w:tcW w:w="1226" w:type="dxa"/>
            <w:tcBorders>
              <w:top w:val="single" w:sz="4" w:space="0" w:color="auto"/>
              <w:left w:val="single" w:sz="4" w:space="0" w:color="auto"/>
              <w:bottom w:val="single" w:sz="4" w:space="0" w:color="auto"/>
              <w:right w:val="single" w:sz="4" w:space="0" w:color="auto"/>
            </w:tcBorders>
            <w:vAlign w:val="bottom"/>
          </w:tcPr>
          <w:p w14:paraId="16E6EA80"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2.13</w:t>
            </w:r>
          </w:p>
        </w:tc>
        <w:tc>
          <w:tcPr>
            <w:tcW w:w="2615" w:type="dxa"/>
            <w:tcBorders>
              <w:top w:val="single" w:sz="4" w:space="0" w:color="auto"/>
              <w:left w:val="single" w:sz="4" w:space="0" w:color="auto"/>
              <w:bottom w:val="single" w:sz="4" w:space="0" w:color="auto"/>
              <w:right w:val="single" w:sz="4" w:space="0" w:color="auto"/>
            </w:tcBorders>
          </w:tcPr>
          <w:p w14:paraId="33BEEEC4"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0E48327A"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26AE6B" w14:textId="77777777" w:rsidR="00F24ADB" w:rsidRPr="00F24ADB" w:rsidRDefault="00F24ADB" w:rsidP="00F24ADB">
            <w:pPr>
              <w:spacing w:before="0" w:after="80"/>
              <w:rPr>
                <w:b/>
                <w:bCs/>
                <w:color w:val="000000"/>
                <w:lang w:eastAsia="en-AU"/>
              </w:rPr>
            </w:pPr>
            <w:r w:rsidRPr="00F24ADB">
              <w:rPr>
                <w:b/>
                <w:bCs/>
                <w:color w:val="000000"/>
                <w:lang w:eastAsia="en-AU"/>
              </w:rPr>
              <w:t>R19</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E1CAE" w14:textId="77777777" w:rsidR="00F24ADB" w:rsidRPr="00F24ADB" w:rsidRDefault="00F24ADB" w:rsidP="00F24ADB">
            <w:pPr>
              <w:spacing w:before="0" w:after="80"/>
              <w:jc w:val="center"/>
              <w:rPr>
                <w:color w:val="000000"/>
                <w:lang w:eastAsia="en-AU"/>
              </w:rPr>
            </w:pPr>
            <w:r w:rsidRPr="00F24ADB">
              <w:rPr>
                <w:color w:val="000000"/>
                <w:lang w:eastAsia="en-AU"/>
              </w:rPr>
              <w:t>1.89</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9F28EF" w14:textId="77777777" w:rsidR="00F24ADB" w:rsidRPr="00F24ADB" w:rsidRDefault="00F24ADB" w:rsidP="00F24ADB">
            <w:pPr>
              <w:spacing w:before="0" w:after="80"/>
              <w:jc w:val="center"/>
              <w:rPr>
                <w:color w:val="000000"/>
                <w:lang w:eastAsia="en-AU"/>
              </w:rPr>
            </w:pPr>
            <w:r w:rsidRPr="00F24ADB">
              <w:rPr>
                <w:color w:val="000000"/>
                <w:lang w:eastAsia="en-AU"/>
              </w:rPr>
              <w:t>1.92</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BF23E0E"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374361C6"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2F0AB5BC"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R47</w:t>
            </w:r>
          </w:p>
        </w:tc>
        <w:tc>
          <w:tcPr>
            <w:tcW w:w="1240" w:type="dxa"/>
            <w:tcBorders>
              <w:top w:val="single" w:sz="4" w:space="0" w:color="auto"/>
              <w:left w:val="single" w:sz="4" w:space="0" w:color="auto"/>
              <w:bottom w:val="single" w:sz="4" w:space="0" w:color="auto"/>
              <w:right w:val="single" w:sz="4" w:space="0" w:color="auto"/>
            </w:tcBorders>
            <w:vAlign w:val="bottom"/>
          </w:tcPr>
          <w:p w14:paraId="48EAA7BE"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0.33</w:t>
            </w:r>
          </w:p>
        </w:tc>
        <w:tc>
          <w:tcPr>
            <w:tcW w:w="1226" w:type="dxa"/>
            <w:tcBorders>
              <w:top w:val="single" w:sz="4" w:space="0" w:color="auto"/>
              <w:left w:val="single" w:sz="4" w:space="0" w:color="auto"/>
              <w:bottom w:val="single" w:sz="4" w:space="0" w:color="auto"/>
              <w:right w:val="single" w:sz="4" w:space="0" w:color="auto"/>
            </w:tcBorders>
            <w:vAlign w:val="bottom"/>
          </w:tcPr>
          <w:p w14:paraId="6D31F192"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0.35</w:t>
            </w:r>
          </w:p>
        </w:tc>
        <w:tc>
          <w:tcPr>
            <w:tcW w:w="2615" w:type="dxa"/>
            <w:tcBorders>
              <w:top w:val="single" w:sz="4" w:space="0" w:color="auto"/>
              <w:left w:val="single" w:sz="4" w:space="0" w:color="auto"/>
              <w:bottom w:val="single" w:sz="4" w:space="0" w:color="auto"/>
              <w:right w:val="single" w:sz="4" w:space="0" w:color="auto"/>
            </w:tcBorders>
          </w:tcPr>
          <w:p w14:paraId="300D6E2B"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110A923E"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C53769" w14:textId="77777777" w:rsidR="00F24ADB" w:rsidRPr="00F24ADB" w:rsidRDefault="00F24ADB" w:rsidP="00F24ADB">
            <w:pPr>
              <w:spacing w:before="0" w:after="80"/>
              <w:rPr>
                <w:b/>
                <w:bCs/>
                <w:color w:val="000000"/>
                <w:lang w:eastAsia="en-AU"/>
              </w:rPr>
            </w:pPr>
            <w:r w:rsidRPr="00F24ADB">
              <w:rPr>
                <w:b/>
                <w:bCs/>
                <w:color w:val="000000"/>
                <w:lang w:eastAsia="en-AU"/>
              </w:rPr>
              <w:t>R20</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EB5663" w14:textId="77777777" w:rsidR="00F24ADB" w:rsidRPr="00F24ADB" w:rsidRDefault="00F24ADB" w:rsidP="00F24ADB">
            <w:pPr>
              <w:spacing w:before="0" w:after="80"/>
              <w:jc w:val="center"/>
              <w:rPr>
                <w:color w:val="000000"/>
                <w:lang w:eastAsia="en-AU"/>
              </w:rPr>
            </w:pPr>
            <w:r w:rsidRPr="00F24ADB">
              <w:rPr>
                <w:color w:val="000000"/>
                <w:lang w:eastAsia="en-AU"/>
              </w:rPr>
              <w:t>1.21</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5E0A5A" w14:textId="77777777" w:rsidR="00F24ADB" w:rsidRPr="00F24ADB" w:rsidRDefault="00F24ADB" w:rsidP="00F24ADB">
            <w:pPr>
              <w:spacing w:before="0" w:after="80"/>
              <w:jc w:val="center"/>
              <w:rPr>
                <w:color w:val="000000"/>
                <w:lang w:eastAsia="en-AU"/>
              </w:rPr>
            </w:pPr>
            <w:r w:rsidRPr="00F24ADB">
              <w:rPr>
                <w:color w:val="000000"/>
                <w:lang w:eastAsia="en-AU"/>
              </w:rPr>
              <w:t>1.52</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7C00F3D"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0E156A69"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669FEA0D"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R48</w:t>
            </w:r>
          </w:p>
        </w:tc>
        <w:tc>
          <w:tcPr>
            <w:tcW w:w="1240" w:type="dxa"/>
            <w:tcBorders>
              <w:top w:val="single" w:sz="4" w:space="0" w:color="auto"/>
              <w:left w:val="single" w:sz="4" w:space="0" w:color="auto"/>
              <w:bottom w:val="single" w:sz="4" w:space="0" w:color="auto"/>
              <w:right w:val="single" w:sz="4" w:space="0" w:color="auto"/>
            </w:tcBorders>
            <w:vAlign w:val="bottom"/>
          </w:tcPr>
          <w:p w14:paraId="1FE2DF7F"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1.63</w:t>
            </w:r>
          </w:p>
        </w:tc>
        <w:tc>
          <w:tcPr>
            <w:tcW w:w="1226" w:type="dxa"/>
            <w:tcBorders>
              <w:top w:val="single" w:sz="4" w:space="0" w:color="auto"/>
              <w:left w:val="single" w:sz="4" w:space="0" w:color="auto"/>
              <w:bottom w:val="single" w:sz="4" w:space="0" w:color="auto"/>
              <w:right w:val="single" w:sz="4" w:space="0" w:color="auto"/>
            </w:tcBorders>
            <w:vAlign w:val="bottom"/>
          </w:tcPr>
          <w:p w14:paraId="5DA4DEC1"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2.59</w:t>
            </w:r>
          </w:p>
        </w:tc>
        <w:tc>
          <w:tcPr>
            <w:tcW w:w="2615" w:type="dxa"/>
            <w:tcBorders>
              <w:top w:val="single" w:sz="4" w:space="0" w:color="auto"/>
              <w:left w:val="single" w:sz="4" w:space="0" w:color="auto"/>
              <w:bottom w:val="single" w:sz="4" w:space="0" w:color="auto"/>
              <w:right w:val="single" w:sz="4" w:space="0" w:color="auto"/>
            </w:tcBorders>
          </w:tcPr>
          <w:p w14:paraId="1902873B"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651432DD"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9903A7" w14:textId="77777777" w:rsidR="00F24ADB" w:rsidRPr="00F24ADB" w:rsidRDefault="00F24ADB" w:rsidP="00F24ADB">
            <w:pPr>
              <w:spacing w:before="0" w:after="80"/>
              <w:rPr>
                <w:b/>
                <w:bCs/>
                <w:color w:val="000000"/>
                <w:lang w:eastAsia="en-AU"/>
              </w:rPr>
            </w:pPr>
            <w:r w:rsidRPr="00F24ADB">
              <w:rPr>
                <w:b/>
                <w:bCs/>
                <w:color w:val="000000"/>
                <w:lang w:eastAsia="en-AU"/>
              </w:rPr>
              <w:t>R21</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2E012C" w14:textId="77777777" w:rsidR="00F24ADB" w:rsidRPr="00F24ADB" w:rsidRDefault="00F24ADB" w:rsidP="00F24ADB">
            <w:pPr>
              <w:spacing w:before="0" w:after="80"/>
              <w:jc w:val="center"/>
              <w:rPr>
                <w:color w:val="000000"/>
                <w:lang w:eastAsia="en-AU"/>
              </w:rPr>
            </w:pPr>
            <w:r w:rsidRPr="00F24ADB">
              <w:rPr>
                <w:color w:val="000000"/>
                <w:lang w:eastAsia="en-AU"/>
              </w:rPr>
              <w:t>0.95</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EFD737" w14:textId="77777777" w:rsidR="00F24ADB" w:rsidRPr="00F24ADB" w:rsidRDefault="00F24ADB" w:rsidP="00F24ADB">
            <w:pPr>
              <w:spacing w:before="0" w:after="80"/>
              <w:jc w:val="center"/>
              <w:rPr>
                <w:color w:val="000000"/>
                <w:lang w:eastAsia="en-AU"/>
              </w:rPr>
            </w:pPr>
            <w:r w:rsidRPr="00F24ADB">
              <w:rPr>
                <w:color w:val="000000"/>
                <w:lang w:eastAsia="en-AU"/>
              </w:rPr>
              <w:t>1.11</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12037D8"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1C0B0B4C"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6EBD346E" w14:textId="77777777" w:rsidR="00F24ADB" w:rsidRPr="00F24ADB" w:rsidRDefault="00F24ADB" w:rsidP="00F24ADB">
            <w:pPr>
              <w:spacing w:before="0" w:after="80"/>
              <w:rPr>
                <w:rFonts w:ascii="Times New Roman" w:hAnsi="Times New Roman"/>
                <w:sz w:val="20"/>
                <w:lang w:eastAsia="en-AU"/>
              </w:rPr>
            </w:pPr>
            <w:r w:rsidRPr="00F24ADB">
              <w:rPr>
                <w:b/>
                <w:bCs/>
                <w:color w:val="000000"/>
                <w:lang w:eastAsia="en-AU"/>
              </w:rPr>
              <w:t>R49</w:t>
            </w:r>
          </w:p>
        </w:tc>
        <w:tc>
          <w:tcPr>
            <w:tcW w:w="1240" w:type="dxa"/>
            <w:tcBorders>
              <w:top w:val="single" w:sz="4" w:space="0" w:color="auto"/>
              <w:left w:val="single" w:sz="4" w:space="0" w:color="auto"/>
              <w:bottom w:val="single" w:sz="4" w:space="0" w:color="auto"/>
              <w:right w:val="single" w:sz="4" w:space="0" w:color="auto"/>
            </w:tcBorders>
            <w:vAlign w:val="bottom"/>
          </w:tcPr>
          <w:p w14:paraId="6B914749"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1.85</w:t>
            </w:r>
          </w:p>
        </w:tc>
        <w:tc>
          <w:tcPr>
            <w:tcW w:w="1226" w:type="dxa"/>
            <w:tcBorders>
              <w:top w:val="single" w:sz="4" w:space="0" w:color="auto"/>
              <w:left w:val="single" w:sz="4" w:space="0" w:color="auto"/>
              <w:bottom w:val="single" w:sz="4" w:space="0" w:color="auto"/>
              <w:right w:val="single" w:sz="4" w:space="0" w:color="auto"/>
            </w:tcBorders>
            <w:vAlign w:val="bottom"/>
          </w:tcPr>
          <w:p w14:paraId="3F68A7F1" w14:textId="77777777" w:rsidR="00F24ADB" w:rsidRPr="00F24ADB" w:rsidRDefault="00F24ADB" w:rsidP="00F24ADB">
            <w:pPr>
              <w:spacing w:before="0" w:after="80"/>
              <w:jc w:val="center"/>
              <w:rPr>
                <w:rFonts w:ascii="Times New Roman" w:hAnsi="Times New Roman"/>
                <w:sz w:val="20"/>
                <w:lang w:eastAsia="en-AU"/>
              </w:rPr>
            </w:pPr>
            <w:r w:rsidRPr="00F24ADB">
              <w:rPr>
                <w:color w:val="000000"/>
                <w:lang w:eastAsia="en-AU"/>
              </w:rPr>
              <w:t>1.92</w:t>
            </w:r>
          </w:p>
        </w:tc>
        <w:tc>
          <w:tcPr>
            <w:tcW w:w="2615" w:type="dxa"/>
            <w:tcBorders>
              <w:top w:val="single" w:sz="4" w:space="0" w:color="auto"/>
              <w:left w:val="single" w:sz="4" w:space="0" w:color="auto"/>
              <w:bottom w:val="single" w:sz="4" w:space="0" w:color="auto"/>
              <w:right w:val="single" w:sz="4" w:space="0" w:color="auto"/>
            </w:tcBorders>
          </w:tcPr>
          <w:p w14:paraId="2CFF9C19"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4B9E2152"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F02293" w14:textId="77777777" w:rsidR="00F24ADB" w:rsidRPr="00F24ADB" w:rsidRDefault="00F24ADB" w:rsidP="00F24ADB">
            <w:pPr>
              <w:spacing w:before="0" w:after="80"/>
              <w:rPr>
                <w:b/>
                <w:bCs/>
                <w:color w:val="000000"/>
                <w:lang w:eastAsia="en-AU"/>
              </w:rPr>
            </w:pPr>
            <w:r w:rsidRPr="00F24ADB">
              <w:rPr>
                <w:b/>
                <w:bCs/>
                <w:color w:val="000000"/>
                <w:lang w:eastAsia="en-AU"/>
              </w:rPr>
              <w:t>R22</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6B3685" w14:textId="77777777" w:rsidR="00F24ADB" w:rsidRPr="00F24ADB" w:rsidRDefault="00F24ADB" w:rsidP="00F24ADB">
            <w:pPr>
              <w:spacing w:before="0" w:after="80"/>
              <w:jc w:val="center"/>
              <w:rPr>
                <w:color w:val="000000"/>
                <w:lang w:eastAsia="en-AU"/>
              </w:rPr>
            </w:pPr>
            <w:r w:rsidRPr="00F24ADB">
              <w:rPr>
                <w:color w:val="000000"/>
                <w:lang w:eastAsia="en-AU"/>
              </w:rPr>
              <w:t>1.65</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177357" w14:textId="77777777" w:rsidR="00F24ADB" w:rsidRPr="00F24ADB" w:rsidRDefault="00F24ADB" w:rsidP="00F24ADB">
            <w:pPr>
              <w:spacing w:before="0" w:after="80"/>
              <w:jc w:val="center"/>
              <w:rPr>
                <w:color w:val="000000"/>
                <w:lang w:eastAsia="en-AU"/>
              </w:rPr>
            </w:pPr>
            <w:r w:rsidRPr="00F24ADB">
              <w:rPr>
                <w:color w:val="000000"/>
                <w:lang w:eastAsia="en-AU"/>
              </w:rPr>
              <w:t>1.84</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3B0C771"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6FE01709" w14:textId="77777777" w:rsidR="00F24ADB" w:rsidRPr="00F24ADB" w:rsidRDefault="00F24ADB" w:rsidP="00F24ADB">
            <w:pPr>
              <w:spacing w:before="0" w:after="80"/>
              <w:rPr>
                <w:b/>
                <w:bCs/>
                <w:color w:val="000000"/>
                <w:lang w:eastAsia="en-AU"/>
              </w:rPr>
            </w:pPr>
          </w:p>
        </w:tc>
        <w:tc>
          <w:tcPr>
            <w:tcW w:w="1251" w:type="dxa"/>
            <w:tcBorders>
              <w:top w:val="single" w:sz="4" w:space="0" w:color="auto"/>
              <w:left w:val="single" w:sz="4" w:space="0" w:color="auto"/>
              <w:bottom w:val="single" w:sz="4" w:space="0" w:color="auto"/>
              <w:right w:val="single" w:sz="4" w:space="0" w:color="auto"/>
            </w:tcBorders>
            <w:vAlign w:val="bottom"/>
          </w:tcPr>
          <w:p w14:paraId="02E09E13" w14:textId="77777777" w:rsidR="00F24ADB" w:rsidRPr="00F24ADB" w:rsidRDefault="00F24ADB" w:rsidP="00F24ADB">
            <w:pPr>
              <w:spacing w:before="0" w:after="80"/>
              <w:rPr>
                <w:rFonts w:ascii="Times New Roman" w:hAnsi="Times New Roman"/>
                <w:sz w:val="20"/>
                <w:lang w:eastAsia="en-AU"/>
              </w:rPr>
            </w:pPr>
            <w:r w:rsidRPr="00F24ADB">
              <w:rPr>
                <w:b/>
                <w:bCs/>
                <w:color w:val="000000"/>
              </w:rPr>
              <w:t>R2001</w:t>
            </w:r>
          </w:p>
        </w:tc>
        <w:tc>
          <w:tcPr>
            <w:tcW w:w="1240" w:type="dxa"/>
            <w:tcBorders>
              <w:top w:val="single" w:sz="4" w:space="0" w:color="auto"/>
              <w:left w:val="single" w:sz="4" w:space="0" w:color="auto"/>
              <w:bottom w:val="single" w:sz="4" w:space="0" w:color="auto"/>
              <w:right w:val="single" w:sz="4" w:space="0" w:color="auto"/>
            </w:tcBorders>
            <w:vAlign w:val="bottom"/>
          </w:tcPr>
          <w:p w14:paraId="7E1CDE4B" w14:textId="77777777" w:rsidR="00F24ADB" w:rsidRPr="00F24ADB" w:rsidRDefault="00F24ADB" w:rsidP="00F24ADB">
            <w:pPr>
              <w:spacing w:before="0" w:after="80"/>
              <w:jc w:val="center"/>
              <w:rPr>
                <w:rFonts w:ascii="Times New Roman" w:hAnsi="Times New Roman"/>
                <w:sz w:val="20"/>
                <w:lang w:eastAsia="en-AU"/>
              </w:rPr>
            </w:pPr>
            <w:r w:rsidRPr="00F24ADB">
              <w:rPr>
                <w:color w:val="000000"/>
              </w:rPr>
              <w:t>1.85</w:t>
            </w:r>
          </w:p>
        </w:tc>
        <w:tc>
          <w:tcPr>
            <w:tcW w:w="1226" w:type="dxa"/>
            <w:tcBorders>
              <w:top w:val="single" w:sz="4" w:space="0" w:color="auto"/>
              <w:left w:val="single" w:sz="4" w:space="0" w:color="auto"/>
              <w:bottom w:val="single" w:sz="4" w:space="0" w:color="auto"/>
              <w:right w:val="single" w:sz="4" w:space="0" w:color="auto"/>
            </w:tcBorders>
            <w:vAlign w:val="bottom"/>
          </w:tcPr>
          <w:p w14:paraId="3488E793" w14:textId="77777777" w:rsidR="00F24ADB" w:rsidRPr="00F24ADB" w:rsidRDefault="00F24ADB" w:rsidP="00F24ADB">
            <w:pPr>
              <w:spacing w:before="0" w:after="80"/>
              <w:jc w:val="center"/>
              <w:rPr>
                <w:rFonts w:ascii="Times New Roman" w:hAnsi="Times New Roman"/>
                <w:sz w:val="20"/>
                <w:lang w:eastAsia="en-AU"/>
              </w:rPr>
            </w:pPr>
            <w:r w:rsidRPr="00F24ADB">
              <w:rPr>
                <w:color w:val="000000"/>
              </w:rPr>
              <w:t>1.95</w:t>
            </w:r>
          </w:p>
        </w:tc>
        <w:tc>
          <w:tcPr>
            <w:tcW w:w="2615" w:type="dxa"/>
            <w:tcBorders>
              <w:top w:val="single" w:sz="4" w:space="0" w:color="auto"/>
              <w:left w:val="single" w:sz="4" w:space="0" w:color="auto"/>
              <w:bottom w:val="single" w:sz="4" w:space="0" w:color="auto"/>
              <w:right w:val="single" w:sz="4" w:space="0" w:color="auto"/>
            </w:tcBorders>
          </w:tcPr>
          <w:p w14:paraId="0328B46B"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020E235C"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712654" w14:textId="77777777" w:rsidR="00F24ADB" w:rsidRPr="00F24ADB" w:rsidRDefault="00F24ADB" w:rsidP="00F24ADB">
            <w:pPr>
              <w:spacing w:before="0" w:after="80"/>
              <w:rPr>
                <w:b/>
                <w:bCs/>
                <w:color w:val="000000"/>
                <w:lang w:eastAsia="en-AU"/>
              </w:rPr>
            </w:pPr>
            <w:r w:rsidRPr="00F24ADB">
              <w:rPr>
                <w:b/>
                <w:bCs/>
                <w:color w:val="000000"/>
                <w:lang w:eastAsia="en-AU"/>
              </w:rPr>
              <w:t>R25</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D81F55" w14:textId="77777777" w:rsidR="00F24ADB" w:rsidRPr="00F24ADB" w:rsidRDefault="00F24ADB" w:rsidP="00F24ADB">
            <w:pPr>
              <w:spacing w:before="0" w:after="80"/>
              <w:jc w:val="center"/>
              <w:rPr>
                <w:color w:val="000000"/>
                <w:lang w:eastAsia="en-AU"/>
              </w:rPr>
            </w:pPr>
            <w:r w:rsidRPr="00F24ADB">
              <w:rPr>
                <w:color w:val="000000"/>
                <w:lang w:eastAsia="en-AU"/>
              </w:rPr>
              <w:t>1.39</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6F045" w14:textId="77777777" w:rsidR="00F24ADB" w:rsidRPr="00F24ADB" w:rsidRDefault="00F24ADB" w:rsidP="00F24ADB">
            <w:pPr>
              <w:spacing w:before="0" w:after="80"/>
              <w:jc w:val="center"/>
              <w:rPr>
                <w:color w:val="000000"/>
                <w:lang w:eastAsia="en-AU"/>
              </w:rPr>
            </w:pPr>
            <w:r w:rsidRPr="00F24ADB">
              <w:rPr>
                <w:color w:val="000000"/>
                <w:lang w:eastAsia="en-AU"/>
              </w:rPr>
              <w:t>1.64</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FAC7297"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35B4D76F" w14:textId="77777777" w:rsidR="00F24ADB" w:rsidRPr="00F24ADB" w:rsidRDefault="00F24ADB" w:rsidP="00F24ADB">
            <w:pPr>
              <w:spacing w:before="0" w:after="80"/>
              <w:rPr>
                <w:b/>
                <w:bCs/>
                <w:color w:val="000000"/>
              </w:rPr>
            </w:pPr>
          </w:p>
        </w:tc>
        <w:tc>
          <w:tcPr>
            <w:tcW w:w="1251" w:type="dxa"/>
            <w:tcBorders>
              <w:top w:val="single" w:sz="4" w:space="0" w:color="auto"/>
              <w:left w:val="single" w:sz="4" w:space="0" w:color="auto"/>
              <w:bottom w:val="single" w:sz="4" w:space="0" w:color="auto"/>
              <w:right w:val="single" w:sz="4" w:space="0" w:color="auto"/>
            </w:tcBorders>
            <w:vAlign w:val="bottom"/>
          </w:tcPr>
          <w:p w14:paraId="75B98939" w14:textId="77777777" w:rsidR="00F24ADB" w:rsidRPr="00F24ADB" w:rsidRDefault="00F24ADB" w:rsidP="00F24ADB">
            <w:pPr>
              <w:spacing w:before="0" w:after="80"/>
              <w:rPr>
                <w:rFonts w:ascii="Times New Roman" w:hAnsi="Times New Roman"/>
                <w:sz w:val="20"/>
                <w:lang w:eastAsia="en-AU"/>
              </w:rPr>
            </w:pPr>
            <w:r w:rsidRPr="00F24ADB">
              <w:rPr>
                <w:b/>
                <w:bCs/>
                <w:color w:val="000000"/>
              </w:rPr>
              <w:t>R2002</w:t>
            </w:r>
          </w:p>
        </w:tc>
        <w:tc>
          <w:tcPr>
            <w:tcW w:w="1240" w:type="dxa"/>
            <w:tcBorders>
              <w:top w:val="single" w:sz="4" w:space="0" w:color="auto"/>
              <w:left w:val="single" w:sz="4" w:space="0" w:color="auto"/>
              <w:bottom w:val="single" w:sz="4" w:space="0" w:color="auto"/>
              <w:right w:val="single" w:sz="4" w:space="0" w:color="auto"/>
            </w:tcBorders>
            <w:vAlign w:val="bottom"/>
          </w:tcPr>
          <w:p w14:paraId="69D24FFB" w14:textId="77777777" w:rsidR="00F24ADB" w:rsidRPr="00F24ADB" w:rsidRDefault="00F24ADB" w:rsidP="00F24ADB">
            <w:pPr>
              <w:spacing w:before="0" w:after="80"/>
              <w:jc w:val="center"/>
              <w:rPr>
                <w:rFonts w:ascii="Times New Roman" w:hAnsi="Times New Roman"/>
                <w:sz w:val="20"/>
                <w:lang w:eastAsia="en-AU"/>
              </w:rPr>
            </w:pPr>
            <w:r w:rsidRPr="00F24ADB">
              <w:rPr>
                <w:color w:val="000000"/>
              </w:rPr>
              <w:t>1.91</w:t>
            </w:r>
          </w:p>
        </w:tc>
        <w:tc>
          <w:tcPr>
            <w:tcW w:w="1226" w:type="dxa"/>
            <w:tcBorders>
              <w:top w:val="single" w:sz="4" w:space="0" w:color="auto"/>
              <w:left w:val="single" w:sz="4" w:space="0" w:color="auto"/>
              <w:bottom w:val="single" w:sz="4" w:space="0" w:color="auto"/>
              <w:right w:val="single" w:sz="4" w:space="0" w:color="auto"/>
            </w:tcBorders>
            <w:vAlign w:val="bottom"/>
          </w:tcPr>
          <w:p w14:paraId="44534F30" w14:textId="77777777" w:rsidR="00F24ADB" w:rsidRPr="00F24ADB" w:rsidRDefault="00F24ADB" w:rsidP="00F24ADB">
            <w:pPr>
              <w:spacing w:before="0" w:after="80"/>
              <w:jc w:val="center"/>
              <w:rPr>
                <w:rFonts w:ascii="Times New Roman" w:hAnsi="Times New Roman"/>
                <w:sz w:val="20"/>
                <w:lang w:eastAsia="en-AU"/>
              </w:rPr>
            </w:pPr>
            <w:r w:rsidRPr="00F24ADB">
              <w:rPr>
                <w:color w:val="000000"/>
              </w:rPr>
              <w:t>2.02</w:t>
            </w:r>
          </w:p>
        </w:tc>
        <w:tc>
          <w:tcPr>
            <w:tcW w:w="2615" w:type="dxa"/>
            <w:tcBorders>
              <w:top w:val="single" w:sz="4" w:space="0" w:color="auto"/>
              <w:left w:val="single" w:sz="4" w:space="0" w:color="auto"/>
              <w:bottom w:val="single" w:sz="4" w:space="0" w:color="auto"/>
              <w:right w:val="single" w:sz="4" w:space="0" w:color="auto"/>
            </w:tcBorders>
          </w:tcPr>
          <w:p w14:paraId="4B11B9B5"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7D29215D"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6F2249" w14:textId="77777777" w:rsidR="00F24ADB" w:rsidRPr="00F24ADB" w:rsidRDefault="00F24ADB" w:rsidP="00F24ADB">
            <w:pPr>
              <w:spacing w:before="0" w:after="80"/>
              <w:rPr>
                <w:b/>
                <w:bCs/>
                <w:color w:val="000000"/>
                <w:lang w:eastAsia="en-AU"/>
              </w:rPr>
            </w:pPr>
            <w:r w:rsidRPr="00F24ADB">
              <w:rPr>
                <w:b/>
                <w:bCs/>
                <w:color w:val="000000"/>
                <w:lang w:eastAsia="en-AU"/>
              </w:rPr>
              <w:t>R26</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834EA0" w14:textId="77777777" w:rsidR="00F24ADB" w:rsidRPr="00F24ADB" w:rsidRDefault="00F24ADB" w:rsidP="00F24ADB">
            <w:pPr>
              <w:spacing w:before="0" w:after="80"/>
              <w:jc w:val="center"/>
              <w:rPr>
                <w:color w:val="000000"/>
                <w:lang w:eastAsia="en-AU"/>
              </w:rPr>
            </w:pPr>
            <w:r w:rsidRPr="00F24ADB">
              <w:rPr>
                <w:color w:val="000000"/>
                <w:lang w:eastAsia="en-AU"/>
              </w:rPr>
              <w:t>1.15</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6BFD29" w14:textId="77777777" w:rsidR="00F24ADB" w:rsidRPr="00F24ADB" w:rsidRDefault="00F24ADB" w:rsidP="00F24ADB">
            <w:pPr>
              <w:spacing w:before="0" w:after="80"/>
              <w:jc w:val="center"/>
              <w:rPr>
                <w:color w:val="000000"/>
                <w:lang w:eastAsia="en-AU"/>
              </w:rPr>
            </w:pPr>
            <w:r w:rsidRPr="00F24ADB">
              <w:rPr>
                <w:color w:val="000000"/>
                <w:lang w:eastAsia="en-AU"/>
              </w:rPr>
              <w:t>1.53</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2DBC7BE"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448A8031" w14:textId="77777777" w:rsidR="00F24ADB" w:rsidRPr="00F24ADB" w:rsidRDefault="00F24ADB" w:rsidP="00F24ADB">
            <w:pPr>
              <w:spacing w:before="0" w:after="80"/>
              <w:rPr>
                <w:b/>
                <w:bCs/>
                <w:color w:val="000000"/>
              </w:rPr>
            </w:pPr>
          </w:p>
        </w:tc>
        <w:tc>
          <w:tcPr>
            <w:tcW w:w="1251" w:type="dxa"/>
            <w:tcBorders>
              <w:top w:val="single" w:sz="4" w:space="0" w:color="auto"/>
              <w:left w:val="single" w:sz="4" w:space="0" w:color="auto"/>
              <w:bottom w:val="single" w:sz="4" w:space="0" w:color="auto"/>
              <w:right w:val="single" w:sz="4" w:space="0" w:color="auto"/>
            </w:tcBorders>
            <w:vAlign w:val="bottom"/>
          </w:tcPr>
          <w:p w14:paraId="1064AC2D" w14:textId="77777777" w:rsidR="00F24ADB" w:rsidRPr="00F24ADB" w:rsidRDefault="00F24ADB" w:rsidP="00F24ADB">
            <w:pPr>
              <w:spacing w:before="0" w:after="80"/>
              <w:rPr>
                <w:rFonts w:ascii="Times New Roman" w:hAnsi="Times New Roman"/>
                <w:sz w:val="20"/>
                <w:lang w:eastAsia="en-AU"/>
              </w:rPr>
            </w:pPr>
            <w:r w:rsidRPr="00F24ADB">
              <w:rPr>
                <w:b/>
                <w:bCs/>
                <w:color w:val="000000"/>
              </w:rPr>
              <w:t>R2003</w:t>
            </w:r>
          </w:p>
        </w:tc>
        <w:tc>
          <w:tcPr>
            <w:tcW w:w="1240" w:type="dxa"/>
            <w:tcBorders>
              <w:top w:val="single" w:sz="4" w:space="0" w:color="auto"/>
              <w:left w:val="single" w:sz="4" w:space="0" w:color="auto"/>
              <w:bottom w:val="single" w:sz="4" w:space="0" w:color="auto"/>
              <w:right w:val="single" w:sz="4" w:space="0" w:color="auto"/>
            </w:tcBorders>
            <w:vAlign w:val="bottom"/>
          </w:tcPr>
          <w:p w14:paraId="012DF2B3" w14:textId="77777777" w:rsidR="00F24ADB" w:rsidRPr="00F24ADB" w:rsidRDefault="00F24ADB" w:rsidP="00F24ADB">
            <w:pPr>
              <w:spacing w:before="0" w:after="80"/>
              <w:jc w:val="center"/>
              <w:rPr>
                <w:rFonts w:ascii="Times New Roman" w:hAnsi="Times New Roman"/>
                <w:sz w:val="20"/>
                <w:lang w:eastAsia="en-AU"/>
              </w:rPr>
            </w:pPr>
            <w:r w:rsidRPr="00F24ADB">
              <w:rPr>
                <w:color w:val="000000"/>
              </w:rPr>
              <w:t>1.83</w:t>
            </w:r>
          </w:p>
        </w:tc>
        <w:tc>
          <w:tcPr>
            <w:tcW w:w="1226" w:type="dxa"/>
            <w:tcBorders>
              <w:top w:val="single" w:sz="4" w:space="0" w:color="auto"/>
              <w:left w:val="single" w:sz="4" w:space="0" w:color="auto"/>
              <w:bottom w:val="single" w:sz="4" w:space="0" w:color="auto"/>
              <w:right w:val="single" w:sz="4" w:space="0" w:color="auto"/>
            </w:tcBorders>
            <w:vAlign w:val="bottom"/>
          </w:tcPr>
          <w:p w14:paraId="5AC460EB" w14:textId="77777777" w:rsidR="00F24ADB" w:rsidRPr="00F24ADB" w:rsidRDefault="00F24ADB" w:rsidP="00F24ADB">
            <w:pPr>
              <w:spacing w:before="0" w:after="80"/>
              <w:jc w:val="center"/>
              <w:rPr>
                <w:rFonts w:ascii="Times New Roman" w:hAnsi="Times New Roman"/>
                <w:sz w:val="20"/>
                <w:lang w:eastAsia="en-AU"/>
              </w:rPr>
            </w:pPr>
            <w:r w:rsidRPr="00F24ADB">
              <w:rPr>
                <w:color w:val="000000"/>
              </w:rPr>
              <w:t>2.22</w:t>
            </w:r>
          </w:p>
        </w:tc>
        <w:tc>
          <w:tcPr>
            <w:tcW w:w="2615" w:type="dxa"/>
            <w:tcBorders>
              <w:top w:val="single" w:sz="4" w:space="0" w:color="auto"/>
              <w:left w:val="single" w:sz="4" w:space="0" w:color="auto"/>
              <w:bottom w:val="single" w:sz="4" w:space="0" w:color="auto"/>
              <w:right w:val="single" w:sz="4" w:space="0" w:color="auto"/>
            </w:tcBorders>
          </w:tcPr>
          <w:p w14:paraId="3AC6F170"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2B411DD9"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F1D829" w14:textId="77777777" w:rsidR="00F24ADB" w:rsidRPr="00F24ADB" w:rsidRDefault="00F24ADB" w:rsidP="00F24ADB">
            <w:pPr>
              <w:spacing w:before="0" w:after="80"/>
              <w:rPr>
                <w:b/>
                <w:bCs/>
                <w:color w:val="000000"/>
                <w:lang w:eastAsia="en-AU"/>
              </w:rPr>
            </w:pPr>
            <w:r w:rsidRPr="00F24ADB">
              <w:rPr>
                <w:b/>
                <w:bCs/>
                <w:color w:val="000000"/>
                <w:lang w:eastAsia="en-AU"/>
              </w:rPr>
              <w:t>R27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FE5B9C" w14:textId="77777777" w:rsidR="00F24ADB" w:rsidRPr="00F24ADB" w:rsidRDefault="00F24ADB" w:rsidP="00F24ADB">
            <w:pPr>
              <w:spacing w:before="0" w:after="80"/>
              <w:jc w:val="center"/>
              <w:rPr>
                <w:color w:val="000000"/>
                <w:lang w:eastAsia="en-AU"/>
              </w:rPr>
            </w:pPr>
            <w:r w:rsidRPr="00F24ADB">
              <w:rPr>
                <w:color w:val="000000"/>
                <w:lang w:eastAsia="en-AU"/>
              </w:rPr>
              <w:t>1.66</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0D4ACA" w14:textId="77777777" w:rsidR="00F24ADB" w:rsidRPr="00F24ADB" w:rsidRDefault="00F24ADB" w:rsidP="00F24ADB">
            <w:pPr>
              <w:spacing w:before="0" w:after="80"/>
              <w:jc w:val="center"/>
              <w:rPr>
                <w:color w:val="000000"/>
                <w:lang w:eastAsia="en-AU"/>
              </w:rPr>
            </w:pPr>
            <w:r w:rsidRPr="00F24ADB">
              <w:rPr>
                <w:color w:val="000000"/>
                <w:lang w:eastAsia="en-AU"/>
              </w:rPr>
              <w:t>1.93</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6FAD610" w14:textId="77777777" w:rsidR="00F24ADB" w:rsidRPr="00F24ADB" w:rsidRDefault="00F24ADB" w:rsidP="00F24ADB">
            <w:pPr>
              <w:spacing w:before="0" w:after="80"/>
              <w:jc w:val="center"/>
              <w:rPr>
                <w:color w:val="00000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1FF303DF" w14:textId="77777777" w:rsidR="00F24ADB" w:rsidRPr="00F24ADB" w:rsidRDefault="00F24ADB" w:rsidP="00F24ADB">
            <w:pPr>
              <w:spacing w:before="0" w:after="80"/>
              <w:rPr>
                <w:b/>
                <w:bCs/>
                <w:color w:val="000000"/>
              </w:rPr>
            </w:pPr>
          </w:p>
        </w:tc>
        <w:tc>
          <w:tcPr>
            <w:tcW w:w="1251" w:type="dxa"/>
            <w:tcBorders>
              <w:top w:val="single" w:sz="4" w:space="0" w:color="auto"/>
              <w:left w:val="single" w:sz="4" w:space="0" w:color="auto"/>
              <w:bottom w:val="single" w:sz="4" w:space="0" w:color="auto"/>
              <w:right w:val="single" w:sz="4" w:space="0" w:color="auto"/>
            </w:tcBorders>
            <w:vAlign w:val="bottom"/>
          </w:tcPr>
          <w:p w14:paraId="48E8569B" w14:textId="77777777" w:rsidR="00F24ADB" w:rsidRPr="00F24ADB" w:rsidRDefault="00F24ADB" w:rsidP="00F24ADB">
            <w:pPr>
              <w:spacing w:before="0" w:after="80"/>
              <w:rPr>
                <w:rFonts w:ascii="Times New Roman" w:hAnsi="Times New Roman"/>
                <w:sz w:val="20"/>
                <w:lang w:eastAsia="en-AU"/>
              </w:rPr>
            </w:pPr>
            <w:r w:rsidRPr="00F24ADB">
              <w:rPr>
                <w:b/>
                <w:bCs/>
                <w:color w:val="000000"/>
              </w:rPr>
              <w:t>R2004</w:t>
            </w:r>
          </w:p>
        </w:tc>
        <w:tc>
          <w:tcPr>
            <w:tcW w:w="1240" w:type="dxa"/>
            <w:tcBorders>
              <w:top w:val="single" w:sz="4" w:space="0" w:color="auto"/>
              <w:left w:val="single" w:sz="4" w:space="0" w:color="auto"/>
              <w:bottom w:val="single" w:sz="4" w:space="0" w:color="auto"/>
              <w:right w:val="single" w:sz="4" w:space="0" w:color="auto"/>
            </w:tcBorders>
          </w:tcPr>
          <w:p w14:paraId="144F54EC" w14:textId="77777777" w:rsidR="00F24ADB" w:rsidRPr="00F24ADB" w:rsidRDefault="00F24ADB" w:rsidP="00F24ADB">
            <w:pPr>
              <w:spacing w:before="0" w:after="80"/>
              <w:jc w:val="center"/>
              <w:rPr>
                <w:rFonts w:ascii="Times New Roman" w:hAnsi="Times New Roman"/>
                <w:sz w:val="20"/>
                <w:lang w:eastAsia="en-AU"/>
              </w:rPr>
            </w:pPr>
            <w:r w:rsidRPr="00F24ADB">
              <w:t>0.05</w:t>
            </w:r>
          </w:p>
        </w:tc>
        <w:tc>
          <w:tcPr>
            <w:tcW w:w="1226" w:type="dxa"/>
            <w:tcBorders>
              <w:top w:val="single" w:sz="4" w:space="0" w:color="auto"/>
              <w:left w:val="single" w:sz="4" w:space="0" w:color="auto"/>
              <w:bottom w:val="single" w:sz="4" w:space="0" w:color="auto"/>
              <w:right w:val="single" w:sz="4" w:space="0" w:color="auto"/>
            </w:tcBorders>
          </w:tcPr>
          <w:p w14:paraId="4279A8B1" w14:textId="77777777" w:rsidR="00F24ADB" w:rsidRPr="00F24ADB" w:rsidRDefault="00F24ADB" w:rsidP="00F24ADB">
            <w:pPr>
              <w:spacing w:before="0" w:after="80"/>
              <w:jc w:val="center"/>
              <w:rPr>
                <w:rFonts w:ascii="Times New Roman" w:hAnsi="Times New Roman"/>
                <w:sz w:val="20"/>
                <w:lang w:eastAsia="en-AU"/>
              </w:rPr>
            </w:pPr>
            <w:r w:rsidRPr="00F24ADB">
              <w:t>0.30</w:t>
            </w:r>
          </w:p>
        </w:tc>
        <w:tc>
          <w:tcPr>
            <w:tcW w:w="2615" w:type="dxa"/>
            <w:tcBorders>
              <w:top w:val="single" w:sz="4" w:space="0" w:color="auto"/>
              <w:left w:val="single" w:sz="4" w:space="0" w:color="auto"/>
              <w:bottom w:val="single" w:sz="4" w:space="0" w:color="auto"/>
              <w:right w:val="single" w:sz="4" w:space="0" w:color="auto"/>
            </w:tcBorders>
          </w:tcPr>
          <w:p w14:paraId="504968AA" w14:textId="77777777" w:rsidR="00F24ADB" w:rsidRPr="00F24ADB" w:rsidRDefault="00F24ADB" w:rsidP="00F24ADB">
            <w:pPr>
              <w:spacing w:before="0" w:after="80"/>
              <w:jc w:val="center"/>
              <w:rPr>
                <w:rFonts w:ascii="Times New Roman" w:hAnsi="Times New Roman"/>
                <w:sz w:val="20"/>
                <w:lang w:eastAsia="en-AU"/>
              </w:rPr>
            </w:pPr>
            <w:r w:rsidRPr="00F24ADB">
              <w:rPr>
                <w:sz w:val="20"/>
                <w:lang w:eastAsia="en-AU"/>
              </w:rPr>
              <w:t>Residence</w:t>
            </w:r>
          </w:p>
        </w:tc>
      </w:tr>
      <w:tr w:rsidR="00F24ADB" w:rsidRPr="00F24ADB" w14:paraId="0511E1BA" w14:textId="77777777" w:rsidTr="00F32AB4">
        <w:trPr>
          <w:trHeight w:val="288"/>
        </w:trPr>
        <w:tc>
          <w:tcPr>
            <w:tcW w:w="1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22CA5F" w14:textId="77777777" w:rsidR="00F24ADB" w:rsidRPr="00F24ADB" w:rsidRDefault="00F24ADB" w:rsidP="00F24ADB">
            <w:pPr>
              <w:spacing w:before="0" w:after="80"/>
              <w:rPr>
                <w:b/>
                <w:bCs/>
                <w:color w:val="000000"/>
                <w:lang w:eastAsia="en-AU"/>
              </w:rPr>
            </w:pPr>
            <w:r w:rsidRPr="00F24ADB">
              <w:rPr>
                <w:b/>
                <w:bCs/>
                <w:color w:val="000000"/>
                <w:lang w:eastAsia="en-AU"/>
              </w:rPr>
              <w:t>R28</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BA95B9" w14:textId="77777777" w:rsidR="00F24ADB" w:rsidRPr="00F24ADB" w:rsidRDefault="00F24ADB" w:rsidP="00F24ADB">
            <w:pPr>
              <w:spacing w:before="0" w:after="80"/>
              <w:jc w:val="center"/>
              <w:rPr>
                <w:color w:val="000000"/>
                <w:lang w:eastAsia="en-AU"/>
              </w:rPr>
            </w:pPr>
            <w:r w:rsidRPr="00F24ADB">
              <w:rPr>
                <w:color w:val="000000"/>
                <w:lang w:eastAsia="en-AU"/>
              </w:rPr>
              <w:t>1.07</w:t>
            </w:r>
          </w:p>
        </w:tc>
        <w:tc>
          <w:tcPr>
            <w:tcW w:w="155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0EB3BF" w14:textId="77777777" w:rsidR="00F24ADB" w:rsidRPr="00F24ADB" w:rsidRDefault="00F24ADB" w:rsidP="00F24ADB">
            <w:pPr>
              <w:spacing w:before="0" w:after="80"/>
              <w:jc w:val="center"/>
              <w:rPr>
                <w:color w:val="000000"/>
                <w:lang w:eastAsia="en-AU"/>
              </w:rPr>
            </w:pPr>
            <w:r w:rsidRPr="00F24ADB">
              <w:rPr>
                <w:color w:val="000000"/>
                <w:lang w:eastAsia="en-AU"/>
              </w:rPr>
              <w:t>1.09</w:t>
            </w:r>
          </w:p>
        </w:tc>
        <w:tc>
          <w:tcPr>
            <w:tcW w:w="259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0112828D" w14:textId="77777777" w:rsidR="00F24ADB" w:rsidRPr="00F24ADB" w:rsidRDefault="00F24ADB" w:rsidP="00F24ADB">
            <w:pPr>
              <w:spacing w:before="0" w:after="80"/>
              <w:jc w:val="center"/>
              <w:rPr>
                <w:sz w:val="20"/>
                <w:lang w:eastAsia="en-AU"/>
              </w:rPr>
            </w:pPr>
            <w:r w:rsidRPr="00F24ADB">
              <w:rPr>
                <w:sz w:val="20"/>
                <w:lang w:eastAsia="en-AU"/>
              </w:rPr>
              <w:t>Residence</w:t>
            </w:r>
          </w:p>
        </w:tc>
        <w:tc>
          <w:tcPr>
            <w:tcW w:w="1204" w:type="dxa"/>
            <w:tcBorders>
              <w:left w:val="single" w:sz="4" w:space="0" w:color="auto"/>
              <w:right w:val="single" w:sz="4" w:space="0" w:color="auto"/>
            </w:tcBorders>
            <w:shd w:val="clear" w:color="auto" w:fill="FFFFFF" w:themeFill="background1"/>
          </w:tcPr>
          <w:p w14:paraId="3E271EBC" w14:textId="77777777" w:rsidR="00F24ADB" w:rsidRPr="00F24ADB" w:rsidRDefault="00F24ADB" w:rsidP="00F24ADB">
            <w:pPr>
              <w:spacing w:before="0" w:after="80"/>
              <w:rPr>
                <w:b/>
                <w:bCs/>
                <w:color w:val="000000"/>
              </w:rPr>
            </w:pPr>
          </w:p>
        </w:tc>
        <w:tc>
          <w:tcPr>
            <w:tcW w:w="1251" w:type="dxa"/>
            <w:tcBorders>
              <w:top w:val="single" w:sz="4" w:space="0" w:color="auto"/>
              <w:left w:val="single" w:sz="4" w:space="0" w:color="auto"/>
              <w:bottom w:val="single" w:sz="4" w:space="0" w:color="auto"/>
              <w:right w:val="single" w:sz="4" w:space="0" w:color="auto"/>
            </w:tcBorders>
            <w:vAlign w:val="bottom"/>
          </w:tcPr>
          <w:p w14:paraId="7DD2DF05" w14:textId="77777777" w:rsidR="00F24ADB" w:rsidRPr="00F24ADB" w:rsidRDefault="00F24ADB" w:rsidP="00F24ADB">
            <w:pPr>
              <w:spacing w:before="0" w:after="80"/>
              <w:rPr>
                <w:b/>
                <w:bCs/>
                <w:color w:val="000000"/>
              </w:rPr>
            </w:pPr>
          </w:p>
        </w:tc>
        <w:tc>
          <w:tcPr>
            <w:tcW w:w="1240" w:type="dxa"/>
            <w:tcBorders>
              <w:top w:val="single" w:sz="4" w:space="0" w:color="auto"/>
              <w:left w:val="single" w:sz="4" w:space="0" w:color="auto"/>
              <w:bottom w:val="single" w:sz="4" w:space="0" w:color="auto"/>
              <w:right w:val="single" w:sz="4" w:space="0" w:color="auto"/>
            </w:tcBorders>
          </w:tcPr>
          <w:p w14:paraId="1DC2CE7C" w14:textId="77777777" w:rsidR="00F24ADB" w:rsidRPr="00F24ADB" w:rsidRDefault="00F24ADB" w:rsidP="00F24ADB">
            <w:pPr>
              <w:spacing w:before="0" w:after="80"/>
              <w:jc w:val="center"/>
              <w:rPr>
                <w:color w:val="000000"/>
              </w:rPr>
            </w:pPr>
          </w:p>
        </w:tc>
        <w:tc>
          <w:tcPr>
            <w:tcW w:w="1226" w:type="dxa"/>
            <w:tcBorders>
              <w:top w:val="single" w:sz="4" w:space="0" w:color="auto"/>
              <w:left w:val="single" w:sz="4" w:space="0" w:color="auto"/>
              <w:bottom w:val="single" w:sz="4" w:space="0" w:color="auto"/>
              <w:right w:val="single" w:sz="4" w:space="0" w:color="auto"/>
            </w:tcBorders>
          </w:tcPr>
          <w:p w14:paraId="557834B3" w14:textId="77777777" w:rsidR="00F24ADB" w:rsidRPr="00F24ADB" w:rsidRDefault="00F24ADB" w:rsidP="00F24ADB">
            <w:pPr>
              <w:spacing w:before="0" w:after="80"/>
              <w:jc w:val="center"/>
              <w:rPr>
                <w:color w:val="000000"/>
              </w:rPr>
            </w:pPr>
          </w:p>
        </w:tc>
        <w:tc>
          <w:tcPr>
            <w:tcW w:w="2615" w:type="dxa"/>
            <w:tcBorders>
              <w:top w:val="single" w:sz="4" w:space="0" w:color="auto"/>
              <w:left w:val="single" w:sz="4" w:space="0" w:color="auto"/>
              <w:bottom w:val="single" w:sz="4" w:space="0" w:color="auto"/>
              <w:right w:val="single" w:sz="4" w:space="0" w:color="auto"/>
            </w:tcBorders>
          </w:tcPr>
          <w:p w14:paraId="7F8AA611" w14:textId="77777777" w:rsidR="00F24ADB" w:rsidRPr="00F24ADB" w:rsidRDefault="00F24ADB" w:rsidP="00F24ADB">
            <w:pPr>
              <w:spacing w:before="0" w:after="80"/>
              <w:jc w:val="center"/>
              <w:rPr>
                <w:sz w:val="20"/>
                <w:lang w:eastAsia="en-AU"/>
              </w:rPr>
            </w:pPr>
          </w:p>
        </w:tc>
      </w:tr>
    </w:tbl>
    <w:p w14:paraId="4AC2D35B" w14:textId="77777777" w:rsidR="00BB1E0E" w:rsidRDefault="00BB1E0E" w:rsidP="00BB1E0E"/>
    <w:p w14:paraId="31ED1FB6" w14:textId="640FBC97" w:rsidR="00F24ADB" w:rsidRDefault="00F24ADB" w:rsidP="00BB1E0E">
      <w:pPr>
        <w:sectPr w:rsidR="00F24ADB" w:rsidSect="00F32AB4">
          <w:pgSz w:w="16840" w:h="11920" w:orient="landscape"/>
          <w:pgMar w:top="851" w:right="980" w:bottom="540" w:left="280" w:header="567" w:footer="283" w:gutter="0"/>
          <w:pgNumType w:start="1"/>
          <w:cols w:space="720"/>
          <w:docGrid w:linePitch="299"/>
        </w:sectPr>
      </w:pPr>
    </w:p>
    <w:p w14:paraId="5C74A35B" w14:textId="0158421E" w:rsidR="00BB1E0E" w:rsidRPr="00F32AB4" w:rsidRDefault="00BB1E0E" w:rsidP="00F32AB4"/>
    <w:tbl>
      <w:tblPr>
        <w:tblStyle w:val="KatestoneTable"/>
        <w:tblW w:w="5134" w:type="pct"/>
        <w:tblLayout w:type="fixed"/>
        <w:tblLook w:val="04A0" w:firstRow="1" w:lastRow="0" w:firstColumn="1" w:lastColumn="0" w:noHBand="0" w:noVBand="1"/>
      </w:tblPr>
      <w:tblGrid>
        <w:gridCol w:w="703"/>
        <w:gridCol w:w="993"/>
        <w:gridCol w:w="993"/>
        <w:gridCol w:w="1275"/>
        <w:gridCol w:w="1560"/>
        <w:gridCol w:w="567"/>
        <w:gridCol w:w="865"/>
        <w:gridCol w:w="976"/>
        <w:gridCol w:w="1135"/>
        <w:gridCol w:w="1560"/>
      </w:tblGrid>
      <w:tr w:rsidR="002F77FB" w:rsidRPr="001C6766" w:rsidDel="00A97C8C" w14:paraId="066A4999" w14:textId="64A91272" w:rsidTr="00F32AB4">
        <w:trPr>
          <w:trHeight w:val="300"/>
          <w:tblHeader/>
          <w:del w:id="222" w:author="Sean" w:date="2021-06-15T12:50:00Z"/>
        </w:trPr>
        <w:tc>
          <w:tcPr>
            <w:tcW w:w="331" w:type="pct"/>
            <w:shd w:val="clear" w:color="auto" w:fill="9B890F"/>
            <w:noWrap/>
          </w:tcPr>
          <w:p w14:paraId="27A7CF8B" w14:textId="73312824" w:rsidR="0027098D" w:rsidRPr="0027098D" w:rsidDel="00A97C8C" w:rsidRDefault="0027098D" w:rsidP="007468DA">
            <w:pPr>
              <w:keepNext/>
              <w:keepLines/>
              <w:spacing w:before="0" w:after="0"/>
              <w:jc w:val="center"/>
              <w:rPr>
                <w:del w:id="223" w:author="Sean" w:date="2021-06-15T12:50:00Z"/>
                <w:rFonts w:asciiTheme="minorHAnsi" w:hAnsiTheme="minorHAnsi" w:cstheme="minorHAnsi"/>
                <w:b/>
                <w:bCs/>
                <w:color w:val="FFFFFF" w:themeColor="background1"/>
                <w:sz w:val="18"/>
                <w:szCs w:val="18"/>
              </w:rPr>
            </w:pPr>
          </w:p>
        </w:tc>
        <w:tc>
          <w:tcPr>
            <w:tcW w:w="467" w:type="pct"/>
            <w:shd w:val="clear" w:color="auto" w:fill="9B890F"/>
            <w:noWrap/>
          </w:tcPr>
          <w:p w14:paraId="6BD1DBF0" w14:textId="3FDDD96D" w:rsidR="0027098D" w:rsidRPr="0027098D" w:rsidDel="00A97C8C" w:rsidRDefault="0027098D" w:rsidP="007468DA">
            <w:pPr>
              <w:keepNext/>
              <w:keepLines/>
              <w:spacing w:before="0" w:after="0"/>
              <w:jc w:val="center"/>
              <w:rPr>
                <w:del w:id="224" w:author="Sean" w:date="2021-06-15T12:50:00Z"/>
                <w:rFonts w:asciiTheme="minorHAnsi" w:hAnsiTheme="minorHAnsi" w:cstheme="minorHAnsi"/>
                <w:b/>
                <w:bCs/>
                <w:color w:val="FFFFFF" w:themeColor="background1"/>
                <w:sz w:val="18"/>
                <w:szCs w:val="18"/>
              </w:rPr>
            </w:pPr>
          </w:p>
        </w:tc>
        <w:tc>
          <w:tcPr>
            <w:tcW w:w="467" w:type="pct"/>
            <w:shd w:val="clear" w:color="auto" w:fill="9B890F"/>
            <w:noWrap/>
          </w:tcPr>
          <w:p w14:paraId="6CEF7B39" w14:textId="3CEAF740" w:rsidR="0027098D" w:rsidRPr="0027098D" w:rsidDel="00A97C8C" w:rsidRDefault="0027098D" w:rsidP="007468DA">
            <w:pPr>
              <w:keepNext/>
              <w:keepLines/>
              <w:spacing w:before="0" w:after="0"/>
              <w:jc w:val="center"/>
              <w:rPr>
                <w:del w:id="225" w:author="Sean" w:date="2021-06-15T12:50:00Z"/>
                <w:rFonts w:asciiTheme="minorHAnsi" w:hAnsiTheme="minorHAnsi" w:cstheme="minorHAnsi"/>
                <w:b/>
                <w:bCs/>
                <w:color w:val="FFFFFF" w:themeColor="background1"/>
                <w:sz w:val="18"/>
                <w:szCs w:val="18"/>
              </w:rPr>
            </w:pPr>
          </w:p>
        </w:tc>
        <w:tc>
          <w:tcPr>
            <w:tcW w:w="600" w:type="pct"/>
            <w:shd w:val="clear" w:color="auto" w:fill="9B890F"/>
          </w:tcPr>
          <w:p w14:paraId="3A572F6C" w14:textId="1D1C2520" w:rsidR="0027098D" w:rsidRPr="0027098D" w:rsidDel="00A97C8C" w:rsidRDefault="0027098D" w:rsidP="007468DA">
            <w:pPr>
              <w:keepNext/>
              <w:keepLines/>
              <w:spacing w:before="0" w:after="0"/>
              <w:jc w:val="center"/>
              <w:rPr>
                <w:del w:id="226" w:author="Sean" w:date="2021-06-15T12:50:00Z"/>
                <w:rFonts w:asciiTheme="minorHAnsi" w:hAnsiTheme="minorHAnsi" w:cstheme="minorHAnsi"/>
                <w:b/>
                <w:bCs/>
                <w:color w:val="FFFFFF" w:themeColor="background1"/>
                <w:sz w:val="18"/>
                <w:szCs w:val="18"/>
              </w:rPr>
            </w:pPr>
          </w:p>
        </w:tc>
        <w:tc>
          <w:tcPr>
            <w:tcW w:w="734" w:type="pct"/>
            <w:tcBorders>
              <w:bottom w:val="single" w:sz="4" w:space="0" w:color="000000" w:themeColor="text1"/>
              <w:right w:val="single" w:sz="4" w:space="0" w:color="9B890F"/>
            </w:tcBorders>
            <w:shd w:val="clear" w:color="auto" w:fill="9B890F"/>
          </w:tcPr>
          <w:p w14:paraId="3DC3037F" w14:textId="5BC8EC0E" w:rsidR="0027098D" w:rsidRPr="0027098D" w:rsidDel="00A97C8C" w:rsidRDefault="0027098D" w:rsidP="007468DA">
            <w:pPr>
              <w:keepNext/>
              <w:keepLines/>
              <w:spacing w:before="0" w:after="0"/>
              <w:jc w:val="center"/>
              <w:rPr>
                <w:del w:id="227" w:author="Sean" w:date="2021-06-15T12:50:00Z"/>
                <w:rFonts w:asciiTheme="minorHAnsi" w:hAnsiTheme="minorHAnsi" w:cstheme="minorHAnsi"/>
                <w:b/>
                <w:bCs/>
                <w:color w:val="FFFFFF" w:themeColor="background1"/>
                <w:sz w:val="18"/>
                <w:szCs w:val="18"/>
              </w:rPr>
            </w:pPr>
          </w:p>
        </w:tc>
        <w:tc>
          <w:tcPr>
            <w:tcW w:w="267" w:type="pct"/>
            <w:tcBorders>
              <w:left w:val="single" w:sz="4" w:space="0" w:color="9B890F"/>
              <w:bottom w:val="single" w:sz="4" w:space="0" w:color="000000" w:themeColor="text1"/>
            </w:tcBorders>
            <w:shd w:val="clear" w:color="auto" w:fill="9B890F"/>
          </w:tcPr>
          <w:p w14:paraId="7D6A00FD" w14:textId="4614AE1A" w:rsidR="0027098D" w:rsidRPr="0027098D" w:rsidDel="00A97C8C" w:rsidRDefault="0027098D" w:rsidP="007468DA">
            <w:pPr>
              <w:keepNext/>
              <w:keepLines/>
              <w:spacing w:before="0" w:after="0"/>
              <w:jc w:val="center"/>
              <w:rPr>
                <w:del w:id="228" w:author="Sean" w:date="2021-06-15T12:50:00Z"/>
                <w:rFonts w:asciiTheme="minorHAnsi" w:hAnsiTheme="minorHAnsi" w:cstheme="minorHAnsi"/>
                <w:b/>
                <w:bCs/>
                <w:color w:val="FFFFFF" w:themeColor="background1"/>
                <w:sz w:val="18"/>
                <w:szCs w:val="18"/>
              </w:rPr>
            </w:pPr>
          </w:p>
        </w:tc>
        <w:tc>
          <w:tcPr>
            <w:tcW w:w="407" w:type="pct"/>
            <w:shd w:val="clear" w:color="auto" w:fill="9B890F"/>
          </w:tcPr>
          <w:p w14:paraId="46CDDD8A" w14:textId="2267ED32" w:rsidR="0027098D" w:rsidRPr="0027098D" w:rsidDel="00A97C8C" w:rsidRDefault="0027098D" w:rsidP="007468DA">
            <w:pPr>
              <w:keepNext/>
              <w:keepLines/>
              <w:spacing w:before="0" w:after="0"/>
              <w:jc w:val="center"/>
              <w:rPr>
                <w:del w:id="229" w:author="Sean" w:date="2021-06-15T12:50:00Z"/>
                <w:rFonts w:asciiTheme="minorHAnsi" w:hAnsiTheme="minorHAnsi" w:cstheme="minorHAnsi"/>
                <w:b/>
                <w:bCs/>
                <w:color w:val="FFFFFF" w:themeColor="background1"/>
                <w:sz w:val="18"/>
                <w:szCs w:val="18"/>
              </w:rPr>
            </w:pPr>
          </w:p>
        </w:tc>
        <w:tc>
          <w:tcPr>
            <w:tcW w:w="459" w:type="pct"/>
            <w:shd w:val="clear" w:color="auto" w:fill="9B890F"/>
          </w:tcPr>
          <w:p w14:paraId="66C5972C" w14:textId="0803512A" w:rsidR="0027098D" w:rsidRPr="0027098D" w:rsidDel="00A97C8C" w:rsidRDefault="0027098D" w:rsidP="007468DA">
            <w:pPr>
              <w:keepNext/>
              <w:keepLines/>
              <w:spacing w:before="0" w:after="0"/>
              <w:jc w:val="center"/>
              <w:rPr>
                <w:del w:id="230" w:author="Sean" w:date="2021-06-15T12:50:00Z"/>
                <w:rFonts w:asciiTheme="minorHAnsi" w:hAnsiTheme="minorHAnsi" w:cstheme="minorHAnsi"/>
                <w:b/>
                <w:bCs/>
                <w:color w:val="FFFFFF" w:themeColor="background1"/>
                <w:sz w:val="18"/>
                <w:szCs w:val="18"/>
              </w:rPr>
            </w:pPr>
          </w:p>
        </w:tc>
        <w:tc>
          <w:tcPr>
            <w:tcW w:w="534" w:type="pct"/>
            <w:shd w:val="clear" w:color="auto" w:fill="9B890F"/>
          </w:tcPr>
          <w:p w14:paraId="454553A4" w14:textId="024D5C01" w:rsidR="0027098D" w:rsidRPr="0027098D" w:rsidDel="00A97C8C" w:rsidRDefault="0027098D" w:rsidP="007468DA">
            <w:pPr>
              <w:keepNext/>
              <w:keepLines/>
              <w:spacing w:before="0" w:after="0"/>
              <w:jc w:val="center"/>
              <w:rPr>
                <w:del w:id="231" w:author="Sean" w:date="2021-06-15T12:50:00Z"/>
                <w:rFonts w:asciiTheme="minorHAnsi" w:hAnsiTheme="minorHAnsi" w:cstheme="minorHAnsi"/>
                <w:b/>
                <w:bCs/>
                <w:color w:val="FFFFFF" w:themeColor="background1"/>
                <w:sz w:val="18"/>
                <w:szCs w:val="18"/>
              </w:rPr>
            </w:pPr>
          </w:p>
        </w:tc>
        <w:tc>
          <w:tcPr>
            <w:tcW w:w="734" w:type="pct"/>
            <w:shd w:val="clear" w:color="auto" w:fill="9B890F"/>
          </w:tcPr>
          <w:p w14:paraId="0FA6A08F" w14:textId="6CCF3820" w:rsidR="0027098D" w:rsidRPr="0027098D" w:rsidDel="00A97C8C" w:rsidRDefault="0027098D" w:rsidP="007468DA">
            <w:pPr>
              <w:keepNext/>
              <w:keepLines/>
              <w:spacing w:before="0" w:after="0"/>
              <w:jc w:val="center"/>
              <w:rPr>
                <w:del w:id="232" w:author="Sean" w:date="2021-06-15T12:50:00Z"/>
                <w:rFonts w:asciiTheme="minorHAnsi" w:hAnsiTheme="minorHAnsi" w:cstheme="minorHAnsi"/>
                <w:b/>
                <w:bCs/>
                <w:color w:val="FFFFFF" w:themeColor="background1"/>
                <w:sz w:val="18"/>
                <w:szCs w:val="18"/>
              </w:rPr>
            </w:pPr>
          </w:p>
        </w:tc>
      </w:tr>
      <w:tr w:rsidR="002F77FB" w:rsidRPr="001C6766" w:rsidDel="00A97C8C" w14:paraId="21BE4E8F" w14:textId="42889F46" w:rsidTr="00BA7B35">
        <w:trPr>
          <w:trHeight w:val="300"/>
          <w:del w:id="233" w:author="Sean" w:date="2021-06-15T12:50:00Z"/>
        </w:trPr>
        <w:tc>
          <w:tcPr>
            <w:tcW w:w="331" w:type="pct"/>
            <w:noWrap/>
          </w:tcPr>
          <w:p w14:paraId="3696162D" w14:textId="453582B2" w:rsidR="0027098D" w:rsidRPr="001C6766" w:rsidDel="00A97C8C" w:rsidRDefault="0027098D" w:rsidP="007468DA">
            <w:pPr>
              <w:widowControl w:val="0"/>
              <w:spacing w:before="80" w:after="80"/>
              <w:jc w:val="center"/>
              <w:rPr>
                <w:del w:id="234" w:author="Sean" w:date="2021-06-15T12:50:00Z"/>
                <w:rFonts w:asciiTheme="minorHAnsi" w:hAnsiTheme="minorHAnsi" w:cstheme="minorHAnsi"/>
                <w:bCs/>
                <w:sz w:val="20"/>
                <w:szCs w:val="20"/>
              </w:rPr>
            </w:pPr>
          </w:p>
        </w:tc>
        <w:tc>
          <w:tcPr>
            <w:tcW w:w="467" w:type="pct"/>
            <w:noWrap/>
          </w:tcPr>
          <w:p w14:paraId="36DD7A8A" w14:textId="30E3B3FE" w:rsidR="0027098D" w:rsidRPr="001C6766" w:rsidDel="00A97C8C" w:rsidRDefault="0027098D" w:rsidP="007468DA">
            <w:pPr>
              <w:keepNext/>
              <w:keepLines/>
              <w:spacing w:before="80" w:after="80"/>
              <w:jc w:val="center"/>
              <w:rPr>
                <w:del w:id="235" w:author="Sean" w:date="2021-06-15T12:50:00Z"/>
                <w:rFonts w:asciiTheme="minorHAnsi" w:hAnsiTheme="minorHAnsi" w:cstheme="minorHAnsi"/>
                <w:bCs/>
                <w:sz w:val="20"/>
                <w:szCs w:val="20"/>
              </w:rPr>
            </w:pPr>
          </w:p>
        </w:tc>
        <w:tc>
          <w:tcPr>
            <w:tcW w:w="467" w:type="pct"/>
            <w:noWrap/>
          </w:tcPr>
          <w:p w14:paraId="69B2D0D4" w14:textId="2A7CDC22" w:rsidR="0027098D" w:rsidRPr="001C6766" w:rsidDel="00A97C8C" w:rsidRDefault="0027098D" w:rsidP="007468DA">
            <w:pPr>
              <w:keepNext/>
              <w:keepLines/>
              <w:spacing w:before="80" w:after="80"/>
              <w:jc w:val="center"/>
              <w:rPr>
                <w:del w:id="236" w:author="Sean" w:date="2021-06-15T12:50:00Z"/>
                <w:rFonts w:asciiTheme="minorHAnsi" w:hAnsiTheme="minorHAnsi" w:cstheme="minorHAnsi"/>
                <w:bCs/>
                <w:sz w:val="20"/>
                <w:szCs w:val="20"/>
              </w:rPr>
            </w:pPr>
          </w:p>
        </w:tc>
        <w:tc>
          <w:tcPr>
            <w:tcW w:w="600" w:type="pct"/>
          </w:tcPr>
          <w:p w14:paraId="0C0246E9" w14:textId="1315DB6C" w:rsidR="0027098D" w:rsidRPr="001C6766" w:rsidDel="00A97C8C" w:rsidRDefault="0027098D" w:rsidP="0027098D">
            <w:pPr>
              <w:keepNext/>
              <w:keepLines/>
              <w:spacing w:before="80" w:after="80"/>
              <w:jc w:val="center"/>
              <w:rPr>
                <w:del w:id="237" w:author="Sean" w:date="2021-06-15T12:50:00Z"/>
                <w:rFonts w:asciiTheme="minorHAnsi" w:hAnsiTheme="minorHAnsi" w:cstheme="minorHAnsi"/>
                <w:sz w:val="20"/>
                <w:szCs w:val="20"/>
              </w:rPr>
            </w:pPr>
          </w:p>
        </w:tc>
        <w:tc>
          <w:tcPr>
            <w:tcW w:w="734" w:type="pct"/>
            <w:tcBorders>
              <w:right w:val="single" w:sz="4" w:space="0" w:color="000000" w:themeColor="text1"/>
            </w:tcBorders>
          </w:tcPr>
          <w:p w14:paraId="4E670FB7" w14:textId="488F7442" w:rsidR="0027098D" w:rsidRPr="001C6766" w:rsidDel="00A97C8C" w:rsidRDefault="0027098D" w:rsidP="007468DA">
            <w:pPr>
              <w:keepNext/>
              <w:keepLines/>
              <w:spacing w:before="80" w:after="80"/>
              <w:jc w:val="center"/>
              <w:rPr>
                <w:del w:id="238"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62D2CCB9" w14:textId="426BE064" w:rsidR="0027098D" w:rsidRPr="001C6766" w:rsidDel="00A97C8C" w:rsidRDefault="0027098D" w:rsidP="007468DA">
            <w:pPr>
              <w:keepNext/>
              <w:keepLines/>
              <w:spacing w:before="80" w:after="80"/>
              <w:jc w:val="center"/>
              <w:rPr>
                <w:del w:id="239" w:author="Sean" w:date="2021-06-15T12:50:00Z"/>
                <w:rFonts w:asciiTheme="minorHAnsi" w:hAnsiTheme="minorHAnsi" w:cstheme="minorHAnsi"/>
                <w:bCs/>
                <w:sz w:val="20"/>
                <w:szCs w:val="20"/>
              </w:rPr>
            </w:pPr>
          </w:p>
        </w:tc>
        <w:tc>
          <w:tcPr>
            <w:tcW w:w="407" w:type="pct"/>
          </w:tcPr>
          <w:p w14:paraId="4C04CEF7" w14:textId="3F8C430E" w:rsidR="0027098D" w:rsidRPr="001C6766" w:rsidDel="00A97C8C" w:rsidRDefault="0027098D" w:rsidP="007468DA">
            <w:pPr>
              <w:keepNext/>
              <w:keepLines/>
              <w:spacing w:before="80" w:after="80"/>
              <w:jc w:val="center"/>
              <w:rPr>
                <w:del w:id="240" w:author="Sean" w:date="2021-06-15T12:50:00Z"/>
                <w:rFonts w:asciiTheme="minorHAnsi" w:hAnsiTheme="minorHAnsi" w:cstheme="minorHAnsi"/>
                <w:bCs/>
                <w:sz w:val="20"/>
                <w:szCs w:val="20"/>
              </w:rPr>
            </w:pPr>
          </w:p>
        </w:tc>
        <w:tc>
          <w:tcPr>
            <w:tcW w:w="459" w:type="pct"/>
          </w:tcPr>
          <w:p w14:paraId="6F84B9F0" w14:textId="02F54B0E" w:rsidR="0027098D" w:rsidRPr="001C6766" w:rsidDel="00A97C8C" w:rsidRDefault="0027098D" w:rsidP="007468DA">
            <w:pPr>
              <w:keepNext/>
              <w:keepLines/>
              <w:spacing w:before="80" w:after="80"/>
              <w:jc w:val="center"/>
              <w:rPr>
                <w:del w:id="241" w:author="Sean" w:date="2021-06-15T12:50:00Z"/>
                <w:rFonts w:asciiTheme="minorHAnsi" w:hAnsiTheme="minorHAnsi" w:cstheme="minorHAnsi"/>
                <w:bCs/>
                <w:sz w:val="20"/>
                <w:szCs w:val="20"/>
              </w:rPr>
            </w:pPr>
          </w:p>
        </w:tc>
        <w:tc>
          <w:tcPr>
            <w:tcW w:w="534" w:type="pct"/>
          </w:tcPr>
          <w:p w14:paraId="51DE0EB8" w14:textId="174CF8D5" w:rsidR="0027098D" w:rsidRPr="001C6766" w:rsidDel="00A97C8C" w:rsidRDefault="0027098D" w:rsidP="007468DA">
            <w:pPr>
              <w:keepNext/>
              <w:keepLines/>
              <w:spacing w:before="80" w:after="80"/>
              <w:jc w:val="center"/>
              <w:rPr>
                <w:del w:id="242" w:author="Sean" w:date="2021-06-15T12:50:00Z"/>
                <w:rFonts w:asciiTheme="minorHAnsi" w:hAnsiTheme="minorHAnsi" w:cstheme="minorHAnsi"/>
                <w:sz w:val="20"/>
                <w:szCs w:val="20"/>
              </w:rPr>
            </w:pPr>
          </w:p>
        </w:tc>
        <w:tc>
          <w:tcPr>
            <w:tcW w:w="734" w:type="pct"/>
          </w:tcPr>
          <w:p w14:paraId="4EE77D4A" w14:textId="7EF2C551" w:rsidR="0027098D" w:rsidRPr="001C6766" w:rsidDel="00A97C8C" w:rsidRDefault="0027098D" w:rsidP="007468DA">
            <w:pPr>
              <w:keepNext/>
              <w:keepLines/>
              <w:spacing w:before="80" w:after="80"/>
              <w:jc w:val="center"/>
              <w:rPr>
                <w:del w:id="243" w:author="Sean" w:date="2021-06-15T12:50:00Z"/>
                <w:rFonts w:asciiTheme="minorHAnsi" w:hAnsiTheme="minorHAnsi" w:cstheme="minorHAnsi"/>
                <w:bCs/>
                <w:sz w:val="20"/>
                <w:szCs w:val="20"/>
              </w:rPr>
            </w:pPr>
          </w:p>
        </w:tc>
      </w:tr>
      <w:tr w:rsidR="002F77FB" w:rsidRPr="001C6766" w:rsidDel="00A97C8C" w14:paraId="26B761D1" w14:textId="5FDD250A" w:rsidTr="00BA7B35">
        <w:trPr>
          <w:trHeight w:val="300"/>
          <w:del w:id="244" w:author="Sean" w:date="2021-06-15T12:50:00Z"/>
        </w:trPr>
        <w:tc>
          <w:tcPr>
            <w:tcW w:w="331" w:type="pct"/>
            <w:shd w:val="clear" w:color="auto" w:fill="D9D9D9" w:themeFill="background1" w:themeFillShade="D9"/>
            <w:noWrap/>
          </w:tcPr>
          <w:p w14:paraId="1CD89327" w14:textId="0E531B2C" w:rsidR="0027098D" w:rsidRPr="001C6766" w:rsidDel="00A97C8C" w:rsidRDefault="0027098D" w:rsidP="007468DA">
            <w:pPr>
              <w:widowControl w:val="0"/>
              <w:spacing w:before="80" w:after="80"/>
              <w:jc w:val="center"/>
              <w:rPr>
                <w:del w:id="245" w:author="Sean" w:date="2021-06-15T12:50:00Z"/>
                <w:rFonts w:asciiTheme="minorHAnsi" w:hAnsiTheme="minorHAnsi" w:cstheme="minorHAnsi"/>
                <w:bCs/>
                <w:sz w:val="20"/>
                <w:szCs w:val="20"/>
              </w:rPr>
            </w:pPr>
          </w:p>
        </w:tc>
        <w:tc>
          <w:tcPr>
            <w:tcW w:w="467" w:type="pct"/>
            <w:shd w:val="clear" w:color="auto" w:fill="D9D9D9" w:themeFill="background1" w:themeFillShade="D9"/>
            <w:noWrap/>
          </w:tcPr>
          <w:p w14:paraId="3B91F26B" w14:textId="25461930" w:rsidR="0027098D" w:rsidRPr="001C6766" w:rsidDel="00A97C8C" w:rsidRDefault="0027098D" w:rsidP="007468DA">
            <w:pPr>
              <w:keepNext/>
              <w:keepLines/>
              <w:spacing w:before="80" w:after="80"/>
              <w:jc w:val="center"/>
              <w:rPr>
                <w:del w:id="246" w:author="Sean" w:date="2021-06-15T12:50:00Z"/>
                <w:rFonts w:asciiTheme="minorHAnsi" w:hAnsiTheme="minorHAnsi" w:cstheme="minorHAnsi"/>
                <w:bCs/>
                <w:sz w:val="20"/>
                <w:szCs w:val="20"/>
              </w:rPr>
            </w:pPr>
          </w:p>
        </w:tc>
        <w:tc>
          <w:tcPr>
            <w:tcW w:w="467" w:type="pct"/>
            <w:shd w:val="clear" w:color="auto" w:fill="D9D9D9" w:themeFill="background1" w:themeFillShade="D9"/>
            <w:noWrap/>
          </w:tcPr>
          <w:p w14:paraId="690DD600" w14:textId="0D4114BE" w:rsidR="0027098D" w:rsidRPr="001C6766" w:rsidDel="00A97C8C" w:rsidRDefault="0027098D" w:rsidP="007468DA">
            <w:pPr>
              <w:keepNext/>
              <w:keepLines/>
              <w:spacing w:before="80" w:after="80"/>
              <w:jc w:val="center"/>
              <w:rPr>
                <w:del w:id="247" w:author="Sean" w:date="2021-06-15T12:50:00Z"/>
                <w:rFonts w:asciiTheme="minorHAnsi" w:hAnsiTheme="minorHAnsi" w:cstheme="minorHAnsi"/>
                <w:bCs/>
                <w:sz w:val="20"/>
                <w:szCs w:val="20"/>
              </w:rPr>
            </w:pPr>
          </w:p>
        </w:tc>
        <w:tc>
          <w:tcPr>
            <w:tcW w:w="600" w:type="pct"/>
            <w:shd w:val="clear" w:color="auto" w:fill="D9D9D9" w:themeFill="background1" w:themeFillShade="D9"/>
          </w:tcPr>
          <w:p w14:paraId="52D7A3C0" w14:textId="14C56962" w:rsidR="0027098D" w:rsidRPr="001C6766" w:rsidDel="00A97C8C" w:rsidRDefault="0027098D" w:rsidP="0027098D">
            <w:pPr>
              <w:keepNext/>
              <w:keepLines/>
              <w:spacing w:before="80" w:after="80"/>
              <w:jc w:val="center"/>
              <w:rPr>
                <w:del w:id="248" w:author="Sean" w:date="2021-06-15T12:50:00Z"/>
                <w:rFonts w:asciiTheme="minorHAnsi" w:hAnsiTheme="minorHAnsi" w:cstheme="minorHAnsi"/>
                <w:sz w:val="20"/>
                <w:szCs w:val="20"/>
              </w:rPr>
            </w:pPr>
          </w:p>
        </w:tc>
        <w:tc>
          <w:tcPr>
            <w:tcW w:w="734" w:type="pct"/>
            <w:tcBorders>
              <w:right w:val="single" w:sz="4" w:space="0" w:color="000000" w:themeColor="text1"/>
            </w:tcBorders>
            <w:shd w:val="clear" w:color="auto" w:fill="D9D9D9" w:themeFill="background1" w:themeFillShade="D9"/>
          </w:tcPr>
          <w:p w14:paraId="35B1F037" w14:textId="74689C74" w:rsidR="0027098D" w:rsidRPr="001C6766" w:rsidDel="00A97C8C" w:rsidRDefault="0027098D" w:rsidP="007468DA">
            <w:pPr>
              <w:keepNext/>
              <w:keepLines/>
              <w:spacing w:before="80" w:after="80"/>
              <w:jc w:val="center"/>
              <w:rPr>
                <w:del w:id="249"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0659444D" w14:textId="6C4715C2" w:rsidR="0027098D" w:rsidRPr="001C6766" w:rsidDel="00A97C8C" w:rsidRDefault="0027098D" w:rsidP="007468DA">
            <w:pPr>
              <w:keepNext/>
              <w:keepLines/>
              <w:spacing w:before="80" w:after="80"/>
              <w:jc w:val="center"/>
              <w:rPr>
                <w:del w:id="250" w:author="Sean" w:date="2021-06-15T12:50:00Z"/>
                <w:rFonts w:asciiTheme="minorHAnsi" w:hAnsiTheme="minorHAnsi" w:cstheme="minorHAnsi"/>
                <w:bCs/>
                <w:sz w:val="20"/>
                <w:szCs w:val="20"/>
              </w:rPr>
            </w:pPr>
          </w:p>
        </w:tc>
        <w:tc>
          <w:tcPr>
            <w:tcW w:w="407" w:type="pct"/>
          </w:tcPr>
          <w:p w14:paraId="299DFB0A" w14:textId="7E1AAAFC" w:rsidR="0027098D" w:rsidRPr="001C6766" w:rsidDel="00A97C8C" w:rsidRDefault="0027098D" w:rsidP="007468DA">
            <w:pPr>
              <w:keepNext/>
              <w:keepLines/>
              <w:spacing w:before="80" w:after="80"/>
              <w:jc w:val="center"/>
              <w:rPr>
                <w:del w:id="251" w:author="Sean" w:date="2021-06-15T12:50:00Z"/>
                <w:rFonts w:asciiTheme="minorHAnsi" w:hAnsiTheme="minorHAnsi" w:cstheme="minorHAnsi"/>
                <w:bCs/>
                <w:sz w:val="20"/>
                <w:szCs w:val="20"/>
              </w:rPr>
            </w:pPr>
          </w:p>
        </w:tc>
        <w:tc>
          <w:tcPr>
            <w:tcW w:w="459" w:type="pct"/>
          </w:tcPr>
          <w:p w14:paraId="2CB489E6" w14:textId="601E7AF5" w:rsidR="0027098D" w:rsidRPr="001C6766" w:rsidDel="00A97C8C" w:rsidRDefault="0027098D" w:rsidP="007468DA">
            <w:pPr>
              <w:keepNext/>
              <w:keepLines/>
              <w:spacing w:before="80" w:after="80"/>
              <w:jc w:val="center"/>
              <w:rPr>
                <w:del w:id="252" w:author="Sean" w:date="2021-06-15T12:50:00Z"/>
                <w:rFonts w:asciiTheme="minorHAnsi" w:hAnsiTheme="minorHAnsi" w:cstheme="minorHAnsi"/>
                <w:bCs/>
                <w:sz w:val="20"/>
                <w:szCs w:val="20"/>
              </w:rPr>
            </w:pPr>
          </w:p>
        </w:tc>
        <w:tc>
          <w:tcPr>
            <w:tcW w:w="534" w:type="pct"/>
          </w:tcPr>
          <w:p w14:paraId="251AF92C" w14:textId="0C5FFB20" w:rsidR="0027098D" w:rsidRPr="001C6766" w:rsidDel="00A97C8C" w:rsidRDefault="0027098D" w:rsidP="007468DA">
            <w:pPr>
              <w:keepNext/>
              <w:keepLines/>
              <w:spacing w:before="80" w:after="80"/>
              <w:jc w:val="center"/>
              <w:rPr>
                <w:del w:id="253" w:author="Sean" w:date="2021-06-15T12:50:00Z"/>
                <w:rFonts w:asciiTheme="minorHAnsi" w:hAnsiTheme="minorHAnsi" w:cstheme="minorHAnsi"/>
                <w:sz w:val="20"/>
                <w:szCs w:val="20"/>
              </w:rPr>
            </w:pPr>
          </w:p>
        </w:tc>
        <w:tc>
          <w:tcPr>
            <w:tcW w:w="734" w:type="pct"/>
          </w:tcPr>
          <w:p w14:paraId="16D5E4CE" w14:textId="5931A03D" w:rsidR="0027098D" w:rsidRPr="001C6766" w:rsidDel="00A97C8C" w:rsidRDefault="0027098D" w:rsidP="007468DA">
            <w:pPr>
              <w:keepNext/>
              <w:keepLines/>
              <w:spacing w:before="80" w:after="80"/>
              <w:jc w:val="center"/>
              <w:rPr>
                <w:del w:id="254" w:author="Sean" w:date="2021-06-15T12:50:00Z"/>
                <w:rFonts w:asciiTheme="minorHAnsi" w:hAnsiTheme="minorHAnsi" w:cstheme="minorHAnsi"/>
                <w:bCs/>
                <w:sz w:val="20"/>
                <w:szCs w:val="20"/>
              </w:rPr>
            </w:pPr>
          </w:p>
        </w:tc>
      </w:tr>
      <w:tr w:rsidR="002F77FB" w:rsidRPr="001C6766" w:rsidDel="00A97C8C" w14:paraId="6C27E7C4" w14:textId="7485250A" w:rsidTr="00BA7B35">
        <w:trPr>
          <w:trHeight w:val="300"/>
          <w:del w:id="255" w:author="Sean" w:date="2021-06-15T12:50:00Z"/>
        </w:trPr>
        <w:tc>
          <w:tcPr>
            <w:tcW w:w="331" w:type="pct"/>
            <w:shd w:val="clear" w:color="auto" w:fill="D9D9D9" w:themeFill="background1" w:themeFillShade="D9"/>
            <w:noWrap/>
          </w:tcPr>
          <w:p w14:paraId="6430647E" w14:textId="41E2EB84" w:rsidR="0027098D" w:rsidRPr="001C6766" w:rsidDel="00A97C8C" w:rsidRDefault="0027098D" w:rsidP="007468DA">
            <w:pPr>
              <w:widowControl w:val="0"/>
              <w:spacing w:before="80" w:after="80"/>
              <w:jc w:val="center"/>
              <w:rPr>
                <w:del w:id="256" w:author="Sean" w:date="2021-06-15T12:50:00Z"/>
                <w:rFonts w:asciiTheme="minorHAnsi" w:hAnsiTheme="minorHAnsi" w:cstheme="minorHAnsi"/>
                <w:bCs/>
                <w:sz w:val="20"/>
                <w:szCs w:val="20"/>
              </w:rPr>
            </w:pPr>
          </w:p>
        </w:tc>
        <w:tc>
          <w:tcPr>
            <w:tcW w:w="467" w:type="pct"/>
            <w:shd w:val="clear" w:color="auto" w:fill="D9D9D9" w:themeFill="background1" w:themeFillShade="D9"/>
            <w:noWrap/>
          </w:tcPr>
          <w:p w14:paraId="2F8C203F" w14:textId="3971FC99" w:rsidR="0027098D" w:rsidRPr="001C6766" w:rsidDel="00A97C8C" w:rsidRDefault="0027098D" w:rsidP="007468DA">
            <w:pPr>
              <w:keepNext/>
              <w:keepLines/>
              <w:spacing w:before="80" w:after="80"/>
              <w:jc w:val="center"/>
              <w:rPr>
                <w:del w:id="257" w:author="Sean" w:date="2021-06-15T12:50:00Z"/>
                <w:rFonts w:asciiTheme="minorHAnsi" w:hAnsiTheme="minorHAnsi" w:cstheme="minorHAnsi"/>
                <w:bCs/>
                <w:sz w:val="20"/>
                <w:szCs w:val="20"/>
              </w:rPr>
            </w:pPr>
          </w:p>
        </w:tc>
        <w:tc>
          <w:tcPr>
            <w:tcW w:w="467" w:type="pct"/>
            <w:shd w:val="clear" w:color="auto" w:fill="D9D9D9" w:themeFill="background1" w:themeFillShade="D9"/>
            <w:noWrap/>
          </w:tcPr>
          <w:p w14:paraId="2DBDEF00" w14:textId="64F444A9" w:rsidR="0027098D" w:rsidRPr="001C6766" w:rsidDel="00A97C8C" w:rsidRDefault="0027098D" w:rsidP="007468DA">
            <w:pPr>
              <w:keepNext/>
              <w:keepLines/>
              <w:spacing w:before="80" w:after="80"/>
              <w:jc w:val="center"/>
              <w:rPr>
                <w:del w:id="258" w:author="Sean" w:date="2021-06-15T12:50:00Z"/>
                <w:rFonts w:asciiTheme="minorHAnsi" w:hAnsiTheme="minorHAnsi" w:cstheme="minorHAnsi"/>
                <w:bCs/>
                <w:sz w:val="20"/>
                <w:szCs w:val="20"/>
              </w:rPr>
            </w:pPr>
          </w:p>
        </w:tc>
        <w:tc>
          <w:tcPr>
            <w:tcW w:w="600" w:type="pct"/>
            <w:shd w:val="clear" w:color="auto" w:fill="D9D9D9" w:themeFill="background1" w:themeFillShade="D9"/>
          </w:tcPr>
          <w:p w14:paraId="6A868BDE" w14:textId="09FAE163" w:rsidR="0027098D" w:rsidRPr="001C6766" w:rsidDel="00A97C8C" w:rsidRDefault="0027098D" w:rsidP="0027098D">
            <w:pPr>
              <w:keepNext/>
              <w:keepLines/>
              <w:spacing w:before="80" w:after="80"/>
              <w:jc w:val="center"/>
              <w:rPr>
                <w:del w:id="259" w:author="Sean" w:date="2021-06-15T12:50:00Z"/>
                <w:rFonts w:asciiTheme="minorHAnsi" w:hAnsiTheme="minorHAnsi" w:cstheme="minorHAnsi"/>
                <w:sz w:val="20"/>
                <w:szCs w:val="20"/>
              </w:rPr>
            </w:pPr>
          </w:p>
        </w:tc>
        <w:tc>
          <w:tcPr>
            <w:tcW w:w="734" w:type="pct"/>
            <w:tcBorders>
              <w:right w:val="single" w:sz="4" w:space="0" w:color="000000" w:themeColor="text1"/>
            </w:tcBorders>
            <w:shd w:val="clear" w:color="auto" w:fill="D9D9D9" w:themeFill="background1" w:themeFillShade="D9"/>
          </w:tcPr>
          <w:p w14:paraId="46B0BEAE" w14:textId="78A54C35" w:rsidR="0027098D" w:rsidRPr="001C6766" w:rsidDel="00A97C8C" w:rsidRDefault="0027098D" w:rsidP="007468DA">
            <w:pPr>
              <w:keepNext/>
              <w:keepLines/>
              <w:spacing w:before="80" w:after="80"/>
              <w:jc w:val="center"/>
              <w:rPr>
                <w:del w:id="260"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058FFCCB" w14:textId="786984C3" w:rsidR="0027098D" w:rsidRPr="001C6766" w:rsidDel="00A97C8C" w:rsidRDefault="0027098D" w:rsidP="007468DA">
            <w:pPr>
              <w:keepNext/>
              <w:keepLines/>
              <w:spacing w:before="80" w:after="80"/>
              <w:jc w:val="center"/>
              <w:rPr>
                <w:del w:id="261" w:author="Sean" w:date="2021-06-15T12:50:00Z"/>
                <w:rFonts w:asciiTheme="minorHAnsi" w:hAnsiTheme="minorHAnsi" w:cstheme="minorHAnsi"/>
                <w:bCs/>
                <w:sz w:val="20"/>
                <w:szCs w:val="20"/>
              </w:rPr>
            </w:pPr>
          </w:p>
        </w:tc>
        <w:tc>
          <w:tcPr>
            <w:tcW w:w="407" w:type="pct"/>
          </w:tcPr>
          <w:p w14:paraId="7FE1BA94" w14:textId="03172242" w:rsidR="0027098D" w:rsidRPr="001C6766" w:rsidDel="00A97C8C" w:rsidRDefault="0027098D" w:rsidP="007468DA">
            <w:pPr>
              <w:keepNext/>
              <w:keepLines/>
              <w:spacing w:before="80" w:after="80"/>
              <w:jc w:val="center"/>
              <w:rPr>
                <w:del w:id="262" w:author="Sean" w:date="2021-06-15T12:50:00Z"/>
                <w:rFonts w:asciiTheme="minorHAnsi" w:hAnsiTheme="minorHAnsi" w:cstheme="minorHAnsi"/>
                <w:bCs/>
                <w:sz w:val="20"/>
                <w:szCs w:val="20"/>
              </w:rPr>
            </w:pPr>
          </w:p>
        </w:tc>
        <w:tc>
          <w:tcPr>
            <w:tcW w:w="459" w:type="pct"/>
          </w:tcPr>
          <w:p w14:paraId="11BFC0DF" w14:textId="2989E35E" w:rsidR="0027098D" w:rsidRPr="001C6766" w:rsidDel="00A97C8C" w:rsidRDefault="0027098D" w:rsidP="007468DA">
            <w:pPr>
              <w:keepNext/>
              <w:keepLines/>
              <w:spacing w:before="80" w:after="80"/>
              <w:jc w:val="center"/>
              <w:rPr>
                <w:del w:id="263" w:author="Sean" w:date="2021-06-15T12:50:00Z"/>
                <w:rFonts w:asciiTheme="minorHAnsi" w:hAnsiTheme="minorHAnsi" w:cstheme="minorHAnsi"/>
                <w:bCs/>
                <w:sz w:val="20"/>
                <w:szCs w:val="20"/>
              </w:rPr>
            </w:pPr>
          </w:p>
        </w:tc>
        <w:tc>
          <w:tcPr>
            <w:tcW w:w="534" w:type="pct"/>
          </w:tcPr>
          <w:p w14:paraId="0456DD4B" w14:textId="29E45921" w:rsidR="0027098D" w:rsidRPr="001C6766" w:rsidDel="00A97C8C" w:rsidRDefault="0027098D" w:rsidP="007468DA">
            <w:pPr>
              <w:keepNext/>
              <w:keepLines/>
              <w:spacing w:before="80" w:after="80"/>
              <w:jc w:val="center"/>
              <w:rPr>
                <w:del w:id="264" w:author="Sean" w:date="2021-06-15T12:50:00Z"/>
                <w:rFonts w:asciiTheme="minorHAnsi" w:hAnsiTheme="minorHAnsi" w:cstheme="minorHAnsi"/>
                <w:sz w:val="20"/>
                <w:szCs w:val="20"/>
              </w:rPr>
            </w:pPr>
          </w:p>
        </w:tc>
        <w:tc>
          <w:tcPr>
            <w:tcW w:w="734" w:type="pct"/>
          </w:tcPr>
          <w:p w14:paraId="13743527" w14:textId="383C1883" w:rsidR="0027098D" w:rsidRPr="001C6766" w:rsidDel="00A97C8C" w:rsidRDefault="0027098D" w:rsidP="007468DA">
            <w:pPr>
              <w:keepNext/>
              <w:keepLines/>
              <w:spacing w:before="80" w:after="80"/>
              <w:jc w:val="center"/>
              <w:rPr>
                <w:del w:id="265" w:author="Sean" w:date="2021-06-15T12:50:00Z"/>
                <w:rFonts w:asciiTheme="minorHAnsi" w:hAnsiTheme="minorHAnsi" w:cstheme="minorHAnsi"/>
                <w:bCs/>
                <w:sz w:val="20"/>
                <w:szCs w:val="20"/>
              </w:rPr>
            </w:pPr>
          </w:p>
        </w:tc>
      </w:tr>
      <w:tr w:rsidR="002F77FB" w:rsidRPr="001C6766" w:rsidDel="00A97C8C" w14:paraId="771096C9" w14:textId="347B8222" w:rsidTr="00BA7B35">
        <w:trPr>
          <w:trHeight w:val="300"/>
          <w:del w:id="266" w:author="Sean" w:date="2021-06-15T12:50:00Z"/>
        </w:trPr>
        <w:tc>
          <w:tcPr>
            <w:tcW w:w="331" w:type="pct"/>
            <w:shd w:val="clear" w:color="auto" w:fill="D9D9D9" w:themeFill="background1" w:themeFillShade="D9"/>
            <w:noWrap/>
          </w:tcPr>
          <w:p w14:paraId="51F338CC" w14:textId="32EAED77" w:rsidR="0027098D" w:rsidRPr="001C6766" w:rsidDel="00A97C8C" w:rsidRDefault="0027098D" w:rsidP="007468DA">
            <w:pPr>
              <w:widowControl w:val="0"/>
              <w:spacing w:before="80" w:after="80"/>
              <w:jc w:val="center"/>
              <w:rPr>
                <w:del w:id="267" w:author="Sean" w:date="2021-06-15T12:50:00Z"/>
                <w:rFonts w:asciiTheme="minorHAnsi" w:hAnsiTheme="minorHAnsi" w:cstheme="minorHAnsi"/>
                <w:bCs/>
                <w:sz w:val="20"/>
                <w:szCs w:val="20"/>
              </w:rPr>
            </w:pPr>
          </w:p>
        </w:tc>
        <w:tc>
          <w:tcPr>
            <w:tcW w:w="467" w:type="pct"/>
            <w:shd w:val="clear" w:color="auto" w:fill="D9D9D9" w:themeFill="background1" w:themeFillShade="D9"/>
            <w:noWrap/>
          </w:tcPr>
          <w:p w14:paraId="7AD6C7D7" w14:textId="79A4B961" w:rsidR="0027098D" w:rsidRPr="001C6766" w:rsidDel="00A97C8C" w:rsidRDefault="0027098D" w:rsidP="007468DA">
            <w:pPr>
              <w:widowControl w:val="0"/>
              <w:spacing w:before="80" w:after="80"/>
              <w:jc w:val="center"/>
              <w:rPr>
                <w:del w:id="268" w:author="Sean" w:date="2021-06-15T12:50:00Z"/>
                <w:rFonts w:asciiTheme="minorHAnsi" w:hAnsiTheme="minorHAnsi" w:cstheme="minorHAnsi"/>
                <w:bCs/>
                <w:sz w:val="20"/>
                <w:szCs w:val="20"/>
              </w:rPr>
            </w:pPr>
          </w:p>
        </w:tc>
        <w:tc>
          <w:tcPr>
            <w:tcW w:w="467" w:type="pct"/>
            <w:shd w:val="clear" w:color="auto" w:fill="D9D9D9" w:themeFill="background1" w:themeFillShade="D9"/>
            <w:noWrap/>
          </w:tcPr>
          <w:p w14:paraId="1CBD8C3A" w14:textId="3F68C58F" w:rsidR="0027098D" w:rsidRPr="001C6766" w:rsidDel="00A97C8C" w:rsidRDefault="0027098D" w:rsidP="007468DA">
            <w:pPr>
              <w:widowControl w:val="0"/>
              <w:spacing w:before="80" w:after="80"/>
              <w:jc w:val="center"/>
              <w:rPr>
                <w:del w:id="269" w:author="Sean" w:date="2021-06-15T12:50:00Z"/>
                <w:rFonts w:asciiTheme="minorHAnsi" w:hAnsiTheme="minorHAnsi" w:cstheme="minorHAnsi"/>
                <w:bCs/>
                <w:sz w:val="20"/>
                <w:szCs w:val="20"/>
              </w:rPr>
            </w:pPr>
          </w:p>
        </w:tc>
        <w:tc>
          <w:tcPr>
            <w:tcW w:w="600" w:type="pct"/>
            <w:shd w:val="clear" w:color="auto" w:fill="D9D9D9" w:themeFill="background1" w:themeFillShade="D9"/>
          </w:tcPr>
          <w:p w14:paraId="2EB95022" w14:textId="316FDA96" w:rsidR="0027098D" w:rsidRPr="001C6766" w:rsidDel="00A97C8C" w:rsidRDefault="0027098D" w:rsidP="007468DA">
            <w:pPr>
              <w:widowControl w:val="0"/>
              <w:spacing w:before="80" w:after="80"/>
              <w:jc w:val="center"/>
              <w:rPr>
                <w:del w:id="270" w:author="Sean" w:date="2021-06-15T12:50:00Z"/>
                <w:rFonts w:asciiTheme="minorHAnsi" w:hAnsiTheme="minorHAnsi" w:cstheme="minorHAnsi"/>
                <w:sz w:val="20"/>
                <w:szCs w:val="20"/>
              </w:rPr>
            </w:pPr>
          </w:p>
        </w:tc>
        <w:tc>
          <w:tcPr>
            <w:tcW w:w="734" w:type="pct"/>
            <w:tcBorders>
              <w:right w:val="single" w:sz="4" w:space="0" w:color="000000" w:themeColor="text1"/>
            </w:tcBorders>
            <w:shd w:val="clear" w:color="auto" w:fill="D9D9D9" w:themeFill="background1" w:themeFillShade="D9"/>
          </w:tcPr>
          <w:p w14:paraId="1643F1A2" w14:textId="2B218BF4" w:rsidR="0027098D" w:rsidRPr="001C6766" w:rsidDel="00A97C8C" w:rsidRDefault="0027098D" w:rsidP="007468DA">
            <w:pPr>
              <w:widowControl w:val="0"/>
              <w:spacing w:before="80" w:after="80"/>
              <w:jc w:val="center"/>
              <w:rPr>
                <w:del w:id="271"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4799A00E" w14:textId="4102D2DA" w:rsidR="0027098D" w:rsidRPr="001C6766" w:rsidDel="00A97C8C" w:rsidRDefault="0027098D" w:rsidP="007468DA">
            <w:pPr>
              <w:widowControl w:val="0"/>
              <w:spacing w:before="80" w:after="80"/>
              <w:jc w:val="center"/>
              <w:rPr>
                <w:del w:id="272" w:author="Sean" w:date="2021-06-15T12:50:00Z"/>
                <w:rFonts w:asciiTheme="minorHAnsi" w:hAnsiTheme="minorHAnsi" w:cstheme="minorHAnsi"/>
                <w:bCs/>
                <w:sz w:val="20"/>
                <w:szCs w:val="20"/>
              </w:rPr>
            </w:pPr>
          </w:p>
        </w:tc>
        <w:tc>
          <w:tcPr>
            <w:tcW w:w="407" w:type="pct"/>
          </w:tcPr>
          <w:p w14:paraId="6B9E0882" w14:textId="245FCC6A" w:rsidR="0027098D" w:rsidRPr="001C6766" w:rsidDel="00A97C8C" w:rsidRDefault="0027098D" w:rsidP="007468DA">
            <w:pPr>
              <w:widowControl w:val="0"/>
              <w:spacing w:before="80" w:after="80"/>
              <w:jc w:val="center"/>
              <w:rPr>
                <w:del w:id="273" w:author="Sean" w:date="2021-06-15T12:50:00Z"/>
                <w:rFonts w:asciiTheme="minorHAnsi" w:hAnsiTheme="minorHAnsi" w:cstheme="minorHAnsi"/>
                <w:bCs/>
                <w:sz w:val="20"/>
                <w:szCs w:val="20"/>
              </w:rPr>
            </w:pPr>
          </w:p>
        </w:tc>
        <w:tc>
          <w:tcPr>
            <w:tcW w:w="459" w:type="pct"/>
          </w:tcPr>
          <w:p w14:paraId="28B951BF" w14:textId="0A31C279" w:rsidR="0027098D" w:rsidRPr="001C6766" w:rsidDel="00A97C8C" w:rsidRDefault="0027098D" w:rsidP="007468DA">
            <w:pPr>
              <w:widowControl w:val="0"/>
              <w:spacing w:before="80" w:after="80"/>
              <w:jc w:val="center"/>
              <w:rPr>
                <w:del w:id="274" w:author="Sean" w:date="2021-06-15T12:50:00Z"/>
                <w:rFonts w:asciiTheme="minorHAnsi" w:hAnsiTheme="minorHAnsi" w:cstheme="minorHAnsi"/>
                <w:bCs/>
                <w:sz w:val="20"/>
                <w:szCs w:val="20"/>
              </w:rPr>
            </w:pPr>
          </w:p>
        </w:tc>
        <w:tc>
          <w:tcPr>
            <w:tcW w:w="534" w:type="pct"/>
            <w:vAlign w:val="top"/>
          </w:tcPr>
          <w:p w14:paraId="6881E33A" w14:textId="31FE45C5" w:rsidR="0027098D" w:rsidRPr="001C6766" w:rsidDel="00A97C8C" w:rsidRDefault="0027098D" w:rsidP="007468DA">
            <w:pPr>
              <w:widowControl w:val="0"/>
              <w:spacing w:before="80" w:after="80"/>
              <w:jc w:val="center"/>
              <w:rPr>
                <w:del w:id="275" w:author="Sean" w:date="2021-06-15T12:50:00Z"/>
                <w:rFonts w:asciiTheme="minorHAnsi" w:hAnsiTheme="minorHAnsi" w:cstheme="minorHAnsi"/>
                <w:sz w:val="20"/>
                <w:szCs w:val="20"/>
              </w:rPr>
            </w:pPr>
          </w:p>
        </w:tc>
        <w:tc>
          <w:tcPr>
            <w:tcW w:w="734" w:type="pct"/>
          </w:tcPr>
          <w:p w14:paraId="59F715EA" w14:textId="02C757AF" w:rsidR="0027098D" w:rsidRPr="001C6766" w:rsidDel="00A97C8C" w:rsidRDefault="0027098D" w:rsidP="007468DA">
            <w:pPr>
              <w:widowControl w:val="0"/>
              <w:spacing w:before="80" w:after="80"/>
              <w:jc w:val="center"/>
              <w:rPr>
                <w:del w:id="276" w:author="Sean" w:date="2021-06-15T12:50:00Z"/>
                <w:rFonts w:asciiTheme="minorHAnsi" w:hAnsiTheme="minorHAnsi" w:cstheme="minorHAnsi"/>
                <w:bCs/>
                <w:sz w:val="20"/>
                <w:szCs w:val="20"/>
              </w:rPr>
            </w:pPr>
          </w:p>
        </w:tc>
      </w:tr>
      <w:tr w:rsidR="002F77FB" w:rsidRPr="001C6766" w:rsidDel="00A97C8C" w14:paraId="1F284CAB" w14:textId="7F449390" w:rsidTr="00BA7B35">
        <w:trPr>
          <w:trHeight w:val="300"/>
          <w:del w:id="277" w:author="Sean" w:date="2021-06-15T12:50:00Z"/>
        </w:trPr>
        <w:tc>
          <w:tcPr>
            <w:tcW w:w="331" w:type="pct"/>
            <w:noWrap/>
          </w:tcPr>
          <w:p w14:paraId="5275829F" w14:textId="013C169E" w:rsidR="0027098D" w:rsidRPr="001C6766" w:rsidDel="00A97C8C" w:rsidRDefault="0027098D" w:rsidP="007468DA">
            <w:pPr>
              <w:widowControl w:val="0"/>
              <w:spacing w:before="80" w:after="80"/>
              <w:jc w:val="center"/>
              <w:rPr>
                <w:del w:id="278" w:author="Sean" w:date="2021-06-15T12:50:00Z"/>
                <w:rFonts w:asciiTheme="minorHAnsi" w:hAnsiTheme="minorHAnsi" w:cstheme="minorHAnsi"/>
                <w:bCs/>
                <w:sz w:val="20"/>
                <w:szCs w:val="20"/>
              </w:rPr>
            </w:pPr>
          </w:p>
        </w:tc>
        <w:tc>
          <w:tcPr>
            <w:tcW w:w="467" w:type="pct"/>
            <w:noWrap/>
          </w:tcPr>
          <w:p w14:paraId="0120F34B" w14:textId="793C61B8" w:rsidR="0027098D" w:rsidRPr="001C6766" w:rsidDel="00A97C8C" w:rsidRDefault="0027098D" w:rsidP="007468DA">
            <w:pPr>
              <w:widowControl w:val="0"/>
              <w:spacing w:before="80" w:after="80"/>
              <w:jc w:val="center"/>
              <w:rPr>
                <w:del w:id="279" w:author="Sean" w:date="2021-06-15T12:50:00Z"/>
                <w:rFonts w:asciiTheme="minorHAnsi" w:hAnsiTheme="minorHAnsi" w:cstheme="minorHAnsi"/>
                <w:bCs/>
                <w:sz w:val="20"/>
                <w:szCs w:val="20"/>
              </w:rPr>
            </w:pPr>
          </w:p>
        </w:tc>
        <w:tc>
          <w:tcPr>
            <w:tcW w:w="467" w:type="pct"/>
            <w:noWrap/>
          </w:tcPr>
          <w:p w14:paraId="68223C71" w14:textId="1C7DC423" w:rsidR="0027098D" w:rsidRPr="001C6766" w:rsidDel="00A97C8C" w:rsidRDefault="0027098D" w:rsidP="007468DA">
            <w:pPr>
              <w:widowControl w:val="0"/>
              <w:spacing w:before="80" w:after="80"/>
              <w:jc w:val="center"/>
              <w:rPr>
                <w:del w:id="280" w:author="Sean" w:date="2021-06-15T12:50:00Z"/>
                <w:rFonts w:asciiTheme="minorHAnsi" w:hAnsiTheme="minorHAnsi" w:cstheme="minorHAnsi"/>
                <w:bCs/>
                <w:sz w:val="20"/>
                <w:szCs w:val="20"/>
              </w:rPr>
            </w:pPr>
          </w:p>
        </w:tc>
        <w:tc>
          <w:tcPr>
            <w:tcW w:w="600" w:type="pct"/>
            <w:vAlign w:val="top"/>
          </w:tcPr>
          <w:p w14:paraId="04759DBD" w14:textId="1FDA2E23" w:rsidR="0027098D" w:rsidRPr="001C6766" w:rsidDel="00A97C8C" w:rsidRDefault="0027098D" w:rsidP="007468DA">
            <w:pPr>
              <w:widowControl w:val="0"/>
              <w:spacing w:before="80" w:after="80"/>
              <w:jc w:val="center"/>
              <w:rPr>
                <w:del w:id="281" w:author="Sean" w:date="2021-06-15T12:50:00Z"/>
                <w:rFonts w:asciiTheme="minorHAnsi" w:hAnsiTheme="minorHAnsi" w:cstheme="minorHAnsi"/>
                <w:sz w:val="20"/>
                <w:szCs w:val="20"/>
              </w:rPr>
            </w:pPr>
          </w:p>
        </w:tc>
        <w:tc>
          <w:tcPr>
            <w:tcW w:w="734" w:type="pct"/>
            <w:tcBorders>
              <w:right w:val="single" w:sz="4" w:space="0" w:color="000000" w:themeColor="text1"/>
            </w:tcBorders>
          </w:tcPr>
          <w:p w14:paraId="2F30FCB4" w14:textId="1028A9C4" w:rsidR="0027098D" w:rsidRPr="001C6766" w:rsidDel="00A97C8C" w:rsidRDefault="0027098D" w:rsidP="007468DA">
            <w:pPr>
              <w:widowControl w:val="0"/>
              <w:spacing w:before="80" w:after="80"/>
              <w:jc w:val="center"/>
              <w:rPr>
                <w:del w:id="282"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055B6334" w14:textId="03058EC3" w:rsidR="0027098D" w:rsidRPr="001C6766" w:rsidDel="00A97C8C" w:rsidRDefault="0027098D" w:rsidP="007468DA">
            <w:pPr>
              <w:widowControl w:val="0"/>
              <w:spacing w:before="80" w:after="80"/>
              <w:jc w:val="center"/>
              <w:rPr>
                <w:del w:id="283" w:author="Sean" w:date="2021-06-15T12:50:00Z"/>
                <w:rFonts w:asciiTheme="minorHAnsi" w:hAnsiTheme="minorHAnsi" w:cstheme="minorHAnsi"/>
                <w:bCs/>
                <w:sz w:val="20"/>
                <w:szCs w:val="20"/>
              </w:rPr>
            </w:pPr>
          </w:p>
        </w:tc>
        <w:tc>
          <w:tcPr>
            <w:tcW w:w="407" w:type="pct"/>
          </w:tcPr>
          <w:p w14:paraId="1DF98541" w14:textId="0742780E" w:rsidR="0027098D" w:rsidRPr="001C6766" w:rsidDel="00A97C8C" w:rsidRDefault="0027098D" w:rsidP="007468DA">
            <w:pPr>
              <w:widowControl w:val="0"/>
              <w:spacing w:before="80" w:after="80"/>
              <w:jc w:val="center"/>
              <w:rPr>
                <w:del w:id="284" w:author="Sean" w:date="2021-06-15T12:50:00Z"/>
                <w:rFonts w:asciiTheme="minorHAnsi" w:hAnsiTheme="minorHAnsi" w:cstheme="minorHAnsi"/>
                <w:bCs/>
                <w:sz w:val="20"/>
                <w:szCs w:val="20"/>
              </w:rPr>
            </w:pPr>
          </w:p>
        </w:tc>
        <w:tc>
          <w:tcPr>
            <w:tcW w:w="459" w:type="pct"/>
          </w:tcPr>
          <w:p w14:paraId="0879CD68" w14:textId="1C0460D2" w:rsidR="0027098D" w:rsidRPr="001C6766" w:rsidDel="00A97C8C" w:rsidRDefault="0027098D" w:rsidP="007468DA">
            <w:pPr>
              <w:widowControl w:val="0"/>
              <w:spacing w:before="80" w:after="80"/>
              <w:jc w:val="center"/>
              <w:rPr>
                <w:del w:id="285" w:author="Sean" w:date="2021-06-15T12:50:00Z"/>
                <w:rFonts w:asciiTheme="minorHAnsi" w:hAnsiTheme="minorHAnsi" w:cstheme="minorHAnsi"/>
                <w:bCs/>
                <w:sz w:val="20"/>
                <w:szCs w:val="20"/>
              </w:rPr>
            </w:pPr>
          </w:p>
        </w:tc>
        <w:tc>
          <w:tcPr>
            <w:tcW w:w="534" w:type="pct"/>
            <w:vAlign w:val="top"/>
          </w:tcPr>
          <w:p w14:paraId="43C9CA80" w14:textId="6F031771" w:rsidR="0027098D" w:rsidRPr="001C6766" w:rsidDel="00A97C8C" w:rsidRDefault="0027098D" w:rsidP="007468DA">
            <w:pPr>
              <w:widowControl w:val="0"/>
              <w:spacing w:before="80" w:after="80"/>
              <w:jc w:val="center"/>
              <w:rPr>
                <w:del w:id="286" w:author="Sean" w:date="2021-06-15T12:50:00Z"/>
                <w:rFonts w:asciiTheme="minorHAnsi" w:hAnsiTheme="minorHAnsi" w:cstheme="minorHAnsi"/>
                <w:sz w:val="20"/>
                <w:szCs w:val="20"/>
              </w:rPr>
            </w:pPr>
          </w:p>
        </w:tc>
        <w:tc>
          <w:tcPr>
            <w:tcW w:w="734" w:type="pct"/>
          </w:tcPr>
          <w:p w14:paraId="2F6A616D" w14:textId="64A73FB9" w:rsidR="0027098D" w:rsidRPr="001C6766" w:rsidDel="00A97C8C" w:rsidRDefault="0027098D" w:rsidP="007468DA">
            <w:pPr>
              <w:widowControl w:val="0"/>
              <w:spacing w:before="80" w:after="80"/>
              <w:jc w:val="center"/>
              <w:rPr>
                <w:del w:id="287" w:author="Sean" w:date="2021-06-15T12:50:00Z"/>
                <w:rFonts w:asciiTheme="minorHAnsi" w:hAnsiTheme="minorHAnsi" w:cstheme="minorHAnsi"/>
                <w:bCs/>
                <w:sz w:val="20"/>
                <w:szCs w:val="20"/>
              </w:rPr>
            </w:pPr>
          </w:p>
        </w:tc>
      </w:tr>
      <w:tr w:rsidR="002F77FB" w:rsidRPr="001C6766" w:rsidDel="00A97C8C" w14:paraId="307F2118" w14:textId="7B1BAE29" w:rsidTr="00BA7B35">
        <w:trPr>
          <w:trHeight w:val="300"/>
          <w:del w:id="288" w:author="Sean" w:date="2021-06-15T12:50:00Z"/>
        </w:trPr>
        <w:tc>
          <w:tcPr>
            <w:tcW w:w="331" w:type="pct"/>
            <w:noWrap/>
          </w:tcPr>
          <w:p w14:paraId="68120D31" w14:textId="04DE0915" w:rsidR="0027098D" w:rsidRPr="001C6766" w:rsidDel="00A97C8C" w:rsidRDefault="0027098D" w:rsidP="007468DA">
            <w:pPr>
              <w:widowControl w:val="0"/>
              <w:spacing w:before="80" w:after="80"/>
              <w:jc w:val="center"/>
              <w:rPr>
                <w:del w:id="289" w:author="Sean" w:date="2021-06-15T12:50:00Z"/>
                <w:rFonts w:asciiTheme="minorHAnsi" w:hAnsiTheme="minorHAnsi" w:cstheme="minorHAnsi"/>
                <w:bCs/>
                <w:sz w:val="20"/>
                <w:szCs w:val="20"/>
              </w:rPr>
            </w:pPr>
          </w:p>
        </w:tc>
        <w:tc>
          <w:tcPr>
            <w:tcW w:w="467" w:type="pct"/>
            <w:noWrap/>
          </w:tcPr>
          <w:p w14:paraId="1790FF2C" w14:textId="550F1137" w:rsidR="0027098D" w:rsidRPr="001C6766" w:rsidDel="00A97C8C" w:rsidRDefault="0027098D" w:rsidP="007468DA">
            <w:pPr>
              <w:widowControl w:val="0"/>
              <w:spacing w:before="80" w:after="80"/>
              <w:jc w:val="center"/>
              <w:rPr>
                <w:del w:id="290" w:author="Sean" w:date="2021-06-15T12:50:00Z"/>
                <w:rFonts w:asciiTheme="minorHAnsi" w:hAnsiTheme="minorHAnsi" w:cstheme="minorHAnsi"/>
                <w:bCs/>
                <w:sz w:val="20"/>
                <w:szCs w:val="20"/>
              </w:rPr>
            </w:pPr>
          </w:p>
        </w:tc>
        <w:tc>
          <w:tcPr>
            <w:tcW w:w="467" w:type="pct"/>
            <w:noWrap/>
          </w:tcPr>
          <w:p w14:paraId="309A03D1" w14:textId="3E1459BA" w:rsidR="0027098D" w:rsidRPr="001C6766" w:rsidDel="00A97C8C" w:rsidRDefault="0027098D" w:rsidP="007468DA">
            <w:pPr>
              <w:widowControl w:val="0"/>
              <w:spacing w:before="80" w:after="80"/>
              <w:jc w:val="center"/>
              <w:rPr>
                <w:del w:id="291" w:author="Sean" w:date="2021-06-15T12:50:00Z"/>
                <w:rFonts w:asciiTheme="minorHAnsi" w:hAnsiTheme="minorHAnsi" w:cstheme="minorHAnsi"/>
                <w:bCs/>
                <w:sz w:val="20"/>
                <w:szCs w:val="20"/>
              </w:rPr>
            </w:pPr>
          </w:p>
        </w:tc>
        <w:tc>
          <w:tcPr>
            <w:tcW w:w="600" w:type="pct"/>
            <w:vAlign w:val="top"/>
          </w:tcPr>
          <w:p w14:paraId="1F9131AF" w14:textId="2DC2F9E1" w:rsidR="0027098D" w:rsidRPr="001C6766" w:rsidDel="00A97C8C" w:rsidRDefault="0027098D" w:rsidP="007468DA">
            <w:pPr>
              <w:widowControl w:val="0"/>
              <w:spacing w:before="80" w:after="80"/>
              <w:jc w:val="center"/>
              <w:rPr>
                <w:del w:id="292" w:author="Sean" w:date="2021-06-15T12:50:00Z"/>
                <w:rFonts w:asciiTheme="minorHAnsi" w:hAnsiTheme="minorHAnsi" w:cstheme="minorHAnsi"/>
                <w:sz w:val="20"/>
                <w:szCs w:val="20"/>
              </w:rPr>
            </w:pPr>
          </w:p>
        </w:tc>
        <w:tc>
          <w:tcPr>
            <w:tcW w:w="734" w:type="pct"/>
            <w:tcBorders>
              <w:right w:val="single" w:sz="4" w:space="0" w:color="000000" w:themeColor="text1"/>
            </w:tcBorders>
          </w:tcPr>
          <w:p w14:paraId="202BC85D" w14:textId="2BF90741" w:rsidR="0027098D" w:rsidRPr="001C6766" w:rsidDel="00A97C8C" w:rsidRDefault="0027098D" w:rsidP="007468DA">
            <w:pPr>
              <w:widowControl w:val="0"/>
              <w:spacing w:before="80" w:after="80"/>
              <w:jc w:val="center"/>
              <w:rPr>
                <w:del w:id="293"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4AB25DB1" w14:textId="0B980C47" w:rsidR="0027098D" w:rsidRPr="001C6766" w:rsidDel="00A97C8C" w:rsidRDefault="0027098D" w:rsidP="007468DA">
            <w:pPr>
              <w:widowControl w:val="0"/>
              <w:spacing w:before="80" w:after="80"/>
              <w:jc w:val="center"/>
              <w:rPr>
                <w:del w:id="294" w:author="Sean" w:date="2021-06-15T12:50:00Z"/>
                <w:rFonts w:asciiTheme="minorHAnsi" w:hAnsiTheme="minorHAnsi" w:cstheme="minorHAnsi"/>
                <w:bCs/>
                <w:sz w:val="20"/>
                <w:szCs w:val="20"/>
              </w:rPr>
            </w:pPr>
          </w:p>
        </w:tc>
        <w:tc>
          <w:tcPr>
            <w:tcW w:w="407" w:type="pct"/>
          </w:tcPr>
          <w:p w14:paraId="37C13B33" w14:textId="631BB417" w:rsidR="0027098D" w:rsidRPr="001C6766" w:rsidDel="00A97C8C" w:rsidRDefault="0027098D" w:rsidP="007468DA">
            <w:pPr>
              <w:widowControl w:val="0"/>
              <w:spacing w:before="80" w:after="80"/>
              <w:jc w:val="center"/>
              <w:rPr>
                <w:del w:id="295" w:author="Sean" w:date="2021-06-15T12:50:00Z"/>
                <w:rFonts w:asciiTheme="minorHAnsi" w:hAnsiTheme="minorHAnsi" w:cstheme="minorHAnsi"/>
                <w:bCs/>
                <w:sz w:val="20"/>
                <w:szCs w:val="20"/>
              </w:rPr>
            </w:pPr>
          </w:p>
        </w:tc>
        <w:tc>
          <w:tcPr>
            <w:tcW w:w="459" w:type="pct"/>
          </w:tcPr>
          <w:p w14:paraId="0B08DC96" w14:textId="38D8CE51" w:rsidR="0027098D" w:rsidRPr="001C6766" w:rsidDel="00A97C8C" w:rsidRDefault="0027098D" w:rsidP="007468DA">
            <w:pPr>
              <w:widowControl w:val="0"/>
              <w:spacing w:before="80" w:after="80"/>
              <w:jc w:val="center"/>
              <w:rPr>
                <w:del w:id="296" w:author="Sean" w:date="2021-06-15T12:50:00Z"/>
                <w:rFonts w:asciiTheme="minorHAnsi" w:hAnsiTheme="minorHAnsi" w:cstheme="minorHAnsi"/>
                <w:bCs/>
                <w:sz w:val="20"/>
                <w:szCs w:val="20"/>
              </w:rPr>
            </w:pPr>
          </w:p>
        </w:tc>
        <w:tc>
          <w:tcPr>
            <w:tcW w:w="534" w:type="pct"/>
            <w:vAlign w:val="top"/>
          </w:tcPr>
          <w:p w14:paraId="6E031DC9" w14:textId="706FCBD8" w:rsidR="0027098D" w:rsidRPr="001C6766" w:rsidDel="00A97C8C" w:rsidRDefault="0027098D" w:rsidP="007468DA">
            <w:pPr>
              <w:widowControl w:val="0"/>
              <w:spacing w:before="80" w:after="80"/>
              <w:jc w:val="center"/>
              <w:rPr>
                <w:del w:id="297" w:author="Sean" w:date="2021-06-15T12:50:00Z"/>
                <w:rFonts w:asciiTheme="minorHAnsi" w:hAnsiTheme="minorHAnsi" w:cstheme="minorHAnsi"/>
                <w:sz w:val="20"/>
                <w:szCs w:val="20"/>
              </w:rPr>
            </w:pPr>
          </w:p>
        </w:tc>
        <w:tc>
          <w:tcPr>
            <w:tcW w:w="734" w:type="pct"/>
          </w:tcPr>
          <w:p w14:paraId="089AAA2C" w14:textId="0BEC162F" w:rsidR="0027098D" w:rsidRPr="001C6766" w:rsidDel="00A97C8C" w:rsidRDefault="0027098D" w:rsidP="007468DA">
            <w:pPr>
              <w:widowControl w:val="0"/>
              <w:spacing w:before="80" w:after="80"/>
              <w:jc w:val="center"/>
              <w:rPr>
                <w:del w:id="298" w:author="Sean" w:date="2021-06-15T12:50:00Z"/>
                <w:rFonts w:asciiTheme="minorHAnsi" w:hAnsiTheme="minorHAnsi" w:cstheme="minorHAnsi"/>
                <w:bCs/>
                <w:sz w:val="20"/>
                <w:szCs w:val="20"/>
              </w:rPr>
            </w:pPr>
          </w:p>
        </w:tc>
      </w:tr>
      <w:tr w:rsidR="002F77FB" w:rsidRPr="001C6766" w:rsidDel="00A97C8C" w14:paraId="0360B2AE" w14:textId="15CDBCE0" w:rsidTr="00BA7B35">
        <w:trPr>
          <w:trHeight w:val="300"/>
          <w:del w:id="299" w:author="Sean" w:date="2021-06-15T12:50:00Z"/>
        </w:trPr>
        <w:tc>
          <w:tcPr>
            <w:tcW w:w="331" w:type="pct"/>
            <w:noWrap/>
          </w:tcPr>
          <w:p w14:paraId="182557A9" w14:textId="6FF557B9" w:rsidR="0027098D" w:rsidRPr="001C6766" w:rsidDel="00A97C8C" w:rsidRDefault="0027098D" w:rsidP="007468DA">
            <w:pPr>
              <w:widowControl w:val="0"/>
              <w:spacing w:before="80" w:after="80"/>
              <w:jc w:val="center"/>
              <w:rPr>
                <w:del w:id="300" w:author="Sean" w:date="2021-06-15T12:50:00Z"/>
                <w:rFonts w:asciiTheme="minorHAnsi" w:hAnsiTheme="minorHAnsi" w:cstheme="minorHAnsi"/>
                <w:sz w:val="20"/>
                <w:szCs w:val="20"/>
              </w:rPr>
            </w:pPr>
          </w:p>
        </w:tc>
        <w:tc>
          <w:tcPr>
            <w:tcW w:w="467" w:type="pct"/>
            <w:noWrap/>
          </w:tcPr>
          <w:p w14:paraId="6BA09BE0" w14:textId="323345B9" w:rsidR="0027098D" w:rsidRPr="001C6766" w:rsidDel="00A97C8C" w:rsidRDefault="0027098D" w:rsidP="007468DA">
            <w:pPr>
              <w:widowControl w:val="0"/>
              <w:spacing w:before="80" w:after="80"/>
              <w:jc w:val="center"/>
              <w:rPr>
                <w:del w:id="301" w:author="Sean" w:date="2021-06-15T12:50:00Z"/>
                <w:rFonts w:asciiTheme="minorHAnsi" w:hAnsiTheme="minorHAnsi" w:cstheme="minorHAnsi"/>
                <w:bCs/>
                <w:sz w:val="20"/>
                <w:szCs w:val="20"/>
              </w:rPr>
            </w:pPr>
          </w:p>
        </w:tc>
        <w:tc>
          <w:tcPr>
            <w:tcW w:w="467" w:type="pct"/>
            <w:noWrap/>
          </w:tcPr>
          <w:p w14:paraId="0B88C408" w14:textId="7406AB3C" w:rsidR="0027098D" w:rsidRPr="001C6766" w:rsidDel="00A97C8C" w:rsidRDefault="0027098D" w:rsidP="007468DA">
            <w:pPr>
              <w:widowControl w:val="0"/>
              <w:spacing w:before="80" w:after="80"/>
              <w:jc w:val="center"/>
              <w:rPr>
                <w:del w:id="302" w:author="Sean" w:date="2021-06-15T12:50:00Z"/>
                <w:rFonts w:asciiTheme="minorHAnsi" w:hAnsiTheme="minorHAnsi" w:cstheme="minorHAnsi"/>
                <w:bCs/>
                <w:sz w:val="20"/>
                <w:szCs w:val="20"/>
              </w:rPr>
            </w:pPr>
          </w:p>
        </w:tc>
        <w:tc>
          <w:tcPr>
            <w:tcW w:w="600" w:type="pct"/>
            <w:vAlign w:val="top"/>
          </w:tcPr>
          <w:p w14:paraId="18D530DD" w14:textId="3EE4259E" w:rsidR="0027098D" w:rsidRPr="001C6766" w:rsidDel="00A97C8C" w:rsidRDefault="0027098D" w:rsidP="007468DA">
            <w:pPr>
              <w:widowControl w:val="0"/>
              <w:spacing w:before="80" w:after="80"/>
              <w:jc w:val="center"/>
              <w:rPr>
                <w:del w:id="303" w:author="Sean" w:date="2021-06-15T12:50:00Z"/>
                <w:rFonts w:asciiTheme="minorHAnsi" w:hAnsiTheme="minorHAnsi" w:cstheme="minorHAnsi"/>
                <w:sz w:val="20"/>
                <w:szCs w:val="20"/>
              </w:rPr>
            </w:pPr>
          </w:p>
        </w:tc>
        <w:tc>
          <w:tcPr>
            <w:tcW w:w="734" w:type="pct"/>
            <w:tcBorders>
              <w:right w:val="single" w:sz="4" w:space="0" w:color="000000" w:themeColor="text1"/>
            </w:tcBorders>
          </w:tcPr>
          <w:p w14:paraId="45C04C7A" w14:textId="5183EBF3" w:rsidR="0027098D" w:rsidRPr="001C6766" w:rsidDel="00A97C8C" w:rsidRDefault="0027098D" w:rsidP="007468DA">
            <w:pPr>
              <w:widowControl w:val="0"/>
              <w:spacing w:before="80" w:after="80"/>
              <w:jc w:val="center"/>
              <w:rPr>
                <w:del w:id="304"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7D42B504" w14:textId="4CFFA30A" w:rsidR="0027098D" w:rsidRPr="001C6766" w:rsidDel="00A97C8C" w:rsidRDefault="0027098D" w:rsidP="007468DA">
            <w:pPr>
              <w:widowControl w:val="0"/>
              <w:spacing w:before="80" w:after="80"/>
              <w:jc w:val="center"/>
              <w:rPr>
                <w:del w:id="305" w:author="Sean" w:date="2021-06-15T12:50:00Z"/>
                <w:rFonts w:asciiTheme="minorHAnsi" w:hAnsiTheme="minorHAnsi" w:cstheme="minorHAnsi"/>
                <w:bCs/>
                <w:sz w:val="20"/>
                <w:szCs w:val="20"/>
              </w:rPr>
            </w:pPr>
          </w:p>
        </w:tc>
        <w:tc>
          <w:tcPr>
            <w:tcW w:w="407" w:type="pct"/>
          </w:tcPr>
          <w:p w14:paraId="03274C59" w14:textId="061EA7B4" w:rsidR="0027098D" w:rsidRPr="001C6766" w:rsidDel="00A97C8C" w:rsidRDefault="0027098D" w:rsidP="007468DA">
            <w:pPr>
              <w:widowControl w:val="0"/>
              <w:spacing w:before="80" w:after="80"/>
              <w:jc w:val="center"/>
              <w:rPr>
                <w:del w:id="306" w:author="Sean" w:date="2021-06-15T12:50:00Z"/>
                <w:rFonts w:asciiTheme="minorHAnsi" w:hAnsiTheme="minorHAnsi" w:cstheme="minorHAnsi"/>
                <w:bCs/>
                <w:sz w:val="20"/>
                <w:szCs w:val="20"/>
              </w:rPr>
            </w:pPr>
          </w:p>
        </w:tc>
        <w:tc>
          <w:tcPr>
            <w:tcW w:w="459" w:type="pct"/>
          </w:tcPr>
          <w:p w14:paraId="15A8A968" w14:textId="61145B89" w:rsidR="0027098D" w:rsidRPr="001C6766" w:rsidDel="00A97C8C" w:rsidRDefault="0027098D" w:rsidP="007468DA">
            <w:pPr>
              <w:widowControl w:val="0"/>
              <w:spacing w:before="80" w:after="80"/>
              <w:jc w:val="center"/>
              <w:rPr>
                <w:del w:id="307" w:author="Sean" w:date="2021-06-15T12:50:00Z"/>
                <w:rFonts w:asciiTheme="minorHAnsi" w:hAnsiTheme="minorHAnsi" w:cstheme="minorHAnsi"/>
                <w:bCs/>
                <w:sz w:val="20"/>
                <w:szCs w:val="20"/>
              </w:rPr>
            </w:pPr>
          </w:p>
        </w:tc>
        <w:tc>
          <w:tcPr>
            <w:tcW w:w="534" w:type="pct"/>
            <w:vAlign w:val="top"/>
          </w:tcPr>
          <w:p w14:paraId="0277C1AB" w14:textId="65088AFB" w:rsidR="0027098D" w:rsidRPr="001C6766" w:rsidDel="00A97C8C" w:rsidRDefault="0027098D" w:rsidP="007468DA">
            <w:pPr>
              <w:widowControl w:val="0"/>
              <w:spacing w:before="80" w:after="80"/>
              <w:jc w:val="center"/>
              <w:rPr>
                <w:del w:id="308" w:author="Sean" w:date="2021-06-15T12:50:00Z"/>
                <w:rFonts w:asciiTheme="minorHAnsi" w:hAnsiTheme="minorHAnsi" w:cstheme="minorHAnsi"/>
                <w:sz w:val="20"/>
                <w:szCs w:val="20"/>
              </w:rPr>
            </w:pPr>
          </w:p>
        </w:tc>
        <w:tc>
          <w:tcPr>
            <w:tcW w:w="734" w:type="pct"/>
          </w:tcPr>
          <w:p w14:paraId="474D8128" w14:textId="13C8B4D3" w:rsidR="0027098D" w:rsidRPr="001C6766" w:rsidDel="00A97C8C" w:rsidRDefault="0027098D" w:rsidP="007468DA">
            <w:pPr>
              <w:widowControl w:val="0"/>
              <w:spacing w:before="80" w:after="80"/>
              <w:jc w:val="center"/>
              <w:rPr>
                <w:del w:id="309" w:author="Sean" w:date="2021-06-15T12:50:00Z"/>
                <w:rFonts w:asciiTheme="minorHAnsi" w:hAnsiTheme="minorHAnsi" w:cstheme="minorHAnsi"/>
                <w:bCs/>
                <w:sz w:val="20"/>
                <w:szCs w:val="20"/>
              </w:rPr>
            </w:pPr>
          </w:p>
        </w:tc>
      </w:tr>
      <w:tr w:rsidR="002F77FB" w:rsidRPr="001C6766" w:rsidDel="00A97C8C" w14:paraId="649B4853" w14:textId="7E2F9FAC" w:rsidTr="00F32AB4">
        <w:trPr>
          <w:trHeight w:val="300"/>
          <w:del w:id="310" w:author="Sean" w:date="2021-06-15T12:50:00Z"/>
        </w:trPr>
        <w:tc>
          <w:tcPr>
            <w:tcW w:w="331" w:type="pct"/>
            <w:noWrap/>
          </w:tcPr>
          <w:p w14:paraId="2FB36AD8" w14:textId="10D39606" w:rsidR="0027098D" w:rsidRPr="001C6766" w:rsidDel="00A97C8C" w:rsidRDefault="0027098D" w:rsidP="007468DA">
            <w:pPr>
              <w:widowControl w:val="0"/>
              <w:spacing w:before="80" w:after="80"/>
              <w:jc w:val="center"/>
              <w:rPr>
                <w:del w:id="311" w:author="Sean" w:date="2021-06-15T12:50:00Z"/>
                <w:rFonts w:asciiTheme="minorHAnsi" w:hAnsiTheme="minorHAnsi" w:cstheme="minorHAnsi"/>
                <w:sz w:val="20"/>
                <w:szCs w:val="20"/>
              </w:rPr>
            </w:pPr>
          </w:p>
        </w:tc>
        <w:tc>
          <w:tcPr>
            <w:tcW w:w="467" w:type="pct"/>
            <w:noWrap/>
          </w:tcPr>
          <w:p w14:paraId="1116ABB3" w14:textId="202F23F2" w:rsidR="0027098D" w:rsidRPr="001C6766" w:rsidDel="00A97C8C" w:rsidRDefault="0027098D" w:rsidP="007468DA">
            <w:pPr>
              <w:widowControl w:val="0"/>
              <w:spacing w:before="80" w:after="80"/>
              <w:jc w:val="center"/>
              <w:rPr>
                <w:del w:id="312" w:author="Sean" w:date="2021-06-15T12:50:00Z"/>
                <w:rFonts w:asciiTheme="minorHAnsi" w:hAnsiTheme="minorHAnsi" w:cstheme="minorHAnsi"/>
                <w:bCs/>
                <w:sz w:val="20"/>
                <w:szCs w:val="20"/>
              </w:rPr>
            </w:pPr>
          </w:p>
        </w:tc>
        <w:tc>
          <w:tcPr>
            <w:tcW w:w="467" w:type="pct"/>
            <w:noWrap/>
          </w:tcPr>
          <w:p w14:paraId="2DC5B397" w14:textId="4B82C47E" w:rsidR="0027098D" w:rsidRPr="001C6766" w:rsidDel="00A97C8C" w:rsidRDefault="0027098D" w:rsidP="007468DA">
            <w:pPr>
              <w:widowControl w:val="0"/>
              <w:spacing w:before="80" w:after="80"/>
              <w:jc w:val="center"/>
              <w:rPr>
                <w:del w:id="313" w:author="Sean" w:date="2021-06-15T12:50:00Z"/>
                <w:rFonts w:asciiTheme="minorHAnsi" w:hAnsiTheme="minorHAnsi" w:cstheme="minorHAnsi"/>
                <w:bCs/>
                <w:sz w:val="20"/>
                <w:szCs w:val="20"/>
              </w:rPr>
            </w:pPr>
          </w:p>
        </w:tc>
        <w:tc>
          <w:tcPr>
            <w:tcW w:w="600" w:type="pct"/>
            <w:vAlign w:val="top"/>
          </w:tcPr>
          <w:p w14:paraId="14877F3A" w14:textId="72B8FDD9" w:rsidR="0027098D" w:rsidRPr="001C6766" w:rsidDel="00A97C8C" w:rsidRDefault="0027098D" w:rsidP="007468DA">
            <w:pPr>
              <w:widowControl w:val="0"/>
              <w:spacing w:before="80" w:after="80"/>
              <w:jc w:val="center"/>
              <w:rPr>
                <w:del w:id="314" w:author="Sean" w:date="2021-06-15T12:50:00Z"/>
                <w:rFonts w:asciiTheme="minorHAnsi" w:hAnsiTheme="minorHAnsi" w:cstheme="minorHAnsi"/>
                <w:sz w:val="20"/>
                <w:szCs w:val="20"/>
              </w:rPr>
            </w:pPr>
          </w:p>
        </w:tc>
        <w:tc>
          <w:tcPr>
            <w:tcW w:w="734" w:type="pct"/>
            <w:tcBorders>
              <w:right w:val="single" w:sz="4" w:space="0" w:color="000000" w:themeColor="text1"/>
            </w:tcBorders>
          </w:tcPr>
          <w:p w14:paraId="2D287F9B" w14:textId="3DEF5323" w:rsidR="0027098D" w:rsidRPr="001C6766" w:rsidDel="00A97C8C" w:rsidRDefault="0027098D" w:rsidP="007468DA">
            <w:pPr>
              <w:widowControl w:val="0"/>
              <w:spacing w:before="80" w:after="80"/>
              <w:jc w:val="center"/>
              <w:rPr>
                <w:del w:id="315"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05B4253E" w14:textId="21552F5F" w:rsidR="0027098D" w:rsidRPr="001C6766" w:rsidDel="00A97C8C" w:rsidRDefault="0027098D" w:rsidP="007468DA">
            <w:pPr>
              <w:widowControl w:val="0"/>
              <w:spacing w:before="80" w:after="80"/>
              <w:jc w:val="center"/>
              <w:rPr>
                <w:del w:id="316" w:author="Sean" w:date="2021-06-15T12:50:00Z"/>
                <w:rFonts w:asciiTheme="minorHAnsi" w:hAnsiTheme="minorHAnsi" w:cstheme="minorHAnsi"/>
                <w:bCs/>
                <w:sz w:val="20"/>
                <w:szCs w:val="20"/>
              </w:rPr>
            </w:pPr>
          </w:p>
        </w:tc>
        <w:tc>
          <w:tcPr>
            <w:tcW w:w="407" w:type="pct"/>
          </w:tcPr>
          <w:p w14:paraId="6B057D62" w14:textId="5C071831" w:rsidR="0027098D" w:rsidRPr="001C6766" w:rsidDel="00A97C8C" w:rsidRDefault="0027098D" w:rsidP="007468DA">
            <w:pPr>
              <w:widowControl w:val="0"/>
              <w:spacing w:before="80" w:after="80"/>
              <w:jc w:val="center"/>
              <w:rPr>
                <w:del w:id="317" w:author="Sean" w:date="2021-06-15T12:50:00Z"/>
                <w:rFonts w:asciiTheme="minorHAnsi" w:hAnsiTheme="minorHAnsi" w:cstheme="minorHAnsi"/>
                <w:bCs/>
                <w:sz w:val="20"/>
                <w:szCs w:val="20"/>
              </w:rPr>
            </w:pPr>
          </w:p>
        </w:tc>
        <w:tc>
          <w:tcPr>
            <w:tcW w:w="459" w:type="pct"/>
          </w:tcPr>
          <w:p w14:paraId="4CA80BD7" w14:textId="1737F0FC" w:rsidR="0027098D" w:rsidRPr="001C6766" w:rsidDel="00A97C8C" w:rsidRDefault="0027098D" w:rsidP="007468DA">
            <w:pPr>
              <w:widowControl w:val="0"/>
              <w:spacing w:before="80" w:after="80"/>
              <w:jc w:val="center"/>
              <w:rPr>
                <w:del w:id="318" w:author="Sean" w:date="2021-06-15T12:50:00Z"/>
                <w:rFonts w:asciiTheme="minorHAnsi" w:hAnsiTheme="minorHAnsi" w:cstheme="minorHAnsi"/>
                <w:bCs/>
                <w:sz w:val="20"/>
                <w:szCs w:val="20"/>
              </w:rPr>
            </w:pPr>
          </w:p>
        </w:tc>
        <w:tc>
          <w:tcPr>
            <w:tcW w:w="534" w:type="pct"/>
            <w:vAlign w:val="top"/>
          </w:tcPr>
          <w:p w14:paraId="65DB1F07" w14:textId="5824BD93" w:rsidR="0027098D" w:rsidRPr="001C6766" w:rsidDel="00A97C8C" w:rsidRDefault="0027098D" w:rsidP="007468DA">
            <w:pPr>
              <w:widowControl w:val="0"/>
              <w:spacing w:before="80" w:after="80"/>
              <w:jc w:val="center"/>
              <w:rPr>
                <w:del w:id="319" w:author="Sean" w:date="2021-06-15T12:50:00Z"/>
                <w:rFonts w:asciiTheme="minorHAnsi" w:hAnsiTheme="minorHAnsi" w:cstheme="minorHAnsi"/>
                <w:sz w:val="20"/>
                <w:szCs w:val="20"/>
              </w:rPr>
            </w:pPr>
          </w:p>
        </w:tc>
        <w:tc>
          <w:tcPr>
            <w:tcW w:w="734" w:type="pct"/>
          </w:tcPr>
          <w:p w14:paraId="22424D46" w14:textId="14899BED" w:rsidR="0027098D" w:rsidRPr="001C6766" w:rsidDel="00A97C8C" w:rsidRDefault="0027098D" w:rsidP="007468DA">
            <w:pPr>
              <w:widowControl w:val="0"/>
              <w:spacing w:before="80" w:after="80"/>
              <w:jc w:val="center"/>
              <w:rPr>
                <w:del w:id="320" w:author="Sean" w:date="2021-06-15T12:50:00Z"/>
                <w:rFonts w:asciiTheme="minorHAnsi" w:hAnsiTheme="minorHAnsi" w:cstheme="minorHAnsi"/>
                <w:bCs/>
                <w:sz w:val="20"/>
                <w:szCs w:val="20"/>
              </w:rPr>
            </w:pPr>
          </w:p>
        </w:tc>
      </w:tr>
      <w:tr w:rsidR="002F77FB" w:rsidRPr="001C6766" w:rsidDel="00A97C8C" w14:paraId="361A10B2" w14:textId="18EFF55C" w:rsidTr="00F32AB4">
        <w:trPr>
          <w:trHeight w:val="300"/>
          <w:del w:id="321" w:author="Sean" w:date="2021-06-15T12:50:00Z"/>
        </w:trPr>
        <w:tc>
          <w:tcPr>
            <w:tcW w:w="331" w:type="pct"/>
            <w:noWrap/>
          </w:tcPr>
          <w:p w14:paraId="34328673" w14:textId="040D7BC1" w:rsidR="0027098D" w:rsidRPr="001C6766" w:rsidDel="00A97C8C" w:rsidRDefault="0027098D" w:rsidP="007468DA">
            <w:pPr>
              <w:widowControl w:val="0"/>
              <w:spacing w:before="80" w:after="80"/>
              <w:jc w:val="center"/>
              <w:rPr>
                <w:del w:id="322" w:author="Sean" w:date="2021-06-15T12:50:00Z"/>
                <w:rFonts w:asciiTheme="minorHAnsi" w:hAnsiTheme="minorHAnsi" w:cstheme="minorHAnsi"/>
                <w:sz w:val="20"/>
                <w:szCs w:val="20"/>
              </w:rPr>
            </w:pPr>
          </w:p>
        </w:tc>
        <w:tc>
          <w:tcPr>
            <w:tcW w:w="467" w:type="pct"/>
            <w:noWrap/>
          </w:tcPr>
          <w:p w14:paraId="115CABA4" w14:textId="14514EBE" w:rsidR="0027098D" w:rsidRPr="001C6766" w:rsidDel="00A97C8C" w:rsidRDefault="0027098D" w:rsidP="007468DA">
            <w:pPr>
              <w:widowControl w:val="0"/>
              <w:spacing w:before="80" w:after="80"/>
              <w:jc w:val="center"/>
              <w:rPr>
                <w:del w:id="323" w:author="Sean" w:date="2021-06-15T12:50:00Z"/>
                <w:rFonts w:asciiTheme="minorHAnsi" w:hAnsiTheme="minorHAnsi" w:cstheme="minorHAnsi"/>
                <w:bCs/>
                <w:sz w:val="20"/>
                <w:szCs w:val="20"/>
              </w:rPr>
            </w:pPr>
          </w:p>
        </w:tc>
        <w:tc>
          <w:tcPr>
            <w:tcW w:w="467" w:type="pct"/>
            <w:noWrap/>
          </w:tcPr>
          <w:p w14:paraId="2B317F75" w14:textId="0E468846" w:rsidR="0027098D" w:rsidRPr="001C6766" w:rsidDel="00A97C8C" w:rsidRDefault="0027098D" w:rsidP="007468DA">
            <w:pPr>
              <w:widowControl w:val="0"/>
              <w:spacing w:before="80" w:after="80"/>
              <w:jc w:val="center"/>
              <w:rPr>
                <w:del w:id="324" w:author="Sean" w:date="2021-06-15T12:50:00Z"/>
                <w:rFonts w:asciiTheme="minorHAnsi" w:hAnsiTheme="minorHAnsi" w:cstheme="minorHAnsi"/>
                <w:bCs/>
                <w:sz w:val="20"/>
                <w:szCs w:val="20"/>
              </w:rPr>
            </w:pPr>
          </w:p>
        </w:tc>
        <w:tc>
          <w:tcPr>
            <w:tcW w:w="600" w:type="pct"/>
            <w:vAlign w:val="top"/>
          </w:tcPr>
          <w:p w14:paraId="24F36CEB" w14:textId="42E69037" w:rsidR="0027098D" w:rsidRPr="001C6766" w:rsidDel="00A97C8C" w:rsidRDefault="0027098D" w:rsidP="007468DA">
            <w:pPr>
              <w:widowControl w:val="0"/>
              <w:spacing w:before="80" w:after="80"/>
              <w:jc w:val="center"/>
              <w:rPr>
                <w:del w:id="325" w:author="Sean" w:date="2021-06-15T12:50:00Z"/>
                <w:rFonts w:asciiTheme="minorHAnsi" w:hAnsiTheme="minorHAnsi" w:cstheme="minorHAnsi"/>
                <w:sz w:val="20"/>
                <w:szCs w:val="20"/>
              </w:rPr>
            </w:pPr>
          </w:p>
        </w:tc>
        <w:tc>
          <w:tcPr>
            <w:tcW w:w="734" w:type="pct"/>
            <w:tcBorders>
              <w:right w:val="single" w:sz="4" w:space="0" w:color="000000" w:themeColor="text1"/>
            </w:tcBorders>
          </w:tcPr>
          <w:p w14:paraId="29A63CCD" w14:textId="22375CF5" w:rsidR="0027098D" w:rsidRPr="001C6766" w:rsidDel="00A97C8C" w:rsidRDefault="0027098D" w:rsidP="007468DA">
            <w:pPr>
              <w:widowControl w:val="0"/>
              <w:spacing w:before="80" w:after="80"/>
              <w:jc w:val="center"/>
              <w:rPr>
                <w:del w:id="326"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69775E9C" w14:textId="40F5E7B7" w:rsidR="0027098D" w:rsidRPr="001C6766" w:rsidDel="00A97C8C" w:rsidRDefault="0027098D" w:rsidP="007468DA">
            <w:pPr>
              <w:widowControl w:val="0"/>
              <w:spacing w:before="80" w:after="80"/>
              <w:jc w:val="center"/>
              <w:rPr>
                <w:del w:id="327" w:author="Sean" w:date="2021-06-15T12:50:00Z"/>
                <w:rFonts w:asciiTheme="minorHAnsi" w:hAnsiTheme="minorHAnsi" w:cstheme="minorHAnsi"/>
                <w:bCs/>
                <w:sz w:val="20"/>
                <w:szCs w:val="20"/>
              </w:rPr>
            </w:pPr>
          </w:p>
        </w:tc>
        <w:tc>
          <w:tcPr>
            <w:tcW w:w="407" w:type="pct"/>
          </w:tcPr>
          <w:p w14:paraId="23757438" w14:textId="34C7209D" w:rsidR="0027098D" w:rsidRPr="001C6766" w:rsidDel="00A97C8C" w:rsidRDefault="0027098D" w:rsidP="007468DA">
            <w:pPr>
              <w:widowControl w:val="0"/>
              <w:spacing w:before="80" w:after="80"/>
              <w:jc w:val="center"/>
              <w:rPr>
                <w:del w:id="328" w:author="Sean" w:date="2021-06-15T12:50:00Z"/>
                <w:rFonts w:asciiTheme="minorHAnsi" w:hAnsiTheme="minorHAnsi" w:cstheme="minorHAnsi"/>
                <w:bCs/>
                <w:sz w:val="20"/>
                <w:szCs w:val="20"/>
              </w:rPr>
            </w:pPr>
          </w:p>
        </w:tc>
        <w:tc>
          <w:tcPr>
            <w:tcW w:w="459" w:type="pct"/>
          </w:tcPr>
          <w:p w14:paraId="6BF8513F" w14:textId="563AE54D" w:rsidR="0027098D" w:rsidRPr="001C6766" w:rsidDel="00A97C8C" w:rsidRDefault="0027098D" w:rsidP="007468DA">
            <w:pPr>
              <w:widowControl w:val="0"/>
              <w:spacing w:before="80" w:after="80"/>
              <w:jc w:val="center"/>
              <w:rPr>
                <w:del w:id="329" w:author="Sean" w:date="2021-06-15T12:50:00Z"/>
                <w:rFonts w:asciiTheme="minorHAnsi" w:hAnsiTheme="minorHAnsi" w:cstheme="minorHAnsi"/>
                <w:bCs/>
                <w:sz w:val="20"/>
                <w:szCs w:val="20"/>
              </w:rPr>
            </w:pPr>
          </w:p>
        </w:tc>
        <w:tc>
          <w:tcPr>
            <w:tcW w:w="534" w:type="pct"/>
            <w:vAlign w:val="top"/>
          </w:tcPr>
          <w:p w14:paraId="3051D3FA" w14:textId="2C7B92A4" w:rsidR="0027098D" w:rsidRPr="001C6766" w:rsidDel="00A97C8C" w:rsidRDefault="0027098D" w:rsidP="007468DA">
            <w:pPr>
              <w:widowControl w:val="0"/>
              <w:spacing w:before="80" w:after="80"/>
              <w:jc w:val="center"/>
              <w:rPr>
                <w:del w:id="330" w:author="Sean" w:date="2021-06-15T12:50:00Z"/>
                <w:rFonts w:asciiTheme="minorHAnsi" w:hAnsiTheme="minorHAnsi" w:cstheme="minorHAnsi"/>
                <w:sz w:val="20"/>
                <w:szCs w:val="20"/>
              </w:rPr>
            </w:pPr>
          </w:p>
        </w:tc>
        <w:tc>
          <w:tcPr>
            <w:tcW w:w="734" w:type="pct"/>
          </w:tcPr>
          <w:p w14:paraId="4E3DDB7C" w14:textId="1BB564FD" w:rsidR="0027098D" w:rsidRPr="001C6766" w:rsidDel="00A97C8C" w:rsidRDefault="0027098D" w:rsidP="007468DA">
            <w:pPr>
              <w:widowControl w:val="0"/>
              <w:spacing w:before="80" w:after="80"/>
              <w:jc w:val="center"/>
              <w:rPr>
                <w:del w:id="331" w:author="Sean" w:date="2021-06-15T12:50:00Z"/>
                <w:rFonts w:asciiTheme="minorHAnsi" w:hAnsiTheme="minorHAnsi" w:cstheme="minorHAnsi"/>
                <w:bCs/>
                <w:sz w:val="20"/>
                <w:szCs w:val="20"/>
              </w:rPr>
            </w:pPr>
          </w:p>
        </w:tc>
      </w:tr>
      <w:tr w:rsidR="002F77FB" w:rsidRPr="001C6766" w:rsidDel="00A97C8C" w14:paraId="715955B7" w14:textId="37C1A279" w:rsidTr="00F32AB4">
        <w:trPr>
          <w:trHeight w:val="300"/>
          <w:del w:id="332" w:author="Sean" w:date="2021-06-15T12:50:00Z"/>
        </w:trPr>
        <w:tc>
          <w:tcPr>
            <w:tcW w:w="331" w:type="pct"/>
            <w:noWrap/>
          </w:tcPr>
          <w:p w14:paraId="20FF3EAE" w14:textId="48A48DC8" w:rsidR="0027098D" w:rsidRPr="001C6766" w:rsidDel="00A97C8C" w:rsidRDefault="0027098D" w:rsidP="007468DA">
            <w:pPr>
              <w:widowControl w:val="0"/>
              <w:spacing w:before="80" w:after="80"/>
              <w:jc w:val="center"/>
              <w:rPr>
                <w:del w:id="333" w:author="Sean" w:date="2021-06-15T12:50:00Z"/>
                <w:rFonts w:asciiTheme="minorHAnsi" w:hAnsiTheme="minorHAnsi" w:cstheme="minorHAnsi"/>
                <w:sz w:val="20"/>
                <w:szCs w:val="20"/>
              </w:rPr>
            </w:pPr>
          </w:p>
        </w:tc>
        <w:tc>
          <w:tcPr>
            <w:tcW w:w="467" w:type="pct"/>
            <w:noWrap/>
          </w:tcPr>
          <w:p w14:paraId="7B144DA8" w14:textId="6BE016CF" w:rsidR="0027098D" w:rsidRPr="001C6766" w:rsidDel="00A97C8C" w:rsidRDefault="0027098D" w:rsidP="007468DA">
            <w:pPr>
              <w:widowControl w:val="0"/>
              <w:spacing w:before="80" w:after="80"/>
              <w:jc w:val="center"/>
              <w:rPr>
                <w:del w:id="334" w:author="Sean" w:date="2021-06-15T12:50:00Z"/>
                <w:rFonts w:asciiTheme="minorHAnsi" w:hAnsiTheme="minorHAnsi" w:cstheme="minorHAnsi"/>
                <w:bCs/>
                <w:sz w:val="20"/>
                <w:szCs w:val="20"/>
              </w:rPr>
            </w:pPr>
          </w:p>
        </w:tc>
        <w:tc>
          <w:tcPr>
            <w:tcW w:w="467" w:type="pct"/>
            <w:noWrap/>
          </w:tcPr>
          <w:p w14:paraId="54F42BED" w14:textId="0ED7E549" w:rsidR="0027098D" w:rsidRPr="001C6766" w:rsidDel="00A97C8C" w:rsidRDefault="0027098D" w:rsidP="007468DA">
            <w:pPr>
              <w:widowControl w:val="0"/>
              <w:spacing w:before="80" w:after="80"/>
              <w:jc w:val="center"/>
              <w:rPr>
                <w:del w:id="335" w:author="Sean" w:date="2021-06-15T12:50:00Z"/>
                <w:rFonts w:asciiTheme="minorHAnsi" w:hAnsiTheme="minorHAnsi" w:cstheme="minorHAnsi"/>
                <w:bCs/>
                <w:sz w:val="20"/>
                <w:szCs w:val="20"/>
              </w:rPr>
            </w:pPr>
          </w:p>
        </w:tc>
        <w:tc>
          <w:tcPr>
            <w:tcW w:w="600" w:type="pct"/>
            <w:vAlign w:val="top"/>
          </w:tcPr>
          <w:p w14:paraId="364613B7" w14:textId="0B83CC28" w:rsidR="0027098D" w:rsidRPr="001C6766" w:rsidDel="00A97C8C" w:rsidRDefault="0027098D" w:rsidP="007468DA">
            <w:pPr>
              <w:widowControl w:val="0"/>
              <w:spacing w:before="80" w:after="80"/>
              <w:jc w:val="center"/>
              <w:rPr>
                <w:del w:id="336" w:author="Sean" w:date="2021-06-15T12:50:00Z"/>
                <w:rFonts w:asciiTheme="minorHAnsi" w:hAnsiTheme="minorHAnsi" w:cstheme="minorHAnsi"/>
                <w:sz w:val="20"/>
                <w:szCs w:val="20"/>
              </w:rPr>
            </w:pPr>
          </w:p>
        </w:tc>
        <w:tc>
          <w:tcPr>
            <w:tcW w:w="734" w:type="pct"/>
            <w:tcBorders>
              <w:right w:val="single" w:sz="4" w:space="0" w:color="000000" w:themeColor="text1"/>
            </w:tcBorders>
          </w:tcPr>
          <w:p w14:paraId="396F2D8C" w14:textId="5A3BDB91" w:rsidR="0027098D" w:rsidRPr="001C6766" w:rsidDel="00A97C8C" w:rsidRDefault="0027098D" w:rsidP="007468DA">
            <w:pPr>
              <w:widowControl w:val="0"/>
              <w:spacing w:before="80" w:after="80"/>
              <w:jc w:val="center"/>
              <w:rPr>
                <w:del w:id="337"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79331412" w14:textId="45633CFE" w:rsidR="0027098D" w:rsidRPr="001C6766" w:rsidDel="00A97C8C" w:rsidRDefault="0027098D" w:rsidP="007468DA">
            <w:pPr>
              <w:widowControl w:val="0"/>
              <w:spacing w:before="80" w:after="80"/>
              <w:jc w:val="center"/>
              <w:rPr>
                <w:del w:id="338" w:author="Sean" w:date="2021-06-15T12:50:00Z"/>
                <w:rFonts w:asciiTheme="minorHAnsi" w:hAnsiTheme="minorHAnsi" w:cstheme="minorHAnsi"/>
                <w:bCs/>
                <w:sz w:val="20"/>
                <w:szCs w:val="20"/>
              </w:rPr>
            </w:pPr>
          </w:p>
        </w:tc>
        <w:tc>
          <w:tcPr>
            <w:tcW w:w="407" w:type="pct"/>
          </w:tcPr>
          <w:p w14:paraId="3795E9EE" w14:textId="0B27A4A8" w:rsidR="0027098D" w:rsidRPr="001C6766" w:rsidDel="00A97C8C" w:rsidRDefault="0027098D" w:rsidP="007468DA">
            <w:pPr>
              <w:widowControl w:val="0"/>
              <w:spacing w:before="80" w:after="80"/>
              <w:jc w:val="center"/>
              <w:rPr>
                <w:del w:id="339" w:author="Sean" w:date="2021-06-15T12:50:00Z"/>
                <w:rFonts w:asciiTheme="minorHAnsi" w:hAnsiTheme="minorHAnsi" w:cstheme="minorHAnsi"/>
                <w:bCs/>
                <w:sz w:val="20"/>
                <w:szCs w:val="20"/>
              </w:rPr>
            </w:pPr>
          </w:p>
        </w:tc>
        <w:tc>
          <w:tcPr>
            <w:tcW w:w="459" w:type="pct"/>
          </w:tcPr>
          <w:p w14:paraId="0D3C1ED0" w14:textId="0AE48658" w:rsidR="0027098D" w:rsidRPr="001C6766" w:rsidDel="00A97C8C" w:rsidRDefault="0027098D" w:rsidP="007468DA">
            <w:pPr>
              <w:widowControl w:val="0"/>
              <w:spacing w:before="80" w:after="80"/>
              <w:jc w:val="center"/>
              <w:rPr>
                <w:del w:id="340" w:author="Sean" w:date="2021-06-15T12:50:00Z"/>
                <w:rFonts w:asciiTheme="minorHAnsi" w:hAnsiTheme="minorHAnsi" w:cstheme="minorHAnsi"/>
                <w:bCs/>
                <w:sz w:val="20"/>
                <w:szCs w:val="20"/>
              </w:rPr>
            </w:pPr>
          </w:p>
        </w:tc>
        <w:tc>
          <w:tcPr>
            <w:tcW w:w="534" w:type="pct"/>
            <w:vAlign w:val="top"/>
          </w:tcPr>
          <w:p w14:paraId="5676D2C0" w14:textId="7C02921E" w:rsidR="0027098D" w:rsidRPr="001C6766" w:rsidDel="00A97C8C" w:rsidRDefault="0027098D" w:rsidP="007468DA">
            <w:pPr>
              <w:widowControl w:val="0"/>
              <w:spacing w:before="80" w:after="80"/>
              <w:jc w:val="center"/>
              <w:rPr>
                <w:del w:id="341" w:author="Sean" w:date="2021-06-15T12:50:00Z"/>
                <w:rFonts w:asciiTheme="minorHAnsi" w:hAnsiTheme="minorHAnsi" w:cstheme="minorHAnsi"/>
                <w:sz w:val="20"/>
                <w:szCs w:val="20"/>
              </w:rPr>
            </w:pPr>
          </w:p>
        </w:tc>
        <w:tc>
          <w:tcPr>
            <w:tcW w:w="734" w:type="pct"/>
          </w:tcPr>
          <w:p w14:paraId="277FEAA4" w14:textId="09AC72ED" w:rsidR="0027098D" w:rsidRPr="001C6766" w:rsidDel="00A97C8C" w:rsidRDefault="0027098D" w:rsidP="007468DA">
            <w:pPr>
              <w:widowControl w:val="0"/>
              <w:spacing w:before="80" w:after="80"/>
              <w:jc w:val="center"/>
              <w:rPr>
                <w:del w:id="342" w:author="Sean" w:date="2021-06-15T12:50:00Z"/>
                <w:rFonts w:asciiTheme="minorHAnsi" w:hAnsiTheme="minorHAnsi" w:cstheme="minorHAnsi"/>
                <w:bCs/>
                <w:sz w:val="20"/>
                <w:szCs w:val="20"/>
              </w:rPr>
            </w:pPr>
          </w:p>
        </w:tc>
      </w:tr>
      <w:tr w:rsidR="002F77FB" w:rsidRPr="001C6766" w:rsidDel="00A97C8C" w14:paraId="3F1A4778" w14:textId="130C5682" w:rsidTr="00BA7B35">
        <w:trPr>
          <w:trHeight w:val="300"/>
          <w:del w:id="343" w:author="Sean" w:date="2021-06-15T12:50:00Z"/>
        </w:trPr>
        <w:tc>
          <w:tcPr>
            <w:tcW w:w="331" w:type="pct"/>
            <w:noWrap/>
          </w:tcPr>
          <w:p w14:paraId="0B3A39E8" w14:textId="1A82D486" w:rsidR="0027098D" w:rsidRPr="001C6766" w:rsidDel="00A97C8C" w:rsidRDefault="0027098D" w:rsidP="007468DA">
            <w:pPr>
              <w:widowControl w:val="0"/>
              <w:spacing w:before="80" w:after="80"/>
              <w:jc w:val="center"/>
              <w:rPr>
                <w:del w:id="344" w:author="Sean" w:date="2021-06-15T12:50:00Z"/>
                <w:rFonts w:asciiTheme="minorHAnsi" w:hAnsiTheme="minorHAnsi" w:cstheme="minorHAnsi"/>
                <w:sz w:val="20"/>
                <w:szCs w:val="20"/>
              </w:rPr>
            </w:pPr>
          </w:p>
        </w:tc>
        <w:tc>
          <w:tcPr>
            <w:tcW w:w="467" w:type="pct"/>
            <w:noWrap/>
          </w:tcPr>
          <w:p w14:paraId="53CC2676" w14:textId="281FE6FB" w:rsidR="0027098D" w:rsidRPr="001C6766" w:rsidDel="00A97C8C" w:rsidRDefault="0027098D" w:rsidP="007468DA">
            <w:pPr>
              <w:widowControl w:val="0"/>
              <w:spacing w:before="80" w:after="80"/>
              <w:jc w:val="center"/>
              <w:rPr>
                <w:del w:id="345" w:author="Sean" w:date="2021-06-15T12:50:00Z"/>
                <w:rFonts w:asciiTheme="minorHAnsi" w:hAnsiTheme="minorHAnsi" w:cstheme="minorHAnsi"/>
                <w:bCs/>
                <w:sz w:val="20"/>
                <w:szCs w:val="20"/>
              </w:rPr>
            </w:pPr>
          </w:p>
        </w:tc>
        <w:tc>
          <w:tcPr>
            <w:tcW w:w="467" w:type="pct"/>
            <w:noWrap/>
          </w:tcPr>
          <w:p w14:paraId="59EC6B03" w14:textId="6AECFDE7" w:rsidR="0027098D" w:rsidRPr="001C6766" w:rsidDel="00A97C8C" w:rsidRDefault="0027098D" w:rsidP="007468DA">
            <w:pPr>
              <w:widowControl w:val="0"/>
              <w:spacing w:before="80" w:after="80"/>
              <w:jc w:val="center"/>
              <w:rPr>
                <w:del w:id="346" w:author="Sean" w:date="2021-06-15T12:50:00Z"/>
                <w:rFonts w:asciiTheme="minorHAnsi" w:hAnsiTheme="minorHAnsi" w:cstheme="minorHAnsi"/>
                <w:bCs/>
                <w:sz w:val="20"/>
                <w:szCs w:val="20"/>
              </w:rPr>
            </w:pPr>
          </w:p>
        </w:tc>
        <w:tc>
          <w:tcPr>
            <w:tcW w:w="600" w:type="pct"/>
            <w:vAlign w:val="top"/>
          </w:tcPr>
          <w:p w14:paraId="5DD22C60" w14:textId="20D57524" w:rsidR="0027098D" w:rsidRPr="001C6766" w:rsidDel="00A97C8C" w:rsidRDefault="0027098D" w:rsidP="007468DA">
            <w:pPr>
              <w:widowControl w:val="0"/>
              <w:spacing w:before="80" w:after="80"/>
              <w:jc w:val="center"/>
              <w:rPr>
                <w:del w:id="347" w:author="Sean" w:date="2021-06-15T12:50:00Z"/>
                <w:rFonts w:asciiTheme="minorHAnsi" w:hAnsiTheme="minorHAnsi" w:cstheme="minorHAnsi"/>
                <w:sz w:val="20"/>
                <w:szCs w:val="20"/>
              </w:rPr>
            </w:pPr>
          </w:p>
        </w:tc>
        <w:tc>
          <w:tcPr>
            <w:tcW w:w="734" w:type="pct"/>
            <w:tcBorders>
              <w:right w:val="single" w:sz="4" w:space="0" w:color="000000" w:themeColor="text1"/>
            </w:tcBorders>
          </w:tcPr>
          <w:p w14:paraId="62FD5A5B" w14:textId="37FBA10C" w:rsidR="0027098D" w:rsidRPr="001C6766" w:rsidDel="00A97C8C" w:rsidRDefault="0027098D" w:rsidP="007468DA">
            <w:pPr>
              <w:widowControl w:val="0"/>
              <w:spacing w:before="80" w:after="80"/>
              <w:jc w:val="center"/>
              <w:rPr>
                <w:del w:id="348"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2C803C16" w14:textId="4B5E2153" w:rsidR="0027098D" w:rsidRPr="001C6766" w:rsidDel="00A97C8C" w:rsidRDefault="0027098D" w:rsidP="007468DA">
            <w:pPr>
              <w:widowControl w:val="0"/>
              <w:spacing w:before="80" w:after="80"/>
              <w:jc w:val="center"/>
              <w:rPr>
                <w:del w:id="349" w:author="Sean" w:date="2021-06-15T12:50:00Z"/>
                <w:rFonts w:asciiTheme="minorHAnsi" w:hAnsiTheme="minorHAnsi" w:cstheme="minorHAnsi"/>
                <w:bCs/>
                <w:sz w:val="20"/>
                <w:szCs w:val="20"/>
              </w:rPr>
            </w:pPr>
          </w:p>
        </w:tc>
        <w:tc>
          <w:tcPr>
            <w:tcW w:w="407" w:type="pct"/>
          </w:tcPr>
          <w:p w14:paraId="4E8DE877" w14:textId="7531506E" w:rsidR="0027098D" w:rsidRPr="001C6766" w:rsidDel="00A97C8C" w:rsidRDefault="0027098D" w:rsidP="007468DA">
            <w:pPr>
              <w:widowControl w:val="0"/>
              <w:spacing w:before="80" w:after="80"/>
              <w:jc w:val="center"/>
              <w:rPr>
                <w:del w:id="350" w:author="Sean" w:date="2021-06-15T12:50:00Z"/>
                <w:rFonts w:asciiTheme="minorHAnsi" w:hAnsiTheme="minorHAnsi" w:cstheme="minorHAnsi"/>
                <w:bCs/>
                <w:sz w:val="20"/>
                <w:szCs w:val="20"/>
              </w:rPr>
            </w:pPr>
          </w:p>
        </w:tc>
        <w:tc>
          <w:tcPr>
            <w:tcW w:w="459" w:type="pct"/>
          </w:tcPr>
          <w:p w14:paraId="351BFA38" w14:textId="7FE77FA6" w:rsidR="0027098D" w:rsidRPr="001C6766" w:rsidDel="00A97C8C" w:rsidRDefault="0027098D" w:rsidP="007468DA">
            <w:pPr>
              <w:widowControl w:val="0"/>
              <w:spacing w:before="80" w:after="80"/>
              <w:jc w:val="center"/>
              <w:rPr>
                <w:del w:id="351" w:author="Sean" w:date="2021-06-15T12:50:00Z"/>
                <w:rFonts w:asciiTheme="minorHAnsi" w:hAnsiTheme="minorHAnsi" w:cstheme="minorHAnsi"/>
                <w:bCs/>
                <w:sz w:val="20"/>
                <w:szCs w:val="20"/>
              </w:rPr>
            </w:pPr>
          </w:p>
        </w:tc>
        <w:tc>
          <w:tcPr>
            <w:tcW w:w="534" w:type="pct"/>
            <w:vAlign w:val="top"/>
          </w:tcPr>
          <w:p w14:paraId="0D5AF9C8" w14:textId="6F18EE86" w:rsidR="0027098D" w:rsidRPr="001C6766" w:rsidDel="00A97C8C" w:rsidRDefault="0027098D" w:rsidP="007468DA">
            <w:pPr>
              <w:widowControl w:val="0"/>
              <w:spacing w:before="80" w:after="80"/>
              <w:jc w:val="center"/>
              <w:rPr>
                <w:del w:id="352" w:author="Sean" w:date="2021-06-15T12:50:00Z"/>
                <w:rFonts w:asciiTheme="minorHAnsi" w:hAnsiTheme="minorHAnsi" w:cstheme="minorHAnsi"/>
                <w:sz w:val="20"/>
                <w:szCs w:val="20"/>
              </w:rPr>
            </w:pPr>
          </w:p>
        </w:tc>
        <w:tc>
          <w:tcPr>
            <w:tcW w:w="734" w:type="pct"/>
          </w:tcPr>
          <w:p w14:paraId="762D3369" w14:textId="2A838830" w:rsidR="0027098D" w:rsidRPr="001C6766" w:rsidDel="00A97C8C" w:rsidRDefault="0027098D" w:rsidP="007468DA">
            <w:pPr>
              <w:widowControl w:val="0"/>
              <w:spacing w:before="80" w:after="80"/>
              <w:jc w:val="center"/>
              <w:rPr>
                <w:del w:id="353" w:author="Sean" w:date="2021-06-15T12:50:00Z"/>
                <w:rFonts w:asciiTheme="minorHAnsi" w:hAnsiTheme="minorHAnsi" w:cstheme="minorHAnsi"/>
                <w:bCs/>
                <w:sz w:val="20"/>
                <w:szCs w:val="20"/>
              </w:rPr>
            </w:pPr>
          </w:p>
        </w:tc>
      </w:tr>
      <w:tr w:rsidR="002F77FB" w:rsidRPr="001C6766" w:rsidDel="00A97C8C" w14:paraId="74BCFD44" w14:textId="255F052B" w:rsidTr="00BA7B35">
        <w:trPr>
          <w:trHeight w:val="300"/>
          <w:del w:id="354" w:author="Sean" w:date="2021-06-15T12:50:00Z"/>
        </w:trPr>
        <w:tc>
          <w:tcPr>
            <w:tcW w:w="331" w:type="pct"/>
            <w:noWrap/>
          </w:tcPr>
          <w:p w14:paraId="6E34980A" w14:textId="5B5F6E20" w:rsidR="0027098D" w:rsidRPr="001C6766" w:rsidDel="00A97C8C" w:rsidRDefault="0027098D" w:rsidP="007468DA">
            <w:pPr>
              <w:widowControl w:val="0"/>
              <w:spacing w:before="80" w:after="80"/>
              <w:jc w:val="center"/>
              <w:rPr>
                <w:del w:id="355" w:author="Sean" w:date="2021-06-15T12:50:00Z"/>
                <w:rFonts w:asciiTheme="minorHAnsi" w:hAnsiTheme="minorHAnsi" w:cstheme="minorHAnsi"/>
                <w:sz w:val="20"/>
                <w:szCs w:val="20"/>
              </w:rPr>
            </w:pPr>
          </w:p>
        </w:tc>
        <w:tc>
          <w:tcPr>
            <w:tcW w:w="467" w:type="pct"/>
            <w:noWrap/>
          </w:tcPr>
          <w:p w14:paraId="72B9A27A" w14:textId="7710A49A" w:rsidR="0027098D" w:rsidRPr="001C6766" w:rsidDel="00A97C8C" w:rsidRDefault="0027098D" w:rsidP="007468DA">
            <w:pPr>
              <w:widowControl w:val="0"/>
              <w:spacing w:before="80" w:after="80"/>
              <w:jc w:val="center"/>
              <w:rPr>
                <w:del w:id="356" w:author="Sean" w:date="2021-06-15T12:50:00Z"/>
                <w:rFonts w:asciiTheme="minorHAnsi" w:hAnsiTheme="minorHAnsi" w:cstheme="minorHAnsi"/>
                <w:bCs/>
                <w:sz w:val="20"/>
                <w:szCs w:val="20"/>
              </w:rPr>
            </w:pPr>
          </w:p>
        </w:tc>
        <w:tc>
          <w:tcPr>
            <w:tcW w:w="467" w:type="pct"/>
            <w:noWrap/>
          </w:tcPr>
          <w:p w14:paraId="569B236C" w14:textId="5487A620" w:rsidR="0027098D" w:rsidRPr="001C6766" w:rsidDel="00A97C8C" w:rsidRDefault="0027098D" w:rsidP="007468DA">
            <w:pPr>
              <w:widowControl w:val="0"/>
              <w:spacing w:before="80" w:after="80"/>
              <w:jc w:val="center"/>
              <w:rPr>
                <w:del w:id="357" w:author="Sean" w:date="2021-06-15T12:50:00Z"/>
                <w:rFonts w:asciiTheme="minorHAnsi" w:hAnsiTheme="minorHAnsi" w:cstheme="minorHAnsi"/>
                <w:bCs/>
                <w:sz w:val="20"/>
                <w:szCs w:val="20"/>
              </w:rPr>
            </w:pPr>
          </w:p>
        </w:tc>
        <w:tc>
          <w:tcPr>
            <w:tcW w:w="600" w:type="pct"/>
            <w:vAlign w:val="top"/>
          </w:tcPr>
          <w:p w14:paraId="18AABEE1" w14:textId="72FCEEF7" w:rsidR="0027098D" w:rsidRPr="001C6766" w:rsidDel="00A97C8C" w:rsidRDefault="0027098D" w:rsidP="007468DA">
            <w:pPr>
              <w:widowControl w:val="0"/>
              <w:spacing w:before="80" w:after="80"/>
              <w:jc w:val="center"/>
              <w:rPr>
                <w:del w:id="358" w:author="Sean" w:date="2021-06-15T12:50:00Z"/>
                <w:rFonts w:asciiTheme="minorHAnsi" w:hAnsiTheme="minorHAnsi" w:cstheme="minorHAnsi"/>
                <w:sz w:val="20"/>
                <w:szCs w:val="20"/>
              </w:rPr>
            </w:pPr>
          </w:p>
        </w:tc>
        <w:tc>
          <w:tcPr>
            <w:tcW w:w="734" w:type="pct"/>
            <w:tcBorders>
              <w:right w:val="single" w:sz="4" w:space="0" w:color="000000" w:themeColor="text1"/>
            </w:tcBorders>
          </w:tcPr>
          <w:p w14:paraId="69696CA4" w14:textId="6C6875A9" w:rsidR="0027098D" w:rsidRPr="001C6766" w:rsidDel="00A97C8C" w:rsidRDefault="0027098D" w:rsidP="007468DA">
            <w:pPr>
              <w:widowControl w:val="0"/>
              <w:spacing w:before="80" w:after="80"/>
              <w:jc w:val="center"/>
              <w:rPr>
                <w:del w:id="359" w:author="Sean" w:date="2021-06-15T12:50:00Z"/>
                <w:rFonts w:asciiTheme="minorHAnsi" w:hAnsiTheme="minorHAnsi" w:cstheme="minorHAnsi"/>
                <w:bCs/>
                <w:sz w:val="20"/>
                <w:szCs w:val="20"/>
              </w:rPr>
            </w:pPr>
          </w:p>
        </w:tc>
        <w:tc>
          <w:tcPr>
            <w:tcW w:w="267" w:type="pct"/>
            <w:tcBorders>
              <w:left w:val="single" w:sz="4" w:space="0" w:color="000000" w:themeColor="text1"/>
            </w:tcBorders>
          </w:tcPr>
          <w:p w14:paraId="0C79C48B" w14:textId="7E76BF04" w:rsidR="0027098D" w:rsidRPr="001C6766" w:rsidDel="00A97C8C" w:rsidRDefault="0027098D" w:rsidP="007468DA">
            <w:pPr>
              <w:widowControl w:val="0"/>
              <w:spacing w:before="80" w:after="80"/>
              <w:jc w:val="center"/>
              <w:rPr>
                <w:del w:id="360" w:author="Sean" w:date="2021-06-15T12:50:00Z"/>
                <w:rFonts w:asciiTheme="minorHAnsi" w:hAnsiTheme="minorHAnsi" w:cstheme="minorHAnsi"/>
                <w:bCs/>
                <w:sz w:val="20"/>
                <w:szCs w:val="20"/>
              </w:rPr>
            </w:pPr>
          </w:p>
        </w:tc>
        <w:tc>
          <w:tcPr>
            <w:tcW w:w="407" w:type="pct"/>
          </w:tcPr>
          <w:p w14:paraId="3675D0BA" w14:textId="2C8AE893" w:rsidR="0027098D" w:rsidRPr="001C6766" w:rsidDel="00A97C8C" w:rsidRDefault="0027098D" w:rsidP="007468DA">
            <w:pPr>
              <w:widowControl w:val="0"/>
              <w:spacing w:before="80" w:after="80"/>
              <w:jc w:val="center"/>
              <w:rPr>
                <w:del w:id="361" w:author="Sean" w:date="2021-06-15T12:50:00Z"/>
                <w:rFonts w:asciiTheme="minorHAnsi" w:hAnsiTheme="minorHAnsi" w:cstheme="minorHAnsi"/>
                <w:bCs/>
                <w:sz w:val="20"/>
                <w:szCs w:val="20"/>
              </w:rPr>
            </w:pPr>
          </w:p>
        </w:tc>
        <w:tc>
          <w:tcPr>
            <w:tcW w:w="459" w:type="pct"/>
          </w:tcPr>
          <w:p w14:paraId="60D54D4E" w14:textId="68092D6F" w:rsidR="0027098D" w:rsidRPr="001C6766" w:rsidDel="00A97C8C" w:rsidRDefault="0027098D" w:rsidP="007468DA">
            <w:pPr>
              <w:widowControl w:val="0"/>
              <w:spacing w:before="80" w:after="80"/>
              <w:jc w:val="center"/>
              <w:rPr>
                <w:del w:id="362" w:author="Sean" w:date="2021-06-15T12:50:00Z"/>
                <w:rFonts w:asciiTheme="minorHAnsi" w:hAnsiTheme="minorHAnsi" w:cstheme="minorHAnsi"/>
                <w:bCs/>
                <w:sz w:val="20"/>
                <w:szCs w:val="20"/>
              </w:rPr>
            </w:pPr>
          </w:p>
        </w:tc>
        <w:tc>
          <w:tcPr>
            <w:tcW w:w="534" w:type="pct"/>
            <w:vAlign w:val="top"/>
          </w:tcPr>
          <w:p w14:paraId="72038C17" w14:textId="4320F9F4" w:rsidR="0027098D" w:rsidRPr="001C6766" w:rsidDel="00A97C8C" w:rsidRDefault="0027098D" w:rsidP="007468DA">
            <w:pPr>
              <w:widowControl w:val="0"/>
              <w:spacing w:before="80" w:after="80"/>
              <w:jc w:val="center"/>
              <w:rPr>
                <w:del w:id="363" w:author="Sean" w:date="2021-06-15T12:50:00Z"/>
                <w:rFonts w:asciiTheme="minorHAnsi" w:hAnsiTheme="minorHAnsi" w:cstheme="minorHAnsi"/>
                <w:sz w:val="20"/>
                <w:szCs w:val="20"/>
              </w:rPr>
            </w:pPr>
          </w:p>
        </w:tc>
        <w:tc>
          <w:tcPr>
            <w:tcW w:w="734" w:type="pct"/>
          </w:tcPr>
          <w:p w14:paraId="0D2237A2" w14:textId="6321DE6E" w:rsidR="0027098D" w:rsidRPr="001C6766" w:rsidDel="00A97C8C" w:rsidRDefault="0027098D" w:rsidP="007468DA">
            <w:pPr>
              <w:widowControl w:val="0"/>
              <w:spacing w:before="80" w:after="80"/>
              <w:jc w:val="center"/>
              <w:rPr>
                <w:del w:id="364" w:author="Sean" w:date="2021-06-15T12:50:00Z"/>
                <w:rFonts w:asciiTheme="minorHAnsi" w:hAnsiTheme="minorHAnsi" w:cstheme="minorHAnsi"/>
                <w:bCs/>
                <w:sz w:val="20"/>
                <w:szCs w:val="20"/>
              </w:rPr>
            </w:pPr>
          </w:p>
        </w:tc>
      </w:tr>
      <w:tr w:rsidR="002F77FB" w:rsidRPr="001C6766" w:rsidDel="00A97C8C" w14:paraId="0AAF7A92" w14:textId="1DE293A4" w:rsidTr="002F77FB">
        <w:trPr>
          <w:trHeight w:val="300"/>
          <w:del w:id="365" w:author="Sean" w:date="2021-06-15T12:50:00Z"/>
        </w:trPr>
        <w:tc>
          <w:tcPr>
            <w:tcW w:w="331" w:type="pct"/>
            <w:noWrap/>
          </w:tcPr>
          <w:p w14:paraId="114D1B7B" w14:textId="495608FB" w:rsidR="0027098D" w:rsidRPr="001C6766" w:rsidDel="00A97C8C" w:rsidRDefault="0027098D" w:rsidP="007468DA">
            <w:pPr>
              <w:widowControl w:val="0"/>
              <w:spacing w:before="80" w:after="80"/>
              <w:jc w:val="center"/>
              <w:rPr>
                <w:del w:id="366" w:author="Sean" w:date="2021-06-15T12:50:00Z"/>
                <w:rFonts w:asciiTheme="minorHAnsi" w:hAnsiTheme="minorHAnsi" w:cstheme="minorHAnsi"/>
                <w:sz w:val="20"/>
                <w:szCs w:val="20"/>
              </w:rPr>
            </w:pPr>
          </w:p>
        </w:tc>
        <w:tc>
          <w:tcPr>
            <w:tcW w:w="467" w:type="pct"/>
            <w:noWrap/>
          </w:tcPr>
          <w:p w14:paraId="5624083C" w14:textId="04A34E2B" w:rsidR="0027098D" w:rsidRPr="001C6766" w:rsidDel="00A97C8C" w:rsidRDefault="0027098D" w:rsidP="007468DA">
            <w:pPr>
              <w:widowControl w:val="0"/>
              <w:spacing w:before="80" w:after="80"/>
              <w:jc w:val="center"/>
              <w:rPr>
                <w:del w:id="367" w:author="Sean" w:date="2021-06-15T12:50:00Z"/>
                <w:rFonts w:asciiTheme="minorHAnsi" w:hAnsiTheme="minorHAnsi" w:cstheme="minorHAnsi"/>
                <w:bCs/>
                <w:sz w:val="20"/>
                <w:szCs w:val="20"/>
              </w:rPr>
            </w:pPr>
          </w:p>
        </w:tc>
        <w:tc>
          <w:tcPr>
            <w:tcW w:w="467" w:type="pct"/>
            <w:noWrap/>
          </w:tcPr>
          <w:p w14:paraId="3F5CDBBC" w14:textId="07FA77F4" w:rsidR="0027098D" w:rsidRPr="001C6766" w:rsidDel="00A97C8C" w:rsidRDefault="0027098D" w:rsidP="007468DA">
            <w:pPr>
              <w:widowControl w:val="0"/>
              <w:spacing w:before="80" w:after="80"/>
              <w:jc w:val="center"/>
              <w:rPr>
                <w:del w:id="368" w:author="Sean" w:date="2021-06-15T12:50:00Z"/>
                <w:rFonts w:asciiTheme="minorHAnsi" w:hAnsiTheme="minorHAnsi" w:cstheme="minorHAnsi"/>
                <w:bCs/>
                <w:sz w:val="20"/>
                <w:szCs w:val="20"/>
              </w:rPr>
            </w:pPr>
          </w:p>
        </w:tc>
        <w:tc>
          <w:tcPr>
            <w:tcW w:w="600" w:type="pct"/>
            <w:vAlign w:val="top"/>
          </w:tcPr>
          <w:p w14:paraId="68669163" w14:textId="2ED88530" w:rsidR="0027098D" w:rsidRPr="001C6766" w:rsidDel="00A97C8C" w:rsidRDefault="0027098D" w:rsidP="007468DA">
            <w:pPr>
              <w:widowControl w:val="0"/>
              <w:spacing w:before="80" w:after="80"/>
              <w:jc w:val="center"/>
              <w:rPr>
                <w:del w:id="369" w:author="Sean" w:date="2021-06-15T12:50:00Z"/>
                <w:rFonts w:asciiTheme="minorHAnsi" w:hAnsiTheme="minorHAnsi" w:cstheme="minorHAnsi"/>
                <w:sz w:val="20"/>
                <w:szCs w:val="20"/>
              </w:rPr>
            </w:pPr>
          </w:p>
        </w:tc>
        <w:tc>
          <w:tcPr>
            <w:tcW w:w="734" w:type="pct"/>
          </w:tcPr>
          <w:p w14:paraId="41E477DA" w14:textId="437A4918" w:rsidR="0027098D" w:rsidRPr="001C6766" w:rsidDel="00A97C8C" w:rsidRDefault="0027098D" w:rsidP="007468DA">
            <w:pPr>
              <w:widowControl w:val="0"/>
              <w:spacing w:before="80" w:after="80"/>
              <w:jc w:val="center"/>
              <w:rPr>
                <w:del w:id="370" w:author="Sean" w:date="2021-06-15T12:50:00Z"/>
                <w:rFonts w:asciiTheme="minorHAnsi" w:hAnsiTheme="minorHAnsi" w:cstheme="minorHAnsi"/>
                <w:bCs/>
                <w:sz w:val="20"/>
                <w:szCs w:val="20"/>
              </w:rPr>
            </w:pPr>
          </w:p>
        </w:tc>
        <w:tc>
          <w:tcPr>
            <w:tcW w:w="267" w:type="pct"/>
          </w:tcPr>
          <w:p w14:paraId="74D6CDD1" w14:textId="45530292" w:rsidR="0027098D" w:rsidRPr="001C6766" w:rsidDel="00A97C8C" w:rsidRDefault="0027098D" w:rsidP="007468DA">
            <w:pPr>
              <w:widowControl w:val="0"/>
              <w:spacing w:before="80" w:after="80"/>
              <w:jc w:val="center"/>
              <w:rPr>
                <w:del w:id="371" w:author="Sean" w:date="2021-06-15T12:50:00Z"/>
                <w:rFonts w:asciiTheme="minorHAnsi" w:hAnsiTheme="minorHAnsi" w:cstheme="minorHAnsi"/>
                <w:bCs/>
                <w:sz w:val="20"/>
                <w:szCs w:val="20"/>
              </w:rPr>
            </w:pPr>
          </w:p>
        </w:tc>
        <w:tc>
          <w:tcPr>
            <w:tcW w:w="407" w:type="pct"/>
          </w:tcPr>
          <w:p w14:paraId="6FA2D325" w14:textId="1C96879D" w:rsidR="0027098D" w:rsidRPr="001C6766" w:rsidDel="00A97C8C" w:rsidRDefault="0027098D" w:rsidP="007468DA">
            <w:pPr>
              <w:widowControl w:val="0"/>
              <w:spacing w:before="80" w:after="80"/>
              <w:jc w:val="center"/>
              <w:rPr>
                <w:del w:id="372" w:author="Sean" w:date="2021-06-15T12:50:00Z"/>
                <w:rFonts w:asciiTheme="minorHAnsi" w:hAnsiTheme="minorHAnsi" w:cstheme="minorHAnsi"/>
                <w:bCs/>
                <w:sz w:val="20"/>
                <w:szCs w:val="20"/>
              </w:rPr>
            </w:pPr>
          </w:p>
        </w:tc>
        <w:tc>
          <w:tcPr>
            <w:tcW w:w="459" w:type="pct"/>
          </w:tcPr>
          <w:p w14:paraId="548B14F9" w14:textId="55DD4D14" w:rsidR="0027098D" w:rsidRPr="001C6766" w:rsidDel="00A97C8C" w:rsidRDefault="0027098D" w:rsidP="007468DA">
            <w:pPr>
              <w:widowControl w:val="0"/>
              <w:spacing w:before="80" w:after="80"/>
              <w:jc w:val="center"/>
              <w:rPr>
                <w:del w:id="373" w:author="Sean" w:date="2021-06-15T12:50:00Z"/>
                <w:rFonts w:asciiTheme="minorHAnsi" w:hAnsiTheme="minorHAnsi" w:cstheme="minorHAnsi"/>
                <w:bCs/>
                <w:sz w:val="20"/>
                <w:szCs w:val="20"/>
              </w:rPr>
            </w:pPr>
          </w:p>
        </w:tc>
        <w:tc>
          <w:tcPr>
            <w:tcW w:w="534" w:type="pct"/>
            <w:vAlign w:val="top"/>
          </w:tcPr>
          <w:p w14:paraId="76B068E6" w14:textId="25E2D734" w:rsidR="0027098D" w:rsidRPr="001C6766" w:rsidDel="00A97C8C" w:rsidRDefault="0027098D" w:rsidP="007468DA">
            <w:pPr>
              <w:widowControl w:val="0"/>
              <w:spacing w:before="80" w:after="80"/>
              <w:jc w:val="center"/>
              <w:rPr>
                <w:del w:id="374" w:author="Sean" w:date="2021-06-15T12:50:00Z"/>
                <w:rFonts w:asciiTheme="minorHAnsi" w:hAnsiTheme="minorHAnsi" w:cstheme="minorHAnsi"/>
                <w:sz w:val="20"/>
                <w:szCs w:val="20"/>
              </w:rPr>
            </w:pPr>
          </w:p>
        </w:tc>
        <w:tc>
          <w:tcPr>
            <w:tcW w:w="734" w:type="pct"/>
          </w:tcPr>
          <w:p w14:paraId="68B53497" w14:textId="0A669EB1" w:rsidR="0027098D" w:rsidRPr="001C6766" w:rsidDel="00A97C8C" w:rsidRDefault="0027098D" w:rsidP="007468DA">
            <w:pPr>
              <w:widowControl w:val="0"/>
              <w:spacing w:before="80" w:after="80"/>
              <w:jc w:val="center"/>
              <w:rPr>
                <w:del w:id="375" w:author="Sean" w:date="2021-06-15T12:50:00Z"/>
                <w:rFonts w:asciiTheme="minorHAnsi" w:hAnsiTheme="minorHAnsi" w:cstheme="minorHAnsi"/>
                <w:bCs/>
                <w:sz w:val="20"/>
                <w:szCs w:val="20"/>
              </w:rPr>
            </w:pPr>
          </w:p>
        </w:tc>
      </w:tr>
      <w:tr w:rsidR="002F77FB" w:rsidRPr="001C6766" w:rsidDel="00A97C8C" w14:paraId="4EB082D8" w14:textId="2D62A490" w:rsidTr="002F77FB">
        <w:trPr>
          <w:trHeight w:val="300"/>
          <w:del w:id="376" w:author="Sean" w:date="2021-06-15T12:50:00Z"/>
        </w:trPr>
        <w:tc>
          <w:tcPr>
            <w:tcW w:w="331" w:type="pct"/>
            <w:noWrap/>
          </w:tcPr>
          <w:p w14:paraId="08FDF43B" w14:textId="1846BBEB" w:rsidR="0027098D" w:rsidRPr="001C6766" w:rsidDel="00A97C8C" w:rsidRDefault="0027098D" w:rsidP="007468DA">
            <w:pPr>
              <w:widowControl w:val="0"/>
              <w:spacing w:before="80" w:after="80"/>
              <w:jc w:val="center"/>
              <w:rPr>
                <w:del w:id="377" w:author="Sean" w:date="2021-06-15T12:50:00Z"/>
                <w:rFonts w:asciiTheme="minorHAnsi" w:hAnsiTheme="minorHAnsi" w:cstheme="minorHAnsi"/>
                <w:sz w:val="20"/>
                <w:szCs w:val="20"/>
              </w:rPr>
            </w:pPr>
          </w:p>
        </w:tc>
        <w:tc>
          <w:tcPr>
            <w:tcW w:w="467" w:type="pct"/>
            <w:noWrap/>
          </w:tcPr>
          <w:p w14:paraId="118F2FF6" w14:textId="6CA3E8D5" w:rsidR="0027098D" w:rsidRPr="001C6766" w:rsidDel="00A97C8C" w:rsidRDefault="0027098D" w:rsidP="007468DA">
            <w:pPr>
              <w:widowControl w:val="0"/>
              <w:spacing w:before="80" w:after="80"/>
              <w:jc w:val="center"/>
              <w:rPr>
                <w:del w:id="378" w:author="Sean" w:date="2021-06-15T12:50:00Z"/>
                <w:rFonts w:asciiTheme="minorHAnsi" w:hAnsiTheme="minorHAnsi" w:cstheme="minorHAnsi"/>
                <w:bCs/>
                <w:sz w:val="20"/>
                <w:szCs w:val="20"/>
              </w:rPr>
            </w:pPr>
          </w:p>
        </w:tc>
        <w:tc>
          <w:tcPr>
            <w:tcW w:w="467" w:type="pct"/>
            <w:noWrap/>
          </w:tcPr>
          <w:p w14:paraId="3D2FB082" w14:textId="672811A3" w:rsidR="0027098D" w:rsidRPr="001C6766" w:rsidDel="00A97C8C" w:rsidRDefault="0027098D" w:rsidP="007468DA">
            <w:pPr>
              <w:widowControl w:val="0"/>
              <w:spacing w:before="80" w:after="80"/>
              <w:jc w:val="center"/>
              <w:rPr>
                <w:del w:id="379" w:author="Sean" w:date="2021-06-15T12:50:00Z"/>
                <w:rFonts w:asciiTheme="minorHAnsi" w:hAnsiTheme="minorHAnsi" w:cstheme="minorHAnsi"/>
                <w:bCs/>
                <w:sz w:val="20"/>
                <w:szCs w:val="20"/>
              </w:rPr>
            </w:pPr>
          </w:p>
        </w:tc>
        <w:tc>
          <w:tcPr>
            <w:tcW w:w="600" w:type="pct"/>
            <w:vAlign w:val="top"/>
          </w:tcPr>
          <w:p w14:paraId="69933148" w14:textId="0739878A" w:rsidR="0027098D" w:rsidRPr="001C6766" w:rsidDel="00A97C8C" w:rsidRDefault="0027098D" w:rsidP="007468DA">
            <w:pPr>
              <w:widowControl w:val="0"/>
              <w:spacing w:before="80" w:after="80"/>
              <w:jc w:val="center"/>
              <w:rPr>
                <w:del w:id="380" w:author="Sean" w:date="2021-06-15T12:50:00Z"/>
                <w:rFonts w:asciiTheme="minorHAnsi" w:hAnsiTheme="minorHAnsi" w:cstheme="minorHAnsi"/>
                <w:sz w:val="20"/>
                <w:szCs w:val="20"/>
              </w:rPr>
            </w:pPr>
          </w:p>
        </w:tc>
        <w:tc>
          <w:tcPr>
            <w:tcW w:w="734" w:type="pct"/>
          </w:tcPr>
          <w:p w14:paraId="4ED690FD" w14:textId="45116D22" w:rsidR="0027098D" w:rsidRPr="001C6766" w:rsidDel="00A97C8C" w:rsidRDefault="0027098D" w:rsidP="007468DA">
            <w:pPr>
              <w:widowControl w:val="0"/>
              <w:spacing w:before="80" w:after="80"/>
              <w:jc w:val="center"/>
              <w:rPr>
                <w:del w:id="381" w:author="Sean" w:date="2021-06-15T12:50:00Z"/>
                <w:rFonts w:asciiTheme="minorHAnsi" w:hAnsiTheme="minorHAnsi" w:cstheme="minorHAnsi"/>
                <w:bCs/>
                <w:sz w:val="20"/>
                <w:szCs w:val="20"/>
              </w:rPr>
            </w:pPr>
          </w:p>
        </w:tc>
        <w:tc>
          <w:tcPr>
            <w:tcW w:w="267" w:type="pct"/>
          </w:tcPr>
          <w:p w14:paraId="18852117" w14:textId="48948D70" w:rsidR="0027098D" w:rsidRPr="001C6766" w:rsidDel="00A97C8C" w:rsidRDefault="0027098D" w:rsidP="007468DA">
            <w:pPr>
              <w:widowControl w:val="0"/>
              <w:spacing w:before="80" w:after="80"/>
              <w:jc w:val="center"/>
              <w:rPr>
                <w:del w:id="382" w:author="Sean" w:date="2021-06-15T12:50:00Z"/>
                <w:rFonts w:asciiTheme="minorHAnsi" w:hAnsiTheme="minorHAnsi" w:cstheme="minorHAnsi"/>
                <w:bCs/>
                <w:sz w:val="20"/>
                <w:szCs w:val="20"/>
              </w:rPr>
            </w:pPr>
          </w:p>
        </w:tc>
        <w:tc>
          <w:tcPr>
            <w:tcW w:w="407" w:type="pct"/>
          </w:tcPr>
          <w:p w14:paraId="46532767" w14:textId="0602E499" w:rsidR="0027098D" w:rsidRPr="001C6766" w:rsidDel="00A97C8C" w:rsidRDefault="0027098D" w:rsidP="007468DA">
            <w:pPr>
              <w:widowControl w:val="0"/>
              <w:spacing w:before="80" w:after="80"/>
              <w:jc w:val="center"/>
              <w:rPr>
                <w:del w:id="383" w:author="Sean" w:date="2021-06-15T12:50:00Z"/>
                <w:rFonts w:asciiTheme="minorHAnsi" w:hAnsiTheme="minorHAnsi" w:cstheme="minorHAnsi"/>
                <w:bCs/>
                <w:sz w:val="20"/>
                <w:szCs w:val="20"/>
              </w:rPr>
            </w:pPr>
          </w:p>
        </w:tc>
        <w:tc>
          <w:tcPr>
            <w:tcW w:w="459" w:type="pct"/>
          </w:tcPr>
          <w:p w14:paraId="7F1B6F29" w14:textId="38086C11" w:rsidR="0027098D" w:rsidRPr="001C6766" w:rsidDel="00A97C8C" w:rsidRDefault="0027098D" w:rsidP="007468DA">
            <w:pPr>
              <w:widowControl w:val="0"/>
              <w:spacing w:before="80" w:after="80"/>
              <w:jc w:val="center"/>
              <w:rPr>
                <w:del w:id="384" w:author="Sean" w:date="2021-06-15T12:50:00Z"/>
                <w:rFonts w:asciiTheme="minorHAnsi" w:hAnsiTheme="minorHAnsi" w:cstheme="minorHAnsi"/>
                <w:bCs/>
                <w:sz w:val="20"/>
                <w:szCs w:val="20"/>
              </w:rPr>
            </w:pPr>
          </w:p>
        </w:tc>
        <w:tc>
          <w:tcPr>
            <w:tcW w:w="534" w:type="pct"/>
            <w:vAlign w:val="top"/>
          </w:tcPr>
          <w:p w14:paraId="5A846271" w14:textId="3626A1A4" w:rsidR="0027098D" w:rsidRPr="001C6766" w:rsidDel="00A97C8C" w:rsidRDefault="0027098D" w:rsidP="007468DA">
            <w:pPr>
              <w:widowControl w:val="0"/>
              <w:spacing w:before="80" w:after="80"/>
              <w:jc w:val="center"/>
              <w:rPr>
                <w:del w:id="385" w:author="Sean" w:date="2021-06-15T12:50:00Z"/>
                <w:rFonts w:asciiTheme="minorHAnsi" w:hAnsiTheme="minorHAnsi" w:cstheme="minorHAnsi"/>
                <w:sz w:val="20"/>
                <w:szCs w:val="20"/>
              </w:rPr>
            </w:pPr>
          </w:p>
        </w:tc>
        <w:tc>
          <w:tcPr>
            <w:tcW w:w="734" w:type="pct"/>
          </w:tcPr>
          <w:p w14:paraId="23C16E48" w14:textId="0313E5C7" w:rsidR="0027098D" w:rsidRPr="001C6766" w:rsidDel="00A97C8C" w:rsidRDefault="0027098D" w:rsidP="007468DA">
            <w:pPr>
              <w:widowControl w:val="0"/>
              <w:spacing w:before="80" w:after="80"/>
              <w:jc w:val="center"/>
              <w:rPr>
                <w:del w:id="386" w:author="Sean" w:date="2021-06-15T12:50:00Z"/>
                <w:rFonts w:asciiTheme="minorHAnsi" w:hAnsiTheme="minorHAnsi" w:cstheme="minorHAnsi"/>
                <w:bCs/>
                <w:sz w:val="20"/>
                <w:szCs w:val="20"/>
              </w:rPr>
            </w:pPr>
          </w:p>
        </w:tc>
      </w:tr>
      <w:tr w:rsidR="002F77FB" w:rsidRPr="001C6766" w:rsidDel="00A97C8C" w14:paraId="09FEBB1E" w14:textId="2422D2AE" w:rsidTr="002F77FB">
        <w:trPr>
          <w:trHeight w:val="300"/>
          <w:del w:id="387" w:author="Sean" w:date="2021-06-15T12:50:00Z"/>
        </w:trPr>
        <w:tc>
          <w:tcPr>
            <w:tcW w:w="331" w:type="pct"/>
            <w:noWrap/>
          </w:tcPr>
          <w:p w14:paraId="64986545" w14:textId="3C4FF4AB" w:rsidR="0027098D" w:rsidRPr="001C6766" w:rsidDel="00A97C8C" w:rsidRDefault="0027098D" w:rsidP="007468DA">
            <w:pPr>
              <w:widowControl w:val="0"/>
              <w:spacing w:before="80" w:after="80"/>
              <w:jc w:val="center"/>
              <w:rPr>
                <w:del w:id="388" w:author="Sean" w:date="2021-06-15T12:50:00Z"/>
                <w:rFonts w:asciiTheme="minorHAnsi" w:hAnsiTheme="minorHAnsi" w:cstheme="minorHAnsi"/>
                <w:sz w:val="20"/>
                <w:szCs w:val="20"/>
              </w:rPr>
            </w:pPr>
          </w:p>
        </w:tc>
        <w:tc>
          <w:tcPr>
            <w:tcW w:w="467" w:type="pct"/>
            <w:noWrap/>
          </w:tcPr>
          <w:p w14:paraId="4571E8E0" w14:textId="626A121F" w:rsidR="0027098D" w:rsidRPr="001C6766" w:rsidDel="00A97C8C" w:rsidRDefault="0027098D" w:rsidP="007468DA">
            <w:pPr>
              <w:widowControl w:val="0"/>
              <w:spacing w:before="80" w:after="80"/>
              <w:jc w:val="center"/>
              <w:rPr>
                <w:del w:id="389" w:author="Sean" w:date="2021-06-15T12:50:00Z"/>
                <w:rFonts w:asciiTheme="minorHAnsi" w:hAnsiTheme="minorHAnsi" w:cstheme="minorHAnsi"/>
                <w:bCs/>
                <w:sz w:val="20"/>
                <w:szCs w:val="20"/>
              </w:rPr>
            </w:pPr>
          </w:p>
        </w:tc>
        <w:tc>
          <w:tcPr>
            <w:tcW w:w="467" w:type="pct"/>
            <w:noWrap/>
          </w:tcPr>
          <w:p w14:paraId="3DFFA6ED" w14:textId="1A460C7A" w:rsidR="0027098D" w:rsidRPr="001C6766" w:rsidDel="00A97C8C" w:rsidRDefault="0027098D" w:rsidP="007468DA">
            <w:pPr>
              <w:widowControl w:val="0"/>
              <w:spacing w:before="80" w:after="80"/>
              <w:jc w:val="center"/>
              <w:rPr>
                <w:del w:id="390" w:author="Sean" w:date="2021-06-15T12:50:00Z"/>
                <w:rFonts w:asciiTheme="minorHAnsi" w:hAnsiTheme="minorHAnsi" w:cstheme="minorHAnsi"/>
                <w:bCs/>
                <w:sz w:val="20"/>
                <w:szCs w:val="20"/>
              </w:rPr>
            </w:pPr>
          </w:p>
        </w:tc>
        <w:tc>
          <w:tcPr>
            <w:tcW w:w="600" w:type="pct"/>
            <w:vAlign w:val="top"/>
          </w:tcPr>
          <w:p w14:paraId="13B3ABDD" w14:textId="0C59564D" w:rsidR="0027098D" w:rsidRPr="001C6766" w:rsidDel="00A97C8C" w:rsidRDefault="0027098D" w:rsidP="007468DA">
            <w:pPr>
              <w:widowControl w:val="0"/>
              <w:spacing w:before="80" w:after="80"/>
              <w:jc w:val="center"/>
              <w:rPr>
                <w:del w:id="391" w:author="Sean" w:date="2021-06-15T12:50:00Z"/>
                <w:rFonts w:asciiTheme="minorHAnsi" w:hAnsiTheme="minorHAnsi" w:cstheme="minorHAnsi"/>
                <w:sz w:val="20"/>
                <w:szCs w:val="20"/>
              </w:rPr>
            </w:pPr>
          </w:p>
        </w:tc>
        <w:tc>
          <w:tcPr>
            <w:tcW w:w="734" w:type="pct"/>
          </w:tcPr>
          <w:p w14:paraId="6ED507FC" w14:textId="5A50815E" w:rsidR="0027098D" w:rsidRPr="001C6766" w:rsidDel="00A97C8C" w:rsidRDefault="0027098D" w:rsidP="007468DA">
            <w:pPr>
              <w:widowControl w:val="0"/>
              <w:spacing w:before="80" w:after="80"/>
              <w:jc w:val="center"/>
              <w:rPr>
                <w:del w:id="392" w:author="Sean" w:date="2021-06-15T12:50:00Z"/>
                <w:rFonts w:asciiTheme="minorHAnsi" w:hAnsiTheme="minorHAnsi" w:cstheme="minorHAnsi"/>
                <w:bCs/>
                <w:sz w:val="20"/>
                <w:szCs w:val="20"/>
              </w:rPr>
            </w:pPr>
          </w:p>
        </w:tc>
        <w:tc>
          <w:tcPr>
            <w:tcW w:w="267" w:type="pct"/>
          </w:tcPr>
          <w:p w14:paraId="7DA0526B" w14:textId="5D7FD23B" w:rsidR="0027098D" w:rsidRPr="001C6766" w:rsidDel="00A97C8C" w:rsidRDefault="0027098D" w:rsidP="007468DA">
            <w:pPr>
              <w:widowControl w:val="0"/>
              <w:spacing w:before="80" w:after="80"/>
              <w:jc w:val="center"/>
              <w:rPr>
                <w:del w:id="393" w:author="Sean" w:date="2021-06-15T12:50:00Z"/>
                <w:rFonts w:asciiTheme="minorHAnsi" w:hAnsiTheme="minorHAnsi" w:cstheme="minorHAnsi"/>
                <w:bCs/>
                <w:sz w:val="20"/>
                <w:szCs w:val="20"/>
              </w:rPr>
            </w:pPr>
          </w:p>
        </w:tc>
        <w:tc>
          <w:tcPr>
            <w:tcW w:w="407" w:type="pct"/>
          </w:tcPr>
          <w:p w14:paraId="0A86C717" w14:textId="0BB10E88" w:rsidR="0027098D" w:rsidRPr="001C6766" w:rsidDel="00A97C8C" w:rsidRDefault="0027098D" w:rsidP="007468DA">
            <w:pPr>
              <w:widowControl w:val="0"/>
              <w:spacing w:before="80" w:after="80"/>
              <w:jc w:val="center"/>
              <w:rPr>
                <w:del w:id="394" w:author="Sean" w:date="2021-06-15T12:50:00Z"/>
                <w:rFonts w:asciiTheme="minorHAnsi" w:hAnsiTheme="minorHAnsi" w:cstheme="minorHAnsi"/>
                <w:bCs/>
                <w:sz w:val="20"/>
                <w:szCs w:val="20"/>
              </w:rPr>
            </w:pPr>
          </w:p>
        </w:tc>
        <w:tc>
          <w:tcPr>
            <w:tcW w:w="459" w:type="pct"/>
          </w:tcPr>
          <w:p w14:paraId="6F906657" w14:textId="22873CDE" w:rsidR="0027098D" w:rsidRPr="001C6766" w:rsidDel="00A97C8C" w:rsidRDefault="0027098D" w:rsidP="007468DA">
            <w:pPr>
              <w:widowControl w:val="0"/>
              <w:spacing w:before="80" w:after="80"/>
              <w:jc w:val="center"/>
              <w:rPr>
                <w:del w:id="395" w:author="Sean" w:date="2021-06-15T12:50:00Z"/>
                <w:rFonts w:asciiTheme="minorHAnsi" w:hAnsiTheme="minorHAnsi" w:cstheme="minorHAnsi"/>
                <w:bCs/>
                <w:sz w:val="20"/>
                <w:szCs w:val="20"/>
              </w:rPr>
            </w:pPr>
          </w:p>
        </w:tc>
        <w:tc>
          <w:tcPr>
            <w:tcW w:w="534" w:type="pct"/>
            <w:vAlign w:val="top"/>
          </w:tcPr>
          <w:p w14:paraId="11B2FF29" w14:textId="3936D2BC" w:rsidR="0027098D" w:rsidRPr="001C6766" w:rsidDel="00A97C8C" w:rsidRDefault="0027098D" w:rsidP="007468DA">
            <w:pPr>
              <w:widowControl w:val="0"/>
              <w:spacing w:before="80" w:after="80"/>
              <w:jc w:val="center"/>
              <w:rPr>
                <w:del w:id="396" w:author="Sean" w:date="2021-06-15T12:50:00Z"/>
                <w:rFonts w:asciiTheme="minorHAnsi" w:hAnsiTheme="minorHAnsi" w:cstheme="minorHAnsi"/>
                <w:sz w:val="20"/>
                <w:szCs w:val="20"/>
              </w:rPr>
            </w:pPr>
          </w:p>
        </w:tc>
        <w:tc>
          <w:tcPr>
            <w:tcW w:w="734" w:type="pct"/>
          </w:tcPr>
          <w:p w14:paraId="1AF37C92" w14:textId="073F5815" w:rsidR="0027098D" w:rsidRPr="001C6766" w:rsidDel="00A97C8C" w:rsidRDefault="0027098D" w:rsidP="007468DA">
            <w:pPr>
              <w:widowControl w:val="0"/>
              <w:spacing w:before="80" w:after="80"/>
              <w:jc w:val="center"/>
              <w:rPr>
                <w:del w:id="397" w:author="Sean" w:date="2021-06-15T12:50:00Z"/>
                <w:rFonts w:asciiTheme="minorHAnsi" w:hAnsiTheme="minorHAnsi" w:cstheme="minorHAnsi"/>
                <w:bCs/>
                <w:sz w:val="20"/>
                <w:szCs w:val="20"/>
              </w:rPr>
            </w:pPr>
          </w:p>
        </w:tc>
      </w:tr>
      <w:tr w:rsidR="002F77FB" w:rsidRPr="001C6766" w:rsidDel="00A97C8C" w14:paraId="3341C30F" w14:textId="30F8F5D7" w:rsidTr="002F77FB">
        <w:trPr>
          <w:trHeight w:val="300"/>
          <w:del w:id="398" w:author="Sean" w:date="2021-06-15T12:50:00Z"/>
        </w:trPr>
        <w:tc>
          <w:tcPr>
            <w:tcW w:w="331" w:type="pct"/>
            <w:noWrap/>
          </w:tcPr>
          <w:p w14:paraId="0C5D2BB8" w14:textId="66F927C3" w:rsidR="0027098D" w:rsidRPr="001C6766" w:rsidDel="00A97C8C" w:rsidRDefault="0027098D" w:rsidP="007468DA">
            <w:pPr>
              <w:widowControl w:val="0"/>
              <w:spacing w:before="80" w:after="80"/>
              <w:jc w:val="center"/>
              <w:rPr>
                <w:del w:id="399" w:author="Sean" w:date="2021-06-15T12:50:00Z"/>
                <w:rFonts w:asciiTheme="minorHAnsi" w:hAnsiTheme="minorHAnsi" w:cstheme="minorHAnsi"/>
                <w:sz w:val="20"/>
                <w:szCs w:val="20"/>
              </w:rPr>
            </w:pPr>
          </w:p>
        </w:tc>
        <w:tc>
          <w:tcPr>
            <w:tcW w:w="467" w:type="pct"/>
            <w:noWrap/>
          </w:tcPr>
          <w:p w14:paraId="6D62DFB3" w14:textId="7F7759C6" w:rsidR="0027098D" w:rsidRPr="001C6766" w:rsidDel="00A97C8C" w:rsidRDefault="0027098D" w:rsidP="007468DA">
            <w:pPr>
              <w:widowControl w:val="0"/>
              <w:spacing w:before="80" w:after="80"/>
              <w:jc w:val="center"/>
              <w:rPr>
                <w:del w:id="400" w:author="Sean" w:date="2021-06-15T12:50:00Z"/>
                <w:rFonts w:asciiTheme="minorHAnsi" w:hAnsiTheme="minorHAnsi" w:cstheme="minorHAnsi"/>
                <w:bCs/>
                <w:sz w:val="20"/>
                <w:szCs w:val="20"/>
              </w:rPr>
            </w:pPr>
          </w:p>
        </w:tc>
        <w:tc>
          <w:tcPr>
            <w:tcW w:w="467" w:type="pct"/>
            <w:noWrap/>
          </w:tcPr>
          <w:p w14:paraId="052CB62A" w14:textId="20BBFD63" w:rsidR="0027098D" w:rsidRPr="001C6766" w:rsidDel="00A97C8C" w:rsidRDefault="0027098D" w:rsidP="007468DA">
            <w:pPr>
              <w:widowControl w:val="0"/>
              <w:spacing w:before="80" w:after="80"/>
              <w:jc w:val="center"/>
              <w:rPr>
                <w:del w:id="401" w:author="Sean" w:date="2021-06-15T12:50:00Z"/>
                <w:rFonts w:asciiTheme="minorHAnsi" w:hAnsiTheme="minorHAnsi" w:cstheme="minorHAnsi"/>
                <w:bCs/>
                <w:sz w:val="20"/>
                <w:szCs w:val="20"/>
              </w:rPr>
            </w:pPr>
          </w:p>
        </w:tc>
        <w:tc>
          <w:tcPr>
            <w:tcW w:w="600" w:type="pct"/>
            <w:vAlign w:val="top"/>
          </w:tcPr>
          <w:p w14:paraId="1F551E89" w14:textId="66F48D90" w:rsidR="0027098D" w:rsidRPr="001C6766" w:rsidDel="00A97C8C" w:rsidRDefault="0027098D" w:rsidP="007468DA">
            <w:pPr>
              <w:widowControl w:val="0"/>
              <w:spacing w:before="80" w:after="80"/>
              <w:jc w:val="center"/>
              <w:rPr>
                <w:del w:id="402" w:author="Sean" w:date="2021-06-15T12:50:00Z"/>
                <w:rFonts w:asciiTheme="minorHAnsi" w:hAnsiTheme="minorHAnsi" w:cstheme="minorHAnsi"/>
                <w:sz w:val="20"/>
                <w:szCs w:val="20"/>
              </w:rPr>
            </w:pPr>
          </w:p>
        </w:tc>
        <w:tc>
          <w:tcPr>
            <w:tcW w:w="734" w:type="pct"/>
          </w:tcPr>
          <w:p w14:paraId="1F8126DE" w14:textId="4EE7BBE8" w:rsidR="0027098D" w:rsidRPr="001C6766" w:rsidDel="00A97C8C" w:rsidRDefault="0027098D" w:rsidP="007468DA">
            <w:pPr>
              <w:widowControl w:val="0"/>
              <w:spacing w:before="80" w:after="80"/>
              <w:jc w:val="center"/>
              <w:rPr>
                <w:del w:id="403" w:author="Sean" w:date="2021-06-15T12:50:00Z"/>
                <w:rFonts w:asciiTheme="minorHAnsi" w:hAnsiTheme="minorHAnsi" w:cstheme="minorHAnsi"/>
                <w:bCs/>
                <w:sz w:val="20"/>
                <w:szCs w:val="20"/>
              </w:rPr>
            </w:pPr>
          </w:p>
        </w:tc>
        <w:tc>
          <w:tcPr>
            <w:tcW w:w="267" w:type="pct"/>
          </w:tcPr>
          <w:p w14:paraId="38BCD5DC" w14:textId="2B209105" w:rsidR="0027098D" w:rsidRPr="001C6766" w:rsidDel="00A97C8C" w:rsidRDefault="0027098D" w:rsidP="007468DA">
            <w:pPr>
              <w:widowControl w:val="0"/>
              <w:spacing w:before="80" w:after="80"/>
              <w:jc w:val="center"/>
              <w:rPr>
                <w:del w:id="404" w:author="Sean" w:date="2021-06-15T12:50:00Z"/>
                <w:rFonts w:asciiTheme="minorHAnsi" w:hAnsiTheme="minorHAnsi" w:cstheme="minorHAnsi"/>
                <w:bCs/>
                <w:sz w:val="20"/>
                <w:szCs w:val="20"/>
              </w:rPr>
            </w:pPr>
          </w:p>
        </w:tc>
        <w:tc>
          <w:tcPr>
            <w:tcW w:w="407" w:type="pct"/>
          </w:tcPr>
          <w:p w14:paraId="3F653024" w14:textId="1B682936" w:rsidR="0027098D" w:rsidRPr="001C6766" w:rsidDel="00A97C8C" w:rsidRDefault="0027098D" w:rsidP="007468DA">
            <w:pPr>
              <w:widowControl w:val="0"/>
              <w:spacing w:before="80" w:after="80"/>
              <w:jc w:val="center"/>
              <w:rPr>
                <w:del w:id="405" w:author="Sean" w:date="2021-06-15T12:50:00Z"/>
                <w:rFonts w:asciiTheme="minorHAnsi" w:hAnsiTheme="minorHAnsi" w:cstheme="minorHAnsi"/>
                <w:bCs/>
                <w:sz w:val="20"/>
                <w:szCs w:val="20"/>
              </w:rPr>
            </w:pPr>
          </w:p>
        </w:tc>
        <w:tc>
          <w:tcPr>
            <w:tcW w:w="459" w:type="pct"/>
          </w:tcPr>
          <w:p w14:paraId="27F4990A" w14:textId="0601BF88" w:rsidR="0027098D" w:rsidRPr="001C6766" w:rsidDel="00A97C8C" w:rsidRDefault="0027098D" w:rsidP="007468DA">
            <w:pPr>
              <w:widowControl w:val="0"/>
              <w:spacing w:before="80" w:after="80"/>
              <w:jc w:val="center"/>
              <w:rPr>
                <w:del w:id="406" w:author="Sean" w:date="2021-06-15T12:50:00Z"/>
                <w:rFonts w:asciiTheme="minorHAnsi" w:hAnsiTheme="minorHAnsi" w:cstheme="minorHAnsi"/>
                <w:bCs/>
                <w:sz w:val="20"/>
                <w:szCs w:val="20"/>
              </w:rPr>
            </w:pPr>
          </w:p>
        </w:tc>
        <w:tc>
          <w:tcPr>
            <w:tcW w:w="534" w:type="pct"/>
            <w:vAlign w:val="top"/>
          </w:tcPr>
          <w:p w14:paraId="6D9FE4CE" w14:textId="0C1D7FC1" w:rsidR="0027098D" w:rsidRPr="001C6766" w:rsidDel="00A97C8C" w:rsidRDefault="0027098D" w:rsidP="007468DA">
            <w:pPr>
              <w:widowControl w:val="0"/>
              <w:spacing w:before="80" w:after="80"/>
              <w:jc w:val="center"/>
              <w:rPr>
                <w:del w:id="407" w:author="Sean" w:date="2021-06-15T12:50:00Z"/>
                <w:rFonts w:asciiTheme="minorHAnsi" w:hAnsiTheme="minorHAnsi" w:cstheme="minorHAnsi"/>
                <w:sz w:val="20"/>
                <w:szCs w:val="20"/>
              </w:rPr>
            </w:pPr>
          </w:p>
        </w:tc>
        <w:tc>
          <w:tcPr>
            <w:tcW w:w="734" w:type="pct"/>
          </w:tcPr>
          <w:p w14:paraId="2A199A50" w14:textId="62BABD31" w:rsidR="0027098D" w:rsidRPr="001C6766" w:rsidDel="00A97C8C" w:rsidRDefault="0027098D" w:rsidP="007468DA">
            <w:pPr>
              <w:widowControl w:val="0"/>
              <w:spacing w:before="80" w:after="80"/>
              <w:jc w:val="center"/>
              <w:rPr>
                <w:del w:id="408" w:author="Sean" w:date="2021-06-15T12:50:00Z"/>
                <w:rFonts w:asciiTheme="minorHAnsi" w:hAnsiTheme="minorHAnsi" w:cstheme="minorHAnsi"/>
                <w:bCs/>
                <w:sz w:val="20"/>
                <w:szCs w:val="20"/>
              </w:rPr>
            </w:pPr>
          </w:p>
        </w:tc>
      </w:tr>
      <w:tr w:rsidR="002F77FB" w:rsidRPr="001C6766" w:rsidDel="00A97C8C" w14:paraId="6E264799" w14:textId="0D83B76E" w:rsidTr="002F77FB">
        <w:trPr>
          <w:trHeight w:val="300"/>
          <w:del w:id="409" w:author="Sean" w:date="2021-06-15T12:50:00Z"/>
        </w:trPr>
        <w:tc>
          <w:tcPr>
            <w:tcW w:w="331" w:type="pct"/>
            <w:noWrap/>
          </w:tcPr>
          <w:p w14:paraId="7CE4E1AD" w14:textId="59FC084E" w:rsidR="0027098D" w:rsidRPr="001C6766" w:rsidDel="00A97C8C" w:rsidRDefault="0027098D" w:rsidP="007468DA">
            <w:pPr>
              <w:widowControl w:val="0"/>
              <w:spacing w:before="80" w:after="80"/>
              <w:jc w:val="center"/>
              <w:rPr>
                <w:del w:id="410" w:author="Sean" w:date="2021-06-15T12:50:00Z"/>
                <w:rFonts w:asciiTheme="minorHAnsi" w:hAnsiTheme="minorHAnsi" w:cstheme="minorHAnsi"/>
                <w:sz w:val="20"/>
                <w:szCs w:val="20"/>
              </w:rPr>
            </w:pPr>
          </w:p>
        </w:tc>
        <w:tc>
          <w:tcPr>
            <w:tcW w:w="467" w:type="pct"/>
            <w:noWrap/>
          </w:tcPr>
          <w:p w14:paraId="73B291C5" w14:textId="34D771F4" w:rsidR="0027098D" w:rsidRPr="001C6766" w:rsidDel="00A97C8C" w:rsidRDefault="0027098D" w:rsidP="007468DA">
            <w:pPr>
              <w:widowControl w:val="0"/>
              <w:spacing w:before="80" w:after="80"/>
              <w:jc w:val="center"/>
              <w:rPr>
                <w:del w:id="411" w:author="Sean" w:date="2021-06-15T12:50:00Z"/>
                <w:rFonts w:asciiTheme="minorHAnsi" w:hAnsiTheme="minorHAnsi" w:cstheme="minorHAnsi"/>
                <w:bCs/>
                <w:sz w:val="20"/>
                <w:szCs w:val="20"/>
              </w:rPr>
            </w:pPr>
          </w:p>
        </w:tc>
        <w:tc>
          <w:tcPr>
            <w:tcW w:w="467" w:type="pct"/>
            <w:noWrap/>
          </w:tcPr>
          <w:p w14:paraId="248F305F" w14:textId="483B5A68" w:rsidR="0027098D" w:rsidRPr="001C6766" w:rsidDel="00A97C8C" w:rsidRDefault="0027098D" w:rsidP="007468DA">
            <w:pPr>
              <w:widowControl w:val="0"/>
              <w:spacing w:before="80" w:after="80"/>
              <w:jc w:val="center"/>
              <w:rPr>
                <w:del w:id="412" w:author="Sean" w:date="2021-06-15T12:50:00Z"/>
                <w:rFonts w:asciiTheme="minorHAnsi" w:hAnsiTheme="minorHAnsi" w:cstheme="minorHAnsi"/>
                <w:bCs/>
                <w:sz w:val="20"/>
                <w:szCs w:val="20"/>
              </w:rPr>
            </w:pPr>
          </w:p>
        </w:tc>
        <w:tc>
          <w:tcPr>
            <w:tcW w:w="600" w:type="pct"/>
            <w:vAlign w:val="top"/>
          </w:tcPr>
          <w:p w14:paraId="243F8574" w14:textId="28082D89" w:rsidR="0027098D" w:rsidRPr="001C6766" w:rsidDel="00A97C8C" w:rsidRDefault="0027098D" w:rsidP="007468DA">
            <w:pPr>
              <w:widowControl w:val="0"/>
              <w:spacing w:before="80" w:after="80"/>
              <w:jc w:val="center"/>
              <w:rPr>
                <w:del w:id="413" w:author="Sean" w:date="2021-06-15T12:50:00Z"/>
                <w:rFonts w:asciiTheme="minorHAnsi" w:hAnsiTheme="minorHAnsi" w:cstheme="minorHAnsi"/>
                <w:sz w:val="20"/>
                <w:szCs w:val="20"/>
              </w:rPr>
            </w:pPr>
          </w:p>
        </w:tc>
        <w:tc>
          <w:tcPr>
            <w:tcW w:w="734" w:type="pct"/>
          </w:tcPr>
          <w:p w14:paraId="33EF7DEC" w14:textId="5CC7ADDF" w:rsidR="0027098D" w:rsidRPr="001C6766" w:rsidDel="00A97C8C" w:rsidRDefault="0027098D" w:rsidP="007468DA">
            <w:pPr>
              <w:widowControl w:val="0"/>
              <w:spacing w:before="80" w:after="80"/>
              <w:jc w:val="center"/>
              <w:rPr>
                <w:del w:id="414" w:author="Sean" w:date="2021-06-15T12:50:00Z"/>
                <w:rFonts w:asciiTheme="minorHAnsi" w:hAnsiTheme="minorHAnsi" w:cstheme="minorHAnsi"/>
                <w:bCs/>
                <w:sz w:val="20"/>
                <w:szCs w:val="20"/>
              </w:rPr>
            </w:pPr>
          </w:p>
        </w:tc>
        <w:tc>
          <w:tcPr>
            <w:tcW w:w="267" w:type="pct"/>
          </w:tcPr>
          <w:p w14:paraId="05BE84DB" w14:textId="73661A54" w:rsidR="0027098D" w:rsidRPr="001C6766" w:rsidDel="00A97C8C" w:rsidRDefault="0027098D" w:rsidP="007468DA">
            <w:pPr>
              <w:widowControl w:val="0"/>
              <w:spacing w:before="80" w:after="80"/>
              <w:jc w:val="center"/>
              <w:rPr>
                <w:del w:id="415" w:author="Sean" w:date="2021-06-15T12:50:00Z"/>
                <w:rFonts w:asciiTheme="minorHAnsi" w:hAnsiTheme="minorHAnsi" w:cstheme="minorHAnsi"/>
                <w:bCs/>
                <w:sz w:val="20"/>
                <w:szCs w:val="20"/>
              </w:rPr>
            </w:pPr>
          </w:p>
        </w:tc>
        <w:tc>
          <w:tcPr>
            <w:tcW w:w="407" w:type="pct"/>
          </w:tcPr>
          <w:p w14:paraId="78FB68EC" w14:textId="2F0CEBF2" w:rsidR="0027098D" w:rsidRPr="001C6766" w:rsidDel="00A97C8C" w:rsidRDefault="0027098D" w:rsidP="007468DA">
            <w:pPr>
              <w:widowControl w:val="0"/>
              <w:spacing w:before="80" w:after="80"/>
              <w:jc w:val="center"/>
              <w:rPr>
                <w:del w:id="416" w:author="Sean" w:date="2021-06-15T12:50:00Z"/>
                <w:rFonts w:asciiTheme="minorHAnsi" w:hAnsiTheme="minorHAnsi" w:cstheme="minorHAnsi"/>
                <w:bCs/>
                <w:sz w:val="20"/>
                <w:szCs w:val="20"/>
              </w:rPr>
            </w:pPr>
          </w:p>
        </w:tc>
        <w:tc>
          <w:tcPr>
            <w:tcW w:w="459" w:type="pct"/>
          </w:tcPr>
          <w:p w14:paraId="5FF51BBF" w14:textId="1DC47E41" w:rsidR="0027098D" w:rsidRPr="001C6766" w:rsidDel="00A97C8C" w:rsidRDefault="0027098D" w:rsidP="007468DA">
            <w:pPr>
              <w:widowControl w:val="0"/>
              <w:spacing w:before="80" w:after="80"/>
              <w:jc w:val="center"/>
              <w:rPr>
                <w:del w:id="417" w:author="Sean" w:date="2021-06-15T12:50:00Z"/>
                <w:rFonts w:asciiTheme="minorHAnsi" w:hAnsiTheme="minorHAnsi" w:cstheme="minorHAnsi"/>
                <w:bCs/>
                <w:sz w:val="20"/>
                <w:szCs w:val="20"/>
              </w:rPr>
            </w:pPr>
          </w:p>
        </w:tc>
        <w:tc>
          <w:tcPr>
            <w:tcW w:w="534" w:type="pct"/>
            <w:vAlign w:val="top"/>
          </w:tcPr>
          <w:p w14:paraId="59364B85" w14:textId="162C4734" w:rsidR="0027098D" w:rsidRPr="001C6766" w:rsidDel="00A97C8C" w:rsidRDefault="0027098D" w:rsidP="007468DA">
            <w:pPr>
              <w:widowControl w:val="0"/>
              <w:spacing w:before="80" w:after="80"/>
              <w:jc w:val="center"/>
              <w:rPr>
                <w:del w:id="418" w:author="Sean" w:date="2021-06-15T12:50:00Z"/>
                <w:rFonts w:asciiTheme="minorHAnsi" w:hAnsiTheme="minorHAnsi" w:cstheme="minorHAnsi"/>
                <w:sz w:val="20"/>
                <w:szCs w:val="20"/>
              </w:rPr>
            </w:pPr>
          </w:p>
        </w:tc>
        <w:tc>
          <w:tcPr>
            <w:tcW w:w="734" w:type="pct"/>
          </w:tcPr>
          <w:p w14:paraId="12FC250E" w14:textId="3BB44339" w:rsidR="0027098D" w:rsidRPr="001C6766" w:rsidDel="00A97C8C" w:rsidRDefault="0027098D" w:rsidP="007468DA">
            <w:pPr>
              <w:widowControl w:val="0"/>
              <w:spacing w:before="80" w:after="80"/>
              <w:jc w:val="center"/>
              <w:rPr>
                <w:del w:id="419" w:author="Sean" w:date="2021-06-15T12:50:00Z"/>
                <w:rFonts w:asciiTheme="minorHAnsi" w:hAnsiTheme="minorHAnsi" w:cstheme="minorHAnsi"/>
                <w:bCs/>
                <w:sz w:val="20"/>
                <w:szCs w:val="20"/>
              </w:rPr>
            </w:pPr>
          </w:p>
        </w:tc>
      </w:tr>
      <w:tr w:rsidR="002F77FB" w:rsidRPr="001C6766" w:rsidDel="00A97C8C" w14:paraId="27D479AE" w14:textId="3A783A02" w:rsidTr="002F77FB">
        <w:trPr>
          <w:trHeight w:val="300"/>
          <w:del w:id="420" w:author="Sean" w:date="2021-06-15T12:50:00Z"/>
        </w:trPr>
        <w:tc>
          <w:tcPr>
            <w:tcW w:w="331" w:type="pct"/>
            <w:noWrap/>
          </w:tcPr>
          <w:p w14:paraId="4D95BDA7" w14:textId="1120A2A6" w:rsidR="0027098D" w:rsidRPr="001C6766" w:rsidDel="00A97C8C" w:rsidRDefault="0027098D" w:rsidP="007468DA">
            <w:pPr>
              <w:widowControl w:val="0"/>
              <w:spacing w:before="80" w:after="80"/>
              <w:jc w:val="center"/>
              <w:rPr>
                <w:del w:id="421" w:author="Sean" w:date="2021-06-15T12:50:00Z"/>
                <w:rFonts w:asciiTheme="minorHAnsi" w:hAnsiTheme="minorHAnsi" w:cstheme="minorHAnsi"/>
                <w:sz w:val="20"/>
                <w:szCs w:val="20"/>
              </w:rPr>
            </w:pPr>
          </w:p>
        </w:tc>
        <w:tc>
          <w:tcPr>
            <w:tcW w:w="467" w:type="pct"/>
            <w:noWrap/>
          </w:tcPr>
          <w:p w14:paraId="0499A04A" w14:textId="2C0C69D0" w:rsidR="0027098D" w:rsidRPr="001C6766" w:rsidDel="00A97C8C" w:rsidRDefault="0027098D" w:rsidP="007468DA">
            <w:pPr>
              <w:widowControl w:val="0"/>
              <w:spacing w:before="80" w:after="80"/>
              <w:jc w:val="center"/>
              <w:rPr>
                <w:del w:id="422" w:author="Sean" w:date="2021-06-15T12:50:00Z"/>
                <w:rFonts w:asciiTheme="minorHAnsi" w:hAnsiTheme="minorHAnsi" w:cstheme="minorHAnsi"/>
                <w:bCs/>
                <w:sz w:val="20"/>
                <w:szCs w:val="20"/>
              </w:rPr>
            </w:pPr>
          </w:p>
        </w:tc>
        <w:tc>
          <w:tcPr>
            <w:tcW w:w="467" w:type="pct"/>
            <w:noWrap/>
          </w:tcPr>
          <w:p w14:paraId="14A6EA96" w14:textId="73440A2E" w:rsidR="0027098D" w:rsidRPr="001C6766" w:rsidDel="00A97C8C" w:rsidRDefault="0027098D" w:rsidP="007468DA">
            <w:pPr>
              <w:widowControl w:val="0"/>
              <w:spacing w:before="80" w:after="80"/>
              <w:jc w:val="center"/>
              <w:rPr>
                <w:del w:id="423" w:author="Sean" w:date="2021-06-15T12:50:00Z"/>
                <w:rFonts w:asciiTheme="minorHAnsi" w:hAnsiTheme="minorHAnsi" w:cstheme="minorHAnsi"/>
                <w:bCs/>
                <w:sz w:val="20"/>
                <w:szCs w:val="20"/>
              </w:rPr>
            </w:pPr>
          </w:p>
        </w:tc>
        <w:tc>
          <w:tcPr>
            <w:tcW w:w="600" w:type="pct"/>
            <w:vAlign w:val="top"/>
          </w:tcPr>
          <w:p w14:paraId="62823CB4" w14:textId="14477AB4" w:rsidR="0027098D" w:rsidRPr="001C6766" w:rsidDel="00A97C8C" w:rsidRDefault="0027098D" w:rsidP="007468DA">
            <w:pPr>
              <w:widowControl w:val="0"/>
              <w:spacing w:before="80" w:after="80"/>
              <w:jc w:val="center"/>
              <w:rPr>
                <w:del w:id="424" w:author="Sean" w:date="2021-06-15T12:50:00Z"/>
                <w:rFonts w:asciiTheme="minorHAnsi" w:hAnsiTheme="minorHAnsi" w:cstheme="minorHAnsi"/>
                <w:sz w:val="20"/>
                <w:szCs w:val="20"/>
              </w:rPr>
            </w:pPr>
          </w:p>
        </w:tc>
        <w:tc>
          <w:tcPr>
            <w:tcW w:w="734" w:type="pct"/>
          </w:tcPr>
          <w:p w14:paraId="395FB8C8" w14:textId="153B05C3" w:rsidR="0027098D" w:rsidRPr="001C6766" w:rsidDel="00A97C8C" w:rsidRDefault="0027098D" w:rsidP="007468DA">
            <w:pPr>
              <w:widowControl w:val="0"/>
              <w:spacing w:before="80" w:after="80"/>
              <w:jc w:val="center"/>
              <w:rPr>
                <w:del w:id="425" w:author="Sean" w:date="2021-06-15T12:50:00Z"/>
                <w:rFonts w:asciiTheme="minorHAnsi" w:hAnsiTheme="minorHAnsi" w:cstheme="minorHAnsi"/>
                <w:bCs/>
                <w:sz w:val="20"/>
                <w:szCs w:val="20"/>
              </w:rPr>
            </w:pPr>
          </w:p>
        </w:tc>
        <w:tc>
          <w:tcPr>
            <w:tcW w:w="267" w:type="pct"/>
          </w:tcPr>
          <w:p w14:paraId="2840A002" w14:textId="1458D06D" w:rsidR="0027098D" w:rsidRPr="001C6766" w:rsidDel="00A97C8C" w:rsidRDefault="0027098D" w:rsidP="007468DA">
            <w:pPr>
              <w:widowControl w:val="0"/>
              <w:spacing w:before="80" w:after="80"/>
              <w:jc w:val="center"/>
              <w:rPr>
                <w:del w:id="426" w:author="Sean" w:date="2021-06-15T12:50:00Z"/>
                <w:rFonts w:asciiTheme="minorHAnsi" w:hAnsiTheme="minorHAnsi" w:cstheme="minorHAnsi"/>
                <w:bCs/>
                <w:sz w:val="20"/>
                <w:szCs w:val="20"/>
              </w:rPr>
            </w:pPr>
          </w:p>
        </w:tc>
        <w:tc>
          <w:tcPr>
            <w:tcW w:w="407" w:type="pct"/>
          </w:tcPr>
          <w:p w14:paraId="52472DEA" w14:textId="2E409D1F" w:rsidR="0027098D" w:rsidRPr="001C6766" w:rsidDel="00A97C8C" w:rsidRDefault="0027098D" w:rsidP="007468DA">
            <w:pPr>
              <w:widowControl w:val="0"/>
              <w:spacing w:before="80" w:after="80"/>
              <w:jc w:val="center"/>
              <w:rPr>
                <w:del w:id="427" w:author="Sean" w:date="2021-06-15T12:50:00Z"/>
                <w:rFonts w:asciiTheme="minorHAnsi" w:hAnsiTheme="minorHAnsi" w:cstheme="minorHAnsi"/>
                <w:bCs/>
                <w:sz w:val="20"/>
                <w:szCs w:val="20"/>
              </w:rPr>
            </w:pPr>
          </w:p>
        </w:tc>
        <w:tc>
          <w:tcPr>
            <w:tcW w:w="459" w:type="pct"/>
          </w:tcPr>
          <w:p w14:paraId="0FB944E6" w14:textId="7FD87896" w:rsidR="0027098D" w:rsidRPr="001C6766" w:rsidDel="00A97C8C" w:rsidRDefault="0027098D" w:rsidP="007468DA">
            <w:pPr>
              <w:widowControl w:val="0"/>
              <w:spacing w:before="80" w:after="80"/>
              <w:jc w:val="center"/>
              <w:rPr>
                <w:del w:id="428" w:author="Sean" w:date="2021-06-15T12:50:00Z"/>
                <w:rFonts w:asciiTheme="minorHAnsi" w:hAnsiTheme="minorHAnsi" w:cstheme="minorHAnsi"/>
                <w:bCs/>
                <w:sz w:val="20"/>
                <w:szCs w:val="20"/>
              </w:rPr>
            </w:pPr>
          </w:p>
        </w:tc>
        <w:tc>
          <w:tcPr>
            <w:tcW w:w="534" w:type="pct"/>
            <w:vAlign w:val="top"/>
          </w:tcPr>
          <w:p w14:paraId="5194EBB1" w14:textId="2E9719E4" w:rsidR="0027098D" w:rsidRPr="001C6766" w:rsidDel="00A97C8C" w:rsidRDefault="0027098D" w:rsidP="007468DA">
            <w:pPr>
              <w:widowControl w:val="0"/>
              <w:spacing w:before="80" w:after="80"/>
              <w:jc w:val="center"/>
              <w:rPr>
                <w:del w:id="429" w:author="Sean" w:date="2021-06-15T12:50:00Z"/>
                <w:rFonts w:asciiTheme="minorHAnsi" w:hAnsiTheme="minorHAnsi" w:cstheme="minorHAnsi"/>
                <w:sz w:val="20"/>
                <w:szCs w:val="20"/>
              </w:rPr>
            </w:pPr>
          </w:p>
        </w:tc>
        <w:tc>
          <w:tcPr>
            <w:tcW w:w="734" w:type="pct"/>
          </w:tcPr>
          <w:p w14:paraId="5922D1B9" w14:textId="75C8FBFE" w:rsidR="0027098D" w:rsidRPr="001C6766" w:rsidDel="00A97C8C" w:rsidRDefault="0027098D" w:rsidP="007468DA">
            <w:pPr>
              <w:widowControl w:val="0"/>
              <w:spacing w:before="80" w:after="80"/>
              <w:jc w:val="center"/>
              <w:rPr>
                <w:del w:id="430" w:author="Sean" w:date="2021-06-15T12:50:00Z"/>
                <w:rFonts w:asciiTheme="minorHAnsi" w:hAnsiTheme="minorHAnsi" w:cstheme="minorHAnsi"/>
                <w:bCs/>
                <w:sz w:val="20"/>
                <w:szCs w:val="20"/>
              </w:rPr>
            </w:pPr>
          </w:p>
        </w:tc>
      </w:tr>
      <w:tr w:rsidR="002F77FB" w:rsidRPr="001C6766" w:rsidDel="00A97C8C" w14:paraId="3CC48952" w14:textId="360CF2BE" w:rsidTr="002F77FB">
        <w:trPr>
          <w:trHeight w:val="300"/>
          <w:del w:id="431" w:author="Sean" w:date="2021-06-15T12:50:00Z"/>
        </w:trPr>
        <w:tc>
          <w:tcPr>
            <w:tcW w:w="331" w:type="pct"/>
            <w:noWrap/>
          </w:tcPr>
          <w:p w14:paraId="1D4CC907" w14:textId="31562696" w:rsidR="0027098D" w:rsidRPr="001C6766" w:rsidDel="00A97C8C" w:rsidRDefault="0027098D" w:rsidP="007468DA">
            <w:pPr>
              <w:widowControl w:val="0"/>
              <w:spacing w:before="80" w:after="80"/>
              <w:jc w:val="center"/>
              <w:rPr>
                <w:del w:id="432" w:author="Sean" w:date="2021-06-15T12:50:00Z"/>
                <w:rFonts w:asciiTheme="minorHAnsi" w:hAnsiTheme="minorHAnsi" w:cstheme="minorHAnsi"/>
                <w:sz w:val="20"/>
                <w:szCs w:val="20"/>
              </w:rPr>
            </w:pPr>
          </w:p>
        </w:tc>
        <w:tc>
          <w:tcPr>
            <w:tcW w:w="467" w:type="pct"/>
            <w:noWrap/>
          </w:tcPr>
          <w:p w14:paraId="25C8C997" w14:textId="51130363" w:rsidR="0027098D" w:rsidRPr="001C6766" w:rsidDel="00A97C8C" w:rsidRDefault="0027098D" w:rsidP="007468DA">
            <w:pPr>
              <w:widowControl w:val="0"/>
              <w:spacing w:before="80" w:after="80"/>
              <w:jc w:val="center"/>
              <w:rPr>
                <w:del w:id="433" w:author="Sean" w:date="2021-06-15T12:50:00Z"/>
                <w:rFonts w:asciiTheme="minorHAnsi" w:hAnsiTheme="minorHAnsi" w:cstheme="minorHAnsi"/>
                <w:bCs/>
                <w:sz w:val="20"/>
                <w:szCs w:val="20"/>
              </w:rPr>
            </w:pPr>
          </w:p>
        </w:tc>
        <w:tc>
          <w:tcPr>
            <w:tcW w:w="467" w:type="pct"/>
            <w:noWrap/>
          </w:tcPr>
          <w:p w14:paraId="22EA7A9A" w14:textId="6175BDF6" w:rsidR="0027098D" w:rsidRPr="001C6766" w:rsidDel="00A97C8C" w:rsidRDefault="0027098D" w:rsidP="007468DA">
            <w:pPr>
              <w:widowControl w:val="0"/>
              <w:spacing w:before="80" w:after="80"/>
              <w:jc w:val="center"/>
              <w:rPr>
                <w:del w:id="434" w:author="Sean" w:date="2021-06-15T12:50:00Z"/>
                <w:rFonts w:asciiTheme="minorHAnsi" w:hAnsiTheme="minorHAnsi" w:cstheme="minorHAnsi"/>
                <w:bCs/>
                <w:sz w:val="20"/>
                <w:szCs w:val="20"/>
              </w:rPr>
            </w:pPr>
          </w:p>
        </w:tc>
        <w:tc>
          <w:tcPr>
            <w:tcW w:w="600" w:type="pct"/>
            <w:vAlign w:val="top"/>
          </w:tcPr>
          <w:p w14:paraId="186E2A22" w14:textId="7D056DC4" w:rsidR="0027098D" w:rsidRPr="001C6766" w:rsidDel="00A97C8C" w:rsidRDefault="0027098D" w:rsidP="007468DA">
            <w:pPr>
              <w:widowControl w:val="0"/>
              <w:spacing w:before="80" w:after="80"/>
              <w:jc w:val="center"/>
              <w:rPr>
                <w:del w:id="435" w:author="Sean" w:date="2021-06-15T12:50:00Z"/>
                <w:rFonts w:asciiTheme="minorHAnsi" w:hAnsiTheme="minorHAnsi" w:cstheme="minorHAnsi"/>
                <w:sz w:val="20"/>
                <w:szCs w:val="20"/>
              </w:rPr>
            </w:pPr>
          </w:p>
        </w:tc>
        <w:tc>
          <w:tcPr>
            <w:tcW w:w="734" w:type="pct"/>
          </w:tcPr>
          <w:p w14:paraId="55531911" w14:textId="5450EB84" w:rsidR="0027098D" w:rsidRPr="001C6766" w:rsidDel="00A97C8C" w:rsidRDefault="0027098D" w:rsidP="007468DA">
            <w:pPr>
              <w:widowControl w:val="0"/>
              <w:spacing w:before="80" w:after="80"/>
              <w:jc w:val="center"/>
              <w:rPr>
                <w:del w:id="436" w:author="Sean" w:date="2021-06-15T12:50:00Z"/>
                <w:rFonts w:asciiTheme="minorHAnsi" w:hAnsiTheme="minorHAnsi" w:cstheme="minorHAnsi"/>
                <w:bCs/>
                <w:sz w:val="20"/>
                <w:szCs w:val="20"/>
              </w:rPr>
            </w:pPr>
          </w:p>
        </w:tc>
        <w:tc>
          <w:tcPr>
            <w:tcW w:w="267" w:type="pct"/>
          </w:tcPr>
          <w:p w14:paraId="6FF57C49" w14:textId="3F6815C6" w:rsidR="0027098D" w:rsidRPr="001C6766" w:rsidDel="00A97C8C" w:rsidRDefault="0027098D" w:rsidP="007468DA">
            <w:pPr>
              <w:widowControl w:val="0"/>
              <w:spacing w:before="80" w:after="80"/>
              <w:jc w:val="center"/>
              <w:rPr>
                <w:del w:id="437" w:author="Sean" w:date="2021-06-15T12:50:00Z"/>
                <w:rFonts w:asciiTheme="minorHAnsi" w:hAnsiTheme="minorHAnsi" w:cstheme="minorHAnsi"/>
                <w:bCs/>
                <w:sz w:val="20"/>
                <w:szCs w:val="20"/>
              </w:rPr>
            </w:pPr>
          </w:p>
        </w:tc>
        <w:tc>
          <w:tcPr>
            <w:tcW w:w="407" w:type="pct"/>
          </w:tcPr>
          <w:p w14:paraId="37ADF7ED" w14:textId="17181936" w:rsidR="0027098D" w:rsidRPr="001C6766" w:rsidDel="00A97C8C" w:rsidRDefault="0027098D" w:rsidP="007468DA">
            <w:pPr>
              <w:widowControl w:val="0"/>
              <w:spacing w:before="80" w:after="80"/>
              <w:jc w:val="center"/>
              <w:rPr>
                <w:del w:id="438" w:author="Sean" w:date="2021-06-15T12:50:00Z"/>
                <w:rFonts w:asciiTheme="minorHAnsi" w:hAnsiTheme="minorHAnsi" w:cstheme="minorHAnsi"/>
                <w:bCs/>
                <w:sz w:val="20"/>
                <w:szCs w:val="20"/>
              </w:rPr>
            </w:pPr>
          </w:p>
        </w:tc>
        <w:tc>
          <w:tcPr>
            <w:tcW w:w="459" w:type="pct"/>
          </w:tcPr>
          <w:p w14:paraId="280D1F3C" w14:textId="128BDCA6" w:rsidR="0027098D" w:rsidRPr="001C6766" w:rsidDel="00A97C8C" w:rsidRDefault="0027098D" w:rsidP="007468DA">
            <w:pPr>
              <w:widowControl w:val="0"/>
              <w:spacing w:before="80" w:after="80"/>
              <w:jc w:val="center"/>
              <w:rPr>
                <w:del w:id="439" w:author="Sean" w:date="2021-06-15T12:50:00Z"/>
                <w:rFonts w:asciiTheme="minorHAnsi" w:hAnsiTheme="minorHAnsi" w:cstheme="minorHAnsi"/>
                <w:bCs/>
                <w:sz w:val="20"/>
                <w:szCs w:val="20"/>
              </w:rPr>
            </w:pPr>
          </w:p>
        </w:tc>
        <w:tc>
          <w:tcPr>
            <w:tcW w:w="534" w:type="pct"/>
            <w:vAlign w:val="top"/>
          </w:tcPr>
          <w:p w14:paraId="1A73F600" w14:textId="1A9C9058" w:rsidR="0027098D" w:rsidRPr="001C6766" w:rsidDel="00A97C8C" w:rsidRDefault="0027098D" w:rsidP="007468DA">
            <w:pPr>
              <w:widowControl w:val="0"/>
              <w:spacing w:before="80" w:after="80"/>
              <w:jc w:val="center"/>
              <w:rPr>
                <w:del w:id="440" w:author="Sean" w:date="2021-06-15T12:50:00Z"/>
                <w:rFonts w:asciiTheme="minorHAnsi" w:hAnsiTheme="minorHAnsi" w:cstheme="minorHAnsi"/>
                <w:sz w:val="20"/>
                <w:szCs w:val="20"/>
              </w:rPr>
            </w:pPr>
          </w:p>
        </w:tc>
        <w:tc>
          <w:tcPr>
            <w:tcW w:w="734" w:type="pct"/>
          </w:tcPr>
          <w:p w14:paraId="6DB11020" w14:textId="035A30C0" w:rsidR="0027098D" w:rsidRPr="001C6766" w:rsidDel="00A97C8C" w:rsidRDefault="0027098D" w:rsidP="007468DA">
            <w:pPr>
              <w:widowControl w:val="0"/>
              <w:spacing w:before="80" w:after="80"/>
              <w:jc w:val="center"/>
              <w:rPr>
                <w:del w:id="441" w:author="Sean" w:date="2021-06-15T12:50:00Z"/>
                <w:rFonts w:asciiTheme="minorHAnsi" w:hAnsiTheme="minorHAnsi" w:cstheme="minorHAnsi"/>
                <w:bCs/>
                <w:sz w:val="20"/>
                <w:szCs w:val="20"/>
              </w:rPr>
            </w:pPr>
          </w:p>
        </w:tc>
      </w:tr>
      <w:tr w:rsidR="002F77FB" w:rsidRPr="001C6766" w:rsidDel="00A97C8C" w14:paraId="3EEC59B8" w14:textId="16BF50AD" w:rsidTr="002F77FB">
        <w:trPr>
          <w:trHeight w:val="300"/>
          <w:del w:id="442" w:author="Sean" w:date="2021-06-15T12:50:00Z"/>
        </w:trPr>
        <w:tc>
          <w:tcPr>
            <w:tcW w:w="331" w:type="pct"/>
            <w:noWrap/>
          </w:tcPr>
          <w:p w14:paraId="5AD4E5A1" w14:textId="29C93752" w:rsidR="0027098D" w:rsidRPr="001C6766" w:rsidDel="00A97C8C" w:rsidRDefault="0027098D" w:rsidP="007468DA">
            <w:pPr>
              <w:widowControl w:val="0"/>
              <w:spacing w:before="80" w:after="80"/>
              <w:jc w:val="center"/>
              <w:rPr>
                <w:del w:id="443" w:author="Sean" w:date="2021-06-15T12:50:00Z"/>
                <w:rFonts w:asciiTheme="minorHAnsi" w:hAnsiTheme="minorHAnsi" w:cstheme="minorHAnsi"/>
                <w:sz w:val="20"/>
                <w:szCs w:val="20"/>
              </w:rPr>
            </w:pPr>
          </w:p>
        </w:tc>
        <w:tc>
          <w:tcPr>
            <w:tcW w:w="467" w:type="pct"/>
            <w:noWrap/>
          </w:tcPr>
          <w:p w14:paraId="347A3F56" w14:textId="275C0587" w:rsidR="0027098D" w:rsidRPr="001C6766" w:rsidDel="00A97C8C" w:rsidRDefault="0027098D" w:rsidP="007468DA">
            <w:pPr>
              <w:widowControl w:val="0"/>
              <w:spacing w:before="80" w:after="80"/>
              <w:jc w:val="center"/>
              <w:rPr>
                <w:del w:id="444" w:author="Sean" w:date="2021-06-15T12:50:00Z"/>
                <w:rFonts w:asciiTheme="minorHAnsi" w:hAnsiTheme="minorHAnsi" w:cstheme="minorHAnsi"/>
                <w:bCs/>
                <w:sz w:val="20"/>
                <w:szCs w:val="20"/>
              </w:rPr>
            </w:pPr>
          </w:p>
        </w:tc>
        <w:tc>
          <w:tcPr>
            <w:tcW w:w="467" w:type="pct"/>
            <w:noWrap/>
          </w:tcPr>
          <w:p w14:paraId="50DC84A8" w14:textId="104CE37D" w:rsidR="0027098D" w:rsidRPr="001C6766" w:rsidDel="00A97C8C" w:rsidRDefault="0027098D" w:rsidP="007468DA">
            <w:pPr>
              <w:widowControl w:val="0"/>
              <w:spacing w:before="80" w:after="80"/>
              <w:jc w:val="center"/>
              <w:rPr>
                <w:del w:id="445" w:author="Sean" w:date="2021-06-15T12:50:00Z"/>
                <w:rFonts w:asciiTheme="minorHAnsi" w:hAnsiTheme="minorHAnsi" w:cstheme="minorHAnsi"/>
                <w:bCs/>
                <w:sz w:val="20"/>
                <w:szCs w:val="20"/>
              </w:rPr>
            </w:pPr>
          </w:p>
        </w:tc>
        <w:tc>
          <w:tcPr>
            <w:tcW w:w="600" w:type="pct"/>
            <w:vAlign w:val="top"/>
          </w:tcPr>
          <w:p w14:paraId="36DA06A3" w14:textId="70BFE4E9" w:rsidR="0027098D" w:rsidRPr="001C6766" w:rsidDel="00A97C8C" w:rsidRDefault="0027098D" w:rsidP="007468DA">
            <w:pPr>
              <w:widowControl w:val="0"/>
              <w:spacing w:before="80" w:after="80"/>
              <w:jc w:val="center"/>
              <w:rPr>
                <w:del w:id="446" w:author="Sean" w:date="2021-06-15T12:50:00Z"/>
                <w:rFonts w:asciiTheme="minorHAnsi" w:hAnsiTheme="minorHAnsi" w:cstheme="minorHAnsi"/>
                <w:sz w:val="20"/>
                <w:szCs w:val="20"/>
              </w:rPr>
            </w:pPr>
          </w:p>
        </w:tc>
        <w:tc>
          <w:tcPr>
            <w:tcW w:w="734" w:type="pct"/>
          </w:tcPr>
          <w:p w14:paraId="653D5A61" w14:textId="0CBDA8D2" w:rsidR="0027098D" w:rsidRPr="001C6766" w:rsidDel="00A97C8C" w:rsidRDefault="0027098D" w:rsidP="007468DA">
            <w:pPr>
              <w:widowControl w:val="0"/>
              <w:spacing w:before="80" w:after="80"/>
              <w:jc w:val="center"/>
              <w:rPr>
                <w:del w:id="447" w:author="Sean" w:date="2021-06-15T12:50:00Z"/>
                <w:rFonts w:asciiTheme="minorHAnsi" w:hAnsiTheme="minorHAnsi" w:cstheme="minorHAnsi"/>
                <w:bCs/>
                <w:sz w:val="20"/>
                <w:szCs w:val="20"/>
              </w:rPr>
            </w:pPr>
          </w:p>
        </w:tc>
        <w:tc>
          <w:tcPr>
            <w:tcW w:w="267" w:type="pct"/>
          </w:tcPr>
          <w:p w14:paraId="7DC119CB" w14:textId="63024299" w:rsidR="0027098D" w:rsidRPr="001C6766" w:rsidDel="00A97C8C" w:rsidRDefault="0027098D" w:rsidP="007468DA">
            <w:pPr>
              <w:widowControl w:val="0"/>
              <w:spacing w:before="80" w:after="80"/>
              <w:jc w:val="center"/>
              <w:rPr>
                <w:del w:id="448" w:author="Sean" w:date="2021-06-15T12:50:00Z"/>
                <w:rFonts w:asciiTheme="minorHAnsi" w:hAnsiTheme="minorHAnsi" w:cstheme="minorHAnsi"/>
                <w:bCs/>
                <w:sz w:val="20"/>
                <w:szCs w:val="20"/>
              </w:rPr>
            </w:pPr>
          </w:p>
        </w:tc>
        <w:tc>
          <w:tcPr>
            <w:tcW w:w="407" w:type="pct"/>
          </w:tcPr>
          <w:p w14:paraId="740789C9" w14:textId="68C1DE44" w:rsidR="0027098D" w:rsidRPr="001C6766" w:rsidDel="00A97C8C" w:rsidRDefault="0027098D" w:rsidP="007468DA">
            <w:pPr>
              <w:widowControl w:val="0"/>
              <w:spacing w:before="80" w:after="80"/>
              <w:jc w:val="center"/>
              <w:rPr>
                <w:del w:id="449" w:author="Sean" w:date="2021-06-15T12:50:00Z"/>
                <w:rFonts w:asciiTheme="minorHAnsi" w:hAnsiTheme="minorHAnsi" w:cstheme="minorHAnsi"/>
                <w:bCs/>
                <w:sz w:val="20"/>
                <w:szCs w:val="20"/>
              </w:rPr>
            </w:pPr>
          </w:p>
        </w:tc>
        <w:tc>
          <w:tcPr>
            <w:tcW w:w="459" w:type="pct"/>
          </w:tcPr>
          <w:p w14:paraId="603DECC3" w14:textId="7078CC1D" w:rsidR="0027098D" w:rsidRPr="001C6766" w:rsidDel="00A97C8C" w:rsidRDefault="0027098D" w:rsidP="007468DA">
            <w:pPr>
              <w:widowControl w:val="0"/>
              <w:spacing w:before="80" w:after="80"/>
              <w:jc w:val="center"/>
              <w:rPr>
                <w:del w:id="450" w:author="Sean" w:date="2021-06-15T12:50:00Z"/>
                <w:rFonts w:asciiTheme="minorHAnsi" w:hAnsiTheme="minorHAnsi" w:cstheme="minorHAnsi"/>
                <w:bCs/>
                <w:sz w:val="20"/>
                <w:szCs w:val="20"/>
              </w:rPr>
            </w:pPr>
          </w:p>
        </w:tc>
        <w:tc>
          <w:tcPr>
            <w:tcW w:w="534" w:type="pct"/>
            <w:vAlign w:val="top"/>
          </w:tcPr>
          <w:p w14:paraId="42B0E1B6" w14:textId="653B6693" w:rsidR="0027098D" w:rsidRPr="001C6766" w:rsidDel="00A97C8C" w:rsidRDefault="0027098D" w:rsidP="007468DA">
            <w:pPr>
              <w:widowControl w:val="0"/>
              <w:spacing w:before="80" w:after="80"/>
              <w:jc w:val="center"/>
              <w:rPr>
                <w:del w:id="451" w:author="Sean" w:date="2021-06-15T12:50:00Z"/>
                <w:rFonts w:asciiTheme="minorHAnsi" w:hAnsiTheme="minorHAnsi" w:cstheme="minorHAnsi"/>
                <w:sz w:val="20"/>
                <w:szCs w:val="20"/>
              </w:rPr>
            </w:pPr>
          </w:p>
        </w:tc>
        <w:tc>
          <w:tcPr>
            <w:tcW w:w="734" w:type="pct"/>
          </w:tcPr>
          <w:p w14:paraId="16CFDA09" w14:textId="32DB00ED" w:rsidR="0027098D" w:rsidRPr="001C6766" w:rsidDel="00A97C8C" w:rsidRDefault="0027098D" w:rsidP="007468DA">
            <w:pPr>
              <w:widowControl w:val="0"/>
              <w:spacing w:before="80" w:after="80"/>
              <w:jc w:val="center"/>
              <w:rPr>
                <w:del w:id="452" w:author="Sean" w:date="2021-06-15T12:50:00Z"/>
                <w:rFonts w:asciiTheme="minorHAnsi" w:hAnsiTheme="minorHAnsi" w:cstheme="minorHAnsi"/>
                <w:bCs/>
                <w:sz w:val="20"/>
                <w:szCs w:val="20"/>
              </w:rPr>
            </w:pPr>
          </w:p>
        </w:tc>
      </w:tr>
      <w:tr w:rsidR="002F77FB" w:rsidRPr="001C6766" w:rsidDel="00A97C8C" w14:paraId="72397F4E" w14:textId="5CCE2D60" w:rsidTr="002F77FB">
        <w:trPr>
          <w:trHeight w:val="300"/>
          <w:del w:id="453" w:author="Sean" w:date="2021-06-15T12:50:00Z"/>
        </w:trPr>
        <w:tc>
          <w:tcPr>
            <w:tcW w:w="331" w:type="pct"/>
            <w:noWrap/>
          </w:tcPr>
          <w:p w14:paraId="0C3AC881" w14:textId="4486C8C0" w:rsidR="0027098D" w:rsidRPr="001C6766" w:rsidDel="00A97C8C" w:rsidRDefault="0027098D" w:rsidP="007468DA">
            <w:pPr>
              <w:widowControl w:val="0"/>
              <w:spacing w:before="80" w:after="80"/>
              <w:jc w:val="center"/>
              <w:rPr>
                <w:del w:id="454" w:author="Sean" w:date="2021-06-15T12:50:00Z"/>
                <w:rFonts w:asciiTheme="minorHAnsi" w:hAnsiTheme="minorHAnsi" w:cstheme="minorHAnsi"/>
                <w:sz w:val="20"/>
                <w:szCs w:val="20"/>
              </w:rPr>
            </w:pPr>
          </w:p>
        </w:tc>
        <w:tc>
          <w:tcPr>
            <w:tcW w:w="467" w:type="pct"/>
            <w:noWrap/>
          </w:tcPr>
          <w:p w14:paraId="462ABC7A" w14:textId="01D047AB" w:rsidR="0027098D" w:rsidRPr="001C6766" w:rsidDel="00A97C8C" w:rsidRDefault="0027098D" w:rsidP="007468DA">
            <w:pPr>
              <w:widowControl w:val="0"/>
              <w:spacing w:before="80" w:after="80"/>
              <w:jc w:val="center"/>
              <w:rPr>
                <w:del w:id="455" w:author="Sean" w:date="2021-06-15T12:50:00Z"/>
                <w:rFonts w:asciiTheme="minorHAnsi" w:hAnsiTheme="minorHAnsi" w:cstheme="minorHAnsi"/>
                <w:bCs/>
                <w:sz w:val="20"/>
                <w:szCs w:val="20"/>
              </w:rPr>
            </w:pPr>
          </w:p>
        </w:tc>
        <w:tc>
          <w:tcPr>
            <w:tcW w:w="467" w:type="pct"/>
            <w:noWrap/>
          </w:tcPr>
          <w:p w14:paraId="708D7653" w14:textId="2E5A1D66" w:rsidR="0027098D" w:rsidRPr="001C6766" w:rsidDel="00A97C8C" w:rsidRDefault="0027098D" w:rsidP="007468DA">
            <w:pPr>
              <w:widowControl w:val="0"/>
              <w:spacing w:before="80" w:after="80"/>
              <w:jc w:val="center"/>
              <w:rPr>
                <w:del w:id="456" w:author="Sean" w:date="2021-06-15T12:50:00Z"/>
                <w:rFonts w:asciiTheme="minorHAnsi" w:hAnsiTheme="minorHAnsi" w:cstheme="minorHAnsi"/>
                <w:bCs/>
                <w:sz w:val="20"/>
                <w:szCs w:val="20"/>
              </w:rPr>
            </w:pPr>
          </w:p>
        </w:tc>
        <w:tc>
          <w:tcPr>
            <w:tcW w:w="600" w:type="pct"/>
            <w:vAlign w:val="top"/>
          </w:tcPr>
          <w:p w14:paraId="7E013E77" w14:textId="5226A753" w:rsidR="0027098D" w:rsidRPr="001C6766" w:rsidDel="00A97C8C" w:rsidRDefault="0027098D" w:rsidP="007468DA">
            <w:pPr>
              <w:widowControl w:val="0"/>
              <w:spacing w:before="80" w:after="80"/>
              <w:jc w:val="center"/>
              <w:rPr>
                <w:del w:id="457" w:author="Sean" w:date="2021-06-15T12:50:00Z"/>
                <w:rFonts w:asciiTheme="minorHAnsi" w:hAnsiTheme="minorHAnsi" w:cstheme="minorHAnsi"/>
                <w:sz w:val="20"/>
                <w:szCs w:val="20"/>
              </w:rPr>
            </w:pPr>
          </w:p>
        </w:tc>
        <w:tc>
          <w:tcPr>
            <w:tcW w:w="734" w:type="pct"/>
          </w:tcPr>
          <w:p w14:paraId="10C6663A" w14:textId="2FEE00C2" w:rsidR="0027098D" w:rsidRPr="001C6766" w:rsidDel="00A97C8C" w:rsidRDefault="0027098D" w:rsidP="007468DA">
            <w:pPr>
              <w:widowControl w:val="0"/>
              <w:spacing w:before="80" w:after="80"/>
              <w:jc w:val="center"/>
              <w:rPr>
                <w:del w:id="458" w:author="Sean" w:date="2021-06-15T12:50:00Z"/>
                <w:rFonts w:asciiTheme="minorHAnsi" w:hAnsiTheme="minorHAnsi" w:cstheme="minorHAnsi"/>
                <w:bCs/>
                <w:sz w:val="20"/>
                <w:szCs w:val="20"/>
              </w:rPr>
            </w:pPr>
          </w:p>
        </w:tc>
        <w:tc>
          <w:tcPr>
            <w:tcW w:w="267" w:type="pct"/>
          </w:tcPr>
          <w:p w14:paraId="264C7073" w14:textId="589FD1A4" w:rsidR="0027098D" w:rsidRPr="001C6766" w:rsidDel="00A97C8C" w:rsidRDefault="0027098D" w:rsidP="007468DA">
            <w:pPr>
              <w:widowControl w:val="0"/>
              <w:spacing w:before="80" w:after="80"/>
              <w:jc w:val="center"/>
              <w:rPr>
                <w:del w:id="459" w:author="Sean" w:date="2021-06-15T12:50:00Z"/>
                <w:rFonts w:asciiTheme="minorHAnsi" w:hAnsiTheme="minorHAnsi" w:cstheme="minorHAnsi"/>
                <w:bCs/>
                <w:sz w:val="20"/>
                <w:szCs w:val="20"/>
              </w:rPr>
            </w:pPr>
          </w:p>
        </w:tc>
        <w:tc>
          <w:tcPr>
            <w:tcW w:w="407" w:type="pct"/>
          </w:tcPr>
          <w:p w14:paraId="5D82BA27" w14:textId="063A5F24" w:rsidR="0027098D" w:rsidRPr="001C6766" w:rsidDel="00A97C8C" w:rsidRDefault="0027098D" w:rsidP="007468DA">
            <w:pPr>
              <w:widowControl w:val="0"/>
              <w:spacing w:before="80" w:after="80"/>
              <w:jc w:val="center"/>
              <w:rPr>
                <w:del w:id="460" w:author="Sean" w:date="2021-06-15T12:50:00Z"/>
                <w:rFonts w:asciiTheme="minorHAnsi" w:hAnsiTheme="minorHAnsi" w:cstheme="minorHAnsi"/>
                <w:bCs/>
                <w:sz w:val="20"/>
                <w:szCs w:val="20"/>
              </w:rPr>
            </w:pPr>
          </w:p>
        </w:tc>
        <w:tc>
          <w:tcPr>
            <w:tcW w:w="459" w:type="pct"/>
          </w:tcPr>
          <w:p w14:paraId="7B2C43DB" w14:textId="0860A466" w:rsidR="0027098D" w:rsidRPr="001C6766" w:rsidDel="00A97C8C" w:rsidRDefault="0027098D" w:rsidP="007468DA">
            <w:pPr>
              <w:widowControl w:val="0"/>
              <w:spacing w:before="80" w:after="80"/>
              <w:jc w:val="center"/>
              <w:rPr>
                <w:del w:id="461" w:author="Sean" w:date="2021-06-15T12:50:00Z"/>
                <w:rFonts w:asciiTheme="minorHAnsi" w:hAnsiTheme="minorHAnsi" w:cstheme="minorHAnsi"/>
                <w:bCs/>
                <w:sz w:val="20"/>
                <w:szCs w:val="20"/>
              </w:rPr>
            </w:pPr>
          </w:p>
        </w:tc>
        <w:tc>
          <w:tcPr>
            <w:tcW w:w="534" w:type="pct"/>
            <w:vAlign w:val="top"/>
          </w:tcPr>
          <w:p w14:paraId="6C3412A8" w14:textId="7E8F98FE" w:rsidR="0027098D" w:rsidRPr="001C6766" w:rsidDel="00A97C8C" w:rsidRDefault="0027098D" w:rsidP="007468DA">
            <w:pPr>
              <w:widowControl w:val="0"/>
              <w:spacing w:before="80" w:after="80"/>
              <w:jc w:val="center"/>
              <w:rPr>
                <w:del w:id="462" w:author="Sean" w:date="2021-06-15T12:50:00Z"/>
                <w:rFonts w:asciiTheme="minorHAnsi" w:hAnsiTheme="minorHAnsi" w:cstheme="minorHAnsi"/>
                <w:sz w:val="20"/>
                <w:szCs w:val="20"/>
              </w:rPr>
            </w:pPr>
          </w:p>
        </w:tc>
        <w:tc>
          <w:tcPr>
            <w:tcW w:w="734" w:type="pct"/>
          </w:tcPr>
          <w:p w14:paraId="24BC98AA" w14:textId="65ED5476" w:rsidR="0027098D" w:rsidRPr="001C6766" w:rsidDel="00A97C8C" w:rsidRDefault="0027098D" w:rsidP="007468DA">
            <w:pPr>
              <w:widowControl w:val="0"/>
              <w:spacing w:before="80" w:after="80"/>
              <w:jc w:val="center"/>
              <w:rPr>
                <w:del w:id="463" w:author="Sean" w:date="2021-06-15T12:50:00Z"/>
                <w:rFonts w:asciiTheme="minorHAnsi" w:hAnsiTheme="minorHAnsi" w:cstheme="minorHAnsi"/>
                <w:bCs/>
                <w:sz w:val="20"/>
                <w:szCs w:val="20"/>
              </w:rPr>
            </w:pPr>
          </w:p>
        </w:tc>
      </w:tr>
      <w:tr w:rsidR="002F77FB" w:rsidRPr="001C6766" w:rsidDel="00A97C8C" w14:paraId="3C6DD3EE" w14:textId="580246E9" w:rsidTr="002F77FB">
        <w:trPr>
          <w:trHeight w:val="300"/>
          <w:del w:id="464" w:author="Sean" w:date="2021-06-15T12:50:00Z"/>
        </w:trPr>
        <w:tc>
          <w:tcPr>
            <w:tcW w:w="331" w:type="pct"/>
            <w:noWrap/>
          </w:tcPr>
          <w:p w14:paraId="22D5D377" w14:textId="6CAF950A" w:rsidR="0027098D" w:rsidRPr="001C6766" w:rsidDel="00A97C8C" w:rsidRDefault="0027098D" w:rsidP="007468DA">
            <w:pPr>
              <w:widowControl w:val="0"/>
              <w:spacing w:before="80" w:after="80"/>
              <w:jc w:val="center"/>
              <w:rPr>
                <w:del w:id="465" w:author="Sean" w:date="2021-06-15T12:50:00Z"/>
                <w:rFonts w:asciiTheme="minorHAnsi" w:hAnsiTheme="minorHAnsi" w:cstheme="minorHAnsi"/>
                <w:sz w:val="20"/>
                <w:szCs w:val="20"/>
              </w:rPr>
            </w:pPr>
          </w:p>
        </w:tc>
        <w:tc>
          <w:tcPr>
            <w:tcW w:w="467" w:type="pct"/>
            <w:noWrap/>
          </w:tcPr>
          <w:p w14:paraId="001E4717" w14:textId="26F58051" w:rsidR="0027098D" w:rsidRPr="001C6766" w:rsidDel="00A97C8C" w:rsidRDefault="0027098D" w:rsidP="007468DA">
            <w:pPr>
              <w:widowControl w:val="0"/>
              <w:spacing w:before="80" w:after="80"/>
              <w:jc w:val="center"/>
              <w:rPr>
                <w:del w:id="466" w:author="Sean" w:date="2021-06-15T12:50:00Z"/>
                <w:rFonts w:asciiTheme="minorHAnsi" w:hAnsiTheme="minorHAnsi" w:cstheme="minorHAnsi"/>
                <w:bCs/>
                <w:sz w:val="20"/>
                <w:szCs w:val="20"/>
              </w:rPr>
            </w:pPr>
          </w:p>
        </w:tc>
        <w:tc>
          <w:tcPr>
            <w:tcW w:w="467" w:type="pct"/>
            <w:noWrap/>
          </w:tcPr>
          <w:p w14:paraId="2499DC14" w14:textId="33487B9E" w:rsidR="0027098D" w:rsidRPr="001C6766" w:rsidDel="00A97C8C" w:rsidRDefault="0027098D" w:rsidP="007468DA">
            <w:pPr>
              <w:widowControl w:val="0"/>
              <w:spacing w:before="80" w:after="80"/>
              <w:jc w:val="center"/>
              <w:rPr>
                <w:del w:id="467" w:author="Sean" w:date="2021-06-15T12:50:00Z"/>
                <w:rFonts w:asciiTheme="minorHAnsi" w:hAnsiTheme="minorHAnsi" w:cstheme="minorHAnsi"/>
                <w:bCs/>
                <w:sz w:val="20"/>
                <w:szCs w:val="20"/>
              </w:rPr>
            </w:pPr>
          </w:p>
        </w:tc>
        <w:tc>
          <w:tcPr>
            <w:tcW w:w="600" w:type="pct"/>
            <w:vAlign w:val="top"/>
          </w:tcPr>
          <w:p w14:paraId="3D9CB0E0" w14:textId="7EBB2E37" w:rsidR="0027098D" w:rsidRPr="001C6766" w:rsidDel="00A97C8C" w:rsidRDefault="0027098D" w:rsidP="007468DA">
            <w:pPr>
              <w:widowControl w:val="0"/>
              <w:spacing w:before="80" w:after="80"/>
              <w:jc w:val="center"/>
              <w:rPr>
                <w:del w:id="468" w:author="Sean" w:date="2021-06-15T12:50:00Z"/>
                <w:rFonts w:asciiTheme="minorHAnsi" w:hAnsiTheme="minorHAnsi" w:cstheme="minorHAnsi"/>
                <w:sz w:val="20"/>
                <w:szCs w:val="20"/>
              </w:rPr>
            </w:pPr>
          </w:p>
        </w:tc>
        <w:tc>
          <w:tcPr>
            <w:tcW w:w="734" w:type="pct"/>
          </w:tcPr>
          <w:p w14:paraId="3F3A5FC9" w14:textId="6DE901AB" w:rsidR="0027098D" w:rsidRPr="001C6766" w:rsidDel="00A97C8C" w:rsidRDefault="0027098D" w:rsidP="007468DA">
            <w:pPr>
              <w:widowControl w:val="0"/>
              <w:spacing w:before="80" w:after="80"/>
              <w:jc w:val="center"/>
              <w:rPr>
                <w:del w:id="469" w:author="Sean" w:date="2021-06-15T12:50:00Z"/>
                <w:rFonts w:asciiTheme="minorHAnsi" w:hAnsiTheme="minorHAnsi" w:cstheme="minorHAnsi"/>
                <w:bCs/>
                <w:sz w:val="20"/>
                <w:szCs w:val="20"/>
              </w:rPr>
            </w:pPr>
          </w:p>
        </w:tc>
        <w:tc>
          <w:tcPr>
            <w:tcW w:w="267" w:type="pct"/>
          </w:tcPr>
          <w:p w14:paraId="3D7976C4" w14:textId="1EF1E98B" w:rsidR="0027098D" w:rsidRPr="001C6766" w:rsidDel="00A97C8C" w:rsidRDefault="0027098D" w:rsidP="007468DA">
            <w:pPr>
              <w:widowControl w:val="0"/>
              <w:spacing w:before="80" w:after="80"/>
              <w:jc w:val="center"/>
              <w:rPr>
                <w:del w:id="470" w:author="Sean" w:date="2021-06-15T12:50:00Z"/>
                <w:rFonts w:asciiTheme="minorHAnsi" w:hAnsiTheme="minorHAnsi" w:cstheme="minorHAnsi"/>
                <w:bCs/>
                <w:sz w:val="20"/>
                <w:szCs w:val="20"/>
              </w:rPr>
            </w:pPr>
          </w:p>
        </w:tc>
        <w:tc>
          <w:tcPr>
            <w:tcW w:w="407" w:type="pct"/>
          </w:tcPr>
          <w:p w14:paraId="77CE0163" w14:textId="41994D0B" w:rsidR="0027098D" w:rsidRPr="001C6766" w:rsidDel="00A97C8C" w:rsidRDefault="0027098D" w:rsidP="007468DA">
            <w:pPr>
              <w:widowControl w:val="0"/>
              <w:spacing w:before="80" w:after="80"/>
              <w:jc w:val="center"/>
              <w:rPr>
                <w:del w:id="471" w:author="Sean" w:date="2021-06-15T12:50:00Z"/>
                <w:rFonts w:asciiTheme="minorHAnsi" w:hAnsiTheme="minorHAnsi" w:cstheme="minorHAnsi"/>
                <w:bCs/>
                <w:sz w:val="20"/>
                <w:szCs w:val="20"/>
              </w:rPr>
            </w:pPr>
          </w:p>
        </w:tc>
        <w:tc>
          <w:tcPr>
            <w:tcW w:w="459" w:type="pct"/>
          </w:tcPr>
          <w:p w14:paraId="3518180B" w14:textId="312D66C7" w:rsidR="0027098D" w:rsidRPr="001C6766" w:rsidDel="00A97C8C" w:rsidRDefault="0027098D" w:rsidP="007468DA">
            <w:pPr>
              <w:widowControl w:val="0"/>
              <w:spacing w:before="80" w:after="80"/>
              <w:jc w:val="center"/>
              <w:rPr>
                <w:del w:id="472" w:author="Sean" w:date="2021-06-15T12:50:00Z"/>
                <w:rFonts w:asciiTheme="minorHAnsi" w:hAnsiTheme="minorHAnsi" w:cstheme="minorHAnsi"/>
                <w:bCs/>
                <w:sz w:val="20"/>
                <w:szCs w:val="20"/>
              </w:rPr>
            </w:pPr>
          </w:p>
        </w:tc>
        <w:tc>
          <w:tcPr>
            <w:tcW w:w="534" w:type="pct"/>
            <w:vAlign w:val="top"/>
          </w:tcPr>
          <w:p w14:paraId="785F392E" w14:textId="35CCBA95" w:rsidR="0027098D" w:rsidRPr="001C6766" w:rsidDel="00A97C8C" w:rsidRDefault="0027098D" w:rsidP="007468DA">
            <w:pPr>
              <w:widowControl w:val="0"/>
              <w:spacing w:before="80" w:after="80"/>
              <w:jc w:val="center"/>
              <w:rPr>
                <w:del w:id="473" w:author="Sean" w:date="2021-06-15T12:50:00Z"/>
                <w:rFonts w:asciiTheme="minorHAnsi" w:hAnsiTheme="minorHAnsi" w:cstheme="minorHAnsi"/>
                <w:sz w:val="20"/>
                <w:szCs w:val="20"/>
              </w:rPr>
            </w:pPr>
          </w:p>
        </w:tc>
        <w:tc>
          <w:tcPr>
            <w:tcW w:w="734" w:type="pct"/>
          </w:tcPr>
          <w:p w14:paraId="78219C15" w14:textId="0A1EBB40" w:rsidR="0027098D" w:rsidRPr="001C6766" w:rsidDel="00A97C8C" w:rsidRDefault="0027098D" w:rsidP="007468DA">
            <w:pPr>
              <w:widowControl w:val="0"/>
              <w:spacing w:before="80" w:after="80"/>
              <w:jc w:val="center"/>
              <w:rPr>
                <w:del w:id="474" w:author="Sean" w:date="2021-06-15T12:50:00Z"/>
                <w:rFonts w:asciiTheme="minorHAnsi" w:hAnsiTheme="minorHAnsi" w:cstheme="minorHAnsi"/>
                <w:bCs/>
                <w:sz w:val="20"/>
                <w:szCs w:val="20"/>
              </w:rPr>
            </w:pPr>
          </w:p>
        </w:tc>
      </w:tr>
      <w:tr w:rsidR="002F77FB" w:rsidRPr="001C6766" w:rsidDel="00A97C8C" w14:paraId="4F0590D2" w14:textId="66EEC6E2" w:rsidTr="002F77FB">
        <w:trPr>
          <w:trHeight w:val="300"/>
          <w:del w:id="475" w:author="Sean" w:date="2021-06-15T12:50:00Z"/>
        </w:trPr>
        <w:tc>
          <w:tcPr>
            <w:tcW w:w="331" w:type="pct"/>
            <w:noWrap/>
          </w:tcPr>
          <w:p w14:paraId="5C682681" w14:textId="6A674F7B" w:rsidR="0027098D" w:rsidRPr="001C6766" w:rsidDel="00A97C8C" w:rsidRDefault="0027098D" w:rsidP="007468DA">
            <w:pPr>
              <w:widowControl w:val="0"/>
              <w:spacing w:before="80" w:after="80"/>
              <w:jc w:val="center"/>
              <w:rPr>
                <w:del w:id="476" w:author="Sean" w:date="2021-06-15T12:50:00Z"/>
                <w:rFonts w:asciiTheme="minorHAnsi" w:hAnsiTheme="minorHAnsi" w:cstheme="minorHAnsi"/>
                <w:sz w:val="20"/>
                <w:szCs w:val="20"/>
              </w:rPr>
            </w:pPr>
          </w:p>
        </w:tc>
        <w:tc>
          <w:tcPr>
            <w:tcW w:w="467" w:type="pct"/>
            <w:noWrap/>
          </w:tcPr>
          <w:p w14:paraId="229A02EC" w14:textId="1860FEAC" w:rsidR="0027098D" w:rsidRPr="001C6766" w:rsidDel="00A97C8C" w:rsidRDefault="0027098D" w:rsidP="007468DA">
            <w:pPr>
              <w:widowControl w:val="0"/>
              <w:spacing w:before="80" w:after="80"/>
              <w:jc w:val="center"/>
              <w:rPr>
                <w:del w:id="477" w:author="Sean" w:date="2021-06-15T12:50:00Z"/>
                <w:rFonts w:asciiTheme="minorHAnsi" w:hAnsiTheme="minorHAnsi" w:cstheme="minorHAnsi"/>
                <w:bCs/>
                <w:sz w:val="20"/>
                <w:szCs w:val="20"/>
              </w:rPr>
            </w:pPr>
          </w:p>
        </w:tc>
        <w:tc>
          <w:tcPr>
            <w:tcW w:w="467" w:type="pct"/>
            <w:noWrap/>
          </w:tcPr>
          <w:p w14:paraId="096EEC55" w14:textId="5C16CFEB" w:rsidR="0027098D" w:rsidRPr="001C6766" w:rsidDel="00A97C8C" w:rsidRDefault="0027098D" w:rsidP="007468DA">
            <w:pPr>
              <w:widowControl w:val="0"/>
              <w:spacing w:before="80" w:after="80"/>
              <w:jc w:val="center"/>
              <w:rPr>
                <w:del w:id="478" w:author="Sean" w:date="2021-06-15T12:50:00Z"/>
                <w:rFonts w:asciiTheme="minorHAnsi" w:hAnsiTheme="minorHAnsi" w:cstheme="minorHAnsi"/>
                <w:bCs/>
                <w:sz w:val="20"/>
                <w:szCs w:val="20"/>
              </w:rPr>
            </w:pPr>
          </w:p>
        </w:tc>
        <w:tc>
          <w:tcPr>
            <w:tcW w:w="600" w:type="pct"/>
            <w:vAlign w:val="top"/>
          </w:tcPr>
          <w:p w14:paraId="7F6D2F20" w14:textId="7233567D" w:rsidR="0027098D" w:rsidRPr="001C6766" w:rsidDel="00A97C8C" w:rsidRDefault="0027098D" w:rsidP="007468DA">
            <w:pPr>
              <w:widowControl w:val="0"/>
              <w:spacing w:before="80" w:after="80"/>
              <w:jc w:val="center"/>
              <w:rPr>
                <w:del w:id="479" w:author="Sean" w:date="2021-06-15T12:50:00Z"/>
                <w:rFonts w:asciiTheme="minorHAnsi" w:hAnsiTheme="minorHAnsi" w:cstheme="minorHAnsi"/>
                <w:sz w:val="20"/>
                <w:szCs w:val="20"/>
              </w:rPr>
            </w:pPr>
          </w:p>
        </w:tc>
        <w:tc>
          <w:tcPr>
            <w:tcW w:w="734" w:type="pct"/>
          </w:tcPr>
          <w:p w14:paraId="1AB5CBF3" w14:textId="3689FDBC" w:rsidR="0027098D" w:rsidRPr="001C6766" w:rsidDel="00A97C8C" w:rsidRDefault="0027098D" w:rsidP="007468DA">
            <w:pPr>
              <w:widowControl w:val="0"/>
              <w:spacing w:before="80" w:after="80"/>
              <w:jc w:val="center"/>
              <w:rPr>
                <w:del w:id="480" w:author="Sean" w:date="2021-06-15T12:50:00Z"/>
                <w:rFonts w:asciiTheme="minorHAnsi" w:hAnsiTheme="minorHAnsi" w:cstheme="minorHAnsi"/>
                <w:bCs/>
                <w:sz w:val="20"/>
                <w:szCs w:val="20"/>
              </w:rPr>
            </w:pPr>
          </w:p>
        </w:tc>
        <w:tc>
          <w:tcPr>
            <w:tcW w:w="267" w:type="pct"/>
          </w:tcPr>
          <w:p w14:paraId="4B5DDD5A" w14:textId="66D7E6BE" w:rsidR="0027098D" w:rsidRPr="001C6766" w:rsidDel="00A97C8C" w:rsidRDefault="0027098D" w:rsidP="007468DA">
            <w:pPr>
              <w:widowControl w:val="0"/>
              <w:spacing w:before="80" w:after="80"/>
              <w:jc w:val="center"/>
              <w:rPr>
                <w:del w:id="481" w:author="Sean" w:date="2021-06-15T12:50:00Z"/>
                <w:rFonts w:asciiTheme="minorHAnsi" w:hAnsiTheme="minorHAnsi" w:cstheme="minorHAnsi"/>
                <w:bCs/>
                <w:sz w:val="20"/>
                <w:szCs w:val="20"/>
              </w:rPr>
            </w:pPr>
          </w:p>
        </w:tc>
        <w:tc>
          <w:tcPr>
            <w:tcW w:w="407" w:type="pct"/>
          </w:tcPr>
          <w:p w14:paraId="6B01A8C0" w14:textId="03BBF1E0" w:rsidR="0027098D" w:rsidRPr="001C6766" w:rsidDel="00A97C8C" w:rsidRDefault="0027098D" w:rsidP="007468DA">
            <w:pPr>
              <w:widowControl w:val="0"/>
              <w:spacing w:before="80" w:after="80"/>
              <w:jc w:val="center"/>
              <w:rPr>
                <w:del w:id="482" w:author="Sean" w:date="2021-06-15T12:50:00Z"/>
                <w:rFonts w:asciiTheme="minorHAnsi" w:hAnsiTheme="minorHAnsi" w:cstheme="minorHAnsi"/>
                <w:bCs/>
                <w:sz w:val="20"/>
                <w:szCs w:val="20"/>
              </w:rPr>
            </w:pPr>
          </w:p>
        </w:tc>
        <w:tc>
          <w:tcPr>
            <w:tcW w:w="459" w:type="pct"/>
          </w:tcPr>
          <w:p w14:paraId="39B3AC89" w14:textId="5C3AD299" w:rsidR="0027098D" w:rsidRPr="001C6766" w:rsidDel="00A97C8C" w:rsidRDefault="0027098D" w:rsidP="007468DA">
            <w:pPr>
              <w:widowControl w:val="0"/>
              <w:spacing w:before="80" w:after="80"/>
              <w:jc w:val="center"/>
              <w:rPr>
                <w:del w:id="483" w:author="Sean" w:date="2021-06-15T12:50:00Z"/>
                <w:rFonts w:asciiTheme="minorHAnsi" w:hAnsiTheme="minorHAnsi" w:cstheme="minorHAnsi"/>
                <w:bCs/>
                <w:sz w:val="20"/>
                <w:szCs w:val="20"/>
              </w:rPr>
            </w:pPr>
          </w:p>
        </w:tc>
        <w:tc>
          <w:tcPr>
            <w:tcW w:w="534" w:type="pct"/>
            <w:vAlign w:val="top"/>
          </w:tcPr>
          <w:p w14:paraId="3CEED511" w14:textId="57AE2893" w:rsidR="0027098D" w:rsidRPr="001C6766" w:rsidDel="00A97C8C" w:rsidRDefault="0027098D" w:rsidP="007468DA">
            <w:pPr>
              <w:widowControl w:val="0"/>
              <w:spacing w:before="80" w:after="80"/>
              <w:jc w:val="center"/>
              <w:rPr>
                <w:del w:id="484" w:author="Sean" w:date="2021-06-15T12:50:00Z"/>
                <w:rFonts w:asciiTheme="minorHAnsi" w:hAnsiTheme="minorHAnsi" w:cstheme="minorHAnsi"/>
                <w:sz w:val="20"/>
                <w:szCs w:val="20"/>
              </w:rPr>
            </w:pPr>
          </w:p>
        </w:tc>
        <w:tc>
          <w:tcPr>
            <w:tcW w:w="734" w:type="pct"/>
          </w:tcPr>
          <w:p w14:paraId="3170CA17" w14:textId="4F5765F2" w:rsidR="0027098D" w:rsidRPr="001C6766" w:rsidDel="00A97C8C" w:rsidRDefault="0027098D" w:rsidP="007468DA">
            <w:pPr>
              <w:widowControl w:val="0"/>
              <w:spacing w:before="80" w:after="80"/>
              <w:jc w:val="center"/>
              <w:rPr>
                <w:del w:id="485" w:author="Sean" w:date="2021-06-15T12:50:00Z"/>
                <w:rFonts w:asciiTheme="minorHAnsi" w:hAnsiTheme="minorHAnsi" w:cstheme="minorHAnsi"/>
                <w:bCs/>
                <w:sz w:val="20"/>
                <w:szCs w:val="20"/>
              </w:rPr>
            </w:pPr>
          </w:p>
        </w:tc>
      </w:tr>
      <w:tr w:rsidR="002F77FB" w:rsidRPr="001C6766" w:rsidDel="00A97C8C" w14:paraId="5A75E9BA" w14:textId="2F4F182D" w:rsidTr="002F77FB">
        <w:trPr>
          <w:trHeight w:val="300"/>
          <w:del w:id="486" w:author="Sean" w:date="2021-06-15T12:50:00Z"/>
        </w:trPr>
        <w:tc>
          <w:tcPr>
            <w:tcW w:w="331" w:type="pct"/>
            <w:noWrap/>
          </w:tcPr>
          <w:p w14:paraId="2391B889" w14:textId="7150C15D" w:rsidR="0027098D" w:rsidRPr="001C6766" w:rsidDel="00A97C8C" w:rsidRDefault="0027098D" w:rsidP="007468DA">
            <w:pPr>
              <w:widowControl w:val="0"/>
              <w:spacing w:before="80" w:after="80"/>
              <w:jc w:val="center"/>
              <w:rPr>
                <w:del w:id="487" w:author="Sean" w:date="2021-06-15T12:50:00Z"/>
                <w:rFonts w:asciiTheme="minorHAnsi" w:hAnsiTheme="minorHAnsi" w:cstheme="minorHAnsi"/>
                <w:sz w:val="20"/>
                <w:szCs w:val="20"/>
              </w:rPr>
            </w:pPr>
          </w:p>
        </w:tc>
        <w:tc>
          <w:tcPr>
            <w:tcW w:w="467" w:type="pct"/>
            <w:noWrap/>
          </w:tcPr>
          <w:p w14:paraId="286116FE" w14:textId="4216F0E4" w:rsidR="0027098D" w:rsidRPr="001C6766" w:rsidDel="00A97C8C" w:rsidRDefault="0027098D" w:rsidP="007468DA">
            <w:pPr>
              <w:widowControl w:val="0"/>
              <w:spacing w:before="80" w:after="80"/>
              <w:jc w:val="center"/>
              <w:rPr>
                <w:del w:id="488" w:author="Sean" w:date="2021-06-15T12:50:00Z"/>
                <w:rFonts w:asciiTheme="minorHAnsi" w:hAnsiTheme="minorHAnsi" w:cstheme="minorHAnsi"/>
                <w:bCs/>
                <w:sz w:val="20"/>
                <w:szCs w:val="20"/>
              </w:rPr>
            </w:pPr>
          </w:p>
        </w:tc>
        <w:tc>
          <w:tcPr>
            <w:tcW w:w="467" w:type="pct"/>
            <w:noWrap/>
          </w:tcPr>
          <w:p w14:paraId="2FBBE318" w14:textId="05242815" w:rsidR="0027098D" w:rsidRPr="001C6766" w:rsidDel="00A97C8C" w:rsidRDefault="0027098D" w:rsidP="007468DA">
            <w:pPr>
              <w:widowControl w:val="0"/>
              <w:spacing w:before="80" w:after="80"/>
              <w:jc w:val="center"/>
              <w:rPr>
                <w:del w:id="489" w:author="Sean" w:date="2021-06-15T12:50:00Z"/>
                <w:rFonts w:asciiTheme="minorHAnsi" w:hAnsiTheme="minorHAnsi" w:cstheme="minorHAnsi"/>
                <w:bCs/>
                <w:sz w:val="20"/>
                <w:szCs w:val="20"/>
              </w:rPr>
            </w:pPr>
          </w:p>
        </w:tc>
        <w:tc>
          <w:tcPr>
            <w:tcW w:w="600" w:type="pct"/>
            <w:vAlign w:val="top"/>
          </w:tcPr>
          <w:p w14:paraId="5603DADF" w14:textId="57226B85" w:rsidR="0027098D" w:rsidRPr="001C6766" w:rsidDel="00A97C8C" w:rsidRDefault="0027098D" w:rsidP="007468DA">
            <w:pPr>
              <w:widowControl w:val="0"/>
              <w:spacing w:before="80" w:after="80"/>
              <w:jc w:val="center"/>
              <w:rPr>
                <w:del w:id="490" w:author="Sean" w:date="2021-06-15T12:50:00Z"/>
                <w:rFonts w:asciiTheme="minorHAnsi" w:hAnsiTheme="minorHAnsi" w:cstheme="minorHAnsi"/>
                <w:sz w:val="20"/>
                <w:szCs w:val="20"/>
              </w:rPr>
            </w:pPr>
          </w:p>
        </w:tc>
        <w:tc>
          <w:tcPr>
            <w:tcW w:w="734" w:type="pct"/>
          </w:tcPr>
          <w:p w14:paraId="6CF07DF7" w14:textId="5E83A881" w:rsidR="0027098D" w:rsidRPr="001C6766" w:rsidDel="00A97C8C" w:rsidRDefault="0027098D" w:rsidP="007468DA">
            <w:pPr>
              <w:widowControl w:val="0"/>
              <w:spacing w:before="80" w:after="80"/>
              <w:jc w:val="center"/>
              <w:rPr>
                <w:del w:id="491" w:author="Sean" w:date="2021-06-15T12:50:00Z"/>
                <w:rFonts w:asciiTheme="minorHAnsi" w:hAnsiTheme="minorHAnsi" w:cstheme="minorHAnsi"/>
                <w:bCs/>
                <w:sz w:val="20"/>
                <w:szCs w:val="20"/>
              </w:rPr>
            </w:pPr>
          </w:p>
        </w:tc>
        <w:tc>
          <w:tcPr>
            <w:tcW w:w="267" w:type="pct"/>
          </w:tcPr>
          <w:p w14:paraId="611D6E94" w14:textId="7BE438DF" w:rsidR="0027098D" w:rsidRPr="001C6766" w:rsidDel="00A97C8C" w:rsidRDefault="0027098D" w:rsidP="007468DA">
            <w:pPr>
              <w:widowControl w:val="0"/>
              <w:spacing w:before="80" w:after="80"/>
              <w:jc w:val="center"/>
              <w:rPr>
                <w:del w:id="492" w:author="Sean" w:date="2021-06-15T12:50:00Z"/>
                <w:rFonts w:asciiTheme="minorHAnsi" w:hAnsiTheme="minorHAnsi" w:cstheme="minorHAnsi"/>
                <w:bCs/>
                <w:sz w:val="20"/>
                <w:szCs w:val="20"/>
              </w:rPr>
            </w:pPr>
          </w:p>
        </w:tc>
        <w:tc>
          <w:tcPr>
            <w:tcW w:w="407" w:type="pct"/>
          </w:tcPr>
          <w:p w14:paraId="41281BBA" w14:textId="7D66C54F" w:rsidR="0027098D" w:rsidRPr="001C6766" w:rsidDel="00A97C8C" w:rsidRDefault="0027098D" w:rsidP="007468DA">
            <w:pPr>
              <w:widowControl w:val="0"/>
              <w:spacing w:before="80" w:after="80"/>
              <w:jc w:val="center"/>
              <w:rPr>
                <w:del w:id="493" w:author="Sean" w:date="2021-06-15T12:50:00Z"/>
                <w:rFonts w:asciiTheme="minorHAnsi" w:hAnsiTheme="minorHAnsi" w:cstheme="minorHAnsi"/>
                <w:bCs/>
                <w:sz w:val="20"/>
                <w:szCs w:val="20"/>
              </w:rPr>
            </w:pPr>
          </w:p>
        </w:tc>
        <w:tc>
          <w:tcPr>
            <w:tcW w:w="459" w:type="pct"/>
          </w:tcPr>
          <w:p w14:paraId="3ABC80FE" w14:textId="6AAC631B" w:rsidR="0027098D" w:rsidRPr="001C6766" w:rsidDel="00A97C8C" w:rsidRDefault="0027098D" w:rsidP="007468DA">
            <w:pPr>
              <w:widowControl w:val="0"/>
              <w:spacing w:before="80" w:after="80"/>
              <w:jc w:val="center"/>
              <w:rPr>
                <w:del w:id="494" w:author="Sean" w:date="2021-06-15T12:50:00Z"/>
                <w:rFonts w:asciiTheme="minorHAnsi" w:hAnsiTheme="minorHAnsi" w:cstheme="minorHAnsi"/>
                <w:bCs/>
                <w:sz w:val="20"/>
                <w:szCs w:val="20"/>
              </w:rPr>
            </w:pPr>
          </w:p>
        </w:tc>
        <w:tc>
          <w:tcPr>
            <w:tcW w:w="534" w:type="pct"/>
            <w:vAlign w:val="top"/>
          </w:tcPr>
          <w:p w14:paraId="6CAD629E" w14:textId="7262E2F0" w:rsidR="0027098D" w:rsidRPr="001C6766" w:rsidDel="00A97C8C" w:rsidRDefault="0027098D" w:rsidP="007468DA">
            <w:pPr>
              <w:widowControl w:val="0"/>
              <w:spacing w:before="80" w:after="80"/>
              <w:jc w:val="center"/>
              <w:rPr>
                <w:del w:id="495" w:author="Sean" w:date="2021-06-15T12:50:00Z"/>
                <w:rFonts w:asciiTheme="minorHAnsi" w:hAnsiTheme="minorHAnsi" w:cstheme="minorHAnsi"/>
                <w:sz w:val="20"/>
                <w:szCs w:val="20"/>
              </w:rPr>
            </w:pPr>
          </w:p>
        </w:tc>
        <w:tc>
          <w:tcPr>
            <w:tcW w:w="734" w:type="pct"/>
          </w:tcPr>
          <w:p w14:paraId="52AD3924" w14:textId="56A9131D" w:rsidR="0027098D" w:rsidRPr="001C6766" w:rsidDel="00A97C8C" w:rsidRDefault="0027098D" w:rsidP="007468DA">
            <w:pPr>
              <w:widowControl w:val="0"/>
              <w:spacing w:before="80" w:after="80"/>
              <w:jc w:val="center"/>
              <w:rPr>
                <w:del w:id="496" w:author="Sean" w:date="2021-06-15T12:50:00Z"/>
                <w:rFonts w:asciiTheme="minorHAnsi" w:hAnsiTheme="minorHAnsi" w:cstheme="minorHAnsi"/>
                <w:bCs/>
                <w:sz w:val="20"/>
                <w:szCs w:val="20"/>
              </w:rPr>
            </w:pPr>
          </w:p>
        </w:tc>
      </w:tr>
      <w:tr w:rsidR="002F77FB" w:rsidRPr="001C6766" w:rsidDel="00A97C8C" w14:paraId="6DFBFEB6" w14:textId="03471384" w:rsidTr="002F77FB">
        <w:trPr>
          <w:trHeight w:val="300"/>
          <w:del w:id="497" w:author="Sean" w:date="2021-06-15T12:50:00Z"/>
        </w:trPr>
        <w:tc>
          <w:tcPr>
            <w:tcW w:w="331" w:type="pct"/>
            <w:noWrap/>
          </w:tcPr>
          <w:p w14:paraId="789461A1" w14:textId="085F4B9F" w:rsidR="0027098D" w:rsidRPr="001C6766" w:rsidDel="00A97C8C" w:rsidRDefault="0027098D" w:rsidP="007468DA">
            <w:pPr>
              <w:widowControl w:val="0"/>
              <w:spacing w:before="80" w:after="80"/>
              <w:jc w:val="center"/>
              <w:rPr>
                <w:del w:id="498" w:author="Sean" w:date="2021-06-15T12:50:00Z"/>
                <w:rFonts w:asciiTheme="minorHAnsi" w:hAnsiTheme="minorHAnsi" w:cstheme="minorHAnsi"/>
                <w:sz w:val="20"/>
                <w:szCs w:val="20"/>
              </w:rPr>
            </w:pPr>
          </w:p>
        </w:tc>
        <w:tc>
          <w:tcPr>
            <w:tcW w:w="467" w:type="pct"/>
            <w:noWrap/>
          </w:tcPr>
          <w:p w14:paraId="6F724E41" w14:textId="4AE4BAFF" w:rsidR="0027098D" w:rsidRPr="001C6766" w:rsidDel="00A97C8C" w:rsidRDefault="0027098D" w:rsidP="007468DA">
            <w:pPr>
              <w:widowControl w:val="0"/>
              <w:spacing w:before="80" w:after="80"/>
              <w:jc w:val="center"/>
              <w:rPr>
                <w:del w:id="499" w:author="Sean" w:date="2021-06-15T12:50:00Z"/>
                <w:rFonts w:asciiTheme="minorHAnsi" w:hAnsiTheme="minorHAnsi" w:cstheme="minorHAnsi"/>
                <w:bCs/>
                <w:sz w:val="20"/>
                <w:szCs w:val="20"/>
              </w:rPr>
            </w:pPr>
          </w:p>
        </w:tc>
        <w:tc>
          <w:tcPr>
            <w:tcW w:w="467" w:type="pct"/>
            <w:noWrap/>
          </w:tcPr>
          <w:p w14:paraId="0F30FBB1" w14:textId="43E6B73B" w:rsidR="0027098D" w:rsidRPr="001C6766" w:rsidDel="00A97C8C" w:rsidRDefault="0027098D" w:rsidP="007468DA">
            <w:pPr>
              <w:widowControl w:val="0"/>
              <w:spacing w:before="80" w:after="80"/>
              <w:jc w:val="center"/>
              <w:rPr>
                <w:del w:id="500" w:author="Sean" w:date="2021-06-15T12:50:00Z"/>
                <w:rFonts w:asciiTheme="minorHAnsi" w:hAnsiTheme="minorHAnsi" w:cstheme="minorHAnsi"/>
                <w:bCs/>
                <w:sz w:val="20"/>
                <w:szCs w:val="20"/>
              </w:rPr>
            </w:pPr>
          </w:p>
        </w:tc>
        <w:tc>
          <w:tcPr>
            <w:tcW w:w="600" w:type="pct"/>
            <w:vAlign w:val="top"/>
          </w:tcPr>
          <w:p w14:paraId="65347450" w14:textId="0510302C" w:rsidR="0027098D" w:rsidRPr="001C6766" w:rsidDel="00A97C8C" w:rsidRDefault="0027098D" w:rsidP="007468DA">
            <w:pPr>
              <w:widowControl w:val="0"/>
              <w:spacing w:before="80" w:after="80"/>
              <w:jc w:val="center"/>
              <w:rPr>
                <w:del w:id="501" w:author="Sean" w:date="2021-06-15T12:50:00Z"/>
                <w:rFonts w:asciiTheme="minorHAnsi" w:hAnsiTheme="minorHAnsi" w:cstheme="minorHAnsi"/>
                <w:sz w:val="20"/>
                <w:szCs w:val="20"/>
              </w:rPr>
            </w:pPr>
          </w:p>
        </w:tc>
        <w:tc>
          <w:tcPr>
            <w:tcW w:w="734" w:type="pct"/>
          </w:tcPr>
          <w:p w14:paraId="285F180D" w14:textId="5914C460" w:rsidR="0027098D" w:rsidRPr="001C6766" w:rsidDel="00A97C8C" w:rsidRDefault="0027098D" w:rsidP="007468DA">
            <w:pPr>
              <w:widowControl w:val="0"/>
              <w:spacing w:before="80" w:after="80"/>
              <w:jc w:val="center"/>
              <w:rPr>
                <w:del w:id="502" w:author="Sean" w:date="2021-06-15T12:50:00Z"/>
                <w:rFonts w:asciiTheme="minorHAnsi" w:hAnsiTheme="minorHAnsi" w:cstheme="minorHAnsi"/>
                <w:bCs/>
                <w:sz w:val="20"/>
                <w:szCs w:val="20"/>
              </w:rPr>
            </w:pPr>
          </w:p>
        </w:tc>
        <w:tc>
          <w:tcPr>
            <w:tcW w:w="2401" w:type="pct"/>
            <w:gridSpan w:val="5"/>
          </w:tcPr>
          <w:p w14:paraId="632A6F48" w14:textId="0CBE8027" w:rsidR="0027098D" w:rsidRPr="001C6766" w:rsidDel="00A97C8C" w:rsidRDefault="0027098D" w:rsidP="007468DA">
            <w:pPr>
              <w:widowControl w:val="0"/>
              <w:spacing w:before="80" w:after="80"/>
              <w:jc w:val="center"/>
              <w:rPr>
                <w:del w:id="503" w:author="Sean" w:date="2021-06-15T12:50:00Z"/>
                <w:rFonts w:asciiTheme="minorHAnsi" w:hAnsiTheme="minorHAnsi" w:cstheme="minorHAnsi"/>
                <w:sz w:val="20"/>
                <w:szCs w:val="20"/>
              </w:rPr>
            </w:pPr>
          </w:p>
        </w:tc>
      </w:tr>
      <w:tr w:rsidR="0027098D" w:rsidRPr="001C6766" w:rsidDel="00A97C8C" w14:paraId="579958E7" w14:textId="0031F0F3" w:rsidTr="002F77FB">
        <w:trPr>
          <w:trHeight w:val="300"/>
          <w:del w:id="504" w:author="Sean" w:date="2021-06-15T12:50:00Z"/>
        </w:trPr>
        <w:tc>
          <w:tcPr>
            <w:tcW w:w="5000" w:type="pct"/>
            <w:gridSpan w:val="10"/>
            <w:noWrap/>
          </w:tcPr>
          <w:p w14:paraId="776778FC" w14:textId="58C45D08" w:rsidR="0027098D" w:rsidRPr="001C6766" w:rsidDel="00A97C8C" w:rsidRDefault="0027098D" w:rsidP="007468DA">
            <w:pPr>
              <w:widowControl w:val="0"/>
              <w:spacing w:before="80" w:after="80"/>
              <w:rPr>
                <w:del w:id="505" w:author="Sean" w:date="2021-06-15T12:50:00Z"/>
                <w:rFonts w:asciiTheme="minorHAnsi" w:hAnsiTheme="minorHAnsi" w:cstheme="minorHAnsi"/>
                <w:sz w:val="20"/>
                <w:szCs w:val="20"/>
              </w:rPr>
            </w:pPr>
          </w:p>
        </w:tc>
      </w:tr>
    </w:tbl>
    <w:p w14:paraId="349914FB" w14:textId="61C8D325" w:rsidR="0077008C" w:rsidRDefault="0077008C" w:rsidP="00897112">
      <w:pPr>
        <w:rPr>
          <w:szCs w:val="18"/>
          <w:lang w:val="en-AU"/>
        </w:rPr>
        <w:sectPr w:rsidR="0077008C" w:rsidSect="00B81529">
          <w:pgSz w:w="11920" w:h="16840"/>
          <w:pgMar w:top="980" w:right="540" w:bottom="280" w:left="1020" w:header="567" w:footer="283" w:gutter="0"/>
          <w:pgNumType w:start="1"/>
          <w:cols w:space="720"/>
          <w:docGrid w:linePitch="299"/>
        </w:sectPr>
      </w:pPr>
    </w:p>
    <w:p w14:paraId="582230F9" w14:textId="1B79BC0A" w:rsidR="001C6766" w:rsidRDefault="0058701D" w:rsidP="003719C1">
      <w:pPr>
        <w:jc w:val="center"/>
      </w:pPr>
      <w:r>
        <w:rPr>
          <w:noProof/>
        </w:rPr>
        <w:lastRenderedPageBreak/>
        <w:drawing>
          <wp:inline distT="0" distB="0" distL="0" distR="0" wp14:anchorId="43F0CD59" wp14:editId="0A880FD0">
            <wp:extent cx="8165012" cy="5201391"/>
            <wp:effectExtent l="0" t="0" r="762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8165012" cy="5201391"/>
                    </a:xfrm>
                    <a:prstGeom prst="rect">
                      <a:avLst/>
                    </a:prstGeom>
                  </pic:spPr>
                </pic:pic>
              </a:graphicData>
            </a:graphic>
          </wp:inline>
        </w:drawing>
      </w:r>
    </w:p>
    <w:p w14:paraId="1EADF709" w14:textId="676DC18A" w:rsidR="00D51809" w:rsidRDefault="00997A98" w:rsidP="00997A98">
      <w:pPr>
        <w:pStyle w:val="Caption"/>
      </w:pPr>
      <w:bookmarkStart w:id="506" w:name="_Toc27135737"/>
      <w:r>
        <w:t xml:space="preserve">Figure </w:t>
      </w:r>
      <w:r>
        <w:fldChar w:fldCharType="begin"/>
      </w:r>
      <w:r>
        <w:instrText>STYLEREF 1 \s</w:instrText>
      </w:r>
      <w:r>
        <w:fldChar w:fldCharType="separate"/>
      </w:r>
      <w:r w:rsidR="000A03E6">
        <w:rPr>
          <w:noProof/>
        </w:rPr>
        <w:t>2</w:t>
      </w:r>
      <w:r>
        <w:fldChar w:fldCharType="end"/>
      </w:r>
      <w:r>
        <w:t>.</w:t>
      </w:r>
      <w:r>
        <w:fldChar w:fldCharType="begin"/>
      </w:r>
      <w:r>
        <w:instrText>SEQ Figure \* ARABIC \s 1</w:instrText>
      </w:r>
      <w:r>
        <w:fldChar w:fldCharType="separate"/>
      </w:r>
      <w:ins w:id="507" w:author="Sean" w:date="2021-06-15T16:51:00Z">
        <w:r w:rsidR="000A03E6">
          <w:rPr>
            <w:noProof/>
          </w:rPr>
          <w:t>2</w:t>
        </w:r>
      </w:ins>
      <w:ins w:id="508" w:author="Sean McArdle" w:date="2021-06-11T15:33:00Z">
        <w:del w:id="509" w:author="Sean" w:date="2021-06-15T12:54:00Z">
          <w:r w:rsidR="009746D2" w:rsidDel="00BA096E">
            <w:rPr>
              <w:noProof/>
            </w:rPr>
            <w:delText>2</w:delText>
          </w:r>
        </w:del>
      </w:ins>
      <w:del w:id="510" w:author="Sean" w:date="2021-06-15T12:54:00Z">
        <w:r w:rsidDel="00BA096E">
          <w:rPr>
            <w:noProof/>
          </w:rPr>
          <w:delText>1</w:delText>
        </w:r>
      </w:del>
      <w:r>
        <w:fldChar w:fldCharType="end"/>
      </w:r>
      <w:r w:rsidR="008D3588">
        <w:t xml:space="preserve">: </w:t>
      </w:r>
      <w:r w:rsidR="00BE316C">
        <w:t>Sensitive receptor locations</w:t>
      </w:r>
      <w:r w:rsidR="003719C1">
        <w:t xml:space="preserve"> (dwellings)</w:t>
      </w:r>
      <w:bookmarkEnd w:id="506"/>
    </w:p>
    <w:p w14:paraId="49DC752A" w14:textId="77777777" w:rsidR="001C6766" w:rsidRDefault="001C6766">
      <w:pPr>
        <w:spacing w:before="9" w:line="200" w:lineRule="exact"/>
        <w:sectPr w:rsidR="001C6766" w:rsidSect="0027098D">
          <w:headerReference w:type="default" r:id="rId17"/>
          <w:footerReference w:type="default" r:id="rId18"/>
          <w:pgSz w:w="16840" w:h="11920" w:orient="landscape"/>
          <w:pgMar w:top="1440" w:right="1440" w:bottom="1134" w:left="1440" w:header="454" w:footer="227" w:gutter="0"/>
          <w:cols w:space="720"/>
          <w:docGrid w:linePitch="299"/>
        </w:sectPr>
      </w:pPr>
    </w:p>
    <w:p w14:paraId="0F0210A8" w14:textId="326906FA" w:rsidR="00E42DFB" w:rsidRDefault="00E42DFB" w:rsidP="001B164D">
      <w:pPr>
        <w:pStyle w:val="Heading1"/>
      </w:pPr>
      <w:bookmarkStart w:id="525" w:name="_Toc26769377"/>
      <w:r>
        <w:lastRenderedPageBreak/>
        <w:t>Inherent risk</w:t>
      </w:r>
      <w:bookmarkEnd w:id="525"/>
    </w:p>
    <w:p w14:paraId="3226D927" w14:textId="77170C90" w:rsidR="00E42DFB" w:rsidRDefault="00FC53EF" w:rsidP="00E42DFB">
      <w:r>
        <w:t xml:space="preserve">In this risk treatment plan ‘inherent risk’ means the likelihood and consequence of a risk event, </w:t>
      </w:r>
      <w:proofErr w:type="gramStart"/>
      <w:r>
        <w:t>assuming that</w:t>
      </w:r>
      <w:proofErr w:type="gramEnd"/>
      <w:r>
        <w:t xml:space="preserve"> standard controls specified in Attachment</w:t>
      </w:r>
      <w:r w:rsidR="00E970CF">
        <w:t xml:space="preserve"> A</w:t>
      </w:r>
      <w:r>
        <w:t xml:space="preserve"> of the Fingerboards Risk Management Plan are implemented.</w:t>
      </w:r>
    </w:p>
    <w:p w14:paraId="4A49EFB1" w14:textId="2BD2B8D9" w:rsidR="00B96926" w:rsidRDefault="00B96926" w:rsidP="00B96926">
      <w:pPr>
        <w:pStyle w:val="Caption"/>
      </w:pPr>
      <w:bookmarkStart w:id="526" w:name="_Toc65938744"/>
      <w:r>
        <w:t xml:space="preserve">Table </w:t>
      </w:r>
      <w:r>
        <w:fldChar w:fldCharType="begin"/>
      </w:r>
      <w:r>
        <w:instrText>STYLEREF 1 \s</w:instrText>
      </w:r>
      <w:r>
        <w:fldChar w:fldCharType="separate"/>
      </w:r>
      <w:r w:rsidR="000A03E6">
        <w:rPr>
          <w:noProof/>
        </w:rPr>
        <w:t>3</w:t>
      </w:r>
      <w:r>
        <w:fldChar w:fldCharType="end"/>
      </w:r>
      <w:r>
        <w:t>-</w:t>
      </w:r>
      <w:r>
        <w:fldChar w:fldCharType="begin"/>
      </w:r>
      <w:r>
        <w:instrText>SEQ Table \* ARABIC \s 1</w:instrText>
      </w:r>
      <w:r>
        <w:fldChar w:fldCharType="separate"/>
      </w:r>
      <w:r w:rsidR="000A03E6">
        <w:rPr>
          <w:noProof/>
        </w:rPr>
        <w:t>1</w:t>
      </w:r>
      <w:r>
        <w:fldChar w:fldCharType="end"/>
      </w:r>
      <w:r>
        <w:t>: Inherent risk ratings – environmental noise</w:t>
      </w:r>
      <w:bookmarkEnd w:id="526"/>
      <w:ins w:id="527" w:author="Hannah McGuigan" w:date="2021-07-08T12:44:00Z">
        <w:r w:rsidR="002315B3">
          <w:t xml:space="preserve"> [</w:t>
        </w:r>
        <w:r w:rsidR="002315B3" w:rsidRPr="00C57523">
          <w:rPr>
            <w:highlight w:val="yellow"/>
          </w:rPr>
          <w:t xml:space="preserve">EPA Comment: </w:t>
        </w:r>
      </w:ins>
      <w:ins w:id="528" w:author="Hannah McGuigan" w:date="2021-07-08T19:56:00Z">
        <w:r w:rsidR="0049621C">
          <w:rPr>
            <w:highlight w:val="yellow"/>
          </w:rPr>
          <w:t>should</w:t>
        </w:r>
      </w:ins>
      <w:ins w:id="529" w:author="Hannah McGuigan" w:date="2021-07-08T12:44:00Z">
        <w:r w:rsidR="002315B3" w:rsidRPr="00C57523">
          <w:rPr>
            <w:highlight w:val="yellow"/>
          </w:rPr>
          <w:t xml:space="preserve"> properly apply the New EP Act including the GED and provisions </w:t>
        </w:r>
        <w:r w:rsidR="002315B3">
          <w:rPr>
            <w:highlight w:val="yellow"/>
          </w:rPr>
          <w:t>regarding</w:t>
        </w:r>
        <w:r w:rsidR="002315B3" w:rsidRPr="00C57523">
          <w:rPr>
            <w:highlight w:val="yellow"/>
          </w:rPr>
          <w:t xml:space="preserve"> “unreasonable noise” which include not only the noise level but also volume, intensity, duration, character </w:t>
        </w:r>
        <w:proofErr w:type="spellStart"/>
        <w:r w:rsidR="002315B3" w:rsidRPr="00C57523">
          <w:rPr>
            <w:highlight w:val="yellow"/>
          </w:rPr>
          <w:t>etc</w:t>
        </w:r>
        <w:proofErr w:type="spellEnd"/>
        <w:r w:rsidR="002315B3" w:rsidRPr="00C57523">
          <w:rPr>
            <w:highlight w:val="yellow"/>
          </w:rPr>
          <w:t xml:space="preserve"> (see s 3)</w:t>
        </w:r>
      </w:ins>
      <w:ins w:id="530" w:author="Hannah McGuigan" w:date="2021-07-08T12:45:00Z">
        <w:r w:rsidR="007609E4">
          <w:rPr>
            <w:highlight w:val="yellow"/>
          </w:rPr>
          <w:t xml:space="preserve">. </w:t>
        </w:r>
      </w:ins>
      <w:ins w:id="531" w:author="Hannah McGuigan" w:date="2021-07-08T19:57:00Z">
        <w:r w:rsidR="005723E5">
          <w:rPr>
            <w:highlight w:val="yellow"/>
          </w:rPr>
          <w:t>Should</w:t>
        </w:r>
      </w:ins>
      <w:ins w:id="532" w:author="Hannah McGuigan" w:date="2021-07-08T12:45:00Z">
        <w:r w:rsidR="007609E4">
          <w:rPr>
            <w:highlight w:val="yellow"/>
          </w:rPr>
          <w:t xml:space="preserve"> properly apply the ERS</w:t>
        </w:r>
      </w:ins>
      <w:ins w:id="533" w:author="Hannah McGuigan" w:date="2021-07-08T12:46:00Z">
        <w:r w:rsidR="007609E4">
          <w:rPr>
            <w:highlight w:val="yellow"/>
          </w:rPr>
          <w:t xml:space="preserve"> and assess the environmental value of ‘human tranquility and enjoyment outdoors</w:t>
        </w:r>
      </w:ins>
      <w:ins w:id="534" w:author="Hannah McGuigan" w:date="2021-07-08T13:07:00Z">
        <w:r w:rsidR="007C4246">
          <w:rPr>
            <w:highlight w:val="yellow"/>
          </w:rPr>
          <w:t xml:space="preserve"> in natural areas</w:t>
        </w:r>
      </w:ins>
      <w:ins w:id="535" w:author="Hannah McGuigan" w:date="2021-07-08T12:46:00Z">
        <w:r w:rsidR="007609E4">
          <w:rPr>
            <w:highlight w:val="yellow"/>
          </w:rPr>
          <w:t>’</w:t>
        </w:r>
      </w:ins>
      <w:ins w:id="536" w:author="Hannah McGuigan" w:date="2021-07-08T12:44:00Z">
        <w:r w:rsidR="002315B3" w:rsidRPr="00C57523">
          <w:rPr>
            <w:highlight w:val="yellow"/>
          </w:rPr>
          <w:t>]</w:t>
        </w:r>
      </w:ins>
    </w:p>
    <w:tbl>
      <w:tblPr>
        <w:tblW w:w="9957" w:type="dxa"/>
        <w:tblInd w:w="108" w:type="dxa"/>
        <w:tblBorders>
          <w:bottom w:val="single" w:sz="4" w:space="0" w:color="BBBDC0"/>
          <w:insideH w:val="single" w:sz="4" w:space="0" w:color="9B890F"/>
          <w:insideV w:val="single" w:sz="4" w:space="0" w:color="9B890F"/>
        </w:tblBorders>
        <w:tblLayout w:type="fixed"/>
        <w:tblCellMar>
          <w:left w:w="0" w:type="dxa"/>
          <w:right w:w="0" w:type="dxa"/>
        </w:tblCellMar>
        <w:tblLook w:val="01E0" w:firstRow="1" w:lastRow="1" w:firstColumn="1" w:lastColumn="1" w:noHBand="0" w:noVBand="0"/>
      </w:tblPr>
      <w:tblGrid>
        <w:gridCol w:w="601"/>
        <w:gridCol w:w="4536"/>
        <w:gridCol w:w="850"/>
        <w:gridCol w:w="1276"/>
        <w:gridCol w:w="1134"/>
        <w:gridCol w:w="1560"/>
      </w:tblGrid>
      <w:tr w:rsidR="00E42DFB" w14:paraId="6055E903" w14:textId="77777777" w:rsidTr="00B96926">
        <w:trPr>
          <w:trHeight w:hRule="exact" w:val="887"/>
        </w:trPr>
        <w:tc>
          <w:tcPr>
            <w:tcW w:w="601" w:type="dxa"/>
            <w:tcBorders>
              <w:top w:val="nil"/>
              <w:bottom w:val="nil"/>
            </w:tcBorders>
            <w:shd w:val="clear" w:color="auto" w:fill="9B890F"/>
          </w:tcPr>
          <w:p w14:paraId="7B5E22AA" w14:textId="77777777" w:rsidR="00E42DFB" w:rsidRPr="00DA010A" w:rsidRDefault="00E42DFB" w:rsidP="007468DA">
            <w:pPr>
              <w:jc w:val="center"/>
              <w:rPr>
                <w:w w:val="71"/>
                <w:sz w:val="20"/>
              </w:rPr>
            </w:pPr>
            <w:r w:rsidRPr="000F0187">
              <w:rPr>
                <w:color w:val="FFFFFF" w:themeColor="background1"/>
                <w:w w:val="71"/>
                <w:sz w:val="20"/>
              </w:rPr>
              <w:t>#</w:t>
            </w:r>
          </w:p>
        </w:tc>
        <w:tc>
          <w:tcPr>
            <w:tcW w:w="4536" w:type="dxa"/>
            <w:tcBorders>
              <w:top w:val="nil"/>
              <w:bottom w:val="nil"/>
            </w:tcBorders>
            <w:shd w:val="clear" w:color="auto" w:fill="9B890F"/>
            <w:vAlign w:val="center"/>
          </w:tcPr>
          <w:p w14:paraId="6564DC0D" w14:textId="023D6078" w:rsidR="00E42DFB" w:rsidRPr="00D62520" w:rsidRDefault="00E42DFB" w:rsidP="007468DA">
            <w:pPr>
              <w:ind w:left="154"/>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Details of risk event</w:t>
            </w:r>
            <w:r w:rsidRPr="00D62520">
              <w:rPr>
                <w:rFonts w:asciiTheme="minorHAnsi" w:hAnsiTheme="minorHAnsi" w:cstheme="minorHAnsi"/>
                <w:b/>
                <w:color w:val="FFFFFF" w:themeColor="background1"/>
                <w:sz w:val="20"/>
              </w:rPr>
              <w:t xml:space="preserve"> </w:t>
            </w:r>
          </w:p>
        </w:tc>
        <w:tc>
          <w:tcPr>
            <w:tcW w:w="850" w:type="dxa"/>
            <w:tcBorders>
              <w:top w:val="nil"/>
              <w:bottom w:val="nil"/>
            </w:tcBorders>
            <w:shd w:val="clear" w:color="auto" w:fill="9B890F"/>
            <w:vAlign w:val="center"/>
          </w:tcPr>
          <w:p w14:paraId="695AC825" w14:textId="77777777" w:rsidR="00E42DFB" w:rsidRPr="00D62520" w:rsidRDefault="00E42DFB" w:rsidP="007468DA">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Phase</w:t>
            </w:r>
          </w:p>
        </w:tc>
        <w:tc>
          <w:tcPr>
            <w:tcW w:w="1276" w:type="dxa"/>
            <w:tcBorders>
              <w:top w:val="nil"/>
              <w:bottom w:val="nil"/>
            </w:tcBorders>
            <w:shd w:val="clear" w:color="auto" w:fill="9B890F"/>
            <w:vAlign w:val="center"/>
          </w:tcPr>
          <w:p w14:paraId="5ABD2315" w14:textId="77777777" w:rsidR="00E42DFB" w:rsidRPr="00D62520" w:rsidRDefault="00E42DFB" w:rsidP="007468DA">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Consequence</w:t>
            </w:r>
          </w:p>
        </w:tc>
        <w:tc>
          <w:tcPr>
            <w:tcW w:w="1134" w:type="dxa"/>
            <w:tcBorders>
              <w:top w:val="nil"/>
              <w:bottom w:val="nil"/>
            </w:tcBorders>
            <w:shd w:val="clear" w:color="auto" w:fill="9B890F"/>
            <w:vAlign w:val="center"/>
          </w:tcPr>
          <w:p w14:paraId="24F7CF32" w14:textId="77777777" w:rsidR="00E42DFB" w:rsidRPr="00D62520" w:rsidRDefault="00E42DFB" w:rsidP="007468DA">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Likelihood</w:t>
            </w:r>
          </w:p>
        </w:tc>
        <w:tc>
          <w:tcPr>
            <w:tcW w:w="1560" w:type="dxa"/>
            <w:tcBorders>
              <w:top w:val="nil"/>
              <w:bottom w:val="nil"/>
            </w:tcBorders>
            <w:shd w:val="clear" w:color="auto" w:fill="9B890F"/>
            <w:vAlign w:val="center"/>
          </w:tcPr>
          <w:p w14:paraId="51D48096" w14:textId="51B6F929" w:rsidR="00E42DFB" w:rsidRDefault="00E42DFB" w:rsidP="007468DA">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Inherent risk rating</w:t>
            </w:r>
          </w:p>
        </w:tc>
      </w:tr>
      <w:tr w:rsidR="00E42DFB" w:rsidRPr="00E76241" w14:paraId="71E74227" w14:textId="77777777" w:rsidTr="00651447">
        <w:trPr>
          <w:trHeight w:hRule="exact" w:val="1940"/>
        </w:trPr>
        <w:tc>
          <w:tcPr>
            <w:tcW w:w="601" w:type="dxa"/>
            <w:tcBorders>
              <w:top w:val="nil"/>
              <w:left w:val="nil"/>
              <w:bottom w:val="single" w:sz="4" w:space="0" w:color="9B890F"/>
              <w:right w:val="nil"/>
            </w:tcBorders>
          </w:tcPr>
          <w:p w14:paraId="5AD8EEDB" w14:textId="2DDCB4A8" w:rsidR="00E42DFB" w:rsidRPr="000E4BA4" w:rsidRDefault="00E42DFB" w:rsidP="007468DA">
            <w:pPr>
              <w:jc w:val="center"/>
              <w:rPr>
                <w:rFonts w:asciiTheme="minorHAnsi" w:hAnsiTheme="minorHAnsi" w:cstheme="minorHAnsi"/>
                <w:color w:val="57585B"/>
                <w:w w:val="117"/>
                <w:sz w:val="20"/>
              </w:rPr>
            </w:pPr>
            <w:r>
              <w:rPr>
                <w:rFonts w:asciiTheme="minorHAnsi" w:hAnsiTheme="minorHAnsi" w:cstheme="minorHAnsi"/>
                <w:color w:val="57585B"/>
                <w:w w:val="117"/>
                <w:sz w:val="20"/>
              </w:rPr>
              <w:t>1</w:t>
            </w:r>
          </w:p>
        </w:tc>
        <w:tc>
          <w:tcPr>
            <w:tcW w:w="4536" w:type="dxa"/>
            <w:tcBorders>
              <w:top w:val="nil"/>
              <w:left w:val="nil"/>
              <w:bottom w:val="single" w:sz="4" w:space="0" w:color="9B890F"/>
              <w:right w:val="single" w:sz="4" w:space="0" w:color="9B890F"/>
            </w:tcBorders>
            <w:shd w:val="clear" w:color="auto" w:fill="auto"/>
            <w:vAlign w:val="center"/>
          </w:tcPr>
          <w:p w14:paraId="08689F85" w14:textId="07C9FCCF" w:rsidR="008C094B" w:rsidRDefault="007468DA" w:rsidP="008C094B">
            <w:pPr>
              <w:ind w:firstLine="4"/>
              <w:rPr>
                <w:ins w:id="537" w:author="Sean McArdle" w:date="2021-06-11T15:38:00Z"/>
                <w:rFonts w:asciiTheme="minorHAnsi" w:hAnsiTheme="minorHAnsi" w:cstheme="minorHAnsi"/>
                <w:color w:val="000000"/>
                <w:sz w:val="20"/>
              </w:rPr>
            </w:pPr>
            <w:r w:rsidRPr="007468DA">
              <w:rPr>
                <w:rFonts w:asciiTheme="minorHAnsi" w:hAnsiTheme="minorHAnsi" w:cstheme="minorHAnsi"/>
                <w:color w:val="000000"/>
                <w:sz w:val="20"/>
              </w:rPr>
              <w:t>Noise levels at sensitive receptors exceed daytime or evening guideline values (</w:t>
            </w:r>
            <w:ins w:id="538" w:author="Sean McArdle" w:date="2021-06-11T15:38:00Z">
              <w:r w:rsidR="008C094B">
                <w:rPr>
                  <w:rFonts w:asciiTheme="minorHAnsi" w:hAnsiTheme="minorHAnsi" w:cstheme="minorHAnsi"/>
                  <w:color w:val="000000"/>
                  <w:sz w:val="20"/>
                </w:rPr>
                <w:t>Noise Protocol</w:t>
              </w:r>
            </w:ins>
            <w:ins w:id="539" w:author="Sean McArdle" w:date="2021-06-11T15:40:00Z">
              <w:r w:rsidR="008C094B">
                <w:rPr>
                  <w:rFonts w:asciiTheme="minorHAnsi" w:hAnsiTheme="minorHAnsi" w:cstheme="minorHAnsi"/>
                  <w:color w:val="000000"/>
                  <w:sz w:val="20"/>
                </w:rPr>
                <w:t xml:space="preserve">; </w:t>
              </w:r>
            </w:ins>
            <w:ins w:id="540" w:author="Sean McArdle" w:date="2021-06-11T15:38:00Z">
              <w:r w:rsidR="008C094B">
                <w:rPr>
                  <w:rFonts w:asciiTheme="minorHAnsi" w:hAnsiTheme="minorHAnsi" w:cstheme="minorHAnsi"/>
                  <w:color w:val="000000"/>
                  <w:sz w:val="20"/>
                </w:rPr>
                <w:t>Chapter 4</w:t>
              </w:r>
            </w:ins>
            <w:ins w:id="541" w:author="Sean McArdle" w:date="2021-06-11T15:40:00Z">
              <w:r w:rsidR="008C094B">
                <w:rPr>
                  <w:rFonts w:asciiTheme="minorHAnsi" w:hAnsiTheme="minorHAnsi" w:cstheme="minorHAnsi"/>
                  <w:color w:val="000000"/>
                  <w:sz w:val="20"/>
                </w:rPr>
                <w:t xml:space="preserve"> EPA </w:t>
              </w:r>
              <w:r w:rsidR="008C094B" w:rsidRPr="008C094B">
                <w:rPr>
                  <w:rFonts w:asciiTheme="minorHAnsi" w:hAnsiTheme="minorHAnsi" w:cstheme="minorHAnsi"/>
                  <w:color w:val="000000"/>
                  <w:sz w:val="20"/>
                </w:rPr>
                <w:t>Publication 1834, Civil construction, building and demolition guide</w:t>
              </w:r>
              <w:r w:rsidR="008C094B">
                <w:rPr>
                  <w:rFonts w:asciiTheme="minorHAnsi" w:hAnsiTheme="minorHAnsi" w:cstheme="minorHAnsi"/>
                  <w:color w:val="000000"/>
                  <w:sz w:val="20"/>
                </w:rPr>
                <w:t>)</w:t>
              </w:r>
            </w:ins>
          </w:p>
          <w:p w14:paraId="4F502E6F" w14:textId="38DCBC4B" w:rsidR="00E42DFB" w:rsidRPr="000E4BA4" w:rsidRDefault="007468DA" w:rsidP="002F77FB">
            <w:pPr>
              <w:ind w:firstLine="4"/>
              <w:rPr>
                <w:rFonts w:asciiTheme="minorHAnsi" w:hAnsiTheme="minorHAnsi" w:cstheme="minorHAnsi"/>
                <w:color w:val="000000"/>
                <w:sz w:val="20"/>
              </w:rPr>
            </w:pPr>
            <w:del w:id="542" w:author="Sean McArdle" w:date="2021-06-11T15:40:00Z">
              <w:r w:rsidRPr="007468DA" w:rsidDel="008C094B">
                <w:rPr>
                  <w:rFonts w:asciiTheme="minorHAnsi" w:hAnsiTheme="minorHAnsi" w:cstheme="minorHAnsi"/>
                  <w:color w:val="000000"/>
                  <w:sz w:val="20"/>
                </w:rPr>
                <w:delText>EPA Publication 1254 Noise Control Guidelines;</w:delText>
              </w:r>
              <w:r w:rsidR="00FC53EF" w:rsidDel="008C094B">
                <w:rPr>
                  <w:rFonts w:asciiTheme="minorHAnsi" w:hAnsiTheme="minorHAnsi" w:cstheme="minorHAnsi"/>
                  <w:color w:val="000000"/>
                  <w:sz w:val="20"/>
                </w:rPr>
                <w:delText xml:space="preserve"> </w:delText>
              </w:r>
              <w:r w:rsidRPr="007468DA" w:rsidDel="008C094B">
                <w:rPr>
                  <w:rFonts w:asciiTheme="minorHAnsi" w:hAnsiTheme="minorHAnsi" w:cstheme="minorHAnsi"/>
                  <w:color w:val="000000"/>
                  <w:sz w:val="20"/>
                </w:rPr>
                <w:delText xml:space="preserve">Noise from Industry in Regional Victoria (NIRV) </w:delText>
              </w:r>
            </w:del>
          </w:p>
        </w:tc>
        <w:tc>
          <w:tcPr>
            <w:tcW w:w="850" w:type="dxa"/>
            <w:tcBorders>
              <w:top w:val="nil"/>
              <w:left w:val="single" w:sz="4" w:space="0" w:color="9B890F"/>
              <w:bottom w:val="single" w:sz="4" w:space="0" w:color="9B890F"/>
              <w:right w:val="single" w:sz="4" w:space="0" w:color="9B890F"/>
            </w:tcBorders>
            <w:vAlign w:val="center"/>
          </w:tcPr>
          <w:p w14:paraId="52124139" w14:textId="23F31D00" w:rsidR="00E42DFB" w:rsidRPr="000E4BA4" w:rsidRDefault="009D18B1" w:rsidP="007468DA">
            <w:pPr>
              <w:ind w:left="136"/>
              <w:jc w:val="center"/>
              <w:rPr>
                <w:rFonts w:asciiTheme="minorHAnsi" w:hAnsiTheme="minorHAnsi" w:cstheme="minorHAnsi"/>
                <w:sz w:val="20"/>
                <w:lang w:val="en-AU"/>
              </w:rPr>
            </w:pPr>
            <w:r>
              <w:rPr>
                <w:rFonts w:asciiTheme="minorHAnsi" w:hAnsiTheme="minorHAnsi" w:cstheme="minorHAnsi"/>
                <w:sz w:val="20"/>
                <w:lang w:val="en-AU"/>
              </w:rPr>
              <w:t>C</w:t>
            </w:r>
          </w:p>
        </w:tc>
        <w:tc>
          <w:tcPr>
            <w:tcW w:w="1276" w:type="dxa"/>
            <w:tcBorders>
              <w:top w:val="nil"/>
              <w:left w:val="single" w:sz="4" w:space="0" w:color="9B890F"/>
              <w:bottom w:val="single" w:sz="4" w:space="0" w:color="9B890F"/>
              <w:right w:val="single" w:sz="4" w:space="0" w:color="9B890F"/>
            </w:tcBorders>
            <w:shd w:val="clear" w:color="auto" w:fill="auto"/>
            <w:vAlign w:val="center"/>
          </w:tcPr>
          <w:p w14:paraId="215D0CF0" w14:textId="0CF6BBF9" w:rsidR="00E42DFB" w:rsidRDefault="007468DA" w:rsidP="007468DA">
            <w:pPr>
              <w:ind w:left="136"/>
              <w:jc w:val="center"/>
              <w:rPr>
                <w:rFonts w:cs="Calibri"/>
                <w:color w:val="000000"/>
                <w:sz w:val="20"/>
              </w:rPr>
            </w:pPr>
            <w:r>
              <w:rPr>
                <w:rFonts w:cs="Calibri"/>
                <w:color w:val="000000"/>
                <w:sz w:val="20"/>
              </w:rPr>
              <w:t>Moderate</w:t>
            </w:r>
          </w:p>
        </w:tc>
        <w:tc>
          <w:tcPr>
            <w:tcW w:w="1134" w:type="dxa"/>
            <w:tcBorders>
              <w:top w:val="nil"/>
              <w:left w:val="single" w:sz="4" w:space="0" w:color="9B890F"/>
              <w:bottom w:val="single" w:sz="4" w:space="0" w:color="9B890F"/>
              <w:right w:val="single" w:sz="4" w:space="0" w:color="9B890F"/>
            </w:tcBorders>
            <w:shd w:val="clear" w:color="auto" w:fill="auto"/>
            <w:vAlign w:val="center"/>
          </w:tcPr>
          <w:p w14:paraId="09C615E1" w14:textId="431F3093" w:rsidR="00E42DFB" w:rsidRDefault="007468DA" w:rsidP="007468DA">
            <w:pPr>
              <w:ind w:left="136"/>
              <w:jc w:val="center"/>
              <w:rPr>
                <w:rFonts w:cs="Calibri"/>
                <w:color w:val="000000"/>
                <w:sz w:val="20"/>
              </w:rPr>
            </w:pPr>
            <w:r w:rsidRPr="007468DA">
              <w:rPr>
                <w:rFonts w:cs="Calibri"/>
                <w:color w:val="000000"/>
                <w:sz w:val="20"/>
              </w:rPr>
              <w:t>Unlikely</w:t>
            </w:r>
          </w:p>
        </w:tc>
        <w:tc>
          <w:tcPr>
            <w:tcW w:w="1560" w:type="dxa"/>
            <w:tcBorders>
              <w:top w:val="nil"/>
              <w:left w:val="single" w:sz="4" w:space="0" w:color="9B890F"/>
              <w:bottom w:val="single" w:sz="4" w:space="0" w:color="9B890F"/>
              <w:right w:val="nil"/>
            </w:tcBorders>
            <w:shd w:val="clear" w:color="auto" w:fill="auto"/>
            <w:vAlign w:val="center"/>
          </w:tcPr>
          <w:p w14:paraId="0F41FF2E" w14:textId="1EBA3E73" w:rsidR="00E42DFB" w:rsidRPr="00E76241" w:rsidRDefault="007468DA" w:rsidP="007468DA">
            <w:pPr>
              <w:ind w:left="136"/>
              <w:jc w:val="center"/>
              <w:rPr>
                <w:rFonts w:cs="Calibri"/>
                <w:sz w:val="20"/>
              </w:rPr>
            </w:pPr>
            <w:r>
              <w:rPr>
                <w:rFonts w:cs="Calibri"/>
                <w:sz w:val="20"/>
              </w:rPr>
              <w:t>Medium</w:t>
            </w:r>
          </w:p>
        </w:tc>
      </w:tr>
      <w:tr w:rsidR="00E42DFB" w:rsidRPr="00E76241" w14:paraId="508D36DC" w14:textId="77777777" w:rsidTr="00651447">
        <w:trPr>
          <w:trHeight w:hRule="exact" w:val="1723"/>
        </w:trPr>
        <w:tc>
          <w:tcPr>
            <w:tcW w:w="601" w:type="dxa"/>
            <w:tcBorders>
              <w:top w:val="single" w:sz="4" w:space="0" w:color="9B890F"/>
              <w:left w:val="nil"/>
              <w:bottom w:val="single" w:sz="4" w:space="0" w:color="9B890F"/>
              <w:right w:val="nil"/>
            </w:tcBorders>
          </w:tcPr>
          <w:p w14:paraId="4FE1C615" w14:textId="77777777" w:rsidR="00E42DFB" w:rsidRPr="000E4BA4" w:rsidRDefault="00E42DFB" w:rsidP="007468DA">
            <w:pPr>
              <w:jc w:val="center"/>
              <w:rPr>
                <w:rFonts w:asciiTheme="minorHAnsi" w:hAnsiTheme="minorHAnsi" w:cstheme="minorHAnsi"/>
                <w:color w:val="57585B"/>
                <w:w w:val="117"/>
                <w:sz w:val="20"/>
              </w:rPr>
            </w:pPr>
            <w:r>
              <w:rPr>
                <w:rFonts w:asciiTheme="minorHAnsi" w:hAnsiTheme="minorHAnsi" w:cstheme="minorHAnsi"/>
                <w:color w:val="57585B"/>
                <w:w w:val="117"/>
                <w:sz w:val="20"/>
              </w:rPr>
              <w:t>2</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2378ED78" w14:textId="3B0A21E8" w:rsidR="00E42DFB" w:rsidRPr="000E4BA4" w:rsidRDefault="007468DA" w:rsidP="002F77FB">
            <w:pPr>
              <w:ind w:firstLine="4"/>
              <w:rPr>
                <w:rFonts w:asciiTheme="minorHAnsi" w:hAnsiTheme="minorHAnsi" w:cstheme="minorHAnsi"/>
                <w:sz w:val="20"/>
                <w:lang w:val="en-AU"/>
              </w:rPr>
            </w:pPr>
            <w:r w:rsidRPr="007468DA">
              <w:rPr>
                <w:rFonts w:asciiTheme="minorHAnsi" w:hAnsiTheme="minorHAnsi" w:cstheme="minorHAnsi"/>
                <w:sz w:val="20"/>
                <w:lang w:val="en-AU"/>
              </w:rPr>
              <w:t>Noise levels at sensitive receptors exceed night time guideline values (</w:t>
            </w:r>
            <w:ins w:id="543" w:author="Sean McArdle" w:date="2021-06-11T15:40:00Z">
              <w:r w:rsidR="008C094B">
                <w:rPr>
                  <w:rFonts w:asciiTheme="minorHAnsi" w:hAnsiTheme="minorHAnsi" w:cstheme="minorHAnsi"/>
                  <w:color w:val="000000"/>
                  <w:sz w:val="20"/>
                </w:rPr>
                <w:t xml:space="preserve">Noise Protocol; Chapter 4 EPA </w:t>
              </w:r>
              <w:r w:rsidR="008C094B" w:rsidRPr="008C094B">
                <w:rPr>
                  <w:rFonts w:asciiTheme="minorHAnsi" w:hAnsiTheme="minorHAnsi" w:cstheme="minorHAnsi"/>
                  <w:color w:val="000000"/>
                  <w:sz w:val="20"/>
                </w:rPr>
                <w:t>Publication 1834, Civil construction, building and demolition guide</w:t>
              </w:r>
              <w:r w:rsidR="008C094B">
                <w:rPr>
                  <w:rFonts w:asciiTheme="minorHAnsi" w:hAnsiTheme="minorHAnsi" w:cstheme="minorHAnsi"/>
                  <w:color w:val="000000"/>
                  <w:sz w:val="20"/>
                </w:rPr>
                <w:t>)</w:t>
              </w:r>
            </w:ins>
            <w:del w:id="544" w:author="Sean McArdle" w:date="2021-06-11T15:40:00Z">
              <w:r w:rsidRPr="007468DA" w:rsidDel="008C094B">
                <w:rPr>
                  <w:rFonts w:asciiTheme="minorHAnsi" w:hAnsiTheme="minorHAnsi" w:cstheme="minorHAnsi"/>
                  <w:sz w:val="20"/>
                  <w:lang w:val="en-AU"/>
                </w:rPr>
                <w:delText>EPA Publication 1254 Noise Control Guidelines;</w:delText>
              </w:r>
              <w:r w:rsidR="00FC53EF" w:rsidDel="008C094B">
                <w:rPr>
                  <w:rFonts w:asciiTheme="minorHAnsi" w:hAnsiTheme="minorHAnsi" w:cstheme="minorHAnsi"/>
                  <w:sz w:val="20"/>
                  <w:lang w:val="en-AU"/>
                </w:rPr>
                <w:delText xml:space="preserve"> </w:delText>
              </w:r>
              <w:r w:rsidRPr="007468DA" w:rsidDel="008C094B">
                <w:rPr>
                  <w:rFonts w:asciiTheme="minorHAnsi" w:hAnsiTheme="minorHAnsi" w:cstheme="minorHAnsi"/>
                  <w:sz w:val="20"/>
                  <w:lang w:val="en-AU"/>
                </w:rPr>
                <w:delText xml:space="preserve">Noise from Industry in Regional Victoria (NIRV) </w:delText>
              </w:r>
            </w:del>
          </w:p>
        </w:tc>
        <w:tc>
          <w:tcPr>
            <w:tcW w:w="850" w:type="dxa"/>
            <w:tcBorders>
              <w:top w:val="single" w:sz="4" w:space="0" w:color="9B890F"/>
              <w:left w:val="single" w:sz="4" w:space="0" w:color="9B890F"/>
              <w:bottom w:val="single" w:sz="4" w:space="0" w:color="9B890F"/>
              <w:right w:val="single" w:sz="4" w:space="0" w:color="9B890F"/>
            </w:tcBorders>
            <w:vAlign w:val="center"/>
          </w:tcPr>
          <w:p w14:paraId="713AE643" w14:textId="4D0184A6" w:rsidR="00E42DFB" w:rsidRPr="000E4BA4" w:rsidRDefault="009D18B1" w:rsidP="007468DA">
            <w:pPr>
              <w:ind w:left="136"/>
              <w:jc w:val="center"/>
              <w:rPr>
                <w:rFonts w:asciiTheme="minorHAnsi" w:hAnsiTheme="minorHAnsi" w:cstheme="minorHAnsi"/>
                <w:sz w:val="20"/>
                <w:lang w:val="en-AU"/>
              </w:rPr>
            </w:pPr>
            <w:r>
              <w:rPr>
                <w:rFonts w:asciiTheme="minorHAnsi" w:hAnsiTheme="minorHAnsi" w:cstheme="minorHAnsi"/>
                <w:sz w:val="20"/>
                <w:lang w:val="en-AU"/>
              </w:rPr>
              <w:t>C</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7BA09817" w14:textId="6B33C420" w:rsidR="00E42DFB" w:rsidRPr="000E4BA4" w:rsidRDefault="00940B4D" w:rsidP="00940B4D">
            <w:pPr>
              <w:spacing w:before="0" w:after="0"/>
              <w:jc w:val="center"/>
              <w:rPr>
                <w:rFonts w:asciiTheme="minorHAnsi" w:hAnsiTheme="minorHAnsi" w:cstheme="minorHAnsi"/>
                <w:sz w:val="20"/>
                <w:lang w:val="en-AU"/>
              </w:rPr>
            </w:pPr>
            <w:r>
              <w:rPr>
                <w:rFonts w:cs="Calibri"/>
                <w:color w:val="000000"/>
                <w:sz w:val="20"/>
              </w:rPr>
              <w:t>Moderate</w:t>
            </w:r>
          </w:p>
        </w:tc>
        <w:tc>
          <w:tcPr>
            <w:tcW w:w="1134" w:type="dxa"/>
            <w:tcBorders>
              <w:top w:val="single" w:sz="4" w:space="0" w:color="9B890F"/>
              <w:left w:val="single" w:sz="4" w:space="0" w:color="9B890F"/>
              <w:bottom w:val="single" w:sz="4" w:space="0" w:color="9B890F"/>
              <w:right w:val="single" w:sz="4" w:space="0" w:color="9B890F"/>
            </w:tcBorders>
            <w:shd w:val="clear" w:color="auto" w:fill="auto"/>
            <w:vAlign w:val="center"/>
          </w:tcPr>
          <w:p w14:paraId="5AF79F04" w14:textId="58FD25FE" w:rsidR="00E42DFB" w:rsidRPr="000E4BA4" w:rsidRDefault="00940B4D" w:rsidP="007468DA">
            <w:pPr>
              <w:ind w:left="136"/>
              <w:jc w:val="center"/>
              <w:rPr>
                <w:rFonts w:asciiTheme="minorHAnsi" w:hAnsiTheme="minorHAnsi" w:cstheme="minorHAnsi"/>
                <w:sz w:val="20"/>
                <w:lang w:val="en-AU"/>
              </w:rPr>
            </w:pPr>
            <w:r w:rsidRPr="00940B4D">
              <w:rPr>
                <w:rFonts w:asciiTheme="minorHAnsi" w:hAnsiTheme="minorHAnsi" w:cstheme="minorHAnsi"/>
                <w:sz w:val="20"/>
                <w:lang w:val="en-AU"/>
              </w:rPr>
              <w:t>Possible</w:t>
            </w:r>
          </w:p>
        </w:tc>
        <w:tc>
          <w:tcPr>
            <w:tcW w:w="1560" w:type="dxa"/>
            <w:tcBorders>
              <w:top w:val="single" w:sz="4" w:space="0" w:color="9B890F"/>
              <w:left w:val="single" w:sz="4" w:space="0" w:color="9B890F"/>
              <w:bottom w:val="single" w:sz="4" w:space="0" w:color="9B890F"/>
              <w:right w:val="nil"/>
            </w:tcBorders>
            <w:shd w:val="clear" w:color="auto" w:fill="auto"/>
            <w:vAlign w:val="center"/>
          </w:tcPr>
          <w:p w14:paraId="689C559C" w14:textId="069CD5B1" w:rsidR="00E42DFB" w:rsidRPr="00E76241" w:rsidRDefault="00940B4D" w:rsidP="007468DA">
            <w:pPr>
              <w:ind w:left="136"/>
              <w:jc w:val="center"/>
              <w:rPr>
                <w:rFonts w:asciiTheme="minorHAnsi" w:hAnsiTheme="minorHAnsi" w:cstheme="minorHAnsi"/>
                <w:sz w:val="20"/>
                <w:lang w:val="en-AU"/>
              </w:rPr>
            </w:pPr>
            <w:r>
              <w:rPr>
                <w:rFonts w:cs="Calibri"/>
                <w:sz w:val="20"/>
              </w:rPr>
              <w:t>Medium</w:t>
            </w:r>
          </w:p>
        </w:tc>
      </w:tr>
      <w:tr w:rsidR="00E42DFB" w:rsidRPr="00E76241" w14:paraId="42DA6916" w14:textId="77777777" w:rsidTr="00651447">
        <w:trPr>
          <w:trHeight w:hRule="exact" w:val="1556"/>
        </w:trPr>
        <w:tc>
          <w:tcPr>
            <w:tcW w:w="601" w:type="dxa"/>
            <w:tcBorders>
              <w:top w:val="single" w:sz="4" w:space="0" w:color="9B890F"/>
              <w:left w:val="nil"/>
              <w:bottom w:val="single" w:sz="4" w:space="0" w:color="9B890F"/>
              <w:right w:val="nil"/>
            </w:tcBorders>
          </w:tcPr>
          <w:p w14:paraId="547E730F" w14:textId="070B6B8C" w:rsidR="00E42DFB" w:rsidRPr="000E4BA4" w:rsidRDefault="00E42DFB" w:rsidP="007468DA">
            <w:pPr>
              <w:jc w:val="center"/>
              <w:rPr>
                <w:rFonts w:asciiTheme="minorHAnsi" w:hAnsiTheme="minorHAnsi" w:cstheme="minorHAnsi"/>
                <w:color w:val="57585B"/>
                <w:w w:val="117"/>
                <w:sz w:val="20"/>
              </w:rPr>
            </w:pPr>
            <w:r>
              <w:rPr>
                <w:rFonts w:asciiTheme="minorHAnsi" w:hAnsiTheme="minorHAnsi" w:cstheme="minorHAnsi"/>
                <w:color w:val="57585B"/>
                <w:w w:val="117"/>
                <w:sz w:val="20"/>
              </w:rPr>
              <w:t>3</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193B8092" w14:textId="01169A1E" w:rsidR="00940B4D" w:rsidRDefault="00940B4D" w:rsidP="00940B4D">
            <w:pPr>
              <w:spacing w:before="0" w:after="0"/>
              <w:rPr>
                <w:rFonts w:cs="Calibri"/>
                <w:sz w:val="20"/>
              </w:rPr>
            </w:pPr>
            <w:r>
              <w:rPr>
                <w:rFonts w:cs="Calibri"/>
                <w:sz w:val="20"/>
              </w:rPr>
              <w:t>Noise levels at sensitive receptors exceed daytime or evening guideline values (</w:t>
            </w:r>
            <w:ins w:id="545" w:author="Sean McArdle" w:date="2021-06-11T15:40:00Z">
              <w:r w:rsidR="008C094B">
                <w:rPr>
                  <w:rFonts w:asciiTheme="minorHAnsi" w:hAnsiTheme="minorHAnsi" w:cstheme="minorHAnsi"/>
                  <w:color w:val="000000"/>
                  <w:sz w:val="20"/>
                </w:rPr>
                <w:t xml:space="preserve">Noise Protocol; Chapter 4 EPA </w:t>
              </w:r>
              <w:r w:rsidR="008C094B" w:rsidRPr="008C094B">
                <w:rPr>
                  <w:rFonts w:asciiTheme="minorHAnsi" w:hAnsiTheme="minorHAnsi" w:cstheme="minorHAnsi"/>
                  <w:color w:val="000000"/>
                  <w:sz w:val="20"/>
                </w:rPr>
                <w:t>Publication 1834, Civil construction, building and demolition guide</w:t>
              </w:r>
              <w:r w:rsidR="008C094B">
                <w:rPr>
                  <w:rFonts w:asciiTheme="minorHAnsi" w:hAnsiTheme="minorHAnsi" w:cstheme="minorHAnsi"/>
                  <w:color w:val="000000"/>
                  <w:sz w:val="20"/>
                </w:rPr>
                <w:t>)</w:t>
              </w:r>
            </w:ins>
            <w:del w:id="546" w:author="Sean McArdle" w:date="2021-06-11T15:40:00Z">
              <w:r w:rsidRPr="008C094B" w:rsidDel="008C094B">
                <w:rPr>
                  <w:rFonts w:cs="Calibri"/>
                  <w:sz w:val="20"/>
                </w:rPr>
                <w:delText>EPA Publication 1254 Noise Control Guidelines;</w:delText>
              </w:r>
              <w:r w:rsidR="00FC53EF" w:rsidRPr="008C094B" w:rsidDel="008C094B">
                <w:rPr>
                  <w:rFonts w:cs="Calibri"/>
                  <w:sz w:val="20"/>
                </w:rPr>
                <w:delText xml:space="preserve"> </w:delText>
              </w:r>
              <w:r w:rsidRPr="008C094B" w:rsidDel="008C094B">
                <w:rPr>
                  <w:rFonts w:cs="Calibri"/>
                  <w:sz w:val="20"/>
                </w:rPr>
                <w:delText>Noise from Industry in Regional Victoria (NIRV)</w:delText>
              </w:r>
              <w:r w:rsidDel="008C094B">
                <w:rPr>
                  <w:rFonts w:cs="Calibri"/>
                  <w:sz w:val="20"/>
                </w:rPr>
                <w:delText xml:space="preserve"> </w:delText>
              </w:r>
            </w:del>
          </w:p>
          <w:p w14:paraId="1210D7D3" w14:textId="3AD8E52D" w:rsidR="00E42DFB" w:rsidRPr="000E4BA4" w:rsidRDefault="00E42DFB" w:rsidP="007468DA">
            <w:pPr>
              <w:ind w:left="154"/>
              <w:rPr>
                <w:rFonts w:asciiTheme="minorHAnsi" w:hAnsiTheme="minorHAnsi" w:cstheme="minorHAnsi"/>
                <w:sz w:val="20"/>
                <w:lang w:val="en-AU"/>
              </w:rPr>
            </w:pPr>
          </w:p>
        </w:tc>
        <w:tc>
          <w:tcPr>
            <w:tcW w:w="850" w:type="dxa"/>
            <w:tcBorders>
              <w:top w:val="single" w:sz="4" w:space="0" w:color="9B890F"/>
              <w:left w:val="single" w:sz="4" w:space="0" w:color="9B890F"/>
              <w:bottom w:val="single" w:sz="4" w:space="0" w:color="9B890F"/>
              <w:right w:val="single" w:sz="4" w:space="0" w:color="9B890F"/>
            </w:tcBorders>
            <w:vAlign w:val="center"/>
          </w:tcPr>
          <w:p w14:paraId="2B34772C" w14:textId="5DF04F15" w:rsidR="00E42DFB" w:rsidRPr="000E4BA4" w:rsidRDefault="00940B4D" w:rsidP="007468DA">
            <w:pPr>
              <w:ind w:left="136"/>
              <w:jc w:val="center"/>
              <w:rPr>
                <w:rFonts w:asciiTheme="minorHAnsi" w:hAnsiTheme="minorHAnsi" w:cstheme="minorHAnsi"/>
                <w:sz w:val="20"/>
                <w:lang w:val="en-AU"/>
              </w:rPr>
            </w:pPr>
            <w:r>
              <w:rPr>
                <w:rFonts w:asciiTheme="minorHAnsi" w:hAnsiTheme="minorHAnsi" w:cstheme="minorHAnsi"/>
                <w:sz w:val="20"/>
                <w:lang w:val="en-AU"/>
              </w:rPr>
              <w:t>O, 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16CC8B55" w14:textId="711C2579" w:rsidR="00E42DFB" w:rsidRPr="000E4BA4" w:rsidRDefault="00940B4D" w:rsidP="007468DA">
            <w:pPr>
              <w:ind w:left="136"/>
              <w:jc w:val="center"/>
              <w:rPr>
                <w:rFonts w:asciiTheme="minorHAnsi" w:hAnsiTheme="minorHAnsi" w:cstheme="minorHAnsi"/>
                <w:sz w:val="20"/>
                <w:lang w:val="en-AU"/>
              </w:rPr>
            </w:pPr>
            <w:r>
              <w:rPr>
                <w:rFonts w:cs="Calibri"/>
                <w:color w:val="000000"/>
                <w:sz w:val="20"/>
              </w:rPr>
              <w:t>Moderate</w:t>
            </w:r>
          </w:p>
        </w:tc>
        <w:tc>
          <w:tcPr>
            <w:tcW w:w="1134" w:type="dxa"/>
            <w:tcBorders>
              <w:top w:val="single" w:sz="4" w:space="0" w:color="9B890F"/>
              <w:left w:val="single" w:sz="4" w:space="0" w:color="9B890F"/>
              <w:bottom w:val="single" w:sz="4" w:space="0" w:color="9B890F"/>
              <w:right w:val="single" w:sz="4" w:space="0" w:color="9B890F"/>
            </w:tcBorders>
            <w:shd w:val="clear" w:color="auto" w:fill="auto"/>
            <w:vAlign w:val="center"/>
          </w:tcPr>
          <w:p w14:paraId="400A0622" w14:textId="2E93EF79" w:rsidR="00E42DFB" w:rsidRPr="000E4BA4" w:rsidRDefault="00940B4D" w:rsidP="007468DA">
            <w:pPr>
              <w:ind w:left="136"/>
              <w:jc w:val="center"/>
              <w:rPr>
                <w:rFonts w:asciiTheme="minorHAnsi" w:hAnsiTheme="minorHAnsi" w:cstheme="minorHAnsi"/>
                <w:sz w:val="20"/>
                <w:lang w:val="en-AU"/>
              </w:rPr>
            </w:pPr>
            <w:r w:rsidRPr="007468DA">
              <w:rPr>
                <w:rFonts w:cs="Calibri"/>
                <w:color w:val="000000"/>
                <w:sz w:val="20"/>
              </w:rPr>
              <w:t>Unlikely</w:t>
            </w:r>
          </w:p>
        </w:tc>
        <w:tc>
          <w:tcPr>
            <w:tcW w:w="1560" w:type="dxa"/>
            <w:tcBorders>
              <w:top w:val="single" w:sz="4" w:space="0" w:color="9B890F"/>
              <w:left w:val="single" w:sz="4" w:space="0" w:color="9B890F"/>
              <w:bottom w:val="single" w:sz="4" w:space="0" w:color="9B890F"/>
              <w:right w:val="nil"/>
            </w:tcBorders>
            <w:shd w:val="clear" w:color="auto" w:fill="auto"/>
            <w:vAlign w:val="center"/>
          </w:tcPr>
          <w:p w14:paraId="5B9A206A" w14:textId="79F29B43" w:rsidR="00E42DFB" w:rsidRPr="00E76241" w:rsidRDefault="00940B4D" w:rsidP="007468DA">
            <w:pPr>
              <w:ind w:left="136"/>
              <w:jc w:val="center"/>
              <w:rPr>
                <w:rFonts w:asciiTheme="minorHAnsi" w:hAnsiTheme="minorHAnsi" w:cstheme="minorHAnsi"/>
                <w:sz w:val="20"/>
                <w:lang w:val="en-AU"/>
              </w:rPr>
            </w:pPr>
            <w:r>
              <w:rPr>
                <w:rFonts w:asciiTheme="minorHAnsi" w:hAnsiTheme="minorHAnsi" w:cstheme="minorHAnsi"/>
                <w:sz w:val="20"/>
                <w:lang w:val="en-AU"/>
              </w:rPr>
              <w:t>Medium</w:t>
            </w:r>
          </w:p>
        </w:tc>
      </w:tr>
      <w:tr w:rsidR="00940B4D" w:rsidRPr="00E76241" w14:paraId="0B0BCDB6" w14:textId="77777777" w:rsidTr="00651447">
        <w:trPr>
          <w:trHeight w:hRule="exact" w:val="1558"/>
        </w:trPr>
        <w:tc>
          <w:tcPr>
            <w:tcW w:w="601" w:type="dxa"/>
            <w:tcBorders>
              <w:top w:val="single" w:sz="4" w:space="0" w:color="9B890F"/>
              <w:left w:val="nil"/>
              <w:bottom w:val="single" w:sz="4" w:space="0" w:color="9B890F"/>
              <w:right w:val="nil"/>
            </w:tcBorders>
          </w:tcPr>
          <w:p w14:paraId="447925A6" w14:textId="6477B198" w:rsidR="00940B4D" w:rsidRDefault="00940B4D" w:rsidP="007468DA">
            <w:pPr>
              <w:jc w:val="center"/>
              <w:rPr>
                <w:rFonts w:asciiTheme="minorHAnsi" w:hAnsiTheme="minorHAnsi" w:cstheme="minorHAnsi"/>
                <w:color w:val="57585B"/>
                <w:w w:val="117"/>
                <w:sz w:val="20"/>
              </w:rPr>
            </w:pPr>
            <w:r>
              <w:rPr>
                <w:rFonts w:asciiTheme="minorHAnsi" w:hAnsiTheme="minorHAnsi" w:cstheme="minorHAnsi"/>
                <w:color w:val="57585B"/>
                <w:w w:val="117"/>
                <w:sz w:val="20"/>
              </w:rPr>
              <w:t>4</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47AB2070" w14:textId="175C5D71" w:rsidR="00940B4D" w:rsidRDefault="00940B4D" w:rsidP="00940B4D">
            <w:pPr>
              <w:spacing w:before="0" w:after="0"/>
              <w:rPr>
                <w:rFonts w:cs="Calibri"/>
                <w:sz w:val="20"/>
              </w:rPr>
            </w:pPr>
            <w:r>
              <w:rPr>
                <w:rFonts w:cs="Calibri"/>
                <w:sz w:val="20"/>
              </w:rPr>
              <w:t>Noise levels at sensitive receptors exceed night time guideline values (</w:t>
            </w:r>
            <w:ins w:id="547" w:author="Sean McArdle" w:date="2021-06-11T15:41:00Z">
              <w:r w:rsidR="008C094B">
                <w:rPr>
                  <w:rFonts w:asciiTheme="minorHAnsi" w:hAnsiTheme="minorHAnsi" w:cstheme="minorHAnsi"/>
                  <w:color w:val="000000"/>
                  <w:sz w:val="20"/>
                </w:rPr>
                <w:t xml:space="preserve">Noise Protocol; Chapter 4 EPA </w:t>
              </w:r>
              <w:r w:rsidR="008C094B" w:rsidRPr="008C094B">
                <w:rPr>
                  <w:rFonts w:asciiTheme="minorHAnsi" w:hAnsiTheme="minorHAnsi" w:cstheme="minorHAnsi"/>
                  <w:color w:val="000000"/>
                  <w:sz w:val="20"/>
                </w:rPr>
                <w:t>Publication 1834, Civil construction, building and demolition guide</w:t>
              </w:r>
              <w:r w:rsidR="008C094B">
                <w:rPr>
                  <w:rFonts w:asciiTheme="minorHAnsi" w:hAnsiTheme="minorHAnsi" w:cstheme="minorHAnsi"/>
                  <w:color w:val="000000"/>
                  <w:sz w:val="20"/>
                </w:rPr>
                <w:t>)</w:t>
              </w:r>
            </w:ins>
            <w:del w:id="548" w:author="Sean McArdle" w:date="2021-06-11T15:41:00Z">
              <w:r w:rsidRPr="008C094B" w:rsidDel="008C094B">
                <w:rPr>
                  <w:rFonts w:cs="Calibri"/>
                  <w:sz w:val="20"/>
                </w:rPr>
                <w:delText>EPA Publication 1254 Noise Control Guidelines;</w:delText>
              </w:r>
              <w:r w:rsidR="00FC53EF" w:rsidRPr="008C094B" w:rsidDel="008C094B">
                <w:rPr>
                  <w:rFonts w:cs="Calibri"/>
                  <w:sz w:val="20"/>
                </w:rPr>
                <w:delText xml:space="preserve"> </w:delText>
              </w:r>
              <w:r w:rsidRPr="008C094B" w:rsidDel="008C094B">
                <w:rPr>
                  <w:rFonts w:cs="Calibri"/>
                  <w:sz w:val="20"/>
                </w:rPr>
                <w:delText>Noise from Industry in Regional Victoria (NIRV)</w:delText>
              </w:r>
              <w:r w:rsidDel="008C094B">
                <w:rPr>
                  <w:rFonts w:cs="Calibri"/>
                  <w:sz w:val="20"/>
                </w:rPr>
                <w:delText xml:space="preserve"> </w:delText>
              </w:r>
            </w:del>
          </w:p>
          <w:p w14:paraId="76A63628" w14:textId="77777777" w:rsidR="00940B4D" w:rsidRDefault="00940B4D" w:rsidP="00940B4D">
            <w:pPr>
              <w:spacing w:before="0" w:after="0"/>
              <w:rPr>
                <w:rFonts w:cs="Calibri"/>
                <w:sz w:val="20"/>
              </w:rPr>
            </w:pPr>
          </w:p>
        </w:tc>
        <w:tc>
          <w:tcPr>
            <w:tcW w:w="850" w:type="dxa"/>
            <w:tcBorders>
              <w:top w:val="single" w:sz="4" w:space="0" w:color="9B890F"/>
              <w:left w:val="single" w:sz="4" w:space="0" w:color="9B890F"/>
              <w:bottom w:val="single" w:sz="4" w:space="0" w:color="9B890F"/>
              <w:right w:val="single" w:sz="4" w:space="0" w:color="9B890F"/>
            </w:tcBorders>
            <w:vAlign w:val="center"/>
          </w:tcPr>
          <w:p w14:paraId="6178891A" w14:textId="105BB72B" w:rsidR="00940B4D" w:rsidRDefault="00940B4D" w:rsidP="007468DA">
            <w:pPr>
              <w:ind w:left="136"/>
              <w:jc w:val="center"/>
              <w:rPr>
                <w:rFonts w:asciiTheme="minorHAnsi" w:hAnsiTheme="minorHAnsi" w:cstheme="minorHAnsi"/>
                <w:sz w:val="20"/>
                <w:lang w:val="en-AU"/>
              </w:rPr>
            </w:pPr>
            <w:r>
              <w:rPr>
                <w:rFonts w:asciiTheme="minorHAnsi" w:hAnsiTheme="minorHAnsi" w:cstheme="minorHAnsi"/>
                <w:sz w:val="20"/>
                <w:lang w:val="en-AU"/>
              </w:rPr>
              <w:t>O, 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68308BED" w14:textId="0F88E86D" w:rsidR="00940B4D" w:rsidRDefault="00940B4D" w:rsidP="007468DA">
            <w:pPr>
              <w:ind w:left="136"/>
              <w:jc w:val="center"/>
              <w:rPr>
                <w:rFonts w:cs="Calibri"/>
                <w:color w:val="000000"/>
                <w:sz w:val="20"/>
              </w:rPr>
            </w:pPr>
            <w:r>
              <w:rPr>
                <w:rFonts w:cs="Calibri"/>
                <w:color w:val="000000"/>
                <w:sz w:val="20"/>
              </w:rPr>
              <w:t>Moderate</w:t>
            </w:r>
          </w:p>
        </w:tc>
        <w:tc>
          <w:tcPr>
            <w:tcW w:w="1134" w:type="dxa"/>
            <w:tcBorders>
              <w:top w:val="single" w:sz="4" w:space="0" w:color="9B890F"/>
              <w:left w:val="single" w:sz="4" w:space="0" w:color="9B890F"/>
              <w:bottom w:val="single" w:sz="4" w:space="0" w:color="9B890F"/>
              <w:right w:val="single" w:sz="4" w:space="0" w:color="9B890F"/>
            </w:tcBorders>
            <w:shd w:val="clear" w:color="auto" w:fill="auto"/>
            <w:vAlign w:val="center"/>
          </w:tcPr>
          <w:p w14:paraId="2974E900" w14:textId="25626760" w:rsidR="00940B4D" w:rsidRPr="007468DA" w:rsidRDefault="00940B4D" w:rsidP="007468DA">
            <w:pPr>
              <w:ind w:left="136"/>
              <w:jc w:val="center"/>
              <w:rPr>
                <w:rFonts w:cs="Calibri"/>
                <w:color w:val="000000"/>
                <w:sz w:val="20"/>
              </w:rPr>
            </w:pPr>
            <w:r>
              <w:rPr>
                <w:rFonts w:cs="Calibri"/>
                <w:color w:val="000000"/>
                <w:sz w:val="20"/>
              </w:rPr>
              <w:t>Possible</w:t>
            </w:r>
          </w:p>
        </w:tc>
        <w:tc>
          <w:tcPr>
            <w:tcW w:w="1560" w:type="dxa"/>
            <w:tcBorders>
              <w:top w:val="single" w:sz="4" w:space="0" w:color="9B890F"/>
              <w:left w:val="single" w:sz="4" w:space="0" w:color="9B890F"/>
              <w:bottom w:val="single" w:sz="4" w:space="0" w:color="9B890F"/>
              <w:right w:val="nil"/>
            </w:tcBorders>
            <w:shd w:val="clear" w:color="auto" w:fill="auto"/>
            <w:vAlign w:val="center"/>
          </w:tcPr>
          <w:p w14:paraId="051B800B" w14:textId="7AB359B5" w:rsidR="00940B4D" w:rsidRDefault="00940B4D" w:rsidP="007468DA">
            <w:pPr>
              <w:ind w:left="136"/>
              <w:jc w:val="center"/>
              <w:rPr>
                <w:rFonts w:asciiTheme="minorHAnsi" w:hAnsiTheme="minorHAnsi" w:cstheme="minorHAnsi"/>
                <w:sz w:val="20"/>
                <w:lang w:val="en-AU"/>
              </w:rPr>
            </w:pPr>
            <w:r>
              <w:rPr>
                <w:rFonts w:asciiTheme="minorHAnsi" w:hAnsiTheme="minorHAnsi" w:cstheme="minorHAnsi"/>
                <w:sz w:val="20"/>
                <w:lang w:val="en-AU"/>
              </w:rPr>
              <w:t>Medium</w:t>
            </w:r>
          </w:p>
        </w:tc>
      </w:tr>
      <w:tr w:rsidR="00940B4D" w:rsidRPr="00E76241" w14:paraId="0F6005C8" w14:textId="77777777" w:rsidTr="00B96926">
        <w:trPr>
          <w:trHeight w:hRule="exact" w:val="711"/>
        </w:trPr>
        <w:tc>
          <w:tcPr>
            <w:tcW w:w="601" w:type="dxa"/>
            <w:tcBorders>
              <w:top w:val="single" w:sz="4" w:space="0" w:color="9B890F"/>
              <w:left w:val="nil"/>
              <w:bottom w:val="single" w:sz="4" w:space="0" w:color="9B890F"/>
              <w:right w:val="nil"/>
            </w:tcBorders>
          </w:tcPr>
          <w:p w14:paraId="320BDAF9" w14:textId="5EE5043C" w:rsidR="00940B4D" w:rsidRDefault="00940B4D" w:rsidP="007468DA">
            <w:pPr>
              <w:jc w:val="center"/>
              <w:rPr>
                <w:rFonts w:asciiTheme="minorHAnsi" w:hAnsiTheme="minorHAnsi" w:cstheme="minorHAnsi"/>
                <w:color w:val="57585B"/>
                <w:w w:val="117"/>
                <w:sz w:val="20"/>
              </w:rPr>
            </w:pPr>
            <w:r>
              <w:rPr>
                <w:rFonts w:asciiTheme="minorHAnsi" w:hAnsiTheme="minorHAnsi" w:cstheme="minorHAnsi"/>
                <w:color w:val="57585B"/>
                <w:w w:val="117"/>
                <w:sz w:val="20"/>
              </w:rPr>
              <w:t>5</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0BDC5FF9" w14:textId="1DF3DB40" w:rsidR="00940B4D" w:rsidRDefault="00940B4D" w:rsidP="00940B4D">
            <w:pPr>
              <w:spacing w:before="0" w:after="0"/>
              <w:rPr>
                <w:rFonts w:cs="Calibri"/>
                <w:sz w:val="20"/>
              </w:rPr>
            </w:pPr>
            <w:r w:rsidRPr="00940B4D">
              <w:rPr>
                <w:rFonts w:cs="Calibri"/>
                <w:sz w:val="20"/>
              </w:rPr>
              <w:t>Noise levels at sensitive premises cause sleep disruption and / or loss of amenity</w:t>
            </w:r>
          </w:p>
        </w:tc>
        <w:tc>
          <w:tcPr>
            <w:tcW w:w="850" w:type="dxa"/>
            <w:tcBorders>
              <w:top w:val="single" w:sz="4" w:space="0" w:color="9B890F"/>
              <w:left w:val="single" w:sz="4" w:space="0" w:color="9B890F"/>
              <w:bottom w:val="single" w:sz="4" w:space="0" w:color="9B890F"/>
              <w:right w:val="single" w:sz="4" w:space="0" w:color="9B890F"/>
            </w:tcBorders>
            <w:vAlign w:val="center"/>
          </w:tcPr>
          <w:p w14:paraId="205A7AF2" w14:textId="18167BF7" w:rsidR="00940B4D" w:rsidRDefault="00940B4D" w:rsidP="007468DA">
            <w:pPr>
              <w:ind w:left="136"/>
              <w:jc w:val="center"/>
              <w:rPr>
                <w:rFonts w:asciiTheme="minorHAnsi" w:hAnsiTheme="minorHAnsi" w:cstheme="minorHAnsi"/>
                <w:sz w:val="20"/>
                <w:lang w:val="en-AU"/>
              </w:rPr>
            </w:pPr>
            <w:r>
              <w:rPr>
                <w:rFonts w:asciiTheme="minorHAnsi" w:hAnsiTheme="minorHAnsi" w:cstheme="minorHAnsi"/>
                <w:sz w:val="20"/>
                <w:lang w:val="en-AU"/>
              </w:rPr>
              <w:t>C,</w:t>
            </w:r>
            <w:r w:rsidR="005E2B72">
              <w:rPr>
                <w:rFonts w:asciiTheme="minorHAnsi" w:hAnsiTheme="minorHAnsi" w:cstheme="minorHAnsi"/>
                <w:sz w:val="20"/>
                <w:lang w:val="en-AU"/>
              </w:rPr>
              <w:t xml:space="preserve"> </w:t>
            </w:r>
            <w:r>
              <w:rPr>
                <w:rFonts w:asciiTheme="minorHAnsi" w:hAnsiTheme="minorHAnsi" w:cstheme="minorHAnsi"/>
                <w:sz w:val="20"/>
                <w:lang w:val="en-AU"/>
              </w:rPr>
              <w:t>O,</w:t>
            </w:r>
            <w:r w:rsidR="005E2B72">
              <w:rPr>
                <w:rFonts w:asciiTheme="minorHAnsi" w:hAnsiTheme="minorHAnsi" w:cstheme="minorHAnsi"/>
                <w:sz w:val="20"/>
                <w:lang w:val="en-AU"/>
              </w:rPr>
              <w:t xml:space="preserve"> </w:t>
            </w:r>
            <w:r>
              <w:rPr>
                <w:rFonts w:asciiTheme="minorHAnsi" w:hAnsiTheme="minorHAnsi" w:cstheme="minorHAnsi"/>
                <w:sz w:val="20"/>
                <w:lang w:val="en-AU"/>
              </w:rPr>
              <w:t>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4A2B6530" w14:textId="65BD196B" w:rsidR="00940B4D" w:rsidRDefault="00430E10" w:rsidP="007468DA">
            <w:pPr>
              <w:ind w:left="136"/>
              <w:jc w:val="center"/>
              <w:rPr>
                <w:rFonts w:cs="Calibri"/>
                <w:color w:val="000000"/>
                <w:sz w:val="20"/>
              </w:rPr>
            </w:pPr>
            <w:r>
              <w:rPr>
                <w:rFonts w:cs="Calibri"/>
                <w:color w:val="000000"/>
                <w:sz w:val="20"/>
              </w:rPr>
              <w:t>Moderate</w:t>
            </w:r>
          </w:p>
        </w:tc>
        <w:tc>
          <w:tcPr>
            <w:tcW w:w="1134" w:type="dxa"/>
            <w:tcBorders>
              <w:top w:val="single" w:sz="4" w:space="0" w:color="9B890F"/>
              <w:left w:val="single" w:sz="4" w:space="0" w:color="9B890F"/>
              <w:bottom w:val="single" w:sz="4" w:space="0" w:color="9B890F"/>
              <w:right w:val="single" w:sz="4" w:space="0" w:color="9B890F"/>
            </w:tcBorders>
            <w:shd w:val="clear" w:color="auto" w:fill="auto"/>
            <w:vAlign w:val="center"/>
          </w:tcPr>
          <w:p w14:paraId="7DD5C304" w14:textId="1395C332" w:rsidR="00940B4D" w:rsidRPr="007468DA" w:rsidRDefault="00430E10" w:rsidP="007468DA">
            <w:pPr>
              <w:ind w:left="136"/>
              <w:jc w:val="center"/>
              <w:rPr>
                <w:rFonts w:cs="Calibri"/>
                <w:color w:val="000000"/>
                <w:sz w:val="20"/>
              </w:rPr>
            </w:pPr>
            <w:r>
              <w:rPr>
                <w:rFonts w:cs="Calibri"/>
                <w:color w:val="000000"/>
                <w:sz w:val="20"/>
              </w:rPr>
              <w:t>Possible</w:t>
            </w:r>
          </w:p>
        </w:tc>
        <w:tc>
          <w:tcPr>
            <w:tcW w:w="1560" w:type="dxa"/>
            <w:tcBorders>
              <w:top w:val="single" w:sz="4" w:space="0" w:color="9B890F"/>
              <w:left w:val="single" w:sz="4" w:space="0" w:color="9B890F"/>
              <w:bottom w:val="single" w:sz="4" w:space="0" w:color="9B890F"/>
              <w:right w:val="nil"/>
            </w:tcBorders>
            <w:shd w:val="clear" w:color="auto" w:fill="auto"/>
            <w:vAlign w:val="center"/>
          </w:tcPr>
          <w:p w14:paraId="0CA775D4" w14:textId="7FBA3211" w:rsidR="00940B4D" w:rsidRDefault="00430E10" w:rsidP="007468DA">
            <w:pPr>
              <w:ind w:left="136"/>
              <w:jc w:val="center"/>
              <w:rPr>
                <w:rFonts w:asciiTheme="minorHAnsi" w:hAnsiTheme="minorHAnsi" w:cstheme="minorHAnsi"/>
                <w:sz w:val="20"/>
                <w:lang w:val="en-AU"/>
              </w:rPr>
            </w:pPr>
            <w:r>
              <w:rPr>
                <w:rFonts w:asciiTheme="minorHAnsi" w:hAnsiTheme="minorHAnsi" w:cstheme="minorHAnsi"/>
                <w:sz w:val="20"/>
                <w:lang w:val="en-AU"/>
              </w:rPr>
              <w:t>Medium</w:t>
            </w:r>
          </w:p>
        </w:tc>
      </w:tr>
      <w:tr w:rsidR="00940B4D" w:rsidRPr="00E76241" w14:paraId="2B2206D5" w14:textId="77777777" w:rsidTr="00B96926">
        <w:trPr>
          <w:trHeight w:hRule="exact" w:val="569"/>
        </w:trPr>
        <w:tc>
          <w:tcPr>
            <w:tcW w:w="601" w:type="dxa"/>
            <w:tcBorders>
              <w:top w:val="single" w:sz="4" w:space="0" w:color="9B890F"/>
              <w:left w:val="nil"/>
              <w:bottom w:val="single" w:sz="4" w:space="0" w:color="9B890F"/>
              <w:right w:val="nil"/>
            </w:tcBorders>
          </w:tcPr>
          <w:p w14:paraId="75D4D920" w14:textId="12E060D8" w:rsidR="00940B4D" w:rsidRDefault="00940B4D" w:rsidP="007468DA">
            <w:pPr>
              <w:jc w:val="center"/>
              <w:rPr>
                <w:rFonts w:asciiTheme="minorHAnsi" w:hAnsiTheme="minorHAnsi" w:cstheme="minorHAnsi"/>
                <w:color w:val="57585B"/>
                <w:w w:val="117"/>
                <w:sz w:val="20"/>
              </w:rPr>
            </w:pPr>
            <w:r>
              <w:rPr>
                <w:rFonts w:asciiTheme="minorHAnsi" w:hAnsiTheme="minorHAnsi" w:cstheme="minorHAnsi"/>
                <w:color w:val="57585B"/>
                <w:w w:val="117"/>
                <w:sz w:val="20"/>
              </w:rPr>
              <w:t>6</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019A8DE0" w14:textId="18A8122C" w:rsidR="00940B4D" w:rsidRDefault="003D5DD8" w:rsidP="00940B4D">
            <w:pPr>
              <w:spacing w:before="0" w:after="0"/>
              <w:rPr>
                <w:rFonts w:cs="Calibri"/>
                <w:sz w:val="20"/>
              </w:rPr>
            </w:pPr>
            <w:r w:rsidRPr="003D5DD8">
              <w:rPr>
                <w:rFonts w:cs="Calibri"/>
                <w:sz w:val="20"/>
              </w:rPr>
              <w:t>Noise disrupts / displaces terrestrial fauna</w:t>
            </w:r>
          </w:p>
        </w:tc>
        <w:tc>
          <w:tcPr>
            <w:tcW w:w="850" w:type="dxa"/>
            <w:tcBorders>
              <w:top w:val="single" w:sz="4" w:space="0" w:color="9B890F"/>
              <w:left w:val="single" w:sz="4" w:space="0" w:color="9B890F"/>
              <w:bottom w:val="single" w:sz="4" w:space="0" w:color="9B890F"/>
              <w:right w:val="single" w:sz="4" w:space="0" w:color="9B890F"/>
            </w:tcBorders>
            <w:vAlign w:val="center"/>
          </w:tcPr>
          <w:p w14:paraId="2141778F" w14:textId="27A68FB1" w:rsidR="00940B4D" w:rsidRDefault="00430E10" w:rsidP="007468DA">
            <w:pPr>
              <w:ind w:left="136"/>
              <w:jc w:val="center"/>
              <w:rPr>
                <w:rFonts w:asciiTheme="minorHAnsi" w:hAnsiTheme="minorHAnsi" w:cstheme="minorHAnsi"/>
                <w:sz w:val="20"/>
                <w:lang w:val="en-AU"/>
              </w:rPr>
            </w:pPr>
            <w:r>
              <w:rPr>
                <w:rFonts w:asciiTheme="minorHAnsi" w:hAnsiTheme="minorHAnsi" w:cstheme="minorHAnsi"/>
                <w:sz w:val="20"/>
                <w:lang w:val="en-AU"/>
              </w:rPr>
              <w:t>C,</w:t>
            </w:r>
            <w:r w:rsidR="005E2B72">
              <w:rPr>
                <w:rFonts w:asciiTheme="minorHAnsi" w:hAnsiTheme="minorHAnsi" w:cstheme="minorHAnsi"/>
                <w:sz w:val="20"/>
                <w:lang w:val="en-AU"/>
              </w:rPr>
              <w:t xml:space="preserve"> </w:t>
            </w:r>
            <w:r>
              <w:rPr>
                <w:rFonts w:asciiTheme="minorHAnsi" w:hAnsiTheme="minorHAnsi" w:cstheme="minorHAnsi"/>
                <w:sz w:val="20"/>
                <w:lang w:val="en-AU"/>
              </w:rPr>
              <w:t>O,</w:t>
            </w:r>
            <w:r w:rsidR="005E2B72">
              <w:rPr>
                <w:rFonts w:asciiTheme="minorHAnsi" w:hAnsiTheme="minorHAnsi" w:cstheme="minorHAnsi"/>
                <w:sz w:val="20"/>
                <w:lang w:val="en-AU"/>
              </w:rPr>
              <w:t xml:space="preserve"> </w:t>
            </w:r>
            <w:r>
              <w:rPr>
                <w:rFonts w:asciiTheme="minorHAnsi" w:hAnsiTheme="minorHAnsi" w:cstheme="minorHAnsi"/>
                <w:sz w:val="20"/>
                <w:lang w:val="en-AU"/>
              </w:rPr>
              <w:t>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679470BB" w14:textId="22045D52" w:rsidR="00940B4D" w:rsidRDefault="00312A10" w:rsidP="007468DA">
            <w:pPr>
              <w:ind w:left="136"/>
              <w:jc w:val="center"/>
              <w:rPr>
                <w:rFonts w:cs="Calibri"/>
                <w:color w:val="000000"/>
                <w:sz w:val="20"/>
              </w:rPr>
            </w:pPr>
            <w:r w:rsidRPr="00312A10">
              <w:rPr>
                <w:rFonts w:cs="Calibri"/>
                <w:color w:val="000000"/>
                <w:sz w:val="20"/>
              </w:rPr>
              <w:t>Insignificant</w:t>
            </w:r>
          </w:p>
        </w:tc>
        <w:tc>
          <w:tcPr>
            <w:tcW w:w="1134" w:type="dxa"/>
            <w:tcBorders>
              <w:top w:val="single" w:sz="4" w:space="0" w:color="9B890F"/>
              <w:left w:val="single" w:sz="4" w:space="0" w:color="9B890F"/>
              <w:bottom w:val="single" w:sz="4" w:space="0" w:color="9B890F"/>
              <w:right w:val="single" w:sz="4" w:space="0" w:color="9B890F"/>
            </w:tcBorders>
            <w:shd w:val="clear" w:color="auto" w:fill="auto"/>
            <w:vAlign w:val="center"/>
          </w:tcPr>
          <w:p w14:paraId="44B59BB9" w14:textId="3BB1D9FF" w:rsidR="00940B4D" w:rsidRPr="007468DA" w:rsidRDefault="00312A10" w:rsidP="007468DA">
            <w:pPr>
              <w:ind w:left="136"/>
              <w:jc w:val="center"/>
              <w:rPr>
                <w:rFonts w:cs="Calibri"/>
                <w:color w:val="000000"/>
                <w:sz w:val="20"/>
              </w:rPr>
            </w:pPr>
            <w:r>
              <w:rPr>
                <w:rFonts w:cs="Calibri"/>
                <w:color w:val="000000"/>
                <w:sz w:val="20"/>
              </w:rPr>
              <w:t>Possible</w:t>
            </w:r>
          </w:p>
        </w:tc>
        <w:tc>
          <w:tcPr>
            <w:tcW w:w="1560" w:type="dxa"/>
            <w:tcBorders>
              <w:top w:val="single" w:sz="4" w:space="0" w:color="9B890F"/>
              <w:left w:val="single" w:sz="4" w:space="0" w:color="9B890F"/>
              <w:bottom w:val="single" w:sz="4" w:space="0" w:color="9B890F"/>
              <w:right w:val="nil"/>
            </w:tcBorders>
            <w:shd w:val="clear" w:color="auto" w:fill="auto"/>
            <w:vAlign w:val="center"/>
          </w:tcPr>
          <w:p w14:paraId="0623EC04" w14:textId="7DFFC5CE" w:rsidR="00940B4D" w:rsidRDefault="00312A10" w:rsidP="007468DA">
            <w:pPr>
              <w:ind w:left="136"/>
              <w:jc w:val="center"/>
              <w:rPr>
                <w:rFonts w:asciiTheme="minorHAnsi" w:hAnsiTheme="minorHAnsi" w:cstheme="minorHAnsi"/>
                <w:sz w:val="20"/>
                <w:lang w:val="en-AU"/>
              </w:rPr>
            </w:pPr>
            <w:r>
              <w:rPr>
                <w:rFonts w:asciiTheme="minorHAnsi" w:hAnsiTheme="minorHAnsi" w:cstheme="minorHAnsi"/>
                <w:sz w:val="20"/>
                <w:lang w:val="en-AU"/>
              </w:rPr>
              <w:t>Low</w:t>
            </w:r>
          </w:p>
        </w:tc>
      </w:tr>
      <w:tr w:rsidR="00940B4D" w:rsidRPr="00E76241" w14:paraId="284CED52" w14:textId="77777777" w:rsidTr="00B96926">
        <w:trPr>
          <w:trHeight w:hRule="exact" w:val="846"/>
        </w:trPr>
        <w:tc>
          <w:tcPr>
            <w:tcW w:w="601" w:type="dxa"/>
            <w:tcBorders>
              <w:top w:val="single" w:sz="4" w:space="0" w:color="9B890F"/>
              <w:left w:val="nil"/>
              <w:bottom w:val="single" w:sz="4" w:space="0" w:color="9B890F"/>
              <w:right w:val="nil"/>
            </w:tcBorders>
          </w:tcPr>
          <w:p w14:paraId="2D12737F" w14:textId="44EFF94A" w:rsidR="00940B4D" w:rsidRDefault="00940B4D" w:rsidP="007468DA">
            <w:pPr>
              <w:jc w:val="center"/>
              <w:rPr>
                <w:rFonts w:asciiTheme="minorHAnsi" w:hAnsiTheme="minorHAnsi" w:cstheme="minorHAnsi"/>
                <w:color w:val="57585B"/>
                <w:w w:val="117"/>
                <w:sz w:val="20"/>
              </w:rPr>
            </w:pPr>
            <w:r>
              <w:rPr>
                <w:rFonts w:asciiTheme="minorHAnsi" w:hAnsiTheme="minorHAnsi" w:cstheme="minorHAnsi"/>
                <w:color w:val="57585B"/>
                <w:w w:val="117"/>
                <w:sz w:val="20"/>
              </w:rPr>
              <w:t>7</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37E58828" w14:textId="13DE5583" w:rsidR="00940B4D" w:rsidRDefault="009D18B1" w:rsidP="00940B4D">
            <w:pPr>
              <w:spacing w:before="0" w:after="0"/>
              <w:rPr>
                <w:rFonts w:cs="Calibri"/>
                <w:sz w:val="20"/>
              </w:rPr>
            </w:pPr>
            <w:r w:rsidRPr="009D18B1">
              <w:rPr>
                <w:rFonts w:cs="Calibri"/>
                <w:color w:val="000000"/>
                <w:sz w:val="20"/>
              </w:rPr>
              <w:t xml:space="preserve">Vibration causes structural damage to private or public property </w:t>
            </w:r>
          </w:p>
        </w:tc>
        <w:tc>
          <w:tcPr>
            <w:tcW w:w="850" w:type="dxa"/>
            <w:tcBorders>
              <w:top w:val="single" w:sz="4" w:space="0" w:color="9B890F"/>
              <w:left w:val="single" w:sz="4" w:space="0" w:color="9B890F"/>
              <w:bottom w:val="single" w:sz="4" w:space="0" w:color="9B890F"/>
              <w:right w:val="single" w:sz="4" w:space="0" w:color="9B890F"/>
            </w:tcBorders>
            <w:vAlign w:val="center"/>
          </w:tcPr>
          <w:p w14:paraId="7BA54922" w14:textId="176A26C0" w:rsidR="00940B4D" w:rsidRDefault="00312A10" w:rsidP="007468DA">
            <w:pPr>
              <w:ind w:left="136"/>
              <w:jc w:val="center"/>
              <w:rPr>
                <w:rFonts w:asciiTheme="minorHAnsi" w:hAnsiTheme="minorHAnsi" w:cstheme="minorHAnsi"/>
                <w:sz w:val="20"/>
                <w:lang w:val="en-AU"/>
              </w:rPr>
            </w:pPr>
            <w:r w:rsidRPr="00312A10">
              <w:rPr>
                <w:rFonts w:cs="Calibri"/>
                <w:color w:val="000000"/>
                <w:sz w:val="20"/>
              </w:rPr>
              <w:t>C,</w:t>
            </w:r>
            <w:r w:rsidR="005E2B72">
              <w:rPr>
                <w:rFonts w:cs="Calibri"/>
                <w:color w:val="000000"/>
                <w:sz w:val="20"/>
              </w:rPr>
              <w:t xml:space="preserve"> </w:t>
            </w:r>
            <w:r w:rsidRPr="00312A10">
              <w:rPr>
                <w:rFonts w:cs="Calibri"/>
                <w:color w:val="000000"/>
                <w:sz w:val="20"/>
              </w:rPr>
              <w:t>O,</w:t>
            </w:r>
            <w:r w:rsidR="005E2B72">
              <w:rPr>
                <w:rFonts w:cs="Calibri"/>
                <w:color w:val="000000"/>
                <w:sz w:val="20"/>
              </w:rPr>
              <w:t xml:space="preserve"> </w:t>
            </w:r>
            <w:r w:rsidRPr="00312A10">
              <w:rPr>
                <w:rFonts w:cs="Calibri"/>
                <w:color w:val="000000"/>
                <w:sz w:val="20"/>
              </w:rPr>
              <w:t>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0EF39F0E" w14:textId="44F5BA99" w:rsidR="00940B4D" w:rsidRDefault="00312A10" w:rsidP="007468DA">
            <w:pPr>
              <w:ind w:left="136"/>
              <w:jc w:val="center"/>
              <w:rPr>
                <w:rFonts w:cs="Calibri"/>
                <w:color w:val="000000"/>
                <w:sz w:val="20"/>
              </w:rPr>
            </w:pPr>
            <w:r w:rsidRPr="00312A10">
              <w:rPr>
                <w:rFonts w:cs="Calibri"/>
                <w:color w:val="000000"/>
                <w:sz w:val="20"/>
              </w:rPr>
              <w:t>Insignificant</w:t>
            </w:r>
          </w:p>
        </w:tc>
        <w:tc>
          <w:tcPr>
            <w:tcW w:w="1134" w:type="dxa"/>
            <w:tcBorders>
              <w:top w:val="single" w:sz="4" w:space="0" w:color="9B890F"/>
              <w:left w:val="single" w:sz="4" w:space="0" w:color="9B890F"/>
              <w:bottom w:val="single" w:sz="4" w:space="0" w:color="9B890F"/>
              <w:right w:val="single" w:sz="4" w:space="0" w:color="9B890F"/>
            </w:tcBorders>
            <w:shd w:val="clear" w:color="auto" w:fill="auto"/>
            <w:vAlign w:val="center"/>
          </w:tcPr>
          <w:p w14:paraId="33299FBF" w14:textId="78BFEA43" w:rsidR="00940B4D" w:rsidRPr="007468DA" w:rsidRDefault="00312A10" w:rsidP="007468DA">
            <w:pPr>
              <w:ind w:left="136"/>
              <w:jc w:val="center"/>
              <w:rPr>
                <w:rFonts w:cs="Calibri"/>
                <w:color w:val="000000"/>
                <w:sz w:val="20"/>
              </w:rPr>
            </w:pPr>
            <w:r>
              <w:rPr>
                <w:rFonts w:cs="Calibri"/>
                <w:color w:val="000000"/>
                <w:sz w:val="20"/>
              </w:rPr>
              <w:t>Rare</w:t>
            </w:r>
          </w:p>
        </w:tc>
        <w:tc>
          <w:tcPr>
            <w:tcW w:w="1560" w:type="dxa"/>
            <w:tcBorders>
              <w:top w:val="single" w:sz="4" w:space="0" w:color="9B890F"/>
              <w:left w:val="single" w:sz="4" w:space="0" w:color="9B890F"/>
              <w:bottom w:val="single" w:sz="4" w:space="0" w:color="9B890F"/>
              <w:right w:val="nil"/>
            </w:tcBorders>
            <w:shd w:val="clear" w:color="auto" w:fill="auto"/>
            <w:vAlign w:val="center"/>
          </w:tcPr>
          <w:p w14:paraId="5EE23D0C" w14:textId="753BA51F" w:rsidR="00940B4D" w:rsidRDefault="00312A10" w:rsidP="007468DA">
            <w:pPr>
              <w:ind w:left="136"/>
              <w:jc w:val="center"/>
              <w:rPr>
                <w:rFonts w:asciiTheme="minorHAnsi" w:hAnsiTheme="minorHAnsi" w:cstheme="minorHAnsi"/>
                <w:sz w:val="20"/>
                <w:lang w:val="en-AU"/>
              </w:rPr>
            </w:pPr>
            <w:r>
              <w:rPr>
                <w:rFonts w:asciiTheme="minorHAnsi" w:hAnsiTheme="minorHAnsi" w:cstheme="minorHAnsi"/>
                <w:sz w:val="20"/>
                <w:lang w:val="en-AU"/>
              </w:rPr>
              <w:t>Low</w:t>
            </w:r>
          </w:p>
        </w:tc>
      </w:tr>
      <w:tr w:rsidR="00940B4D" w:rsidRPr="00E76241" w14:paraId="31F647D6" w14:textId="77777777" w:rsidTr="00B96926">
        <w:trPr>
          <w:trHeight w:hRule="exact" w:val="713"/>
        </w:trPr>
        <w:tc>
          <w:tcPr>
            <w:tcW w:w="601" w:type="dxa"/>
            <w:tcBorders>
              <w:top w:val="single" w:sz="4" w:space="0" w:color="9B890F"/>
              <w:left w:val="nil"/>
              <w:bottom w:val="single" w:sz="4" w:space="0" w:color="9B890F"/>
              <w:right w:val="nil"/>
            </w:tcBorders>
          </w:tcPr>
          <w:p w14:paraId="1D82D90F" w14:textId="53833CE2" w:rsidR="00940B4D" w:rsidRDefault="009D18B1" w:rsidP="007468DA">
            <w:pPr>
              <w:jc w:val="center"/>
              <w:rPr>
                <w:rFonts w:asciiTheme="minorHAnsi" w:hAnsiTheme="minorHAnsi" w:cstheme="minorHAnsi"/>
                <w:color w:val="57585B"/>
                <w:w w:val="117"/>
                <w:sz w:val="20"/>
              </w:rPr>
            </w:pPr>
            <w:r>
              <w:rPr>
                <w:rFonts w:asciiTheme="minorHAnsi" w:hAnsiTheme="minorHAnsi" w:cstheme="minorHAnsi"/>
                <w:color w:val="57585B"/>
                <w:w w:val="117"/>
                <w:sz w:val="20"/>
              </w:rPr>
              <w:t>8</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3FCDE539" w14:textId="021E1463" w:rsidR="00940B4D" w:rsidRDefault="009D18B1" w:rsidP="00940B4D">
            <w:pPr>
              <w:spacing w:before="0" w:after="0"/>
              <w:rPr>
                <w:rFonts w:cs="Calibri"/>
                <w:sz w:val="20"/>
              </w:rPr>
            </w:pPr>
            <w:r w:rsidRPr="009D18B1">
              <w:rPr>
                <w:rFonts w:cs="Calibri"/>
                <w:sz w:val="20"/>
              </w:rPr>
              <w:t>Vibration adversely affects human comfort / amenity</w:t>
            </w:r>
          </w:p>
        </w:tc>
        <w:tc>
          <w:tcPr>
            <w:tcW w:w="850" w:type="dxa"/>
            <w:tcBorders>
              <w:top w:val="single" w:sz="4" w:space="0" w:color="9B890F"/>
              <w:left w:val="single" w:sz="4" w:space="0" w:color="9B890F"/>
              <w:bottom w:val="single" w:sz="4" w:space="0" w:color="9B890F"/>
              <w:right w:val="single" w:sz="4" w:space="0" w:color="9B890F"/>
            </w:tcBorders>
            <w:vAlign w:val="center"/>
          </w:tcPr>
          <w:p w14:paraId="58DF8E34" w14:textId="3BBEAB07" w:rsidR="00940B4D" w:rsidRDefault="009D18B1" w:rsidP="007468DA">
            <w:pPr>
              <w:ind w:left="136"/>
              <w:jc w:val="center"/>
              <w:rPr>
                <w:rFonts w:asciiTheme="minorHAnsi" w:hAnsiTheme="minorHAnsi" w:cstheme="minorHAnsi"/>
                <w:sz w:val="20"/>
                <w:lang w:val="en-AU"/>
              </w:rPr>
            </w:pPr>
            <w:r w:rsidRPr="00312A10">
              <w:rPr>
                <w:rFonts w:cs="Calibri"/>
                <w:color w:val="000000"/>
                <w:sz w:val="20"/>
              </w:rPr>
              <w:t>C,</w:t>
            </w:r>
            <w:r w:rsidR="005E2B72">
              <w:rPr>
                <w:rFonts w:cs="Calibri"/>
                <w:color w:val="000000"/>
                <w:sz w:val="20"/>
              </w:rPr>
              <w:t xml:space="preserve"> </w:t>
            </w:r>
            <w:r w:rsidRPr="00312A10">
              <w:rPr>
                <w:rFonts w:cs="Calibri"/>
                <w:color w:val="000000"/>
                <w:sz w:val="20"/>
              </w:rPr>
              <w:t>O,</w:t>
            </w:r>
            <w:r w:rsidR="005E2B72">
              <w:rPr>
                <w:rFonts w:cs="Calibri"/>
                <w:color w:val="000000"/>
                <w:sz w:val="20"/>
              </w:rPr>
              <w:t xml:space="preserve"> </w:t>
            </w:r>
            <w:r w:rsidRPr="00312A10">
              <w:rPr>
                <w:rFonts w:cs="Calibri"/>
                <w:color w:val="000000"/>
                <w:sz w:val="20"/>
              </w:rPr>
              <w:t>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135F3A35" w14:textId="6764FF3C" w:rsidR="00940B4D" w:rsidRDefault="009D18B1" w:rsidP="007468DA">
            <w:pPr>
              <w:ind w:left="136"/>
              <w:jc w:val="center"/>
              <w:rPr>
                <w:rFonts w:cs="Calibri"/>
                <w:color w:val="000000"/>
                <w:sz w:val="20"/>
              </w:rPr>
            </w:pPr>
            <w:r>
              <w:rPr>
                <w:rFonts w:cs="Calibri"/>
                <w:color w:val="000000"/>
                <w:sz w:val="20"/>
              </w:rPr>
              <w:t>Minor</w:t>
            </w:r>
          </w:p>
        </w:tc>
        <w:tc>
          <w:tcPr>
            <w:tcW w:w="1134" w:type="dxa"/>
            <w:tcBorders>
              <w:top w:val="single" w:sz="4" w:space="0" w:color="9B890F"/>
              <w:left w:val="single" w:sz="4" w:space="0" w:color="9B890F"/>
              <w:bottom w:val="single" w:sz="4" w:space="0" w:color="9B890F"/>
              <w:right w:val="single" w:sz="4" w:space="0" w:color="9B890F"/>
            </w:tcBorders>
            <w:shd w:val="clear" w:color="auto" w:fill="auto"/>
            <w:vAlign w:val="center"/>
          </w:tcPr>
          <w:p w14:paraId="4748CA83" w14:textId="08F3A960" w:rsidR="00940B4D" w:rsidRPr="007468DA" w:rsidRDefault="009D18B1" w:rsidP="007468DA">
            <w:pPr>
              <w:ind w:left="136"/>
              <w:jc w:val="center"/>
              <w:rPr>
                <w:rFonts w:cs="Calibri"/>
                <w:color w:val="000000"/>
                <w:sz w:val="20"/>
              </w:rPr>
            </w:pPr>
            <w:r>
              <w:rPr>
                <w:rFonts w:cs="Calibri"/>
                <w:color w:val="000000"/>
                <w:sz w:val="20"/>
              </w:rPr>
              <w:t>Unlikely</w:t>
            </w:r>
          </w:p>
        </w:tc>
        <w:tc>
          <w:tcPr>
            <w:tcW w:w="1560" w:type="dxa"/>
            <w:tcBorders>
              <w:top w:val="single" w:sz="4" w:space="0" w:color="9B890F"/>
              <w:left w:val="single" w:sz="4" w:space="0" w:color="9B890F"/>
              <w:bottom w:val="single" w:sz="4" w:space="0" w:color="9B890F"/>
              <w:right w:val="nil"/>
            </w:tcBorders>
            <w:shd w:val="clear" w:color="auto" w:fill="auto"/>
            <w:vAlign w:val="center"/>
          </w:tcPr>
          <w:p w14:paraId="4E8DD376" w14:textId="24B3265B" w:rsidR="00940B4D" w:rsidRDefault="009D18B1" w:rsidP="007468DA">
            <w:pPr>
              <w:ind w:left="136"/>
              <w:jc w:val="center"/>
              <w:rPr>
                <w:rFonts w:asciiTheme="minorHAnsi" w:hAnsiTheme="minorHAnsi" w:cstheme="minorHAnsi"/>
                <w:sz w:val="20"/>
                <w:lang w:val="en-AU"/>
              </w:rPr>
            </w:pPr>
            <w:r>
              <w:rPr>
                <w:rFonts w:asciiTheme="minorHAnsi" w:hAnsiTheme="minorHAnsi" w:cstheme="minorHAnsi"/>
                <w:sz w:val="20"/>
                <w:lang w:val="en-AU"/>
              </w:rPr>
              <w:t>Low</w:t>
            </w:r>
          </w:p>
        </w:tc>
      </w:tr>
    </w:tbl>
    <w:p w14:paraId="4B84B172" w14:textId="77777777" w:rsidR="00E578D8" w:rsidRPr="00E578D8" w:rsidRDefault="00E578D8" w:rsidP="00E578D8">
      <w:r w:rsidRPr="00E578D8">
        <w:t>Note: ‘C’ = construction; ‘O’ = operations; ‘CL’ = decommissioning and closure</w:t>
      </w:r>
    </w:p>
    <w:p w14:paraId="2B4CDCAB" w14:textId="5C299D85" w:rsidR="00E42DFB" w:rsidRPr="00E42DFB" w:rsidRDefault="00E42DFB" w:rsidP="00E42DFB"/>
    <w:p w14:paraId="25AF59D7" w14:textId="77777777" w:rsidR="00B96926" w:rsidRDefault="00B96926" w:rsidP="002F77FB">
      <w:pPr>
        <w:pStyle w:val="Heading1"/>
        <w:sectPr w:rsidR="00B96926" w:rsidSect="00B96926">
          <w:headerReference w:type="default" r:id="rId19"/>
          <w:footerReference w:type="default" r:id="rId20"/>
          <w:pgSz w:w="11920" w:h="16840"/>
          <w:pgMar w:top="1060" w:right="721" w:bottom="280" w:left="1020" w:header="624" w:footer="323" w:gutter="0"/>
          <w:cols w:space="720"/>
          <w:docGrid w:linePitch="299"/>
        </w:sectPr>
      </w:pPr>
      <w:bookmarkStart w:id="563" w:name="_Toc26769378"/>
    </w:p>
    <w:p w14:paraId="1240DAB1" w14:textId="3703BE7C" w:rsidR="00D51809" w:rsidRPr="002F77FB" w:rsidRDefault="00A57BF8" w:rsidP="002F77FB">
      <w:pPr>
        <w:pStyle w:val="Heading1"/>
      </w:pPr>
      <w:r w:rsidRPr="002F77FB">
        <w:lastRenderedPageBreak/>
        <w:t>Objectives</w:t>
      </w:r>
      <w:bookmarkEnd w:id="563"/>
    </w:p>
    <w:p w14:paraId="78989157" w14:textId="392CDD24" w:rsidR="00016DC5" w:rsidRDefault="00B95A99" w:rsidP="00016DC5">
      <w:pPr>
        <w:rPr>
          <w:ins w:id="564" w:author="Hannah McGuigan" w:date="2021-07-06T16:28:00Z"/>
        </w:rPr>
      </w:pPr>
      <w:r>
        <w:t xml:space="preserve">The objectives of this risk treatment plan are to minimise </w:t>
      </w:r>
      <w:r w:rsidR="0081496B">
        <w:t xml:space="preserve">and manage </w:t>
      </w:r>
      <w:r>
        <w:t xml:space="preserve">project-related </w:t>
      </w:r>
      <w:r w:rsidR="00794AD2">
        <w:t>noise and vibration</w:t>
      </w:r>
      <w:r>
        <w:t xml:space="preserve"> so as to:</w:t>
      </w:r>
      <w:ins w:id="565" w:author="Hannah McGuigan" w:date="2021-07-06T16:28:00Z">
        <w:r w:rsidR="00016DC5">
          <w:t xml:space="preserve"> [</w:t>
        </w:r>
        <w:r w:rsidR="00016DC5" w:rsidRPr="00021AAE">
          <w:rPr>
            <w:highlight w:val="yellow"/>
          </w:rPr>
          <w:t xml:space="preserve">EPA Comment: As per EPA’s cover letter the language across all of the risk treatment plans </w:t>
        </w:r>
      </w:ins>
      <w:ins w:id="566" w:author="Hannah McGuigan" w:date="2021-07-08T19:57:00Z">
        <w:r w:rsidR="005723E5">
          <w:rPr>
            <w:highlight w:val="yellow"/>
          </w:rPr>
          <w:t>should</w:t>
        </w:r>
      </w:ins>
      <w:ins w:id="567" w:author="Hannah McGuigan" w:date="2021-07-06T16:28:00Z">
        <w:r w:rsidR="00016DC5" w:rsidRPr="00021AAE">
          <w:rPr>
            <w:highlight w:val="yellow"/>
          </w:rPr>
          <w:t xml:space="preserve"> be amended to reflect the intent of the New EP </w:t>
        </w:r>
        <w:proofErr w:type="gramStart"/>
        <w:r w:rsidR="00016DC5" w:rsidRPr="00021AAE">
          <w:rPr>
            <w:highlight w:val="yellow"/>
          </w:rPr>
          <w:t xml:space="preserve">Act </w:t>
        </w:r>
        <w:r w:rsidR="00016DC5">
          <w:t>]</w:t>
        </w:r>
        <w:proofErr w:type="gramEnd"/>
      </w:ins>
    </w:p>
    <w:p w14:paraId="100CAD26" w14:textId="77777777" w:rsidR="00016DC5" w:rsidRDefault="00016DC5" w:rsidP="00016DC5">
      <w:pPr>
        <w:pStyle w:val="ListParagraph"/>
        <w:numPr>
          <w:ilvl w:val="0"/>
          <w:numId w:val="2"/>
        </w:numPr>
        <w:spacing w:before="0"/>
        <w:rPr>
          <w:ins w:id="568" w:author="Hannah McGuigan" w:date="2021-07-06T16:28:00Z"/>
        </w:rPr>
      </w:pPr>
      <w:ins w:id="569" w:author="Hannah McGuigan" w:date="2021-07-06T16:28:00Z">
        <w:r>
          <w:t>[</w:t>
        </w:r>
        <w:r w:rsidRPr="00197CB4">
          <w:rPr>
            <w:highlight w:val="yellow"/>
          </w:rPr>
          <w:t>EPA Comment: reference to the general environmental duty should be included</w:t>
        </w:r>
        <w:r>
          <w:t xml:space="preserve">] </w:t>
        </w:r>
      </w:ins>
    </w:p>
    <w:p w14:paraId="61E543AB" w14:textId="79E25592" w:rsidR="00B95A99" w:rsidDel="00016DC5" w:rsidRDefault="00B95A99" w:rsidP="00B65D35">
      <w:pPr>
        <w:rPr>
          <w:del w:id="570" w:author="Hannah McGuigan" w:date="2021-07-06T16:28:00Z"/>
        </w:rPr>
      </w:pPr>
    </w:p>
    <w:p w14:paraId="29FF4ADF" w14:textId="263225FC" w:rsidR="004034EA" w:rsidRPr="004034EA" w:rsidRDefault="00161610" w:rsidP="004034EA">
      <w:pPr>
        <w:pStyle w:val="ListParagraph"/>
        <w:numPr>
          <w:ilvl w:val="0"/>
          <w:numId w:val="13"/>
        </w:numPr>
      </w:pPr>
      <w:bookmarkStart w:id="571" w:name="_Ref22383688"/>
      <w:r>
        <w:t>p</w:t>
      </w:r>
      <w:r w:rsidR="004034EA" w:rsidRPr="004034EA">
        <w:t>rotect the health, wellbeing and amenity of residents and local communities</w:t>
      </w:r>
    </w:p>
    <w:p w14:paraId="2BDB130A" w14:textId="02A64C8F" w:rsidR="00D558CA" w:rsidRPr="004034EA" w:rsidRDefault="00161610" w:rsidP="004034EA">
      <w:pPr>
        <w:pStyle w:val="ListParagraph"/>
        <w:numPr>
          <w:ilvl w:val="0"/>
          <w:numId w:val="13"/>
        </w:numPr>
      </w:pPr>
      <w:r>
        <w:t>p</w:t>
      </w:r>
      <w:r w:rsidR="00D558CA" w:rsidRPr="004034EA">
        <w:t xml:space="preserve">rotect the </w:t>
      </w:r>
      <w:del w:id="572" w:author="Hannah McGuigan" w:date="2021-07-06T16:30:00Z">
        <w:r w:rsidR="00D558CA" w:rsidRPr="000E1B88" w:rsidDel="000E1B88">
          <w:rPr>
            <w:highlight w:val="yellow"/>
            <w:rPrChange w:id="573" w:author="Hannah McGuigan" w:date="2021-07-06T16:30:00Z">
              <w:rPr/>
            </w:rPrChange>
          </w:rPr>
          <w:delText>beneficial uses</w:delText>
        </w:r>
      </w:del>
      <w:ins w:id="574" w:author="Hannah McGuigan" w:date="2021-07-06T16:30:00Z">
        <w:r w:rsidR="000E1B88" w:rsidRPr="000E1B88">
          <w:rPr>
            <w:highlight w:val="yellow"/>
            <w:rPrChange w:id="575" w:author="Hannah McGuigan" w:date="2021-07-06T16:30:00Z">
              <w:rPr/>
            </w:rPrChange>
          </w:rPr>
          <w:t>environmental values</w:t>
        </w:r>
      </w:ins>
      <w:r w:rsidR="00D558CA" w:rsidRPr="004034EA">
        <w:t xml:space="preserve"> of the </w:t>
      </w:r>
      <w:r w:rsidR="004034EA" w:rsidRPr="004034EA">
        <w:t xml:space="preserve">acoustic </w:t>
      </w:r>
      <w:r w:rsidR="00D558CA" w:rsidRPr="004034EA">
        <w:t xml:space="preserve">environment as defined in the </w:t>
      </w:r>
      <w:del w:id="576" w:author="Sean" w:date="2021-06-15T16:48:00Z">
        <w:r w:rsidR="00D558CA" w:rsidRPr="004034EA" w:rsidDel="00FB6A82">
          <w:delText>SEPP N-1</w:delText>
        </w:r>
      </w:del>
      <w:ins w:id="577" w:author="Sean" w:date="2021-06-15T16:48:00Z">
        <w:r w:rsidR="00FB6A82">
          <w:t>Environmental Reference Sta</w:t>
        </w:r>
      </w:ins>
      <w:ins w:id="578" w:author="Sean" w:date="2021-06-15T16:49:00Z">
        <w:r w:rsidR="00FB6A82">
          <w:t>ndard</w:t>
        </w:r>
      </w:ins>
      <w:r w:rsidR="00D558CA" w:rsidRPr="004034EA">
        <w:t>.</w:t>
      </w:r>
    </w:p>
    <w:p w14:paraId="2AD7B069" w14:textId="14A3371C" w:rsidR="00D558CA" w:rsidRPr="00161610" w:rsidRDefault="00161610" w:rsidP="004034EA">
      <w:pPr>
        <w:pStyle w:val="ListParagraph"/>
        <w:numPr>
          <w:ilvl w:val="0"/>
          <w:numId w:val="13"/>
        </w:numPr>
        <w:rPr>
          <w:rFonts w:eastAsiaTheme="majorEastAsia" w:cstheme="majorBidi"/>
          <w:b/>
          <w:bCs/>
          <w:kern w:val="32"/>
          <w:sz w:val="24"/>
          <w:szCs w:val="32"/>
        </w:rPr>
      </w:pPr>
      <w:r>
        <w:t>e</w:t>
      </w:r>
      <w:r w:rsidR="00794AD2" w:rsidRPr="00161610">
        <w:t xml:space="preserve">nsure </w:t>
      </w:r>
      <w:r>
        <w:t>compliance with</w:t>
      </w:r>
      <w:r w:rsidR="00D558CA" w:rsidRPr="00161610">
        <w:t xml:space="preserve"> </w:t>
      </w:r>
      <w:ins w:id="579" w:author="Hannah McGuigan" w:date="2021-07-06T16:30:00Z">
        <w:r w:rsidR="000E1B88" w:rsidRPr="00FE4872">
          <w:rPr>
            <w:highlight w:val="yellow"/>
          </w:rPr>
          <w:t>the obligations under the EP Act 2017 and the EP Regulations 2021</w:t>
        </w:r>
      </w:ins>
      <w:ins w:id="580" w:author="Sean" w:date="2021-06-15T16:49:00Z">
        <w:del w:id="581" w:author="Hannah McGuigan" w:date="2021-07-06T16:30:00Z">
          <w:r w:rsidR="00FB6A82" w:rsidRPr="00FE4872" w:rsidDel="000E1B88">
            <w:rPr>
              <w:highlight w:val="yellow"/>
            </w:rPr>
            <w:delText>noise limits specific in the Noise Protocol</w:delText>
          </w:r>
        </w:del>
      </w:ins>
      <w:del w:id="582" w:author="Hannah McGuigan" w:date="2021-07-06T16:30:00Z">
        <w:r w:rsidR="00794AD2" w:rsidRPr="00FE4872" w:rsidDel="000E1B88">
          <w:rPr>
            <w:highlight w:val="yellow"/>
          </w:rPr>
          <w:delText>the</w:delText>
        </w:r>
        <w:r w:rsidR="00D558CA" w:rsidRPr="00161610" w:rsidDel="000E1B88">
          <w:delText xml:space="preserve"> </w:delText>
        </w:r>
      </w:del>
      <w:del w:id="583" w:author="Sean" w:date="2021-06-15T16:49:00Z">
        <w:r w:rsidR="00D558CA" w:rsidRPr="00161610" w:rsidDel="00FB6A82">
          <w:delText>NIRV guideline</w:delText>
        </w:r>
      </w:del>
      <w:r w:rsidR="00D558CA" w:rsidRPr="00161610">
        <w:t>.</w:t>
      </w:r>
    </w:p>
    <w:p w14:paraId="7DCEF57E" w14:textId="20D7920C" w:rsidR="00161610" w:rsidRPr="00161610" w:rsidRDefault="00161610" w:rsidP="00161610">
      <w:pPr>
        <w:rPr>
          <w:rFonts w:eastAsiaTheme="majorEastAsia"/>
        </w:rPr>
      </w:pPr>
      <w:r>
        <w:rPr>
          <w:rFonts w:eastAsiaTheme="majorEastAsia"/>
        </w:rPr>
        <w:t xml:space="preserve">The controls described in this risk treatment plan aim to </w:t>
      </w:r>
      <w:r w:rsidRPr="00161610">
        <w:rPr>
          <w:rFonts w:eastAsiaTheme="majorEastAsia"/>
        </w:rPr>
        <w:t>reduce noise generation from onsite activities and materials handling to the extent practicable</w:t>
      </w:r>
      <w:r>
        <w:rPr>
          <w:rFonts w:eastAsiaTheme="majorEastAsia"/>
        </w:rPr>
        <w:t>.</w:t>
      </w:r>
    </w:p>
    <w:p w14:paraId="2ED4A62F" w14:textId="40AA0CCF" w:rsidR="00D51809" w:rsidRPr="001B164D" w:rsidRDefault="00A57BF8" w:rsidP="00D558CA">
      <w:pPr>
        <w:pStyle w:val="Heading1"/>
      </w:pPr>
      <w:bookmarkStart w:id="584" w:name="_Toc26769379"/>
      <w:r w:rsidRPr="001B164D">
        <w:t>Compliance standards</w:t>
      </w:r>
      <w:bookmarkEnd w:id="571"/>
      <w:bookmarkEnd w:id="584"/>
    </w:p>
    <w:p w14:paraId="4A3B9DCD" w14:textId="5D481EFE" w:rsidR="005F7754" w:rsidRDefault="005F7754" w:rsidP="00161610">
      <w:pPr>
        <w:ind w:right="1119"/>
        <w:rPr>
          <w:ins w:id="585" w:author="Hannah McGuigan" w:date="2021-07-06T16:46:00Z"/>
        </w:rPr>
      </w:pPr>
      <w:ins w:id="586" w:author="Hannah McGuigan" w:date="2021-07-06T16:46:00Z">
        <w:r w:rsidRPr="001A2565">
          <w:rPr>
            <w:highlight w:val="yellow"/>
          </w:rPr>
          <w:t xml:space="preserve">[EPA Comment: </w:t>
        </w:r>
      </w:ins>
      <w:ins w:id="587" w:author="Hannah McGuigan" w:date="2021-07-08T12:12:00Z">
        <w:r w:rsidR="008467A3">
          <w:rPr>
            <w:highlight w:val="yellow"/>
          </w:rPr>
          <w:t xml:space="preserve">EPA recommends that this section and the “acceptance criteria” section 6 </w:t>
        </w:r>
      </w:ins>
      <w:ins w:id="588" w:author="Hannah McGuigan" w:date="2021-07-08T19:57:00Z">
        <w:r w:rsidR="00FE79C0">
          <w:rPr>
            <w:highlight w:val="yellow"/>
          </w:rPr>
          <w:t>be</w:t>
        </w:r>
      </w:ins>
      <w:ins w:id="589" w:author="Hannah McGuigan" w:date="2021-07-08T12:12:00Z">
        <w:r w:rsidR="008467A3">
          <w:rPr>
            <w:highlight w:val="yellow"/>
          </w:rPr>
          <w:t xml:space="preserve"> amended </w:t>
        </w:r>
      </w:ins>
      <w:ins w:id="590" w:author="Hannah McGuigan" w:date="2021-07-06T16:46:00Z">
        <w:r w:rsidRPr="001A2565">
          <w:rPr>
            <w:highlight w:val="yellow"/>
          </w:rPr>
          <w:t>to properly reflect the relationship between the New EP Act, the EP Regulations, the Noise Protocol</w:t>
        </w:r>
      </w:ins>
      <w:ins w:id="591" w:author="Hannah McGuigan" w:date="2021-07-06T16:47:00Z">
        <w:r w:rsidRPr="001A2565">
          <w:rPr>
            <w:highlight w:val="yellow"/>
          </w:rPr>
          <w:t>, the ERS and the Construction Guideline</w:t>
        </w:r>
        <w:r w:rsidR="001A2565" w:rsidRPr="001A2565">
          <w:rPr>
            <w:highlight w:val="yellow"/>
          </w:rPr>
          <w:t>.</w:t>
        </w:r>
      </w:ins>
      <w:ins w:id="592" w:author="Hannah McGuigan" w:date="2021-07-08T12:14:00Z">
        <w:r w:rsidR="00F66F31">
          <w:rPr>
            <w:highlight w:val="yellow"/>
          </w:rPr>
          <w:t xml:space="preserve"> See amendments and further comments under</w:t>
        </w:r>
        <w:r w:rsidR="00A65E8E">
          <w:rPr>
            <w:highlight w:val="yellow"/>
          </w:rPr>
          <w:t xml:space="preserve"> section 6 below</w:t>
        </w:r>
      </w:ins>
      <w:ins w:id="593" w:author="Hannah McGuigan" w:date="2021-07-06T16:47:00Z">
        <w:r w:rsidR="001A2565" w:rsidRPr="001A2565">
          <w:rPr>
            <w:highlight w:val="yellow"/>
          </w:rPr>
          <w:t>]</w:t>
        </w:r>
      </w:ins>
    </w:p>
    <w:p w14:paraId="13FC2B95" w14:textId="05E5CFF0" w:rsidR="000D4C76" w:rsidRDefault="00A57BF8" w:rsidP="00161610">
      <w:pPr>
        <w:ind w:right="1119"/>
        <w:rPr>
          <w:ins w:id="594" w:author="Sean" w:date="2021-06-14T19:14:00Z"/>
        </w:rPr>
      </w:pPr>
      <w:r w:rsidRPr="00B722A1">
        <w:t xml:space="preserve">The </w:t>
      </w:r>
      <w:r w:rsidR="00161610">
        <w:t xml:space="preserve">main </w:t>
      </w:r>
      <w:r w:rsidRPr="00B722A1">
        <w:t xml:space="preserve">compliance standard for this risk treatment plan </w:t>
      </w:r>
      <w:r w:rsidR="00161610">
        <w:t xml:space="preserve">is </w:t>
      </w:r>
      <w:ins w:id="595" w:author="Sean" w:date="2021-06-14T19:13:00Z">
        <w:r w:rsidR="000D4C76">
          <w:t>the</w:t>
        </w:r>
      </w:ins>
      <w:ins w:id="596" w:author="Hannah McGuigan" w:date="2021-07-06T16:33:00Z">
        <w:r w:rsidR="00CE1019">
          <w:t xml:space="preserve"> </w:t>
        </w:r>
      </w:ins>
      <w:ins w:id="597" w:author="Hannah McGuigan" w:date="2021-07-06T16:43:00Z">
        <w:r w:rsidR="00881722" w:rsidRPr="00A65E8E">
          <w:rPr>
            <w:highlight w:val="yellow"/>
          </w:rPr>
          <w:t>New EP Act</w:t>
        </w:r>
      </w:ins>
      <w:ins w:id="598" w:author="Hannah McGuigan" w:date="2021-07-06T16:45:00Z">
        <w:r w:rsidR="00C46731" w:rsidRPr="00A65E8E">
          <w:rPr>
            <w:highlight w:val="yellow"/>
          </w:rPr>
          <w:t xml:space="preserve"> and</w:t>
        </w:r>
      </w:ins>
      <w:ins w:id="599" w:author="Hannah McGuigan" w:date="2021-07-06T16:43:00Z">
        <w:r w:rsidR="00881722" w:rsidRPr="00A65E8E">
          <w:rPr>
            <w:highlight w:val="yellow"/>
          </w:rPr>
          <w:t xml:space="preserve"> the </w:t>
        </w:r>
      </w:ins>
      <w:ins w:id="600" w:author="Hannah McGuigan" w:date="2021-07-06T16:33:00Z">
        <w:r w:rsidR="00CE1019" w:rsidRPr="00A65E8E">
          <w:rPr>
            <w:highlight w:val="yellow"/>
          </w:rPr>
          <w:t>EP Regulations 2021</w:t>
        </w:r>
      </w:ins>
      <w:ins w:id="601" w:author="Hannah McGuigan" w:date="2021-07-06T16:34:00Z">
        <w:r w:rsidR="00FE4872" w:rsidRPr="00A65E8E">
          <w:rPr>
            <w:highlight w:val="yellow"/>
          </w:rPr>
          <w:t>, including the</w:t>
        </w:r>
      </w:ins>
      <w:ins w:id="602" w:author="Sean" w:date="2021-06-14T19:13:00Z">
        <w:r w:rsidR="000D4C76">
          <w:t xml:space="preserve"> ‘</w:t>
        </w:r>
        <w:r w:rsidR="000D4C76" w:rsidRPr="000D4C76">
          <w:t>Noise limit and assessment protocol for the control of noise from commercial, industrial and trade premises and entertainment venues</w:t>
        </w:r>
        <w:r w:rsidR="000D4C76">
          <w:t>’</w:t>
        </w:r>
      </w:ins>
      <w:ins w:id="603" w:author="Sean" w:date="2021-06-14T19:14:00Z">
        <w:r w:rsidR="000D4C76">
          <w:t xml:space="preserve"> (</w:t>
        </w:r>
      </w:ins>
      <w:ins w:id="604" w:author="Sean" w:date="2021-06-14T19:13:00Z">
        <w:r w:rsidR="000D4C76" w:rsidRPr="000D4C76">
          <w:t>EPA Publication 1826.4) (Noise Protocol)</w:t>
        </w:r>
      </w:ins>
      <w:ins w:id="605" w:author="Hannah McGuigan" w:date="2021-07-06T16:42:00Z">
        <w:r w:rsidR="00881722">
          <w:t xml:space="preserve"> </w:t>
        </w:r>
        <w:r w:rsidR="00881722" w:rsidRPr="008D06B8">
          <w:rPr>
            <w:highlight w:val="yellow"/>
          </w:rPr>
          <w:t>and the E</w:t>
        </w:r>
      </w:ins>
      <w:ins w:id="606" w:author="Hannah McGuigan" w:date="2021-07-06T16:43:00Z">
        <w:r w:rsidR="00881722" w:rsidRPr="008D06B8">
          <w:rPr>
            <w:highlight w:val="yellow"/>
          </w:rPr>
          <w:t>RS</w:t>
        </w:r>
      </w:ins>
      <w:ins w:id="607" w:author="Sean" w:date="2021-06-14T19:13:00Z">
        <w:r w:rsidR="000D4C76" w:rsidRPr="000D4C76">
          <w:t>,</w:t>
        </w:r>
      </w:ins>
      <w:del w:id="608" w:author="Sean" w:date="2021-06-14T19:13:00Z">
        <w:r w:rsidR="00D558CA" w:rsidDel="000D4C76">
          <w:delText xml:space="preserve">EPA Guideline 1411 – </w:delText>
        </w:r>
        <w:r w:rsidR="00D558CA" w:rsidRPr="002D3846" w:rsidDel="000D4C76">
          <w:rPr>
            <w:i/>
            <w:iCs/>
          </w:rPr>
          <w:delText>Noise from Industry in Regional Victoria</w:delText>
        </w:r>
        <w:r w:rsidR="00D558CA" w:rsidDel="000D4C76">
          <w:delText xml:space="preserve"> (NIRV)</w:delText>
        </w:r>
      </w:del>
      <w:r w:rsidR="00D558CA">
        <w:t>.</w:t>
      </w:r>
      <w:r w:rsidR="00161610">
        <w:t xml:space="preserve">  </w:t>
      </w:r>
    </w:p>
    <w:p w14:paraId="3D59821D" w14:textId="70BA379D" w:rsidR="00D558CA" w:rsidRDefault="00161610" w:rsidP="00161610">
      <w:pPr>
        <w:ind w:right="1119"/>
      </w:pPr>
      <w:r>
        <w:t xml:space="preserve">Where particular noise hazards are not covered by the </w:t>
      </w:r>
      <w:del w:id="609" w:author="Sean" w:date="2021-06-14T19:14:00Z">
        <w:r w:rsidDel="000D4C76">
          <w:delText xml:space="preserve">NIRV </w:delText>
        </w:r>
      </w:del>
      <w:del w:id="610" w:author="Hannah McGuigan" w:date="2021-07-06T16:43:00Z">
        <w:r w:rsidRPr="004E78CC" w:rsidDel="004E78CC">
          <w:delText>guideline</w:delText>
        </w:r>
      </w:del>
      <w:ins w:id="611" w:author="Sean" w:date="2021-06-14T19:14:00Z">
        <w:r w:rsidR="000D4C76" w:rsidRPr="004E78CC">
          <w:t>Noise Protocol</w:t>
        </w:r>
      </w:ins>
      <w:r w:rsidRPr="004E78CC">
        <w:t xml:space="preserve"> </w:t>
      </w:r>
      <w:r>
        <w:t>(for example, noise from construction activities)</w:t>
      </w:r>
      <w:ins w:id="612" w:author="Sean" w:date="2021-06-14T19:15:00Z">
        <w:r w:rsidR="000D4C76">
          <w:t xml:space="preserve">, </w:t>
        </w:r>
      </w:ins>
      <w:ins w:id="613" w:author="Hannah McGuigan" w:date="2021-07-06T16:43:00Z">
        <w:r w:rsidR="004E78CC" w:rsidRPr="001F7FDF">
          <w:rPr>
            <w:highlight w:val="yellow"/>
          </w:rPr>
          <w:t>the New EP Act</w:t>
        </w:r>
      </w:ins>
      <w:ins w:id="614" w:author="Hannah McGuigan" w:date="2021-07-06T16:44:00Z">
        <w:r w:rsidR="008D06B8" w:rsidRPr="001F7FDF">
          <w:rPr>
            <w:highlight w:val="yellow"/>
          </w:rPr>
          <w:t xml:space="preserve"> </w:t>
        </w:r>
      </w:ins>
      <w:ins w:id="615" w:author="Hannah McGuigan" w:date="2021-07-06T16:46:00Z">
        <w:r w:rsidR="00A675C3" w:rsidRPr="001F7FDF">
          <w:rPr>
            <w:highlight w:val="yellow"/>
          </w:rPr>
          <w:t>and the ERS continue</w:t>
        </w:r>
      </w:ins>
      <w:ins w:id="616" w:author="Hannah McGuigan" w:date="2021-07-06T16:44:00Z">
        <w:r w:rsidR="008D06B8" w:rsidRPr="001F7FDF">
          <w:rPr>
            <w:highlight w:val="yellow"/>
          </w:rPr>
          <w:t xml:space="preserve"> to apply and</w:t>
        </w:r>
        <w:r w:rsidR="008D06B8">
          <w:t xml:space="preserve"> </w:t>
        </w:r>
      </w:ins>
      <w:ins w:id="617" w:author="Sean" w:date="2021-06-14T19:15:00Z">
        <w:r w:rsidR="000D4C76">
          <w:t xml:space="preserve">guidance has been drawn from </w:t>
        </w:r>
        <w:r w:rsidR="000D4C76" w:rsidRPr="000D4C76">
          <w:t>Chapter 4</w:t>
        </w:r>
        <w:r w:rsidR="000D4C76">
          <w:t xml:space="preserve"> of</w:t>
        </w:r>
        <w:r w:rsidR="000D4C76" w:rsidRPr="000D4C76">
          <w:t xml:space="preserve"> EPA Publication 1834, </w:t>
        </w:r>
        <w:r w:rsidR="000D4C76">
          <w:t>‘</w:t>
        </w:r>
        <w:r w:rsidR="000D4C76" w:rsidRPr="000D4C76">
          <w:t>Civil construction, building and demolition guide</w:t>
        </w:r>
        <w:r w:rsidR="000D4C76">
          <w:t>’</w:t>
        </w:r>
        <w:r w:rsidR="000D4C76" w:rsidRPr="000D4C76">
          <w:t xml:space="preserve"> (Construction Guidelines)</w:t>
        </w:r>
        <w:r w:rsidR="000D4C76">
          <w:t>.</w:t>
        </w:r>
      </w:ins>
      <w:del w:id="618" w:author="Sean" w:date="2021-06-14T19:15:00Z">
        <w:r w:rsidDel="000D4C76">
          <w:delText>,</w:delText>
        </w:r>
      </w:del>
      <w:r>
        <w:t xml:space="preserve"> </w:t>
      </w:r>
      <w:del w:id="619" w:author="Sean" w:date="2021-06-14T19:15:00Z">
        <w:r w:rsidDel="000D4C76">
          <w:delText>other standards have been used, including:</w:delText>
        </w:r>
      </w:del>
    </w:p>
    <w:p w14:paraId="1CE0B32D" w14:textId="4F1C3A5C" w:rsidR="0081496B" w:rsidDel="000D4C76" w:rsidRDefault="00D558CA" w:rsidP="00D558CA">
      <w:pPr>
        <w:pStyle w:val="ListParagraph"/>
        <w:numPr>
          <w:ilvl w:val="0"/>
          <w:numId w:val="2"/>
        </w:numPr>
        <w:rPr>
          <w:del w:id="620" w:author="Sean" w:date="2021-06-14T19:15:00Z"/>
        </w:rPr>
      </w:pPr>
      <w:del w:id="621" w:author="Sean" w:date="2021-06-14T19:15:00Z">
        <w:r w:rsidDel="000D4C76">
          <w:delText>State Environment Protection Policy (Control of Noise from Commerce, Industry and Trade) (SEPP N-1).</w:delText>
        </w:r>
      </w:del>
    </w:p>
    <w:p w14:paraId="6E031181" w14:textId="668D62CB" w:rsidR="00161610" w:rsidDel="000D4C76" w:rsidRDefault="002D3846" w:rsidP="00F94EE0">
      <w:pPr>
        <w:pStyle w:val="ListParagraph"/>
        <w:numPr>
          <w:ilvl w:val="0"/>
          <w:numId w:val="2"/>
        </w:numPr>
        <w:rPr>
          <w:del w:id="622" w:author="Sean" w:date="2021-06-14T19:15:00Z"/>
        </w:rPr>
      </w:pPr>
      <w:del w:id="623" w:author="Sean" w:date="2021-06-14T19:15:00Z">
        <w:r w:rsidDel="000D4C76">
          <w:delText xml:space="preserve">EPA Publication 480 - </w:delText>
        </w:r>
        <w:r w:rsidRPr="002D3846" w:rsidDel="000D4C76">
          <w:rPr>
            <w:i/>
            <w:iCs/>
          </w:rPr>
          <w:delText>Environmental Guidelines for Major Construction Sites</w:delText>
        </w:r>
        <w:r w:rsidDel="000D4C76">
          <w:delText>, 1996.</w:delText>
        </w:r>
      </w:del>
    </w:p>
    <w:p w14:paraId="50CF9B8C" w14:textId="3741E35C" w:rsidR="00702EED" w:rsidDel="000D4C76" w:rsidRDefault="00702EED" w:rsidP="00F94EE0">
      <w:pPr>
        <w:pStyle w:val="ListParagraph"/>
        <w:numPr>
          <w:ilvl w:val="0"/>
          <w:numId w:val="2"/>
        </w:numPr>
        <w:rPr>
          <w:del w:id="624" w:author="Sean" w:date="2021-06-14T19:15:00Z"/>
        </w:rPr>
      </w:pPr>
      <w:del w:id="625" w:author="Sean" w:date="2021-06-14T19:15:00Z">
        <w:r w:rsidDel="000D4C76">
          <w:delText xml:space="preserve">EPA Publication 1254 – </w:delText>
        </w:r>
        <w:r w:rsidRPr="00702EED" w:rsidDel="000D4C76">
          <w:rPr>
            <w:i/>
            <w:iCs/>
          </w:rPr>
          <w:delText>Noise Control Guidelines</w:delText>
        </w:r>
        <w:r w:rsidDel="000D4C76">
          <w:delText>, 2008.</w:delText>
        </w:r>
      </w:del>
    </w:p>
    <w:p w14:paraId="18F49794" w14:textId="77777777" w:rsidR="00B96926" w:rsidRDefault="00B96926" w:rsidP="00B722A1">
      <w:pPr>
        <w:pStyle w:val="Heading1"/>
        <w:sectPr w:rsidR="00B96926" w:rsidSect="00B96926">
          <w:pgSz w:w="11920" w:h="16840"/>
          <w:pgMar w:top="1060" w:right="721" w:bottom="280" w:left="1020" w:header="624" w:footer="323" w:gutter="0"/>
          <w:cols w:space="720"/>
          <w:docGrid w:linePitch="299"/>
        </w:sectPr>
      </w:pPr>
      <w:bookmarkStart w:id="626" w:name="_Toc26769380"/>
    </w:p>
    <w:p w14:paraId="52902F21" w14:textId="2C6779DE" w:rsidR="00D51809" w:rsidRPr="00B722A1" w:rsidRDefault="00A57BF8" w:rsidP="00B722A1">
      <w:pPr>
        <w:pStyle w:val="Heading1"/>
      </w:pPr>
      <w:r w:rsidRPr="00B722A1">
        <w:lastRenderedPageBreak/>
        <w:t>Acceptance criteria</w:t>
      </w:r>
      <w:bookmarkEnd w:id="626"/>
    </w:p>
    <w:p w14:paraId="22691B2E" w14:textId="19C185C4" w:rsidR="00051339" w:rsidRDefault="00E015CC" w:rsidP="00BB47CD">
      <w:pPr>
        <w:tabs>
          <w:tab w:val="left" w:pos="8505"/>
        </w:tabs>
        <w:ind w:right="437"/>
        <w:rPr>
          <w:ins w:id="627" w:author="Hannah McGuigan" w:date="2021-07-08T12:19:00Z"/>
          <w:highlight w:val="yellow"/>
        </w:rPr>
      </w:pPr>
      <w:ins w:id="628" w:author="Hannah McGuigan" w:date="2021-07-06T16:36:00Z">
        <w:r>
          <w:t>[</w:t>
        </w:r>
        <w:r w:rsidRPr="007942ED">
          <w:rPr>
            <w:highlight w:val="yellow"/>
          </w:rPr>
          <w:t xml:space="preserve">EPA Comment: </w:t>
        </w:r>
      </w:ins>
      <w:ins w:id="629" w:author="Hannah McGuigan" w:date="2021-07-08T12:19:00Z">
        <w:r w:rsidR="00051339">
          <w:rPr>
            <w:highlight w:val="yellow"/>
          </w:rPr>
          <w:t xml:space="preserve">EPA recommends that this paragraph and Table 6-1 is amended </w:t>
        </w:r>
        <w:r w:rsidR="00051339" w:rsidRPr="001A2565">
          <w:rPr>
            <w:highlight w:val="yellow"/>
          </w:rPr>
          <w:t xml:space="preserve">to </w:t>
        </w:r>
      </w:ins>
      <w:ins w:id="630" w:author="Hannah McGuigan" w:date="2021-07-08T12:55:00Z">
        <w:r w:rsidR="00835141">
          <w:rPr>
            <w:highlight w:val="yellow"/>
          </w:rPr>
          <w:t xml:space="preserve">reflect the </w:t>
        </w:r>
      </w:ins>
      <w:ins w:id="631" w:author="Hannah McGuigan" w:date="2021-07-08T13:09:00Z">
        <w:r w:rsidR="00BC5A4D">
          <w:rPr>
            <w:highlight w:val="yellow"/>
          </w:rPr>
          <w:t xml:space="preserve">approach in the </w:t>
        </w:r>
      </w:ins>
      <w:ins w:id="632" w:author="Hannah McGuigan" w:date="2021-07-08T12:55:00Z">
        <w:r w:rsidR="00835141">
          <w:rPr>
            <w:highlight w:val="yellow"/>
          </w:rPr>
          <w:t>water r</w:t>
        </w:r>
      </w:ins>
      <w:ins w:id="633" w:author="Hannah McGuigan" w:date="2021-07-08T12:56:00Z">
        <w:r w:rsidR="00835141">
          <w:rPr>
            <w:highlight w:val="yellow"/>
          </w:rPr>
          <w:t>isk treatment plan</w:t>
        </w:r>
      </w:ins>
      <w:ins w:id="634" w:author="Hannah McGuigan" w:date="2021-07-08T13:31:00Z">
        <w:r w:rsidR="00727B47">
          <w:rPr>
            <w:highlight w:val="yellow"/>
          </w:rPr>
          <w:t xml:space="preserve"> regarding the GED</w:t>
        </w:r>
      </w:ins>
      <w:ins w:id="635" w:author="Hannah McGuigan" w:date="2021-07-08T13:09:00Z">
        <w:r w:rsidR="00BC5A4D">
          <w:rPr>
            <w:highlight w:val="yellow"/>
          </w:rPr>
          <w:t>,</w:t>
        </w:r>
      </w:ins>
      <w:ins w:id="636" w:author="Hannah McGuigan" w:date="2021-07-08T12:56:00Z">
        <w:r w:rsidR="00835141">
          <w:rPr>
            <w:highlight w:val="yellow"/>
          </w:rPr>
          <w:t xml:space="preserve"> but also to </w:t>
        </w:r>
      </w:ins>
      <w:ins w:id="637" w:author="Hannah McGuigan" w:date="2021-07-08T12:19:00Z">
        <w:r w:rsidR="00051339" w:rsidRPr="001A2565">
          <w:rPr>
            <w:highlight w:val="yellow"/>
          </w:rPr>
          <w:t>properly reflect the relationship between the New EP Act, the EP Regulations, the Noise Protocol, the ERS and the Construction Guideline. For example</w:t>
        </w:r>
        <w:r w:rsidR="00051339">
          <w:rPr>
            <w:highlight w:val="yellow"/>
          </w:rPr>
          <w:t>:</w:t>
        </w:r>
        <w:r w:rsidR="00051339" w:rsidRPr="001A2565">
          <w:rPr>
            <w:highlight w:val="yellow"/>
          </w:rPr>
          <w:t xml:space="preserve"> </w:t>
        </w:r>
        <w:r w:rsidR="00051339">
          <w:rPr>
            <w:highlight w:val="yellow"/>
          </w:rPr>
          <w:t>t</w:t>
        </w:r>
        <w:r w:rsidR="00051339" w:rsidRPr="001A2565">
          <w:rPr>
            <w:highlight w:val="yellow"/>
          </w:rPr>
          <w:t>he</w:t>
        </w:r>
        <w:r w:rsidR="00051339">
          <w:rPr>
            <w:highlight w:val="yellow"/>
          </w:rPr>
          <w:t xml:space="preserve"> GED applies to all noise</w:t>
        </w:r>
      </w:ins>
      <w:ins w:id="638" w:author="Hannah McGuigan" w:date="2021-07-08T12:54:00Z">
        <w:r w:rsidR="005A0F9B">
          <w:rPr>
            <w:highlight w:val="yellow"/>
          </w:rPr>
          <w:t xml:space="preserve"> which may give rise to a risk of harm to human health or the environment</w:t>
        </w:r>
      </w:ins>
      <w:ins w:id="639" w:author="Hannah McGuigan" w:date="2021-07-08T13:31:00Z">
        <w:r w:rsidR="000259F3">
          <w:rPr>
            <w:highlight w:val="yellow"/>
          </w:rPr>
          <w:t xml:space="preserve"> (including unavoidable works)</w:t>
        </w:r>
      </w:ins>
      <w:ins w:id="640" w:author="Hannah McGuigan" w:date="2021-07-08T12:19:00Z">
        <w:r w:rsidR="00051339">
          <w:rPr>
            <w:highlight w:val="yellow"/>
          </w:rPr>
          <w:t>. S</w:t>
        </w:r>
      </w:ins>
      <w:ins w:id="641" w:author="Hannah McGuigan" w:date="2021-07-08T12:54:00Z">
        <w:r w:rsidR="005A0F9B">
          <w:rPr>
            <w:highlight w:val="yellow"/>
          </w:rPr>
          <w:t>ection</w:t>
        </w:r>
      </w:ins>
      <w:ins w:id="642" w:author="Hannah McGuigan" w:date="2021-07-08T12:19:00Z">
        <w:r w:rsidR="00051339">
          <w:rPr>
            <w:highlight w:val="yellow"/>
          </w:rPr>
          <w:t xml:space="preserve"> 3 and S166 </w:t>
        </w:r>
      </w:ins>
      <w:ins w:id="643" w:author="Hannah McGuigan" w:date="2021-07-08T12:54:00Z">
        <w:r w:rsidR="00995466">
          <w:rPr>
            <w:highlight w:val="yellow"/>
          </w:rPr>
          <w:t xml:space="preserve">regarding “unreasonable noise” </w:t>
        </w:r>
      </w:ins>
      <w:ins w:id="644" w:author="Hannah McGuigan" w:date="2021-07-08T12:19:00Z">
        <w:r w:rsidR="00051339">
          <w:rPr>
            <w:highlight w:val="yellow"/>
          </w:rPr>
          <w:t xml:space="preserve">of the New EP Act </w:t>
        </w:r>
      </w:ins>
      <w:ins w:id="645" w:author="Hannah McGuigan" w:date="2021-07-08T12:54:00Z">
        <w:r w:rsidR="00995466">
          <w:rPr>
            <w:highlight w:val="yellow"/>
          </w:rPr>
          <w:t>also appl</w:t>
        </w:r>
      </w:ins>
      <w:ins w:id="646" w:author="Hannah McGuigan" w:date="2021-07-08T13:10:00Z">
        <w:r w:rsidR="009C7C3D">
          <w:rPr>
            <w:highlight w:val="yellow"/>
          </w:rPr>
          <w:t>y</w:t>
        </w:r>
      </w:ins>
      <w:ins w:id="647" w:author="Hannah McGuigan" w:date="2021-07-08T12:19:00Z">
        <w:r w:rsidR="00051339">
          <w:rPr>
            <w:highlight w:val="yellow"/>
          </w:rPr>
          <w:t xml:space="preserve"> to all noise (including construction noise).</w:t>
        </w:r>
      </w:ins>
      <w:ins w:id="648" w:author="Hannah McGuigan" w:date="2021-07-08T13:01:00Z">
        <w:r w:rsidR="008902B4" w:rsidRPr="008902B4">
          <w:t xml:space="preserve"> </w:t>
        </w:r>
      </w:ins>
      <w:ins w:id="649" w:author="Hannah McGuigan" w:date="2021-07-08T12:19:00Z">
        <w:r w:rsidR="00051339" w:rsidRPr="001A2565">
          <w:rPr>
            <w:highlight w:val="yellow"/>
          </w:rPr>
          <w:t xml:space="preserve"> </w:t>
        </w:r>
        <w:r w:rsidR="00051339">
          <w:rPr>
            <w:highlight w:val="yellow"/>
          </w:rPr>
          <w:t>N</w:t>
        </w:r>
        <w:r w:rsidR="00051339" w:rsidRPr="001A2565">
          <w:rPr>
            <w:highlight w:val="yellow"/>
          </w:rPr>
          <w:t xml:space="preserve">oise assessed against the noise limits </w:t>
        </w:r>
      </w:ins>
      <w:ins w:id="650" w:author="Hannah McGuigan" w:date="2021-07-08T13:01:00Z">
        <w:r w:rsidR="00856181">
          <w:rPr>
            <w:highlight w:val="yellow"/>
          </w:rPr>
          <w:t>set in</w:t>
        </w:r>
      </w:ins>
      <w:ins w:id="651" w:author="Hannah McGuigan" w:date="2021-07-08T12:19:00Z">
        <w:r w:rsidR="00051339" w:rsidRPr="001A2565">
          <w:rPr>
            <w:highlight w:val="yellow"/>
          </w:rPr>
          <w:t xml:space="preserve"> the EP Regulations</w:t>
        </w:r>
        <w:r w:rsidR="00051339">
          <w:rPr>
            <w:highlight w:val="yellow"/>
          </w:rPr>
          <w:t xml:space="preserve"> </w:t>
        </w:r>
      </w:ins>
      <w:ins w:id="652" w:author="Hannah McGuigan" w:date="2021-07-08T13:01:00Z">
        <w:r w:rsidR="00856181">
          <w:rPr>
            <w:highlight w:val="yellow"/>
          </w:rPr>
          <w:t xml:space="preserve">(and </w:t>
        </w:r>
      </w:ins>
      <w:ins w:id="653" w:author="Hannah McGuigan" w:date="2021-07-08T13:02:00Z">
        <w:r w:rsidR="00856181">
          <w:rPr>
            <w:highlight w:val="yellow"/>
          </w:rPr>
          <w:t>determined using the methods in the</w:t>
        </w:r>
      </w:ins>
      <w:ins w:id="654" w:author="Hannah McGuigan" w:date="2021-07-08T12:19:00Z">
        <w:r w:rsidR="00051339">
          <w:rPr>
            <w:highlight w:val="yellow"/>
          </w:rPr>
          <w:t xml:space="preserve"> Noise Protocol</w:t>
        </w:r>
      </w:ins>
      <w:ins w:id="655" w:author="Hannah McGuigan" w:date="2021-07-08T13:02:00Z">
        <w:r w:rsidR="00856181">
          <w:rPr>
            <w:highlight w:val="yellow"/>
          </w:rPr>
          <w:t>)</w:t>
        </w:r>
      </w:ins>
      <w:ins w:id="656" w:author="Hannah McGuigan" w:date="2021-07-08T12:19:00Z">
        <w:r w:rsidR="00051339" w:rsidRPr="001A2565">
          <w:rPr>
            <w:highlight w:val="yellow"/>
          </w:rPr>
          <w:t xml:space="preserve"> is residual noise, once the GED has been complied with</w:t>
        </w:r>
        <w:r w:rsidR="00051339">
          <w:rPr>
            <w:highlight w:val="yellow"/>
          </w:rPr>
          <w:t>, t</w:t>
        </w:r>
        <w:r w:rsidR="00051339" w:rsidRPr="001A2565">
          <w:rPr>
            <w:highlight w:val="yellow"/>
          </w:rPr>
          <w:t xml:space="preserve">hey are not </w:t>
        </w:r>
        <w:proofErr w:type="gramStart"/>
        <w:r w:rsidR="00051339" w:rsidRPr="001A2565">
          <w:rPr>
            <w:highlight w:val="yellow"/>
          </w:rPr>
          <w:t>limits</w:t>
        </w:r>
        <w:proofErr w:type="gramEnd"/>
        <w:r w:rsidR="00051339" w:rsidRPr="001A2565">
          <w:rPr>
            <w:highlight w:val="yellow"/>
          </w:rPr>
          <w:t xml:space="preserve"> one can pollute up to and they are not design targets</w:t>
        </w:r>
        <w:r w:rsidR="00051339">
          <w:rPr>
            <w:highlight w:val="yellow"/>
          </w:rPr>
          <w:t>.]</w:t>
        </w:r>
      </w:ins>
    </w:p>
    <w:p w14:paraId="6B49AEC2" w14:textId="3AEBC807" w:rsidR="00604D26" w:rsidDel="00051339" w:rsidRDefault="00BB47CD" w:rsidP="00051339">
      <w:pPr>
        <w:tabs>
          <w:tab w:val="left" w:pos="8505"/>
        </w:tabs>
        <w:ind w:right="437"/>
        <w:rPr>
          <w:del w:id="657" w:author="Hannah McGuigan" w:date="2021-07-08T12:19:00Z"/>
        </w:rPr>
      </w:pPr>
      <w:r>
        <w:t>A</w:t>
      </w:r>
      <w:r w:rsidR="00A57BF8" w:rsidRPr="0000467C">
        <w:t xml:space="preserve">cceptance criteria are the measures </w:t>
      </w:r>
      <w:r w:rsidR="00B722A1">
        <w:t xml:space="preserve">which, if attained, are the basis for concluding that the </w:t>
      </w:r>
      <w:r w:rsidR="00A57BF8" w:rsidRPr="0000467C">
        <w:t xml:space="preserve">control measures </w:t>
      </w:r>
      <w:r>
        <w:t xml:space="preserve">described in this plan </w:t>
      </w:r>
      <w:r w:rsidR="00B722A1">
        <w:t>have been</w:t>
      </w:r>
      <w:r w:rsidR="00A57BF8" w:rsidRPr="0000467C">
        <w:t xml:space="preserve"> effective in achieving the </w:t>
      </w:r>
      <w:r>
        <w:t xml:space="preserve">plan </w:t>
      </w:r>
      <w:r w:rsidR="00A57BF8" w:rsidRPr="0000467C">
        <w:t>objective</w:t>
      </w:r>
      <w:r>
        <w:t>s.</w:t>
      </w:r>
      <w:r w:rsidR="00A57BF8" w:rsidRPr="0000467C">
        <w:t xml:space="preserve"> </w:t>
      </w:r>
      <w:r>
        <w:t xml:space="preserve"> </w:t>
      </w:r>
      <w:r w:rsidR="00D558CA">
        <w:t>Noise</w:t>
      </w:r>
      <w:r w:rsidR="002B1E09" w:rsidRPr="002B1E09">
        <w:t xml:space="preserve"> criteria specified in the </w:t>
      </w:r>
      <w:del w:id="658" w:author="Sean McArdle" w:date="2021-06-11T15:44:00Z">
        <w:r w:rsidR="002B1E09" w:rsidRPr="0081496B" w:rsidDel="008D5B7F">
          <w:delText xml:space="preserve">EPA </w:delText>
        </w:r>
        <w:r w:rsidR="00D558CA" w:rsidRPr="00D558CA" w:rsidDel="008D5B7F">
          <w:rPr>
            <w:i/>
            <w:iCs/>
          </w:rPr>
          <w:delText>Guideline 1411 – Noise from Industry in Regional Victoria (NIRV)</w:delText>
        </w:r>
      </w:del>
      <w:ins w:id="659" w:author="Sean McArdle" w:date="2021-06-11T15:44:00Z">
        <w:r w:rsidR="008D5B7F">
          <w:t>Noise Protocol, which set mandatory statutory limits,</w:t>
        </w:r>
      </w:ins>
      <w:r w:rsidR="00D558CA">
        <w:rPr>
          <w:i/>
          <w:iCs/>
        </w:rPr>
        <w:t xml:space="preserve"> </w:t>
      </w:r>
      <w:r w:rsidR="002B1E09" w:rsidRPr="002B1E09">
        <w:t xml:space="preserve">have been used as the </w:t>
      </w:r>
      <w:r w:rsidR="000C1122">
        <w:t xml:space="preserve">main standard </w:t>
      </w:r>
      <w:r w:rsidR="002B1E09" w:rsidRPr="002B1E09">
        <w:t xml:space="preserve">for defining acceptance criteria for </w:t>
      </w:r>
      <w:r w:rsidR="00D558CA">
        <w:t>noise generated within the mining licence area</w:t>
      </w:r>
      <w:r w:rsidR="001E30FE">
        <w:t xml:space="preserve"> during the operations phase of the project.</w:t>
      </w:r>
      <w:r w:rsidR="002B1E09" w:rsidRPr="002B1E09">
        <w:t xml:space="preserve"> </w:t>
      </w:r>
      <w:r w:rsidR="002B1E09">
        <w:t xml:space="preserve"> </w:t>
      </w:r>
      <w:r w:rsidR="00A57BF8" w:rsidRPr="00B722A1">
        <w:t>The acceptance criteria for this</w:t>
      </w:r>
      <w:r w:rsidR="008B5A62">
        <w:t xml:space="preserve"> noise</w:t>
      </w:r>
      <w:r w:rsidR="00A57BF8" w:rsidRPr="00B722A1">
        <w:t xml:space="preserve"> risk treatment plan are</w:t>
      </w:r>
      <w:r w:rsidR="00D558CA">
        <w:t xml:space="preserve"> </w:t>
      </w:r>
      <w:proofErr w:type="spellStart"/>
      <w:r w:rsidR="00D558CA" w:rsidRPr="00D558CA">
        <w:t>summarised</w:t>
      </w:r>
      <w:proofErr w:type="spellEnd"/>
      <w:r w:rsidR="00D558CA" w:rsidRPr="00D558CA">
        <w:t xml:space="preserve"> in</w:t>
      </w:r>
      <w:r w:rsidR="001D1BCA">
        <w:t xml:space="preserve"> </w:t>
      </w:r>
      <w:r w:rsidR="008B5A62">
        <w:fldChar w:fldCharType="begin"/>
      </w:r>
      <w:r w:rsidR="008B5A62">
        <w:instrText xml:space="preserve"> REF _Ref22638604 \h </w:instrText>
      </w:r>
      <w:r w:rsidR="008B5A62">
        <w:fldChar w:fldCharType="separate"/>
      </w:r>
      <w:ins w:id="660" w:author="Sean" w:date="2021-06-15T16:51:00Z">
        <w:r w:rsidR="000A03E6">
          <w:t xml:space="preserve">Table </w:t>
        </w:r>
        <w:r w:rsidR="000A03E6">
          <w:rPr>
            <w:noProof/>
          </w:rPr>
          <w:t>6</w:t>
        </w:r>
        <w:r w:rsidR="000A03E6">
          <w:t>-</w:t>
        </w:r>
        <w:r w:rsidR="000A03E6">
          <w:rPr>
            <w:noProof/>
          </w:rPr>
          <w:t>1</w:t>
        </w:r>
      </w:ins>
      <w:del w:id="661" w:author="Sean" w:date="2021-06-15T12:54:00Z">
        <w:r w:rsidR="008400D9" w:rsidDel="00BA096E">
          <w:delText xml:space="preserve">Table </w:delText>
        </w:r>
        <w:r w:rsidR="008400D9" w:rsidDel="00BA096E">
          <w:rPr>
            <w:noProof/>
          </w:rPr>
          <w:delText>6</w:delText>
        </w:r>
        <w:r w:rsidR="008400D9" w:rsidDel="00BA096E">
          <w:noBreakHyphen/>
        </w:r>
        <w:r w:rsidR="008400D9" w:rsidDel="00BA096E">
          <w:rPr>
            <w:noProof/>
          </w:rPr>
          <w:delText>1</w:delText>
        </w:r>
      </w:del>
      <w:r w:rsidR="008B5A62">
        <w:fldChar w:fldCharType="end"/>
      </w:r>
    </w:p>
    <w:p w14:paraId="7A7A6459" w14:textId="7D57ADBD" w:rsidR="00897112" w:rsidRDefault="008B5A62" w:rsidP="008B5A62">
      <w:pPr>
        <w:pStyle w:val="Caption"/>
        <w:rPr>
          <w:iCs w:val="0"/>
        </w:rPr>
      </w:pPr>
      <w:bookmarkStart w:id="662" w:name="_Ref22638604"/>
      <w:bookmarkStart w:id="663" w:name="_Toc8896350"/>
      <w:bookmarkStart w:id="664" w:name="_Toc1571709"/>
      <w:bookmarkStart w:id="665" w:name="_Toc65938745"/>
      <w:bookmarkStart w:id="666" w:name="_Hlk22388024"/>
      <w:r>
        <w:t xml:space="preserve">Table </w:t>
      </w:r>
      <w:r>
        <w:fldChar w:fldCharType="begin"/>
      </w:r>
      <w:r>
        <w:instrText>STYLEREF 1 \s</w:instrText>
      </w:r>
      <w:r>
        <w:fldChar w:fldCharType="separate"/>
      </w:r>
      <w:r w:rsidR="000A03E6">
        <w:rPr>
          <w:noProof/>
        </w:rPr>
        <w:t>6</w:t>
      </w:r>
      <w:r>
        <w:fldChar w:fldCharType="end"/>
      </w:r>
      <w:r w:rsidR="00B96926">
        <w:t>-</w:t>
      </w:r>
      <w:r>
        <w:fldChar w:fldCharType="begin"/>
      </w:r>
      <w:r>
        <w:instrText>SEQ Table \* ARABIC \s 1</w:instrText>
      </w:r>
      <w:r>
        <w:fldChar w:fldCharType="separate"/>
      </w:r>
      <w:r w:rsidR="000A03E6">
        <w:rPr>
          <w:noProof/>
        </w:rPr>
        <w:t>1</w:t>
      </w:r>
      <w:r>
        <w:fldChar w:fldCharType="end"/>
      </w:r>
      <w:bookmarkEnd w:id="662"/>
      <w:r w:rsidR="00BB47CD">
        <w:t>:</w:t>
      </w:r>
      <w:r w:rsidR="00BB47CD">
        <w:rPr>
          <w:iCs w:val="0"/>
        </w:rPr>
        <w:t xml:space="preserve"> </w:t>
      </w:r>
      <w:r w:rsidR="005E489F">
        <w:rPr>
          <w:iCs w:val="0"/>
        </w:rPr>
        <w:t xml:space="preserve">Acceptance criteria – </w:t>
      </w:r>
      <w:bookmarkEnd w:id="663"/>
      <w:bookmarkEnd w:id="664"/>
      <w:r w:rsidR="007178B0">
        <w:rPr>
          <w:iCs w:val="0"/>
        </w:rPr>
        <w:t>noise and vibration</w:t>
      </w:r>
      <w:bookmarkEnd w:id="665"/>
      <w:ins w:id="667" w:author="Hannah McGuigan" w:date="2021-07-06T16:45:00Z">
        <w:r w:rsidR="00C46731">
          <w:rPr>
            <w:iCs w:val="0"/>
          </w:rPr>
          <w:t xml:space="preserve"> </w:t>
        </w:r>
      </w:ins>
    </w:p>
    <w:tbl>
      <w:tblPr>
        <w:tblStyle w:val="Coffeydefaulttable"/>
        <w:tblW w:w="0" w:type="auto"/>
        <w:tblBorders>
          <w:top w:val="single" w:sz="4" w:space="0" w:color="9B890F"/>
          <w:left w:val="none" w:sz="0" w:space="0" w:color="auto"/>
          <w:bottom w:val="single" w:sz="4" w:space="0" w:color="9B890F"/>
          <w:right w:val="none" w:sz="0" w:space="0" w:color="auto"/>
          <w:insideH w:val="single" w:sz="4" w:space="0" w:color="9B890F"/>
          <w:insideV w:val="none" w:sz="0" w:space="0" w:color="auto"/>
        </w:tblBorders>
        <w:tblLook w:val="04A0" w:firstRow="1" w:lastRow="0" w:firstColumn="1" w:lastColumn="0" w:noHBand="0" w:noVBand="1"/>
      </w:tblPr>
      <w:tblGrid>
        <w:gridCol w:w="2410"/>
        <w:gridCol w:w="7737"/>
        <w:gridCol w:w="6"/>
      </w:tblGrid>
      <w:tr w:rsidR="00897112" w:rsidRPr="008D2002" w14:paraId="3C83156E" w14:textId="77777777" w:rsidTr="00FC53EF">
        <w:trPr>
          <w:cnfStyle w:val="100000000000" w:firstRow="1" w:lastRow="0" w:firstColumn="0" w:lastColumn="0" w:oddVBand="0" w:evenVBand="0" w:oddHBand="0" w:evenHBand="0" w:firstRowFirstColumn="0" w:firstRowLastColumn="0" w:lastRowFirstColumn="0" w:lastRowLastColumn="0"/>
          <w:trHeight w:val="340"/>
        </w:trPr>
        <w:tc>
          <w:tcPr>
            <w:tcW w:w="2410" w:type="dxa"/>
            <w:tcBorders>
              <w:bottom w:val="none" w:sz="0" w:space="0" w:color="auto"/>
            </w:tcBorders>
            <w:shd w:val="clear" w:color="auto" w:fill="9B890F"/>
          </w:tcPr>
          <w:p w14:paraId="46B1307B" w14:textId="539CEA40" w:rsidR="00897112" w:rsidRPr="008D2002" w:rsidRDefault="00D558CA" w:rsidP="00897112">
            <w:pPr>
              <w:pStyle w:val="TableText"/>
              <w:jc w:val="center"/>
              <w:rPr>
                <w:rFonts w:cstheme="minorHAnsi"/>
                <w:color w:val="FFFFFF" w:themeColor="background1"/>
                <w:sz w:val="20"/>
                <w:szCs w:val="20"/>
              </w:rPr>
            </w:pPr>
            <w:bookmarkStart w:id="668" w:name="_Hlk19193927"/>
            <w:r>
              <w:rPr>
                <w:rFonts w:cstheme="minorHAnsi"/>
                <w:color w:val="FFFFFF" w:themeColor="background1"/>
                <w:sz w:val="20"/>
                <w:szCs w:val="20"/>
              </w:rPr>
              <w:t>Standard</w:t>
            </w:r>
          </w:p>
        </w:tc>
        <w:tc>
          <w:tcPr>
            <w:tcW w:w="7743" w:type="dxa"/>
            <w:gridSpan w:val="2"/>
            <w:tcBorders>
              <w:bottom w:val="none" w:sz="0" w:space="0" w:color="auto"/>
            </w:tcBorders>
            <w:shd w:val="clear" w:color="auto" w:fill="9B890F"/>
          </w:tcPr>
          <w:p w14:paraId="169DBDB2" w14:textId="6E64A094" w:rsidR="00897112" w:rsidRPr="008D2002" w:rsidRDefault="00D558CA" w:rsidP="00897112">
            <w:pPr>
              <w:pStyle w:val="TableText"/>
              <w:jc w:val="center"/>
              <w:rPr>
                <w:rFonts w:cstheme="minorHAnsi"/>
                <w:color w:val="FFFFFF" w:themeColor="background1"/>
                <w:sz w:val="20"/>
                <w:szCs w:val="20"/>
              </w:rPr>
            </w:pPr>
            <w:r>
              <w:rPr>
                <w:rFonts w:cstheme="minorHAnsi"/>
                <w:color w:val="FFFFFF" w:themeColor="background1"/>
                <w:sz w:val="20"/>
                <w:szCs w:val="20"/>
              </w:rPr>
              <w:t xml:space="preserve">Acceptance </w:t>
            </w:r>
            <w:r w:rsidR="00897112" w:rsidRPr="008D2002">
              <w:rPr>
                <w:rFonts w:cstheme="minorHAnsi"/>
                <w:color w:val="FFFFFF" w:themeColor="background1"/>
                <w:sz w:val="20"/>
                <w:szCs w:val="20"/>
              </w:rPr>
              <w:t>criteria</w:t>
            </w:r>
          </w:p>
        </w:tc>
      </w:tr>
      <w:tr w:rsidR="00897112" w:rsidRPr="008D2002" w14:paraId="416E2435" w14:textId="77777777" w:rsidTr="00FC53EF">
        <w:trPr>
          <w:gridAfter w:val="1"/>
          <w:wAfter w:w="6" w:type="dxa"/>
          <w:trHeight w:hRule="exact" w:val="397"/>
        </w:trPr>
        <w:tc>
          <w:tcPr>
            <w:tcW w:w="10147" w:type="dxa"/>
            <w:gridSpan w:val="2"/>
            <w:shd w:val="clear" w:color="auto" w:fill="F7EEAF"/>
          </w:tcPr>
          <w:p w14:paraId="0BD9E68B" w14:textId="46DC2C22" w:rsidR="00897112" w:rsidRPr="00702EED" w:rsidRDefault="00897112" w:rsidP="00897112">
            <w:pPr>
              <w:pStyle w:val="TableText"/>
              <w:rPr>
                <w:rFonts w:cstheme="minorHAnsi"/>
                <w:bCs/>
                <w:sz w:val="20"/>
                <w:szCs w:val="20"/>
              </w:rPr>
            </w:pPr>
            <w:r w:rsidRPr="00702EED">
              <w:rPr>
                <w:rFonts w:cstheme="minorHAnsi"/>
                <w:bCs/>
                <w:sz w:val="20"/>
                <w:szCs w:val="20"/>
              </w:rPr>
              <w:t xml:space="preserve">Construction </w:t>
            </w:r>
            <w:r w:rsidR="00670A51">
              <w:rPr>
                <w:rFonts w:cstheme="minorHAnsi"/>
                <w:bCs/>
                <w:sz w:val="20"/>
                <w:szCs w:val="20"/>
              </w:rPr>
              <w:t xml:space="preserve">and demolition (closure) </w:t>
            </w:r>
            <w:r w:rsidRPr="00702EED">
              <w:rPr>
                <w:rFonts w:cstheme="minorHAnsi"/>
                <w:bCs/>
                <w:sz w:val="20"/>
                <w:szCs w:val="20"/>
              </w:rPr>
              <w:t>phase</w:t>
            </w:r>
          </w:p>
        </w:tc>
      </w:tr>
      <w:tr w:rsidR="00897112" w:rsidRPr="008D2002" w14:paraId="31311AE9" w14:textId="77777777" w:rsidTr="008B5A62">
        <w:tc>
          <w:tcPr>
            <w:tcW w:w="2410" w:type="dxa"/>
          </w:tcPr>
          <w:p w14:paraId="396FEA8F" w14:textId="6461FAC2" w:rsidR="00897112" w:rsidRPr="00035BBA" w:rsidRDefault="00035BBA" w:rsidP="00897112">
            <w:pPr>
              <w:pStyle w:val="TableText"/>
              <w:rPr>
                <w:rFonts w:cstheme="minorHAnsi"/>
                <w:sz w:val="20"/>
                <w:szCs w:val="20"/>
              </w:rPr>
            </w:pPr>
            <w:ins w:id="669" w:author="Sean McArdle" w:date="2021-06-11T15:47:00Z">
              <w:r w:rsidRPr="00595449">
                <w:rPr>
                  <w:rFonts w:ascii="Calibri" w:hAnsi="Calibri" w:cs="Times New Roman"/>
                  <w:sz w:val="22"/>
                </w:rPr>
                <w:t xml:space="preserve">EPA Publication 1834, </w:t>
              </w:r>
              <w:r w:rsidRPr="00595449">
                <w:rPr>
                  <w:rFonts w:ascii="Calibri" w:hAnsi="Calibri" w:cs="Times New Roman"/>
                  <w:i/>
                  <w:iCs/>
                  <w:sz w:val="22"/>
                </w:rPr>
                <w:t>Civil construction, building and demolition guide</w:t>
              </w:r>
            </w:ins>
            <w:del w:id="670" w:author="Sean McArdle" w:date="2021-06-11T15:47:00Z">
              <w:r w:rsidR="00897112" w:rsidRPr="00035BBA" w:rsidDel="00035BBA">
                <w:rPr>
                  <w:rFonts w:cstheme="minorHAnsi"/>
                  <w:sz w:val="20"/>
                  <w:szCs w:val="20"/>
                </w:rPr>
                <w:delText>Noise Control Guidelines – EPA Publication 1254</w:delText>
              </w:r>
            </w:del>
          </w:p>
        </w:tc>
        <w:tc>
          <w:tcPr>
            <w:tcW w:w="7743" w:type="dxa"/>
            <w:gridSpan w:val="2"/>
          </w:tcPr>
          <w:p w14:paraId="1586399B" w14:textId="77777777" w:rsidR="00897112" w:rsidRPr="008D2002" w:rsidRDefault="00897112" w:rsidP="001E30FE">
            <w:pPr>
              <w:pStyle w:val="TableBullet"/>
              <w:ind w:left="577" w:hanging="283"/>
              <w:rPr>
                <w:rFonts w:cstheme="minorHAnsi"/>
                <w:sz w:val="20"/>
                <w:szCs w:val="20"/>
              </w:rPr>
            </w:pPr>
            <w:r w:rsidRPr="008D2002">
              <w:rPr>
                <w:rFonts w:cstheme="minorHAnsi"/>
                <w:sz w:val="20"/>
                <w:szCs w:val="20"/>
              </w:rPr>
              <w:t>Day – Monday to Friday (7:00 a.m. to 6:00 p.m.) and Saturday (7:00 a.m. to 1:00 p.m.) there are no construction noise limits.</w:t>
            </w:r>
          </w:p>
          <w:p w14:paraId="595CB7FD" w14:textId="747A0F7E" w:rsidR="00897112" w:rsidRPr="008D2002" w:rsidRDefault="00897112" w:rsidP="001E30FE">
            <w:pPr>
              <w:pStyle w:val="TableBullet"/>
              <w:ind w:left="577" w:hanging="283"/>
              <w:rPr>
                <w:rFonts w:cstheme="minorHAnsi"/>
                <w:sz w:val="20"/>
                <w:szCs w:val="20"/>
              </w:rPr>
            </w:pPr>
            <w:r w:rsidRPr="008D2002">
              <w:rPr>
                <w:rFonts w:cstheme="minorHAnsi"/>
                <w:sz w:val="20"/>
                <w:szCs w:val="20"/>
              </w:rPr>
              <w:t xml:space="preserve">Evening – Monday to Friday (6:00 p.m. to 10:00 p.m.), Saturday (1:00 p.m. to 10:00 p.m.) and Sunday / Public Holidays (7:00 a.m. to 10:00 p.m.) noise limit is to be </w:t>
            </w:r>
            <w:r w:rsidR="00702EED">
              <w:rPr>
                <w:rFonts w:cstheme="minorHAnsi"/>
                <w:sz w:val="20"/>
                <w:szCs w:val="20"/>
              </w:rPr>
              <w:t xml:space="preserve">no </w:t>
            </w:r>
            <w:r w:rsidRPr="008D2002">
              <w:rPr>
                <w:rFonts w:cstheme="minorHAnsi"/>
                <w:sz w:val="20"/>
                <w:szCs w:val="20"/>
              </w:rPr>
              <w:t>greater than 10 dB above background noise and outside a residential dwelling for the first 18 months, and</w:t>
            </w:r>
            <w:r w:rsidR="00702EED">
              <w:rPr>
                <w:rFonts w:cstheme="minorHAnsi"/>
                <w:sz w:val="20"/>
                <w:szCs w:val="20"/>
              </w:rPr>
              <w:t xml:space="preserve"> no</w:t>
            </w:r>
            <w:r w:rsidRPr="008D2002">
              <w:rPr>
                <w:rFonts w:cstheme="minorHAnsi"/>
                <w:sz w:val="20"/>
                <w:szCs w:val="20"/>
              </w:rPr>
              <w:t xml:space="preserve"> greater than 5 dB above background noise</w:t>
            </w:r>
            <w:ins w:id="671" w:author="Hannah McGuigan" w:date="2021-07-08T13:27:00Z">
              <w:r w:rsidR="000D5E58">
                <w:rPr>
                  <w:rFonts w:cstheme="minorHAnsi"/>
                  <w:sz w:val="20"/>
                  <w:szCs w:val="20"/>
                </w:rPr>
                <w:t xml:space="preserve"> </w:t>
              </w:r>
              <w:r w:rsidR="000D5E58" w:rsidRPr="000D5E58">
                <w:rPr>
                  <w:rFonts w:cstheme="minorHAnsi"/>
                  <w:sz w:val="20"/>
                  <w:szCs w:val="20"/>
                  <w:highlight w:val="yellow"/>
                </w:rPr>
                <w:t>(at the time of impact)</w:t>
              </w:r>
            </w:ins>
            <w:r w:rsidRPr="008D2002">
              <w:rPr>
                <w:rFonts w:cstheme="minorHAnsi"/>
                <w:sz w:val="20"/>
                <w:szCs w:val="20"/>
              </w:rPr>
              <w:t xml:space="preserve"> and outside a residential dwelling after 18 months</w:t>
            </w:r>
            <w:r w:rsidRPr="007023F6">
              <w:rPr>
                <w:rFonts w:cstheme="minorHAnsi"/>
                <w:sz w:val="20"/>
                <w:szCs w:val="20"/>
              </w:rPr>
              <w:t>.</w:t>
            </w:r>
          </w:p>
          <w:p w14:paraId="550B4617" w14:textId="77777777" w:rsidR="00897112" w:rsidRPr="008D2002" w:rsidRDefault="00897112" w:rsidP="001E30FE">
            <w:pPr>
              <w:pStyle w:val="TableBullet"/>
              <w:ind w:left="577" w:hanging="283"/>
              <w:rPr>
                <w:rFonts w:cstheme="minorHAnsi"/>
                <w:sz w:val="20"/>
                <w:szCs w:val="20"/>
              </w:rPr>
            </w:pPr>
            <w:r w:rsidRPr="008D2002">
              <w:rPr>
                <w:rFonts w:cstheme="minorHAnsi"/>
                <w:sz w:val="20"/>
                <w:szCs w:val="20"/>
              </w:rPr>
              <w:t xml:space="preserve">Night – Monday to Sunday (10:00 p.m. to 7:00 a.m.) noise must be inaudible inside a habitable room with windows open. </w:t>
            </w:r>
          </w:p>
          <w:p w14:paraId="6CDCDCFD" w14:textId="77777777" w:rsidR="009D1FE3" w:rsidRDefault="009D1FE3" w:rsidP="001E30FE">
            <w:pPr>
              <w:pStyle w:val="TableText"/>
              <w:ind w:left="294"/>
              <w:rPr>
                <w:rFonts w:cstheme="minorHAnsi"/>
                <w:sz w:val="20"/>
                <w:szCs w:val="20"/>
              </w:rPr>
            </w:pPr>
          </w:p>
          <w:p w14:paraId="2C8CD0C0" w14:textId="56E61DC0" w:rsidR="00897112" w:rsidRPr="008D2002" w:rsidRDefault="00897112" w:rsidP="00FC53EF">
            <w:pPr>
              <w:pStyle w:val="TableText"/>
              <w:spacing w:before="0"/>
              <w:ind w:left="294"/>
              <w:rPr>
                <w:rFonts w:cstheme="minorHAnsi"/>
                <w:sz w:val="20"/>
                <w:szCs w:val="20"/>
              </w:rPr>
            </w:pPr>
            <w:r w:rsidRPr="008D2002">
              <w:rPr>
                <w:rFonts w:cstheme="minorHAnsi"/>
                <w:sz w:val="20"/>
                <w:szCs w:val="20"/>
              </w:rPr>
              <w:t>Construction noise that is audible inside a habitable room of a residence is permissible</w:t>
            </w:r>
            <w:ins w:id="672" w:author="Hannah McGuigan" w:date="2021-07-08T13:08:00Z">
              <w:r w:rsidR="00AC371A">
                <w:rPr>
                  <w:rFonts w:cstheme="minorHAnsi"/>
                  <w:sz w:val="20"/>
                  <w:szCs w:val="20"/>
                </w:rPr>
                <w:t xml:space="preserve"> </w:t>
              </w:r>
              <w:r w:rsidR="00AC371A" w:rsidRPr="00AC371A">
                <w:rPr>
                  <w:rFonts w:cstheme="minorHAnsi"/>
                  <w:sz w:val="20"/>
                  <w:szCs w:val="20"/>
                  <w:highlight w:val="yellow"/>
                </w:rPr>
                <w:t>if approved by an independent environmental auditor as meeting the defi</w:t>
              </w:r>
            </w:ins>
            <w:ins w:id="673" w:author="Hannah McGuigan" w:date="2021-07-08T13:09:00Z">
              <w:r w:rsidR="00AC371A" w:rsidRPr="00AC371A">
                <w:rPr>
                  <w:rFonts w:cstheme="minorHAnsi"/>
                  <w:sz w:val="20"/>
                  <w:szCs w:val="20"/>
                  <w:highlight w:val="yellow"/>
                </w:rPr>
                <w:t>nitions of</w:t>
              </w:r>
            </w:ins>
            <w:del w:id="674" w:author="Hannah McGuigan" w:date="2021-07-08T13:09:00Z">
              <w:r w:rsidRPr="00AC371A" w:rsidDel="00AC371A">
                <w:rPr>
                  <w:rFonts w:cstheme="minorHAnsi"/>
                  <w:sz w:val="20"/>
                  <w:szCs w:val="20"/>
                  <w:highlight w:val="yellow"/>
                </w:rPr>
                <w:delText xml:space="preserve"> in respect of</w:delText>
              </w:r>
            </w:del>
            <w:r w:rsidRPr="008D2002">
              <w:rPr>
                <w:rFonts w:cstheme="minorHAnsi"/>
                <w:sz w:val="20"/>
                <w:szCs w:val="20"/>
              </w:rPr>
              <w:t xml:space="preserve"> ‘unavoidable works’ and ‘low-noise or managed impact works’</w:t>
            </w:r>
            <w:ins w:id="675" w:author="Hannah McGuigan" w:date="2021-07-08T12:23:00Z">
              <w:r w:rsidR="00080955">
                <w:rPr>
                  <w:rFonts w:cstheme="minorHAnsi"/>
                  <w:sz w:val="20"/>
                  <w:szCs w:val="20"/>
                </w:rPr>
                <w:t xml:space="preserve"> </w:t>
              </w:r>
            </w:ins>
            <w:ins w:id="676" w:author="Hannah McGuigan" w:date="2021-07-08T13:09:00Z">
              <w:r w:rsidR="00AC371A">
                <w:rPr>
                  <w:rFonts w:cstheme="minorHAnsi"/>
                  <w:sz w:val="20"/>
                  <w:szCs w:val="20"/>
                  <w:highlight w:val="yellow"/>
                </w:rPr>
                <w:t xml:space="preserve">in EPA Publication 1834 as per </w:t>
              </w:r>
              <w:r w:rsidR="00AC371A" w:rsidRPr="00AC371A">
                <w:rPr>
                  <w:rFonts w:cstheme="minorHAnsi"/>
                  <w:sz w:val="20"/>
                  <w:szCs w:val="20"/>
                  <w:highlight w:val="yellow"/>
                </w:rPr>
                <w:t>NV17</w:t>
              </w:r>
            </w:ins>
            <w:r w:rsidRPr="00AC371A">
              <w:rPr>
                <w:rFonts w:cstheme="minorHAnsi"/>
                <w:sz w:val="20"/>
                <w:szCs w:val="20"/>
                <w:highlight w:val="yellow"/>
              </w:rPr>
              <w:t>.</w:t>
            </w:r>
            <w:ins w:id="677" w:author="Hannah McGuigan" w:date="2021-07-08T13:09:00Z">
              <w:r w:rsidR="00AC371A" w:rsidRPr="00AC371A">
                <w:rPr>
                  <w:rFonts w:cstheme="minorHAnsi"/>
                  <w:sz w:val="20"/>
                  <w:szCs w:val="20"/>
                  <w:highlight w:val="yellow"/>
                </w:rPr>
                <w:t xml:space="preserve"> </w:t>
              </w:r>
            </w:ins>
          </w:p>
        </w:tc>
      </w:tr>
      <w:tr w:rsidR="00897112" w:rsidRPr="008D2002" w14:paraId="787FA995" w14:textId="77777777" w:rsidTr="008B5A62">
        <w:tc>
          <w:tcPr>
            <w:tcW w:w="2410" w:type="dxa"/>
          </w:tcPr>
          <w:p w14:paraId="43E22939" w14:textId="55D87359" w:rsidR="00897112" w:rsidRPr="008D2002" w:rsidRDefault="00897112" w:rsidP="00897112">
            <w:pPr>
              <w:pStyle w:val="TableText"/>
              <w:rPr>
                <w:rFonts w:cstheme="minorHAnsi"/>
                <w:sz w:val="20"/>
                <w:szCs w:val="20"/>
              </w:rPr>
            </w:pPr>
            <w:del w:id="678" w:author="Sean McArdle" w:date="2021-06-11T15:48:00Z">
              <w:r w:rsidRPr="008D2002" w:rsidDel="00035BBA">
                <w:rPr>
                  <w:rFonts w:cstheme="minorHAnsi"/>
                  <w:sz w:val="20"/>
                  <w:szCs w:val="20"/>
                </w:rPr>
                <w:delText xml:space="preserve">Noise Control Guidelines – EPA Publication 480 </w:delText>
              </w:r>
            </w:del>
          </w:p>
        </w:tc>
        <w:tc>
          <w:tcPr>
            <w:tcW w:w="7743" w:type="dxa"/>
            <w:gridSpan w:val="2"/>
          </w:tcPr>
          <w:p w14:paraId="1A6C9000" w14:textId="77777777" w:rsidR="00035BBA" w:rsidRDefault="00897112" w:rsidP="00035BBA">
            <w:pPr>
              <w:pStyle w:val="TableBullet"/>
              <w:numPr>
                <w:ilvl w:val="0"/>
                <w:numId w:val="0"/>
              </w:numPr>
              <w:rPr>
                <w:ins w:id="679" w:author="Sean McArdle" w:date="2021-06-11T15:49:00Z"/>
                <w:rFonts w:cstheme="minorHAnsi"/>
                <w:sz w:val="20"/>
                <w:szCs w:val="20"/>
              </w:rPr>
            </w:pPr>
            <w:del w:id="680" w:author="Sean McArdle" w:date="2021-06-11T15:48:00Z">
              <w:r w:rsidRPr="008D2002" w:rsidDel="00035BBA">
                <w:rPr>
                  <w:rFonts w:cstheme="minorHAnsi"/>
                  <w:sz w:val="20"/>
                  <w:szCs w:val="20"/>
                </w:rPr>
                <w:delText xml:space="preserve">Night – Monday to Sunday (10:00 p.m. to 7:00 a.m.) noise should not be above the background sound inside any adjacent residence. </w:delText>
              </w:r>
            </w:del>
          </w:p>
          <w:p w14:paraId="2A64A842" w14:textId="77777777" w:rsidR="00035BBA" w:rsidRDefault="00035BBA" w:rsidP="00035BBA">
            <w:pPr>
              <w:pStyle w:val="TableBullet"/>
              <w:numPr>
                <w:ilvl w:val="0"/>
                <w:numId w:val="0"/>
              </w:numPr>
              <w:rPr>
                <w:ins w:id="681" w:author="Sean McArdle" w:date="2021-06-11T15:49:00Z"/>
                <w:rFonts w:cstheme="minorHAnsi"/>
                <w:sz w:val="20"/>
                <w:szCs w:val="20"/>
              </w:rPr>
            </w:pPr>
          </w:p>
          <w:p w14:paraId="1D775619" w14:textId="03ADB13F" w:rsidR="00035BBA" w:rsidRDefault="00035BBA" w:rsidP="00035BBA">
            <w:pPr>
              <w:pStyle w:val="TableBullet"/>
              <w:numPr>
                <w:ilvl w:val="0"/>
                <w:numId w:val="0"/>
              </w:numPr>
              <w:rPr>
                <w:ins w:id="682" w:author="Sean McArdle" w:date="2021-06-11T15:48:00Z"/>
                <w:rFonts w:cstheme="minorHAnsi"/>
                <w:sz w:val="20"/>
                <w:szCs w:val="20"/>
              </w:rPr>
            </w:pPr>
            <w:ins w:id="683" w:author="Sean McArdle" w:date="2021-06-11T15:48:00Z">
              <w:r>
                <w:rPr>
                  <w:rFonts w:cstheme="minorHAnsi"/>
                  <w:sz w:val="20"/>
                  <w:szCs w:val="20"/>
                </w:rPr>
                <w:t>[note that this conflicts with the criteria provided in the Construction Guidelines</w:t>
              </w:r>
            </w:ins>
            <w:ins w:id="684" w:author="Sean McArdle" w:date="2021-06-11T15:49:00Z">
              <w:r>
                <w:rPr>
                  <w:rFonts w:cstheme="minorHAnsi"/>
                  <w:sz w:val="20"/>
                  <w:szCs w:val="20"/>
                </w:rPr>
                <w:t xml:space="preserve">, as above, </w:t>
              </w:r>
            </w:ins>
            <w:ins w:id="685" w:author="Sean McArdle" w:date="2021-06-11T15:48:00Z">
              <w:r>
                <w:rPr>
                  <w:rFonts w:cstheme="minorHAnsi"/>
                  <w:sz w:val="20"/>
                  <w:szCs w:val="20"/>
                </w:rPr>
                <w:t>so preferable to delete]</w:t>
              </w:r>
            </w:ins>
          </w:p>
          <w:p w14:paraId="56543B9C" w14:textId="07666BB4" w:rsidR="00035BBA" w:rsidRPr="008D2002" w:rsidRDefault="00035BBA" w:rsidP="006F1FB0">
            <w:pPr>
              <w:pStyle w:val="TableBullet"/>
              <w:numPr>
                <w:ilvl w:val="0"/>
                <w:numId w:val="0"/>
              </w:numPr>
              <w:ind w:left="577"/>
              <w:rPr>
                <w:rFonts w:cstheme="minorHAnsi"/>
                <w:sz w:val="20"/>
                <w:szCs w:val="20"/>
              </w:rPr>
            </w:pPr>
          </w:p>
        </w:tc>
      </w:tr>
      <w:tr w:rsidR="00897112" w:rsidRPr="008D2002" w14:paraId="772793A5" w14:textId="77777777" w:rsidTr="00FC53EF">
        <w:trPr>
          <w:gridAfter w:val="1"/>
          <w:wAfter w:w="6" w:type="dxa"/>
          <w:trHeight w:hRule="exact" w:val="397"/>
        </w:trPr>
        <w:tc>
          <w:tcPr>
            <w:tcW w:w="10147" w:type="dxa"/>
            <w:gridSpan w:val="2"/>
            <w:shd w:val="clear" w:color="auto" w:fill="F7EEAF"/>
          </w:tcPr>
          <w:p w14:paraId="5DADFF4A" w14:textId="18009E00" w:rsidR="00897112" w:rsidRPr="00702EED" w:rsidDel="003C4DF5" w:rsidRDefault="00897112" w:rsidP="00897112">
            <w:pPr>
              <w:pStyle w:val="TableText"/>
              <w:rPr>
                <w:rFonts w:cstheme="minorHAnsi"/>
                <w:bCs/>
                <w:sz w:val="20"/>
                <w:szCs w:val="20"/>
              </w:rPr>
            </w:pPr>
            <w:r w:rsidRPr="00702EED">
              <w:rPr>
                <w:rFonts w:cstheme="minorHAnsi"/>
                <w:bCs/>
                <w:sz w:val="20"/>
                <w:szCs w:val="20"/>
              </w:rPr>
              <w:t>Operation</w:t>
            </w:r>
            <w:r w:rsidR="00702EED">
              <w:rPr>
                <w:rFonts w:cstheme="minorHAnsi"/>
                <w:bCs/>
                <w:sz w:val="20"/>
                <w:szCs w:val="20"/>
              </w:rPr>
              <w:t>s</w:t>
            </w:r>
            <w:r w:rsidRPr="00702EED">
              <w:rPr>
                <w:rFonts w:cstheme="minorHAnsi"/>
                <w:bCs/>
                <w:sz w:val="20"/>
                <w:szCs w:val="20"/>
              </w:rPr>
              <w:t xml:space="preserve"> phase</w:t>
            </w:r>
          </w:p>
        </w:tc>
      </w:tr>
      <w:tr w:rsidR="00897112" w:rsidRPr="008D2002" w14:paraId="30D254D3" w14:textId="77777777" w:rsidTr="008B5A62">
        <w:tc>
          <w:tcPr>
            <w:tcW w:w="2410" w:type="dxa"/>
          </w:tcPr>
          <w:p w14:paraId="44581202" w14:textId="03C92502" w:rsidR="00897112" w:rsidRPr="008D2002" w:rsidRDefault="00897112" w:rsidP="00897112">
            <w:pPr>
              <w:pStyle w:val="TableText"/>
              <w:rPr>
                <w:rFonts w:cstheme="minorHAnsi"/>
                <w:sz w:val="20"/>
                <w:szCs w:val="20"/>
              </w:rPr>
            </w:pPr>
            <w:del w:id="686" w:author="Sean McArdle" w:date="2021-06-11T15:49:00Z">
              <w:r w:rsidRPr="008D2002" w:rsidDel="00035BBA">
                <w:rPr>
                  <w:rFonts w:cstheme="minorHAnsi"/>
                  <w:sz w:val="20"/>
                  <w:szCs w:val="20"/>
                </w:rPr>
                <w:delText>Noise from Industry in Regional Victoria – EPA Publication 1411</w:delText>
              </w:r>
            </w:del>
            <w:ins w:id="687" w:author="Sean McArdle" w:date="2021-06-11T15:49:00Z">
              <w:r w:rsidR="00035BBA">
                <w:rPr>
                  <w:rFonts w:cstheme="minorHAnsi"/>
                  <w:sz w:val="20"/>
                  <w:szCs w:val="20"/>
                </w:rPr>
                <w:t>Noise Protocol</w:t>
              </w:r>
            </w:ins>
            <w:r w:rsidRPr="008D2002">
              <w:rPr>
                <w:rFonts w:cstheme="minorHAnsi"/>
                <w:sz w:val="20"/>
                <w:szCs w:val="20"/>
              </w:rPr>
              <w:t xml:space="preserve"> </w:t>
            </w:r>
          </w:p>
        </w:tc>
        <w:tc>
          <w:tcPr>
            <w:tcW w:w="7743" w:type="dxa"/>
            <w:gridSpan w:val="2"/>
          </w:tcPr>
          <w:p w14:paraId="01B7B451" w14:textId="77777777" w:rsidR="00897112" w:rsidRPr="008D2002" w:rsidRDefault="00897112" w:rsidP="001E30FE">
            <w:pPr>
              <w:pStyle w:val="TableBullet"/>
              <w:ind w:left="719" w:hanging="283"/>
              <w:rPr>
                <w:rFonts w:cstheme="minorHAnsi"/>
                <w:sz w:val="20"/>
                <w:szCs w:val="20"/>
              </w:rPr>
            </w:pPr>
            <w:r w:rsidRPr="008D2002">
              <w:rPr>
                <w:rFonts w:cstheme="minorHAnsi"/>
                <w:sz w:val="20"/>
                <w:szCs w:val="20"/>
              </w:rPr>
              <w:t>Day – 46 dB </w:t>
            </w:r>
            <w:proofErr w:type="spellStart"/>
            <w:r w:rsidRPr="008D2002">
              <w:rPr>
                <w:rFonts w:cstheme="minorHAnsi"/>
                <w:sz w:val="20"/>
                <w:szCs w:val="20"/>
              </w:rPr>
              <w:t>L</w:t>
            </w:r>
            <w:r w:rsidRPr="001E30FE">
              <w:rPr>
                <w:rFonts w:cstheme="minorHAnsi"/>
                <w:sz w:val="20"/>
                <w:szCs w:val="20"/>
              </w:rPr>
              <w:t>eff</w:t>
            </w:r>
            <w:proofErr w:type="spellEnd"/>
            <w:r w:rsidRPr="008D2002">
              <w:rPr>
                <w:rFonts w:cstheme="minorHAnsi"/>
                <w:sz w:val="20"/>
                <w:szCs w:val="20"/>
              </w:rPr>
              <w:t xml:space="preserve"> (Monday to Friday (7:00 a.m. to 6:00 p.m.) and Saturday (7:00 a.m. to 1:00 p.m.)).</w:t>
            </w:r>
          </w:p>
          <w:p w14:paraId="7F8D35E1" w14:textId="77777777" w:rsidR="00897112" w:rsidRPr="008D2002" w:rsidRDefault="00897112" w:rsidP="001E30FE">
            <w:pPr>
              <w:pStyle w:val="TableBullet"/>
              <w:ind w:left="719" w:hanging="283"/>
              <w:rPr>
                <w:rFonts w:cstheme="minorHAnsi"/>
                <w:sz w:val="20"/>
                <w:szCs w:val="20"/>
              </w:rPr>
            </w:pPr>
            <w:r w:rsidRPr="008D2002">
              <w:rPr>
                <w:rFonts w:cstheme="minorHAnsi"/>
                <w:sz w:val="20"/>
                <w:szCs w:val="20"/>
              </w:rPr>
              <w:t>Evening – 41 dB </w:t>
            </w:r>
            <w:proofErr w:type="spellStart"/>
            <w:r w:rsidRPr="008D2002">
              <w:rPr>
                <w:rFonts w:cstheme="minorHAnsi"/>
                <w:sz w:val="20"/>
                <w:szCs w:val="20"/>
              </w:rPr>
              <w:t>L</w:t>
            </w:r>
            <w:r w:rsidRPr="001E30FE">
              <w:rPr>
                <w:rFonts w:cstheme="minorHAnsi"/>
                <w:sz w:val="20"/>
                <w:szCs w:val="20"/>
              </w:rPr>
              <w:t>eff</w:t>
            </w:r>
            <w:proofErr w:type="spellEnd"/>
            <w:r w:rsidRPr="001E30FE">
              <w:rPr>
                <w:rFonts w:cstheme="minorHAnsi"/>
                <w:sz w:val="20"/>
                <w:szCs w:val="20"/>
              </w:rPr>
              <w:t xml:space="preserve"> § </w:t>
            </w:r>
            <w:r w:rsidRPr="008D2002">
              <w:rPr>
                <w:rFonts w:cstheme="minorHAnsi"/>
                <w:sz w:val="20"/>
                <w:szCs w:val="20"/>
              </w:rPr>
              <w:t>(Monday to Friday (6:00 p.m. to 10:00 p.m.), Saturday (1:00 p.m. to 10:00 p.m.) and Sunday (7:00 a.m. to 10:00 p.m.)).</w:t>
            </w:r>
          </w:p>
          <w:p w14:paraId="591FB793" w14:textId="344295A4" w:rsidR="00897112" w:rsidRPr="008D2002" w:rsidRDefault="00897112" w:rsidP="00702EED">
            <w:pPr>
              <w:pStyle w:val="TableBullet"/>
              <w:ind w:left="719" w:hanging="283"/>
              <w:rPr>
                <w:rFonts w:cstheme="minorHAnsi"/>
                <w:sz w:val="20"/>
                <w:szCs w:val="20"/>
              </w:rPr>
            </w:pPr>
            <w:r w:rsidRPr="008D2002">
              <w:rPr>
                <w:rFonts w:cstheme="minorHAnsi"/>
                <w:sz w:val="20"/>
                <w:szCs w:val="20"/>
              </w:rPr>
              <w:t>Night – 36 dB </w:t>
            </w:r>
            <w:proofErr w:type="spellStart"/>
            <w:r w:rsidRPr="008D2002">
              <w:rPr>
                <w:rFonts w:cstheme="minorHAnsi"/>
                <w:sz w:val="20"/>
                <w:szCs w:val="20"/>
              </w:rPr>
              <w:t>L</w:t>
            </w:r>
            <w:r w:rsidRPr="001E30FE">
              <w:rPr>
                <w:rFonts w:cstheme="minorHAnsi"/>
                <w:sz w:val="20"/>
                <w:szCs w:val="20"/>
              </w:rPr>
              <w:t>eff</w:t>
            </w:r>
            <w:proofErr w:type="spellEnd"/>
            <w:r w:rsidRPr="001E30FE">
              <w:rPr>
                <w:rFonts w:cstheme="minorHAnsi"/>
                <w:sz w:val="20"/>
                <w:szCs w:val="20"/>
              </w:rPr>
              <w:t xml:space="preserve"> </w:t>
            </w:r>
            <w:r w:rsidRPr="008D2002">
              <w:rPr>
                <w:rFonts w:cstheme="minorHAnsi"/>
                <w:sz w:val="20"/>
                <w:szCs w:val="20"/>
              </w:rPr>
              <w:t>(Monday to Sunday (10:00 p.m. to 7:00 a.m.)).</w:t>
            </w:r>
          </w:p>
        </w:tc>
      </w:tr>
    </w:tbl>
    <w:bookmarkEnd w:id="668"/>
    <w:p w14:paraId="756E3BDB" w14:textId="05918CBC" w:rsidR="009B0CB7" w:rsidRPr="009B0CB7" w:rsidRDefault="009D1FE3" w:rsidP="00670A51">
      <w:pPr>
        <w:tabs>
          <w:tab w:val="left" w:pos="9781"/>
        </w:tabs>
        <w:spacing w:after="120"/>
        <w:ind w:right="268"/>
        <w:rPr>
          <w:iCs/>
          <w:sz w:val="20"/>
          <w:lang w:val="en-AU"/>
        </w:rPr>
      </w:pPr>
      <w:r>
        <w:rPr>
          <w:iCs/>
          <w:sz w:val="20"/>
          <w:lang w:val="en-AU"/>
        </w:rPr>
        <w:lastRenderedPageBreak/>
        <w:t>Notes:</w:t>
      </w:r>
      <w:r w:rsidR="00897112" w:rsidRPr="001E30FE">
        <w:rPr>
          <w:iCs/>
          <w:sz w:val="20"/>
          <w:lang w:val="en-AU"/>
        </w:rPr>
        <w:t xml:space="preserve"> </w:t>
      </w:r>
      <w:proofErr w:type="spellStart"/>
      <w:r w:rsidR="00897112" w:rsidRPr="001E30FE">
        <w:rPr>
          <w:iCs/>
          <w:sz w:val="20"/>
          <w:lang w:val="en-AU"/>
        </w:rPr>
        <w:t>L</w:t>
      </w:r>
      <w:r w:rsidR="00897112" w:rsidRPr="00702EED">
        <w:rPr>
          <w:iCs/>
          <w:sz w:val="24"/>
          <w:szCs w:val="24"/>
          <w:vertAlign w:val="subscript"/>
          <w:lang w:val="en-AU"/>
        </w:rPr>
        <w:t>eff</w:t>
      </w:r>
      <w:proofErr w:type="spellEnd"/>
      <w:r w:rsidR="00897112" w:rsidRPr="00702EED">
        <w:rPr>
          <w:iCs/>
          <w:sz w:val="24"/>
          <w:szCs w:val="24"/>
          <w:lang w:val="en-AU"/>
        </w:rPr>
        <w:t xml:space="preserve"> </w:t>
      </w:r>
      <w:r w:rsidR="00897112" w:rsidRPr="001E30FE">
        <w:rPr>
          <w:iCs/>
          <w:sz w:val="20"/>
          <w:lang w:val="en-AU"/>
        </w:rPr>
        <w:t>- Effective Noise Level.</w:t>
      </w:r>
      <w:r>
        <w:rPr>
          <w:iCs/>
          <w:sz w:val="20"/>
          <w:lang w:val="en-AU"/>
        </w:rPr>
        <w:t xml:space="preserve">  </w:t>
      </w:r>
      <w:proofErr w:type="spellStart"/>
      <w:r w:rsidRPr="009D1FE3">
        <w:rPr>
          <w:iCs/>
          <w:sz w:val="20"/>
        </w:rPr>
        <w:t>L</w:t>
      </w:r>
      <w:r w:rsidRPr="00702EED">
        <w:rPr>
          <w:iCs/>
          <w:sz w:val="24"/>
          <w:szCs w:val="24"/>
          <w:vertAlign w:val="subscript"/>
        </w:rPr>
        <w:t>eff</w:t>
      </w:r>
      <w:proofErr w:type="spellEnd"/>
      <w:r w:rsidRPr="00702EED">
        <w:rPr>
          <w:iCs/>
          <w:sz w:val="24"/>
          <w:szCs w:val="24"/>
          <w:vertAlign w:val="subscript"/>
        </w:rPr>
        <w:t xml:space="preserve"> </w:t>
      </w:r>
      <w:r w:rsidRPr="009D1FE3">
        <w:rPr>
          <w:iCs/>
          <w:sz w:val="20"/>
        </w:rPr>
        <w:t xml:space="preserve">is the effective noise level of commercial or industrial noise determined in accordance with </w:t>
      </w:r>
      <w:del w:id="688" w:author="Sean McArdle" w:date="2021-06-11T15:49:00Z">
        <w:r w:rsidRPr="009D1FE3" w:rsidDel="00035BBA">
          <w:rPr>
            <w:iCs/>
            <w:sz w:val="20"/>
          </w:rPr>
          <w:delText>SEPP (Control of Noise from Commerce, Industry and Trade)</w:delText>
        </w:r>
      </w:del>
      <w:ins w:id="689" w:author="Sean McArdle" w:date="2021-06-11T15:49:00Z">
        <w:r w:rsidR="00035BBA">
          <w:rPr>
            <w:iCs/>
            <w:sz w:val="20"/>
          </w:rPr>
          <w:t>the Noise Proto</w:t>
        </w:r>
      </w:ins>
      <w:ins w:id="690" w:author="Sean McArdle" w:date="2021-06-11T15:50:00Z">
        <w:r w:rsidR="00035BBA">
          <w:rPr>
            <w:iCs/>
            <w:sz w:val="20"/>
          </w:rPr>
          <w:t>col</w:t>
        </w:r>
      </w:ins>
      <w:r w:rsidRPr="009D1FE3">
        <w:rPr>
          <w:iCs/>
          <w:sz w:val="20"/>
        </w:rPr>
        <w:t xml:space="preserve">. </w:t>
      </w:r>
      <w:r w:rsidR="009B0CB7" w:rsidRPr="009B0CB7">
        <w:rPr>
          <w:iCs/>
          <w:sz w:val="20"/>
          <w:lang w:val="en-AU"/>
        </w:rPr>
        <w:t xml:space="preserve"> L</w:t>
      </w:r>
      <w:r w:rsidR="009B0CB7" w:rsidRPr="009B0CB7">
        <w:rPr>
          <w:iCs/>
          <w:sz w:val="24"/>
          <w:szCs w:val="24"/>
          <w:vertAlign w:val="subscript"/>
          <w:lang w:val="en-AU"/>
        </w:rPr>
        <w:t>Aeq</w:t>
      </w:r>
      <w:r w:rsidR="009B0CB7" w:rsidRPr="009B0CB7">
        <w:rPr>
          <w:iCs/>
          <w:sz w:val="24"/>
          <w:szCs w:val="24"/>
          <w:lang w:val="en-AU"/>
        </w:rPr>
        <w:t xml:space="preserve"> </w:t>
      </w:r>
      <w:r w:rsidR="009B0CB7" w:rsidRPr="009B0CB7">
        <w:rPr>
          <w:iCs/>
          <w:sz w:val="20"/>
          <w:lang w:val="en-AU"/>
        </w:rPr>
        <w:t>– The equivalent continuous sound level, measured in dB, over the specified number of hours.</w:t>
      </w:r>
      <w:r w:rsidR="00670A51">
        <w:rPr>
          <w:iCs/>
          <w:sz w:val="20"/>
          <w:lang w:val="en-AU"/>
        </w:rPr>
        <w:t xml:space="preserve"> </w:t>
      </w:r>
      <w:r w:rsidR="00670A51" w:rsidRPr="00670A51">
        <w:rPr>
          <w:iCs/>
          <w:sz w:val="20"/>
          <w:lang w:val="en-AU"/>
        </w:rPr>
        <w:t>This is commonly referred</w:t>
      </w:r>
      <w:r w:rsidR="00670A51">
        <w:rPr>
          <w:iCs/>
          <w:sz w:val="20"/>
          <w:lang w:val="en-AU"/>
        </w:rPr>
        <w:t xml:space="preserve"> </w:t>
      </w:r>
      <w:r w:rsidR="00670A51" w:rsidRPr="00670A51">
        <w:rPr>
          <w:iCs/>
          <w:sz w:val="20"/>
          <w:lang w:val="en-AU"/>
        </w:rPr>
        <w:t xml:space="preserve">to as the </w:t>
      </w:r>
      <w:ins w:id="691" w:author="Sean McArdle" w:date="2021-06-11T15:50:00Z">
        <w:r w:rsidR="00035BBA">
          <w:rPr>
            <w:iCs/>
            <w:sz w:val="20"/>
            <w:lang w:val="en-AU"/>
          </w:rPr>
          <w:t xml:space="preserve">A-weighted </w:t>
        </w:r>
      </w:ins>
      <w:r w:rsidR="00670A51">
        <w:rPr>
          <w:iCs/>
          <w:sz w:val="20"/>
          <w:lang w:val="en-AU"/>
        </w:rPr>
        <w:t>‘</w:t>
      </w:r>
      <w:r w:rsidR="00670A51" w:rsidRPr="00670A51">
        <w:rPr>
          <w:iCs/>
          <w:sz w:val="20"/>
          <w:lang w:val="en-AU"/>
        </w:rPr>
        <w:t>average noise leve</w:t>
      </w:r>
      <w:r w:rsidR="00670A51">
        <w:rPr>
          <w:iCs/>
          <w:sz w:val="20"/>
          <w:lang w:val="en-AU"/>
        </w:rPr>
        <w:t>l’.</w:t>
      </w:r>
    </w:p>
    <w:p w14:paraId="79AA5CD0" w14:textId="77777777" w:rsidR="00B96926" w:rsidRDefault="00B96926" w:rsidP="002F77FB">
      <w:pPr>
        <w:pStyle w:val="Heading1"/>
        <w:sectPr w:rsidR="00B96926" w:rsidSect="00B96926">
          <w:pgSz w:w="11920" w:h="16840"/>
          <w:pgMar w:top="1060" w:right="721" w:bottom="280" w:left="1020" w:header="624" w:footer="323" w:gutter="0"/>
          <w:cols w:space="720"/>
          <w:docGrid w:linePitch="299"/>
        </w:sectPr>
      </w:pPr>
      <w:bookmarkStart w:id="692" w:name="_Toc26769381"/>
      <w:bookmarkEnd w:id="666"/>
    </w:p>
    <w:p w14:paraId="7EE27615" w14:textId="1EBE2A65" w:rsidR="00D51809" w:rsidRPr="002F77FB" w:rsidRDefault="00A57BF8" w:rsidP="002F77FB">
      <w:pPr>
        <w:pStyle w:val="Heading1"/>
      </w:pPr>
      <w:r w:rsidRPr="002F77FB">
        <w:lastRenderedPageBreak/>
        <w:t>Controls to address hazard</w:t>
      </w:r>
      <w:bookmarkEnd w:id="692"/>
      <w:ins w:id="693" w:author="Sean McArdle" w:date="2021-06-11T15:50:00Z">
        <w:r w:rsidR="00035BBA">
          <w:t xml:space="preserve"> </w:t>
        </w:r>
        <w:r w:rsidR="00035BBA" w:rsidRPr="00040930">
          <w:rPr>
            <w:b w:val="0"/>
            <w:bCs w:val="0"/>
          </w:rPr>
          <w:t>[refer to updated Mitigation Register, below superseded]</w:t>
        </w:r>
      </w:ins>
      <w:ins w:id="694" w:author="Hannah McGuigan" w:date="2021-07-06T16:48:00Z">
        <w:r w:rsidR="00040930">
          <w:rPr>
            <w:b w:val="0"/>
            <w:bCs w:val="0"/>
          </w:rPr>
          <w:t xml:space="preserve"> [</w:t>
        </w:r>
      </w:ins>
      <w:ins w:id="695" w:author="Hannah McGuigan" w:date="2021-07-08T19:41:00Z">
        <w:r w:rsidR="009D0435" w:rsidRPr="00C1336B">
          <w:rPr>
            <w:b w:val="0"/>
            <w:bCs w:val="0"/>
            <w:highlight w:val="yellow"/>
          </w:rPr>
          <w:t xml:space="preserve">EPA Comment: </w:t>
        </w:r>
        <w:r w:rsidR="009D0435">
          <w:rPr>
            <w:b w:val="0"/>
            <w:bCs w:val="0"/>
            <w:highlight w:val="yellow"/>
          </w:rPr>
          <w:t>EPA assumes that the</w:t>
        </w:r>
        <w:r w:rsidR="009D0435" w:rsidRPr="00C1336B">
          <w:rPr>
            <w:b w:val="0"/>
            <w:bCs w:val="0"/>
            <w:highlight w:val="yellow"/>
          </w:rPr>
          <w:t xml:space="preserve"> third column “performance measures” </w:t>
        </w:r>
        <w:r w:rsidR="009D0435">
          <w:rPr>
            <w:b w:val="0"/>
            <w:bCs w:val="0"/>
            <w:highlight w:val="yellow"/>
          </w:rPr>
          <w:t xml:space="preserve">in this table will </w:t>
        </w:r>
        <w:r w:rsidR="009D0435" w:rsidRPr="00C1336B">
          <w:rPr>
            <w:b w:val="0"/>
            <w:bCs w:val="0"/>
            <w:highlight w:val="yellow"/>
          </w:rPr>
          <w:t xml:space="preserve">remain in this </w:t>
        </w:r>
        <w:r w:rsidR="009D0435">
          <w:rPr>
            <w:b w:val="0"/>
            <w:bCs w:val="0"/>
            <w:highlight w:val="yellow"/>
          </w:rPr>
          <w:t>risk treatment plan (despite not being shown in the Mitigation Register). EPA has sought and received a compare of Table 7-1 against the Mitigation Register (as there were differences). EPA will review that compare and provide any additional comments if necessary.</w:t>
        </w:r>
        <w:r w:rsidR="009D0435" w:rsidRPr="00C1336B">
          <w:rPr>
            <w:b w:val="0"/>
            <w:bCs w:val="0"/>
            <w:highlight w:val="yellow"/>
          </w:rPr>
          <w:t>]</w:t>
        </w:r>
      </w:ins>
    </w:p>
    <w:p w14:paraId="63E4EF65" w14:textId="6B09913E" w:rsidR="008B5A62" w:rsidRDefault="00897112" w:rsidP="006A3823">
      <w:pPr>
        <w:rPr>
          <w:ins w:id="696" w:author="Hannah McGuigan" w:date="2021-07-06T16:48:00Z"/>
          <w:lang w:val="en-AU"/>
        </w:rPr>
      </w:pPr>
      <w:bookmarkStart w:id="697" w:name="_Ref22392119"/>
      <w:r w:rsidRPr="00897112">
        <w:rPr>
          <w:lang w:val="en-AU"/>
        </w:rPr>
        <w:t>Noise modelling for the construction phase</w:t>
      </w:r>
      <w:r w:rsidR="008B5A62">
        <w:rPr>
          <w:lang w:val="en-AU"/>
        </w:rPr>
        <w:t xml:space="preserve"> of the Fingerboards project (Marshall Day, 20</w:t>
      </w:r>
      <w:r w:rsidR="00DE61F3">
        <w:rPr>
          <w:lang w:val="en-AU"/>
        </w:rPr>
        <w:t>20</w:t>
      </w:r>
      <w:r w:rsidR="008B5A62">
        <w:rPr>
          <w:lang w:val="en-AU"/>
        </w:rPr>
        <w:t xml:space="preserve">) </w:t>
      </w:r>
      <w:r w:rsidRPr="00897112">
        <w:rPr>
          <w:lang w:val="en-AU"/>
        </w:rPr>
        <w:t xml:space="preserve">predicted that without proper mitigation, noise levels </w:t>
      </w:r>
      <w:r w:rsidR="008B5A62">
        <w:rPr>
          <w:lang w:val="en-AU"/>
        </w:rPr>
        <w:t>could</w:t>
      </w:r>
      <w:r w:rsidRPr="00897112">
        <w:rPr>
          <w:lang w:val="en-AU"/>
        </w:rPr>
        <w:t xml:space="preserve"> exceed </w:t>
      </w:r>
      <w:r w:rsidR="00D76963">
        <w:rPr>
          <w:lang w:val="en-AU"/>
        </w:rPr>
        <w:t>applicable</w:t>
      </w:r>
      <w:r w:rsidRPr="00897112">
        <w:rPr>
          <w:lang w:val="en-AU"/>
        </w:rPr>
        <w:t xml:space="preserve"> noise criteria at some sensitive receptors </w:t>
      </w:r>
      <w:r w:rsidR="006A3823">
        <w:rPr>
          <w:lang w:val="en-AU"/>
        </w:rPr>
        <w:t>within 1 km of the mining licence area boundary</w:t>
      </w:r>
      <w:r w:rsidRPr="00897112">
        <w:rPr>
          <w:lang w:val="en-AU"/>
        </w:rPr>
        <w:t xml:space="preserve">. </w:t>
      </w:r>
      <w:r w:rsidR="00D76963">
        <w:rPr>
          <w:lang w:val="en-AU"/>
        </w:rPr>
        <w:t xml:space="preserve"> </w:t>
      </w:r>
      <w:r w:rsidR="008B5A62" w:rsidRPr="008B5A62">
        <w:rPr>
          <w:lang w:val="en-AU"/>
        </w:rPr>
        <w:t xml:space="preserve">Noise sources include both fixed and mobile noise sources. </w:t>
      </w:r>
      <w:r w:rsidR="006A3823">
        <w:rPr>
          <w:lang w:val="en-AU"/>
        </w:rPr>
        <w:t xml:space="preserve"> During operations, f</w:t>
      </w:r>
      <w:r w:rsidR="008B5A62" w:rsidRPr="008B5A62">
        <w:rPr>
          <w:lang w:val="en-AU"/>
        </w:rPr>
        <w:t xml:space="preserve">ixed noise sources include the </w:t>
      </w:r>
      <w:r w:rsidR="00D76963">
        <w:rPr>
          <w:lang w:val="en-AU"/>
        </w:rPr>
        <w:t>wet concentrator plant</w:t>
      </w:r>
      <w:r w:rsidR="008B5A62" w:rsidRPr="008B5A62">
        <w:rPr>
          <w:lang w:val="en-AU"/>
        </w:rPr>
        <w:t>, mining contractor’s workshop, truck loading, pumps and associated booster equipment. Mobile noise sources include all mobile</w:t>
      </w:r>
      <w:r w:rsidR="006A3823">
        <w:rPr>
          <w:lang w:val="en-AU"/>
        </w:rPr>
        <w:t xml:space="preserve"> construction equipment and</w:t>
      </w:r>
      <w:r w:rsidR="008B5A62" w:rsidRPr="008B5A62">
        <w:rPr>
          <w:lang w:val="en-AU"/>
        </w:rPr>
        <w:t xml:space="preserve"> plant used during the operation of mining unit plants transport of </w:t>
      </w:r>
      <w:r w:rsidR="00D76963">
        <w:rPr>
          <w:lang w:val="en-AU"/>
        </w:rPr>
        <w:t>product</w:t>
      </w:r>
      <w:r w:rsidR="008B5A62" w:rsidRPr="008B5A62">
        <w:rPr>
          <w:lang w:val="en-AU"/>
        </w:rPr>
        <w:t xml:space="preserve">. The noise sources with the greatest potential to </w:t>
      </w:r>
      <w:r w:rsidR="006A3823">
        <w:rPr>
          <w:lang w:val="en-AU"/>
        </w:rPr>
        <w:t>impact noise-</w:t>
      </w:r>
      <w:r w:rsidR="008B5A62" w:rsidRPr="008B5A62">
        <w:rPr>
          <w:lang w:val="en-AU"/>
        </w:rPr>
        <w:t>sensitive receptors will be the mobile plant</w:t>
      </w:r>
      <w:r w:rsidR="006A3823">
        <w:rPr>
          <w:lang w:val="en-AU"/>
        </w:rPr>
        <w:t>, including mobile equipment</w:t>
      </w:r>
      <w:r w:rsidR="008B5A62" w:rsidRPr="008B5A62">
        <w:rPr>
          <w:lang w:val="en-AU"/>
        </w:rPr>
        <w:t xml:space="preserve"> used for the </w:t>
      </w:r>
      <w:r w:rsidR="00D76963">
        <w:rPr>
          <w:lang w:val="en-AU"/>
        </w:rPr>
        <w:t>mining unit plants</w:t>
      </w:r>
      <w:r w:rsidR="008B5A62" w:rsidRPr="008B5A62">
        <w:rPr>
          <w:lang w:val="en-AU"/>
        </w:rPr>
        <w:t xml:space="preserve">, tailings management or transport of </w:t>
      </w:r>
      <w:r w:rsidR="00D76963">
        <w:rPr>
          <w:lang w:val="en-AU"/>
        </w:rPr>
        <w:t xml:space="preserve">heavy mineral concentrate. </w:t>
      </w:r>
      <w:r w:rsidR="006A3823">
        <w:rPr>
          <w:lang w:val="en-AU"/>
        </w:rPr>
        <w:t xml:space="preserve"> </w:t>
      </w:r>
      <w:r w:rsidR="00D76963">
        <w:rPr>
          <w:lang w:val="en-AU"/>
        </w:rPr>
        <w:fldChar w:fldCharType="begin"/>
      </w:r>
      <w:r w:rsidR="00D76963">
        <w:rPr>
          <w:lang w:val="en-AU"/>
        </w:rPr>
        <w:instrText xml:space="preserve"> REF _Ref22638761 \h </w:instrText>
      </w:r>
      <w:r w:rsidR="00D76963">
        <w:rPr>
          <w:lang w:val="en-AU"/>
        </w:rPr>
      </w:r>
      <w:r w:rsidR="00D76963">
        <w:rPr>
          <w:lang w:val="en-AU"/>
        </w:rPr>
        <w:fldChar w:fldCharType="separate"/>
      </w:r>
      <w:ins w:id="698" w:author="Sean" w:date="2021-06-15T16:51:00Z">
        <w:r w:rsidR="000A03E6">
          <w:t xml:space="preserve">Table </w:t>
        </w:r>
        <w:r w:rsidR="000A03E6">
          <w:rPr>
            <w:noProof/>
          </w:rPr>
          <w:t>7</w:t>
        </w:r>
        <w:r w:rsidR="000A03E6">
          <w:t>-</w:t>
        </w:r>
        <w:r w:rsidR="000A03E6">
          <w:rPr>
            <w:noProof/>
          </w:rPr>
          <w:t>1</w:t>
        </w:r>
      </w:ins>
      <w:del w:id="699" w:author="Sean" w:date="2021-06-15T12:54:00Z">
        <w:r w:rsidR="008400D9" w:rsidDel="00BA096E">
          <w:delText xml:space="preserve">Table </w:delText>
        </w:r>
        <w:r w:rsidR="008400D9" w:rsidDel="00BA096E">
          <w:rPr>
            <w:noProof/>
          </w:rPr>
          <w:delText>7</w:delText>
        </w:r>
        <w:r w:rsidR="008400D9" w:rsidDel="00BA096E">
          <w:noBreakHyphen/>
        </w:r>
        <w:r w:rsidR="008400D9" w:rsidDel="00BA096E">
          <w:rPr>
            <w:noProof/>
          </w:rPr>
          <w:delText>1</w:delText>
        </w:r>
      </w:del>
      <w:r w:rsidR="00D76963">
        <w:rPr>
          <w:lang w:val="en-AU"/>
        </w:rPr>
        <w:fldChar w:fldCharType="end"/>
      </w:r>
      <w:r w:rsidR="00D76963">
        <w:rPr>
          <w:lang w:val="en-AU"/>
        </w:rPr>
        <w:t xml:space="preserve"> lists the n</w:t>
      </w:r>
      <w:r w:rsidR="00D76963" w:rsidRPr="00D76963">
        <w:rPr>
          <w:lang w:val="en-AU"/>
        </w:rPr>
        <w:t xml:space="preserve">oise mitigation controls </w:t>
      </w:r>
      <w:r w:rsidR="00D76963">
        <w:rPr>
          <w:lang w:val="en-AU"/>
        </w:rPr>
        <w:t xml:space="preserve">that </w:t>
      </w:r>
      <w:r w:rsidR="00D76963" w:rsidRPr="00D76963">
        <w:rPr>
          <w:lang w:val="en-AU"/>
        </w:rPr>
        <w:t>will be implemented to limit impacts on nearby sensitive uses.</w:t>
      </w:r>
    </w:p>
    <w:p w14:paraId="6915E3CB" w14:textId="26AA79FE" w:rsidR="002E6DB4" w:rsidRPr="002E6DB4" w:rsidRDefault="002E6DB4" w:rsidP="002E6DB4">
      <w:pPr>
        <w:ind w:right="1119"/>
      </w:pPr>
      <w:ins w:id="700" w:author="Hannah McGuigan" w:date="2021-07-06T16:48:00Z">
        <w:r>
          <w:t>[</w:t>
        </w:r>
        <w:r w:rsidRPr="00DC6DB4">
          <w:rPr>
            <w:highlight w:val="yellow"/>
          </w:rPr>
          <w:t>EPA Comment: additional mitigation measures may be required to minimise the risk of harm to human health or the environment to the extent reasonably practicable. These additional measures may evolve overtime as the state of knowledge evolves]</w:t>
        </w:r>
      </w:ins>
    </w:p>
    <w:p w14:paraId="3EAD127C" w14:textId="20EE53C9" w:rsidR="005548D8" w:rsidRDefault="005548D8" w:rsidP="005548D8">
      <w:pPr>
        <w:pStyle w:val="Caption"/>
      </w:pPr>
      <w:bookmarkStart w:id="701" w:name="_Ref22638761"/>
      <w:bookmarkStart w:id="702" w:name="_Toc65938746"/>
      <w:r>
        <w:t xml:space="preserve">Table </w:t>
      </w:r>
      <w:r>
        <w:fldChar w:fldCharType="begin"/>
      </w:r>
      <w:r>
        <w:instrText>STYLEREF 1 \s</w:instrText>
      </w:r>
      <w:r>
        <w:fldChar w:fldCharType="separate"/>
      </w:r>
      <w:r w:rsidR="000A03E6">
        <w:rPr>
          <w:noProof/>
        </w:rPr>
        <w:t>7</w:t>
      </w:r>
      <w:r>
        <w:fldChar w:fldCharType="end"/>
      </w:r>
      <w:r w:rsidR="00B96926">
        <w:t>-</w:t>
      </w:r>
      <w:r>
        <w:fldChar w:fldCharType="begin"/>
      </w:r>
      <w:r>
        <w:instrText>SEQ Table \* ARABIC \s 1</w:instrText>
      </w:r>
      <w:r>
        <w:fldChar w:fldCharType="separate"/>
      </w:r>
      <w:r w:rsidR="000A03E6">
        <w:rPr>
          <w:noProof/>
        </w:rPr>
        <w:t>1</w:t>
      </w:r>
      <w:r>
        <w:fldChar w:fldCharType="end"/>
      </w:r>
      <w:bookmarkEnd w:id="697"/>
      <w:bookmarkEnd w:id="701"/>
      <w:r>
        <w:t xml:space="preserve">: </w:t>
      </w:r>
      <w:r w:rsidR="00D76963">
        <w:t>Environmental noise c</w:t>
      </w:r>
      <w:r>
        <w:t>ontrols and associated performance measures</w:t>
      </w:r>
      <w:bookmarkEnd w:id="702"/>
    </w:p>
    <w:tbl>
      <w:tblPr>
        <w:tblW w:w="9923" w:type="dxa"/>
        <w:tblInd w:w="142" w:type="dxa"/>
        <w:tblBorders>
          <w:bottom w:val="single" w:sz="4" w:space="0" w:color="BBBDC0"/>
          <w:insideH w:val="single" w:sz="4" w:space="0" w:color="9B890F"/>
          <w:insideV w:val="single" w:sz="4" w:space="0" w:color="9B890F"/>
        </w:tblBorders>
        <w:tblLayout w:type="fixed"/>
        <w:tblCellMar>
          <w:left w:w="0" w:type="dxa"/>
          <w:right w:w="0" w:type="dxa"/>
        </w:tblCellMar>
        <w:tblLook w:val="01E0" w:firstRow="1" w:lastRow="1" w:firstColumn="1" w:lastColumn="1" w:noHBand="0" w:noVBand="0"/>
      </w:tblPr>
      <w:tblGrid>
        <w:gridCol w:w="992"/>
        <w:gridCol w:w="6379"/>
        <w:gridCol w:w="2552"/>
      </w:tblGrid>
      <w:tr w:rsidR="002B1E09" w:rsidRPr="00FC53EF" w14:paraId="4555523D" w14:textId="77777777" w:rsidTr="00B96926">
        <w:trPr>
          <w:trHeight w:hRule="exact" w:val="635"/>
          <w:tblHeader/>
        </w:trPr>
        <w:tc>
          <w:tcPr>
            <w:tcW w:w="992" w:type="dxa"/>
            <w:shd w:val="clear" w:color="auto" w:fill="9B890F"/>
          </w:tcPr>
          <w:p w14:paraId="6211EF22" w14:textId="77777777" w:rsidR="002B1E09" w:rsidRPr="00FC53EF" w:rsidRDefault="002B1E09" w:rsidP="009203C2">
            <w:pPr>
              <w:ind w:left="7"/>
              <w:jc w:val="center"/>
              <w:rPr>
                <w:rFonts w:asciiTheme="minorHAnsi" w:hAnsiTheme="minorHAnsi" w:cstheme="minorHAnsi"/>
                <w:b/>
                <w:color w:val="FFFFFF" w:themeColor="background1"/>
                <w:sz w:val="20"/>
              </w:rPr>
            </w:pPr>
            <w:r w:rsidRPr="00FC53EF">
              <w:rPr>
                <w:rFonts w:asciiTheme="minorHAnsi" w:hAnsiTheme="minorHAnsi" w:cstheme="minorHAnsi"/>
                <w:b/>
                <w:color w:val="FFFFFF" w:themeColor="background1"/>
                <w:sz w:val="20"/>
              </w:rPr>
              <w:t>#</w:t>
            </w:r>
          </w:p>
        </w:tc>
        <w:tc>
          <w:tcPr>
            <w:tcW w:w="6379" w:type="dxa"/>
            <w:shd w:val="clear" w:color="auto" w:fill="9B890F"/>
            <w:vAlign w:val="center"/>
          </w:tcPr>
          <w:p w14:paraId="650FCCD5" w14:textId="77777777" w:rsidR="002B1E09" w:rsidRPr="00FC53EF" w:rsidRDefault="002B1E09" w:rsidP="00A7616F">
            <w:pPr>
              <w:ind w:left="137" w:right="123"/>
              <w:jc w:val="center"/>
              <w:rPr>
                <w:rFonts w:asciiTheme="minorHAnsi" w:hAnsiTheme="minorHAnsi" w:cstheme="minorHAnsi"/>
                <w:b/>
                <w:color w:val="FFFFFF" w:themeColor="background1"/>
                <w:sz w:val="20"/>
              </w:rPr>
            </w:pPr>
            <w:r w:rsidRPr="00FC53EF">
              <w:rPr>
                <w:rFonts w:asciiTheme="minorHAnsi" w:hAnsiTheme="minorHAnsi" w:cstheme="minorHAnsi"/>
                <w:b/>
                <w:color w:val="FFFFFF" w:themeColor="background1"/>
                <w:sz w:val="20"/>
              </w:rPr>
              <w:t>Details of controls</w:t>
            </w:r>
          </w:p>
        </w:tc>
        <w:tc>
          <w:tcPr>
            <w:tcW w:w="2552" w:type="dxa"/>
            <w:shd w:val="clear" w:color="auto" w:fill="9B890F"/>
            <w:vAlign w:val="center"/>
          </w:tcPr>
          <w:p w14:paraId="5868BE31" w14:textId="77777777" w:rsidR="002B1E09" w:rsidRPr="00FC53EF" w:rsidRDefault="002B1E09" w:rsidP="00C8496F">
            <w:pPr>
              <w:ind w:left="150" w:right="192"/>
              <w:jc w:val="center"/>
              <w:rPr>
                <w:rFonts w:asciiTheme="minorHAnsi" w:hAnsiTheme="minorHAnsi" w:cstheme="minorHAnsi"/>
                <w:b/>
                <w:color w:val="FFFFFF" w:themeColor="background1"/>
                <w:sz w:val="20"/>
              </w:rPr>
            </w:pPr>
            <w:r w:rsidRPr="00FC53EF">
              <w:rPr>
                <w:rFonts w:asciiTheme="minorHAnsi" w:hAnsiTheme="minorHAnsi" w:cstheme="minorHAnsi"/>
                <w:b/>
                <w:color w:val="FFFFFF" w:themeColor="background1"/>
                <w:sz w:val="20"/>
              </w:rPr>
              <w:t>Performance measures</w:t>
            </w:r>
          </w:p>
        </w:tc>
      </w:tr>
      <w:tr w:rsidR="00A7616F" w:rsidRPr="00FC53EF" w14:paraId="02CEA3A2" w14:textId="77777777" w:rsidTr="00F32AB4">
        <w:trPr>
          <w:trHeight w:hRule="exact" w:val="1919"/>
        </w:trPr>
        <w:tc>
          <w:tcPr>
            <w:tcW w:w="992" w:type="dxa"/>
          </w:tcPr>
          <w:p w14:paraId="0269467D" w14:textId="2B1C27F3" w:rsidR="00A7616F" w:rsidRPr="00FC53EF" w:rsidRDefault="00D979E7" w:rsidP="009203C2">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NV03</w:t>
            </w:r>
          </w:p>
        </w:tc>
        <w:tc>
          <w:tcPr>
            <w:tcW w:w="6379" w:type="dxa"/>
          </w:tcPr>
          <w:p w14:paraId="1BC1DF96" w14:textId="7D2E20B5" w:rsidR="00A7616F" w:rsidRPr="00FC53EF" w:rsidRDefault="003C4839" w:rsidP="00D979E7">
            <w:pPr>
              <w:ind w:left="137" w:right="123"/>
              <w:rPr>
                <w:rFonts w:asciiTheme="minorHAnsi" w:hAnsiTheme="minorHAnsi" w:cstheme="minorHAnsi"/>
                <w:sz w:val="20"/>
              </w:rPr>
            </w:pPr>
            <w:r w:rsidRPr="003C4839">
              <w:rPr>
                <w:rFonts w:asciiTheme="minorHAnsi" w:hAnsiTheme="minorHAnsi" w:cstheme="minorHAnsi"/>
                <w:sz w:val="20"/>
              </w:rPr>
              <w:t xml:space="preserve">When pumping units over 500 kVA are located within 800 m of any dwelling, temporary acoustic barriers will be used. Earth bunds, </w:t>
            </w:r>
            <w:proofErr w:type="spellStart"/>
            <w:r w:rsidRPr="003C4839">
              <w:rPr>
                <w:rFonts w:asciiTheme="minorHAnsi" w:hAnsiTheme="minorHAnsi" w:cstheme="minorHAnsi"/>
                <w:sz w:val="20"/>
              </w:rPr>
              <w:t>Echobarrier</w:t>
            </w:r>
            <w:proofErr w:type="spellEnd"/>
            <w:r w:rsidRPr="003C4839">
              <w:rPr>
                <w:rFonts w:asciiTheme="minorHAnsi" w:hAnsiTheme="minorHAnsi" w:cstheme="minorHAnsi"/>
                <w:sz w:val="20"/>
              </w:rPr>
              <w:t xml:space="preserve"> or </w:t>
            </w:r>
            <w:proofErr w:type="spellStart"/>
            <w:r w:rsidRPr="003C4839">
              <w:rPr>
                <w:rFonts w:asciiTheme="minorHAnsi" w:hAnsiTheme="minorHAnsi" w:cstheme="minorHAnsi"/>
                <w:sz w:val="20"/>
              </w:rPr>
              <w:t>FlexShield</w:t>
            </w:r>
            <w:proofErr w:type="spellEnd"/>
            <w:r w:rsidRPr="003C4839">
              <w:rPr>
                <w:rFonts w:asciiTheme="minorHAnsi" w:hAnsiTheme="minorHAnsi" w:cstheme="minorHAnsi"/>
                <w:sz w:val="20"/>
              </w:rPr>
              <w:t xml:space="preserve"> barriers would be appropriate </w:t>
            </w:r>
            <w:proofErr w:type="gramStart"/>
            <w:r w:rsidRPr="003C4839">
              <w:rPr>
                <w:rFonts w:asciiTheme="minorHAnsi" w:hAnsiTheme="minorHAnsi" w:cstheme="minorHAnsi"/>
                <w:sz w:val="20"/>
              </w:rPr>
              <w:t>as long as</w:t>
            </w:r>
            <w:proofErr w:type="gramEnd"/>
            <w:r w:rsidRPr="003C4839">
              <w:rPr>
                <w:rFonts w:asciiTheme="minorHAnsi" w:hAnsiTheme="minorHAnsi" w:cstheme="minorHAnsi"/>
                <w:sz w:val="20"/>
              </w:rPr>
              <w:t xml:space="preserve"> the barrier height exceeds the pump height by at least 0.5 m. The barrier system will incorporate an </w:t>
            </w:r>
            <w:proofErr w:type="gramStart"/>
            <w:r w:rsidRPr="003C4839">
              <w:rPr>
                <w:rFonts w:asciiTheme="minorHAnsi" w:hAnsiTheme="minorHAnsi" w:cstheme="minorHAnsi"/>
                <w:sz w:val="20"/>
              </w:rPr>
              <w:t>acoustically-absorptive</w:t>
            </w:r>
            <w:proofErr w:type="gramEnd"/>
            <w:r w:rsidRPr="003C4839">
              <w:rPr>
                <w:rFonts w:asciiTheme="minorHAnsi" w:hAnsiTheme="minorHAnsi" w:cstheme="minorHAnsi"/>
                <w:sz w:val="20"/>
              </w:rPr>
              <w:t xml:space="preserve"> finish to minimise reflected noise and will have a sound </w:t>
            </w:r>
            <w:r w:rsidR="00E00B49" w:rsidRPr="003C4839">
              <w:rPr>
                <w:rFonts w:asciiTheme="minorHAnsi" w:hAnsiTheme="minorHAnsi" w:cstheme="minorHAnsi"/>
                <w:sz w:val="20"/>
              </w:rPr>
              <w:t>insulating</w:t>
            </w:r>
            <w:r w:rsidRPr="003C4839">
              <w:rPr>
                <w:rFonts w:asciiTheme="minorHAnsi" w:hAnsiTheme="minorHAnsi" w:cstheme="minorHAnsi"/>
                <w:sz w:val="20"/>
              </w:rPr>
              <w:t xml:space="preserve"> rating over </w:t>
            </w:r>
            <w:proofErr w:type="spellStart"/>
            <w:r w:rsidRPr="003C4839">
              <w:rPr>
                <w:rFonts w:asciiTheme="minorHAnsi" w:hAnsiTheme="minorHAnsi" w:cstheme="minorHAnsi"/>
                <w:sz w:val="20"/>
              </w:rPr>
              <w:t>Rw+Ctr</w:t>
            </w:r>
            <w:proofErr w:type="spellEnd"/>
            <w:r w:rsidRPr="003C4839">
              <w:rPr>
                <w:rFonts w:asciiTheme="minorHAnsi" w:hAnsiTheme="minorHAnsi" w:cstheme="minorHAnsi"/>
                <w:sz w:val="20"/>
              </w:rPr>
              <w:t xml:space="preserve"> 22.</w:t>
            </w:r>
          </w:p>
        </w:tc>
        <w:tc>
          <w:tcPr>
            <w:tcW w:w="2552" w:type="dxa"/>
          </w:tcPr>
          <w:p w14:paraId="7F628D2B" w14:textId="3734969A" w:rsidR="00A7616F" w:rsidRPr="00FC53EF" w:rsidRDefault="00972C29" w:rsidP="00C8496F">
            <w:pPr>
              <w:ind w:left="150" w:right="192"/>
              <w:rPr>
                <w:rFonts w:asciiTheme="minorHAnsi" w:hAnsiTheme="minorHAnsi" w:cstheme="minorHAnsi"/>
                <w:sz w:val="20"/>
              </w:rPr>
            </w:pPr>
            <w:r w:rsidRPr="00FC53EF">
              <w:rPr>
                <w:rFonts w:asciiTheme="minorHAnsi" w:hAnsiTheme="minorHAnsi" w:cstheme="minorHAnsi"/>
                <w:sz w:val="20"/>
              </w:rPr>
              <w:t>Barrier design specifications and as-built records.</w:t>
            </w:r>
          </w:p>
        </w:tc>
      </w:tr>
      <w:tr w:rsidR="00C8496F" w:rsidRPr="00FC53EF" w14:paraId="2FAD1477" w14:textId="77777777" w:rsidTr="00B96926">
        <w:trPr>
          <w:trHeight w:hRule="exact" w:val="1679"/>
        </w:trPr>
        <w:tc>
          <w:tcPr>
            <w:tcW w:w="992" w:type="dxa"/>
            <w:tcBorders>
              <w:top w:val="single" w:sz="4" w:space="0" w:color="9B890F"/>
              <w:bottom w:val="single" w:sz="4" w:space="0" w:color="9B890F"/>
            </w:tcBorders>
          </w:tcPr>
          <w:p w14:paraId="5D137409" w14:textId="3899F63E" w:rsidR="00C8496F" w:rsidRPr="00FC53EF" w:rsidRDefault="00D979E7" w:rsidP="009203C2">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NV06</w:t>
            </w:r>
            <w:r w:rsidR="003A6CFB">
              <w:rPr>
                <w:rFonts w:asciiTheme="minorHAnsi" w:hAnsiTheme="minorHAnsi" w:cstheme="minorHAnsi"/>
                <w:color w:val="57585B"/>
                <w:w w:val="124"/>
                <w:sz w:val="20"/>
              </w:rPr>
              <w:t>*</w:t>
            </w:r>
          </w:p>
        </w:tc>
        <w:tc>
          <w:tcPr>
            <w:tcW w:w="6379" w:type="dxa"/>
            <w:tcBorders>
              <w:top w:val="single" w:sz="4" w:space="0" w:color="9B890F"/>
              <w:bottom w:val="single" w:sz="4" w:space="0" w:color="9B890F"/>
            </w:tcBorders>
          </w:tcPr>
          <w:p w14:paraId="4E5770BC" w14:textId="5E097527" w:rsidR="00C8496F" w:rsidRPr="00FC53EF" w:rsidRDefault="00A0017E" w:rsidP="003B2126">
            <w:pPr>
              <w:ind w:left="137" w:right="123"/>
              <w:rPr>
                <w:rFonts w:asciiTheme="minorHAnsi" w:hAnsiTheme="minorHAnsi" w:cstheme="minorHAnsi"/>
                <w:sz w:val="20"/>
              </w:rPr>
            </w:pPr>
            <w:r w:rsidRPr="00FC53EF">
              <w:rPr>
                <w:rFonts w:asciiTheme="minorHAnsi" w:hAnsiTheme="minorHAnsi" w:cstheme="minorHAnsi"/>
                <w:sz w:val="20"/>
              </w:rPr>
              <w:t xml:space="preserve">Contingency procedures will be implemented if noise emissions during construction are observed to exceed those modelled for this EES. </w:t>
            </w:r>
            <w:r w:rsidR="003B2126" w:rsidRPr="00FC53EF">
              <w:rPr>
                <w:rFonts w:asciiTheme="minorHAnsi" w:hAnsiTheme="minorHAnsi" w:cstheme="minorHAnsi"/>
                <w:sz w:val="20"/>
              </w:rPr>
              <w:t xml:space="preserve"> Contingency measures may include short term, temporary relocation for noise-affected occupants, when high noise levels from construction occur at night and there are no feasible ways of reducing noise levels or re-scheduling the activity.</w:t>
            </w:r>
          </w:p>
        </w:tc>
        <w:tc>
          <w:tcPr>
            <w:tcW w:w="2552" w:type="dxa"/>
            <w:tcBorders>
              <w:top w:val="single" w:sz="4" w:space="0" w:color="9B890F"/>
              <w:bottom w:val="single" w:sz="4" w:space="0" w:color="9B890F"/>
            </w:tcBorders>
          </w:tcPr>
          <w:p w14:paraId="0B8CB29E" w14:textId="63ACB232" w:rsidR="00C8496F" w:rsidRPr="00FC53EF" w:rsidRDefault="008D6623" w:rsidP="00C8496F">
            <w:pPr>
              <w:ind w:left="150" w:right="192"/>
              <w:rPr>
                <w:rFonts w:asciiTheme="minorHAnsi" w:hAnsiTheme="minorHAnsi" w:cstheme="minorHAnsi"/>
                <w:sz w:val="20"/>
              </w:rPr>
            </w:pPr>
            <w:r w:rsidRPr="00FC53EF">
              <w:rPr>
                <w:rFonts w:asciiTheme="minorHAnsi" w:hAnsiTheme="minorHAnsi" w:cstheme="minorHAnsi"/>
                <w:sz w:val="20"/>
              </w:rPr>
              <w:t>Noise monitoring records; complaints records</w:t>
            </w:r>
          </w:p>
        </w:tc>
      </w:tr>
      <w:tr w:rsidR="00A0017E" w:rsidRPr="00FC53EF" w14:paraId="157C058C" w14:textId="77777777" w:rsidTr="00B96926">
        <w:trPr>
          <w:trHeight w:hRule="exact" w:val="1644"/>
        </w:trPr>
        <w:tc>
          <w:tcPr>
            <w:tcW w:w="992" w:type="dxa"/>
            <w:tcBorders>
              <w:top w:val="single" w:sz="4" w:space="0" w:color="9B890F"/>
              <w:bottom w:val="single" w:sz="4" w:space="0" w:color="9B890F"/>
            </w:tcBorders>
          </w:tcPr>
          <w:p w14:paraId="5B3BB9BC" w14:textId="6B4AFE32" w:rsidR="00A0017E" w:rsidRPr="00FC53EF" w:rsidRDefault="00D979E7" w:rsidP="009203C2">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NV09</w:t>
            </w:r>
            <w:r w:rsidR="008B4865" w:rsidRPr="00FC53EF">
              <w:rPr>
                <w:rFonts w:asciiTheme="minorHAnsi" w:hAnsiTheme="minorHAnsi" w:cstheme="minorHAnsi"/>
                <w:color w:val="57585B"/>
                <w:w w:val="124"/>
                <w:sz w:val="20"/>
              </w:rPr>
              <w:t>a</w:t>
            </w:r>
          </w:p>
        </w:tc>
        <w:tc>
          <w:tcPr>
            <w:tcW w:w="6379" w:type="dxa"/>
            <w:tcBorders>
              <w:top w:val="single" w:sz="4" w:space="0" w:color="9B890F"/>
              <w:bottom w:val="single" w:sz="4" w:space="0" w:color="9B890F"/>
            </w:tcBorders>
          </w:tcPr>
          <w:p w14:paraId="1D513E6F" w14:textId="0745BF96" w:rsidR="002306BE" w:rsidRPr="00FC53EF" w:rsidRDefault="00D979E7" w:rsidP="005E2B72">
            <w:pPr>
              <w:ind w:left="137" w:right="123"/>
              <w:rPr>
                <w:rFonts w:asciiTheme="minorHAnsi" w:hAnsiTheme="minorHAnsi" w:cstheme="minorHAnsi"/>
                <w:sz w:val="20"/>
              </w:rPr>
            </w:pPr>
            <w:r w:rsidRPr="00FC53EF">
              <w:rPr>
                <w:rFonts w:asciiTheme="minorHAnsi" w:hAnsiTheme="minorHAnsi" w:cstheme="minorHAnsi"/>
                <w:sz w:val="20"/>
              </w:rPr>
              <w:t>A noise risk management plan will be prepared and implemented for the management of impacts on sensitive receptors in proximity of the project area.</w:t>
            </w:r>
            <w:r w:rsidR="002306BE" w:rsidRPr="00FC53EF">
              <w:rPr>
                <w:rFonts w:asciiTheme="minorHAnsi" w:eastAsiaTheme="minorHAnsi" w:hAnsiTheme="minorHAnsi" w:cstheme="minorHAnsi"/>
                <w:color w:val="000000"/>
                <w:sz w:val="20"/>
                <w:lang w:val="en-AU"/>
              </w:rPr>
              <w:t xml:space="preserve"> </w:t>
            </w:r>
          </w:p>
        </w:tc>
        <w:tc>
          <w:tcPr>
            <w:tcW w:w="2552" w:type="dxa"/>
            <w:tcBorders>
              <w:top w:val="single" w:sz="4" w:space="0" w:color="9B890F"/>
              <w:bottom w:val="single" w:sz="4" w:space="0" w:color="9B890F"/>
            </w:tcBorders>
          </w:tcPr>
          <w:p w14:paraId="50D4F9B2" w14:textId="20DFB974" w:rsidR="00A0017E" w:rsidRPr="00FC53EF" w:rsidRDefault="00F01C6C" w:rsidP="00C8496F">
            <w:pPr>
              <w:ind w:left="150" w:right="192"/>
              <w:rPr>
                <w:rFonts w:asciiTheme="minorHAnsi" w:hAnsiTheme="minorHAnsi" w:cstheme="minorHAnsi"/>
                <w:sz w:val="20"/>
              </w:rPr>
            </w:pPr>
            <w:r w:rsidRPr="00FC53EF">
              <w:rPr>
                <w:rFonts w:asciiTheme="minorHAnsi" w:hAnsiTheme="minorHAnsi" w:cstheme="minorHAnsi"/>
                <w:sz w:val="20"/>
              </w:rPr>
              <w:t>Implementation of this plan</w:t>
            </w:r>
            <w:r w:rsidR="005E2B72">
              <w:rPr>
                <w:rFonts w:asciiTheme="minorHAnsi" w:hAnsiTheme="minorHAnsi" w:cstheme="minorHAnsi"/>
                <w:sz w:val="20"/>
              </w:rPr>
              <w:t xml:space="preserve">; construction and operations </w:t>
            </w:r>
            <w:proofErr w:type="gramStart"/>
            <w:r w:rsidR="005E2B72">
              <w:rPr>
                <w:rFonts w:asciiTheme="minorHAnsi" w:hAnsiTheme="minorHAnsi" w:cstheme="minorHAnsi"/>
                <w:sz w:val="20"/>
              </w:rPr>
              <w:t>works</w:t>
            </w:r>
            <w:proofErr w:type="gramEnd"/>
            <w:r w:rsidR="005E2B72">
              <w:rPr>
                <w:rFonts w:asciiTheme="minorHAnsi" w:hAnsiTheme="minorHAnsi" w:cstheme="minorHAnsi"/>
                <w:sz w:val="20"/>
              </w:rPr>
              <w:t xml:space="preserve"> schedules developed in consideration of noise acceptance criteria</w:t>
            </w:r>
          </w:p>
        </w:tc>
      </w:tr>
      <w:tr w:rsidR="008B4865" w:rsidRPr="00FC53EF" w14:paraId="22456DAD" w14:textId="77777777" w:rsidTr="00B96926">
        <w:trPr>
          <w:trHeight w:hRule="exact" w:val="737"/>
        </w:trPr>
        <w:tc>
          <w:tcPr>
            <w:tcW w:w="992" w:type="dxa"/>
            <w:tcBorders>
              <w:top w:val="single" w:sz="4" w:space="0" w:color="9B890F"/>
              <w:bottom w:val="single" w:sz="4" w:space="0" w:color="9B890F"/>
            </w:tcBorders>
          </w:tcPr>
          <w:p w14:paraId="72DF3C8F" w14:textId="5C999D00" w:rsidR="008B4865" w:rsidRPr="00FC53EF" w:rsidRDefault="008B4865" w:rsidP="009203C2">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NV09b</w:t>
            </w:r>
          </w:p>
        </w:tc>
        <w:tc>
          <w:tcPr>
            <w:tcW w:w="6379" w:type="dxa"/>
            <w:tcBorders>
              <w:top w:val="single" w:sz="4" w:space="0" w:color="9B890F"/>
              <w:bottom w:val="single" w:sz="4" w:space="0" w:color="9B890F"/>
            </w:tcBorders>
          </w:tcPr>
          <w:p w14:paraId="79234011" w14:textId="39A0DCFF" w:rsidR="008B4865" w:rsidRPr="00FC53EF" w:rsidRDefault="008B4865" w:rsidP="00A0017E">
            <w:pPr>
              <w:ind w:left="137" w:right="123"/>
              <w:rPr>
                <w:rFonts w:asciiTheme="minorHAnsi" w:hAnsiTheme="minorHAnsi" w:cstheme="minorHAnsi"/>
                <w:sz w:val="20"/>
              </w:rPr>
            </w:pPr>
            <w:r w:rsidRPr="00FC53EF">
              <w:rPr>
                <w:rFonts w:asciiTheme="minorHAnsi" w:hAnsiTheme="minorHAnsi" w:cstheme="minorHAnsi"/>
                <w:sz w:val="20"/>
              </w:rPr>
              <w:t>Kalbar will implement a complaints management procedure to address (among other matters) noise-related complaints.</w:t>
            </w:r>
          </w:p>
        </w:tc>
        <w:tc>
          <w:tcPr>
            <w:tcW w:w="2552" w:type="dxa"/>
            <w:tcBorders>
              <w:top w:val="single" w:sz="4" w:space="0" w:color="9B890F"/>
              <w:bottom w:val="single" w:sz="4" w:space="0" w:color="9B890F"/>
            </w:tcBorders>
          </w:tcPr>
          <w:p w14:paraId="585DD1C6" w14:textId="6032E016" w:rsidR="008B4865" w:rsidRPr="00FC53EF" w:rsidRDefault="00F01C6C" w:rsidP="00C8496F">
            <w:pPr>
              <w:ind w:left="150" w:right="192"/>
              <w:rPr>
                <w:rFonts w:asciiTheme="minorHAnsi" w:hAnsiTheme="minorHAnsi" w:cstheme="minorHAnsi"/>
                <w:sz w:val="20"/>
              </w:rPr>
            </w:pPr>
            <w:r w:rsidRPr="00FC53EF">
              <w:rPr>
                <w:rFonts w:asciiTheme="minorHAnsi" w:hAnsiTheme="minorHAnsi" w:cstheme="minorHAnsi"/>
                <w:sz w:val="20"/>
              </w:rPr>
              <w:t>Complaints records and incident follow up</w:t>
            </w:r>
          </w:p>
        </w:tc>
      </w:tr>
      <w:tr w:rsidR="00A0017E" w:rsidRPr="00FC53EF" w14:paraId="7D50F869" w14:textId="77777777" w:rsidTr="00B96926">
        <w:trPr>
          <w:trHeight w:hRule="exact" w:val="794"/>
        </w:trPr>
        <w:tc>
          <w:tcPr>
            <w:tcW w:w="992" w:type="dxa"/>
            <w:tcBorders>
              <w:top w:val="single" w:sz="4" w:space="0" w:color="9B890F"/>
              <w:bottom w:val="single" w:sz="4" w:space="0" w:color="9B890F"/>
            </w:tcBorders>
          </w:tcPr>
          <w:p w14:paraId="7004C082" w14:textId="06DE99D6" w:rsidR="00A0017E" w:rsidRPr="00FC53EF" w:rsidRDefault="00670840" w:rsidP="009203C2">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NV1</w:t>
            </w:r>
            <w:r w:rsidR="008B4865" w:rsidRPr="00FC53EF">
              <w:rPr>
                <w:rFonts w:asciiTheme="minorHAnsi" w:hAnsiTheme="minorHAnsi" w:cstheme="minorHAnsi"/>
                <w:color w:val="57585B"/>
                <w:w w:val="124"/>
                <w:sz w:val="20"/>
              </w:rPr>
              <w:t>0</w:t>
            </w:r>
          </w:p>
        </w:tc>
        <w:tc>
          <w:tcPr>
            <w:tcW w:w="6379" w:type="dxa"/>
            <w:tcBorders>
              <w:top w:val="single" w:sz="4" w:space="0" w:color="9B890F"/>
              <w:bottom w:val="single" w:sz="4" w:space="0" w:color="9B890F"/>
            </w:tcBorders>
          </w:tcPr>
          <w:p w14:paraId="015A228F" w14:textId="370837F2" w:rsidR="00A0017E" w:rsidRPr="00FC53EF" w:rsidRDefault="00A0017E" w:rsidP="00670840">
            <w:pPr>
              <w:ind w:left="137" w:right="123"/>
              <w:rPr>
                <w:rFonts w:asciiTheme="minorHAnsi" w:hAnsiTheme="minorHAnsi" w:cstheme="minorHAnsi"/>
                <w:sz w:val="20"/>
              </w:rPr>
            </w:pPr>
            <w:r w:rsidRPr="00FC53EF">
              <w:rPr>
                <w:rFonts w:asciiTheme="minorHAnsi" w:hAnsiTheme="minorHAnsi" w:cstheme="minorHAnsi"/>
                <w:sz w:val="20"/>
              </w:rPr>
              <w:t>Mobile plant items will be fitted with broadband reversing signals to avoid tonal characteristic associated with traditional reversing beepers.</w:t>
            </w:r>
          </w:p>
        </w:tc>
        <w:tc>
          <w:tcPr>
            <w:tcW w:w="2552" w:type="dxa"/>
            <w:tcBorders>
              <w:top w:val="single" w:sz="4" w:space="0" w:color="9B890F"/>
              <w:bottom w:val="single" w:sz="4" w:space="0" w:color="9B890F"/>
            </w:tcBorders>
          </w:tcPr>
          <w:p w14:paraId="79EC67A4" w14:textId="2627D7A7" w:rsidR="00A0017E" w:rsidRPr="00FC53EF" w:rsidRDefault="00ED5964" w:rsidP="00C8496F">
            <w:pPr>
              <w:ind w:left="150" w:right="192"/>
              <w:rPr>
                <w:rFonts w:asciiTheme="minorHAnsi" w:hAnsiTheme="minorHAnsi" w:cstheme="minorHAnsi"/>
                <w:sz w:val="20"/>
              </w:rPr>
            </w:pPr>
            <w:r w:rsidRPr="00FC53EF">
              <w:rPr>
                <w:rFonts w:asciiTheme="minorHAnsi" w:hAnsiTheme="minorHAnsi" w:cstheme="minorHAnsi"/>
                <w:sz w:val="20"/>
              </w:rPr>
              <w:t>Broadband alarms installed.</w:t>
            </w:r>
          </w:p>
        </w:tc>
      </w:tr>
      <w:tr w:rsidR="00A0017E" w:rsidRPr="00FC53EF" w14:paraId="46A41349" w14:textId="77777777" w:rsidTr="00B96926">
        <w:trPr>
          <w:trHeight w:hRule="exact" w:val="737"/>
        </w:trPr>
        <w:tc>
          <w:tcPr>
            <w:tcW w:w="992" w:type="dxa"/>
            <w:tcBorders>
              <w:top w:val="single" w:sz="4" w:space="0" w:color="9B890F"/>
              <w:bottom w:val="single" w:sz="4" w:space="0" w:color="9B890F"/>
            </w:tcBorders>
          </w:tcPr>
          <w:p w14:paraId="23466251" w14:textId="7A31181A" w:rsidR="00A0017E" w:rsidRPr="00FC53EF" w:rsidRDefault="008B4865" w:rsidP="009203C2">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NV11</w:t>
            </w:r>
          </w:p>
        </w:tc>
        <w:tc>
          <w:tcPr>
            <w:tcW w:w="6379" w:type="dxa"/>
            <w:tcBorders>
              <w:top w:val="single" w:sz="4" w:space="0" w:color="9B890F"/>
              <w:bottom w:val="single" w:sz="4" w:space="0" w:color="9B890F"/>
            </w:tcBorders>
          </w:tcPr>
          <w:p w14:paraId="5E36856E" w14:textId="25324163" w:rsidR="00A0017E" w:rsidRPr="00FC53EF" w:rsidRDefault="00A0017E" w:rsidP="00670840">
            <w:pPr>
              <w:ind w:left="137" w:right="123"/>
              <w:rPr>
                <w:rFonts w:asciiTheme="minorHAnsi" w:hAnsiTheme="minorHAnsi" w:cstheme="minorHAnsi"/>
                <w:sz w:val="20"/>
              </w:rPr>
            </w:pPr>
            <w:r w:rsidRPr="00FC53EF">
              <w:rPr>
                <w:rFonts w:asciiTheme="minorHAnsi" w:hAnsiTheme="minorHAnsi" w:cstheme="minorHAnsi"/>
                <w:sz w:val="20"/>
              </w:rPr>
              <w:t xml:space="preserve">Activities such as overburden movement will be restricted </w:t>
            </w:r>
            <w:proofErr w:type="gramStart"/>
            <w:r w:rsidRPr="00FC53EF">
              <w:rPr>
                <w:rFonts w:asciiTheme="minorHAnsi" w:hAnsiTheme="minorHAnsi" w:cstheme="minorHAnsi"/>
                <w:sz w:val="20"/>
              </w:rPr>
              <w:t>to day</w:t>
            </w:r>
            <w:proofErr w:type="gramEnd"/>
            <w:r w:rsidRPr="00FC53EF">
              <w:rPr>
                <w:rFonts w:asciiTheme="minorHAnsi" w:hAnsiTheme="minorHAnsi" w:cstheme="minorHAnsi"/>
                <w:sz w:val="20"/>
              </w:rPr>
              <w:t xml:space="preserve"> and evening periods during </w:t>
            </w:r>
            <w:r w:rsidR="00670840" w:rsidRPr="00FC53EF">
              <w:rPr>
                <w:rFonts w:asciiTheme="minorHAnsi" w:hAnsiTheme="minorHAnsi" w:cstheme="minorHAnsi"/>
                <w:sz w:val="20"/>
              </w:rPr>
              <w:t>Y</w:t>
            </w:r>
            <w:r w:rsidRPr="00FC53EF">
              <w:rPr>
                <w:rFonts w:asciiTheme="minorHAnsi" w:hAnsiTheme="minorHAnsi" w:cstheme="minorHAnsi"/>
                <w:sz w:val="20"/>
              </w:rPr>
              <w:t xml:space="preserve">ear 1 to </w:t>
            </w:r>
            <w:r w:rsidR="00670840" w:rsidRPr="00FC53EF">
              <w:rPr>
                <w:rFonts w:asciiTheme="minorHAnsi" w:hAnsiTheme="minorHAnsi" w:cstheme="minorHAnsi"/>
                <w:sz w:val="20"/>
              </w:rPr>
              <w:t>avoid</w:t>
            </w:r>
            <w:r w:rsidRPr="00FC53EF">
              <w:rPr>
                <w:rFonts w:asciiTheme="minorHAnsi" w:hAnsiTheme="minorHAnsi" w:cstheme="minorHAnsi"/>
                <w:sz w:val="20"/>
              </w:rPr>
              <w:t xml:space="preserve"> noise propagation during the night.</w:t>
            </w:r>
          </w:p>
        </w:tc>
        <w:tc>
          <w:tcPr>
            <w:tcW w:w="2552" w:type="dxa"/>
            <w:tcBorders>
              <w:top w:val="single" w:sz="4" w:space="0" w:color="9B890F"/>
              <w:bottom w:val="single" w:sz="4" w:space="0" w:color="9B890F"/>
            </w:tcBorders>
          </w:tcPr>
          <w:p w14:paraId="6CA9BC27" w14:textId="77CC69DA" w:rsidR="00A0017E" w:rsidRPr="00FC53EF" w:rsidRDefault="00ED5964" w:rsidP="00C8496F">
            <w:pPr>
              <w:ind w:left="150" w:right="192"/>
              <w:rPr>
                <w:rFonts w:asciiTheme="minorHAnsi" w:hAnsiTheme="minorHAnsi" w:cstheme="minorHAnsi"/>
                <w:sz w:val="20"/>
              </w:rPr>
            </w:pPr>
            <w:proofErr w:type="gramStart"/>
            <w:r w:rsidRPr="00FC53EF">
              <w:rPr>
                <w:rFonts w:asciiTheme="minorHAnsi" w:hAnsiTheme="minorHAnsi" w:cstheme="minorHAnsi"/>
                <w:sz w:val="20"/>
              </w:rPr>
              <w:t>Mine</w:t>
            </w:r>
            <w:proofErr w:type="gramEnd"/>
            <w:r w:rsidRPr="00FC53EF">
              <w:rPr>
                <w:rFonts w:asciiTheme="minorHAnsi" w:hAnsiTheme="minorHAnsi" w:cstheme="minorHAnsi"/>
                <w:sz w:val="20"/>
              </w:rPr>
              <w:t xml:space="preserve"> schedule; haulage records</w:t>
            </w:r>
          </w:p>
        </w:tc>
      </w:tr>
      <w:tr w:rsidR="00A0017E" w:rsidRPr="00FC53EF" w14:paraId="543F37E3" w14:textId="77777777" w:rsidTr="00B96926">
        <w:trPr>
          <w:trHeight w:hRule="exact" w:val="964"/>
        </w:trPr>
        <w:tc>
          <w:tcPr>
            <w:tcW w:w="992" w:type="dxa"/>
            <w:tcBorders>
              <w:top w:val="single" w:sz="4" w:space="0" w:color="9B890F"/>
              <w:bottom w:val="single" w:sz="4" w:space="0" w:color="9B890F"/>
            </w:tcBorders>
          </w:tcPr>
          <w:p w14:paraId="1664B955" w14:textId="377F3ACF" w:rsidR="00A0017E" w:rsidRPr="00FC53EF" w:rsidRDefault="008B4865" w:rsidP="009203C2">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lastRenderedPageBreak/>
              <w:t>NV12</w:t>
            </w:r>
          </w:p>
        </w:tc>
        <w:tc>
          <w:tcPr>
            <w:tcW w:w="6379" w:type="dxa"/>
            <w:tcBorders>
              <w:top w:val="single" w:sz="4" w:space="0" w:color="9B890F"/>
              <w:bottom w:val="single" w:sz="4" w:space="0" w:color="9B890F"/>
            </w:tcBorders>
          </w:tcPr>
          <w:p w14:paraId="6E4798EA" w14:textId="77777777" w:rsidR="00A0017E" w:rsidRPr="00FC53EF" w:rsidRDefault="00A0017E" w:rsidP="00A0017E">
            <w:pPr>
              <w:ind w:left="137" w:right="123"/>
              <w:rPr>
                <w:rFonts w:asciiTheme="minorHAnsi" w:hAnsiTheme="minorHAnsi" w:cstheme="minorHAnsi"/>
                <w:sz w:val="20"/>
              </w:rPr>
            </w:pPr>
            <w:r w:rsidRPr="00FC53EF">
              <w:rPr>
                <w:rFonts w:asciiTheme="minorHAnsi" w:hAnsiTheme="minorHAnsi" w:cstheme="minorHAnsi"/>
                <w:sz w:val="20"/>
              </w:rPr>
              <w:t xml:space="preserve">Screening measures through the construction of earth bunds at strategic locations to screen operational noise impacts upon sensitive receptors are an effective way to minimise noise impacts. </w:t>
            </w:r>
          </w:p>
          <w:p w14:paraId="3126A5A8" w14:textId="77777777" w:rsidR="00A0017E" w:rsidRPr="00FC53EF" w:rsidRDefault="00A0017E" w:rsidP="00A0017E">
            <w:pPr>
              <w:ind w:left="137" w:right="123"/>
              <w:rPr>
                <w:rFonts w:asciiTheme="minorHAnsi" w:hAnsiTheme="minorHAnsi" w:cstheme="minorHAnsi"/>
                <w:sz w:val="20"/>
              </w:rPr>
            </w:pPr>
          </w:p>
        </w:tc>
        <w:tc>
          <w:tcPr>
            <w:tcW w:w="2552" w:type="dxa"/>
            <w:tcBorders>
              <w:top w:val="single" w:sz="4" w:space="0" w:color="9B890F"/>
              <w:bottom w:val="single" w:sz="4" w:space="0" w:color="9B890F"/>
            </w:tcBorders>
          </w:tcPr>
          <w:p w14:paraId="32ADE537" w14:textId="2879B573" w:rsidR="00A0017E" w:rsidRPr="00FC53EF" w:rsidRDefault="00ED5964" w:rsidP="00C8496F">
            <w:pPr>
              <w:ind w:left="150" w:right="192"/>
              <w:rPr>
                <w:rFonts w:asciiTheme="minorHAnsi" w:hAnsiTheme="minorHAnsi" w:cstheme="minorHAnsi"/>
                <w:sz w:val="20"/>
              </w:rPr>
            </w:pPr>
            <w:r w:rsidRPr="00FC53EF">
              <w:rPr>
                <w:rFonts w:asciiTheme="minorHAnsi" w:hAnsiTheme="minorHAnsi" w:cstheme="minorHAnsi"/>
                <w:sz w:val="20"/>
              </w:rPr>
              <w:t>Construction records; noise monitoring records.</w:t>
            </w:r>
          </w:p>
        </w:tc>
      </w:tr>
      <w:tr w:rsidR="00F14A37" w:rsidRPr="00FC53EF" w14:paraId="11C34C04" w14:textId="77777777" w:rsidTr="009C7792">
        <w:trPr>
          <w:trHeight w:hRule="exact" w:val="2151"/>
        </w:trPr>
        <w:tc>
          <w:tcPr>
            <w:tcW w:w="992" w:type="dxa"/>
            <w:tcBorders>
              <w:top w:val="single" w:sz="4" w:space="0" w:color="9B890F"/>
              <w:bottom w:val="single" w:sz="4" w:space="0" w:color="9B890F"/>
            </w:tcBorders>
          </w:tcPr>
          <w:p w14:paraId="378D1EC0" w14:textId="09B12236" w:rsidR="00F14A37" w:rsidRPr="00FC53EF" w:rsidRDefault="00F14A37" w:rsidP="00F14A37">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NV13</w:t>
            </w:r>
          </w:p>
        </w:tc>
        <w:tc>
          <w:tcPr>
            <w:tcW w:w="6379" w:type="dxa"/>
            <w:tcBorders>
              <w:top w:val="single" w:sz="4" w:space="0" w:color="9B890F"/>
              <w:bottom w:val="single" w:sz="4" w:space="0" w:color="9B890F"/>
            </w:tcBorders>
          </w:tcPr>
          <w:p w14:paraId="3BE18690" w14:textId="70AA9500" w:rsidR="00F14A37" w:rsidRPr="00FC53EF" w:rsidRDefault="003C4839" w:rsidP="00F14A37">
            <w:pPr>
              <w:ind w:left="137" w:right="123"/>
              <w:rPr>
                <w:rFonts w:asciiTheme="minorHAnsi" w:hAnsiTheme="minorHAnsi" w:cstheme="minorHAnsi"/>
                <w:sz w:val="20"/>
              </w:rPr>
            </w:pPr>
            <w:r w:rsidRPr="003C4839">
              <w:rPr>
                <w:rFonts w:asciiTheme="minorHAnsi" w:hAnsiTheme="minorHAnsi" w:cstheme="minorHAnsi"/>
                <w:sz w:val="20"/>
              </w:rPr>
              <w:t xml:space="preserve">Direct treatment through plant noise-reduction kits will be undertaken on mobile equipment over a </w:t>
            </w:r>
            <w:r>
              <w:rPr>
                <w:rFonts w:asciiTheme="minorHAnsi" w:hAnsiTheme="minorHAnsi" w:cstheme="minorHAnsi"/>
                <w:sz w:val="20"/>
              </w:rPr>
              <w:t>tare</w:t>
            </w:r>
            <w:r w:rsidRPr="003C4839">
              <w:rPr>
                <w:rFonts w:asciiTheme="minorHAnsi" w:hAnsiTheme="minorHAnsi" w:cstheme="minorHAnsi"/>
                <w:sz w:val="20"/>
              </w:rPr>
              <w:t xml:space="preserve"> weight of 35 </w:t>
            </w:r>
            <w:proofErr w:type="spellStart"/>
            <w:r w:rsidRPr="003C4839">
              <w:rPr>
                <w:rFonts w:asciiTheme="minorHAnsi" w:hAnsiTheme="minorHAnsi" w:cstheme="minorHAnsi"/>
                <w:sz w:val="20"/>
              </w:rPr>
              <w:t>ton</w:t>
            </w:r>
            <w:r>
              <w:rPr>
                <w:rFonts w:asciiTheme="minorHAnsi" w:hAnsiTheme="minorHAnsi" w:cstheme="minorHAnsi"/>
                <w:sz w:val="20"/>
              </w:rPr>
              <w:t>ne</w:t>
            </w:r>
            <w:r w:rsidRPr="003C4839">
              <w:rPr>
                <w:rFonts w:asciiTheme="minorHAnsi" w:hAnsiTheme="minorHAnsi" w:cstheme="minorHAnsi"/>
                <w:sz w:val="20"/>
              </w:rPr>
              <w:t>s</w:t>
            </w:r>
            <w:proofErr w:type="spellEnd"/>
            <w:r w:rsidRPr="003C4839">
              <w:rPr>
                <w:rFonts w:asciiTheme="minorHAnsi" w:hAnsiTheme="minorHAnsi" w:cstheme="minorHAnsi"/>
                <w:sz w:val="20"/>
              </w:rPr>
              <w:t>. Suitable noise-reduction kits have been identified for specific items of plant in consultation with industry specialists (</w:t>
            </w:r>
            <w:proofErr w:type="spellStart"/>
            <w:r w:rsidRPr="003C4839">
              <w:rPr>
                <w:rFonts w:asciiTheme="minorHAnsi" w:hAnsiTheme="minorHAnsi" w:cstheme="minorHAnsi"/>
                <w:sz w:val="20"/>
              </w:rPr>
              <w:t>Hushpak</w:t>
            </w:r>
            <w:proofErr w:type="spellEnd"/>
            <w:r w:rsidRPr="003C4839">
              <w:rPr>
                <w:rFonts w:asciiTheme="minorHAnsi" w:hAnsiTheme="minorHAnsi" w:cstheme="minorHAnsi"/>
                <w:sz w:val="20"/>
              </w:rPr>
              <w:t xml:space="preserve"> and </w:t>
            </w:r>
            <w:proofErr w:type="spellStart"/>
            <w:r w:rsidRPr="003C4839">
              <w:rPr>
                <w:rFonts w:asciiTheme="minorHAnsi" w:hAnsiTheme="minorHAnsi" w:cstheme="minorHAnsi"/>
                <w:sz w:val="20"/>
              </w:rPr>
              <w:t>Minetek</w:t>
            </w:r>
            <w:proofErr w:type="spellEnd"/>
            <w:r w:rsidRPr="003C4839">
              <w:rPr>
                <w:rFonts w:asciiTheme="minorHAnsi" w:hAnsiTheme="minorHAnsi" w:cstheme="minorHAnsi"/>
                <w:sz w:val="20"/>
              </w:rPr>
              <w:t>) and Kalbar. They are listed in Section 10.2.1 of the Noise and Vibration report suppor</w:t>
            </w:r>
            <w:r>
              <w:rPr>
                <w:rFonts w:asciiTheme="minorHAnsi" w:hAnsiTheme="minorHAnsi" w:cstheme="minorHAnsi"/>
                <w:sz w:val="20"/>
              </w:rPr>
              <w:t>t</w:t>
            </w:r>
            <w:r w:rsidRPr="003C4839">
              <w:rPr>
                <w:rFonts w:asciiTheme="minorHAnsi" w:hAnsiTheme="minorHAnsi" w:cstheme="minorHAnsi"/>
                <w:sz w:val="20"/>
              </w:rPr>
              <w:t>ing the EES.</w:t>
            </w:r>
          </w:p>
        </w:tc>
        <w:tc>
          <w:tcPr>
            <w:tcW w:w="2552" w:type="dxa"/>
            <w:tcBorders>
              <w:top w:val="single" w:sz="4" w:space="0" w:color="9B890F"/>
              <w:bottom w:val="single" w:sz="4" w:space="0" w:color="9B890F"/>
            </w:tcBorders>
          </w:tcPr>
          <w:p w14:paraId="55F421D8" w14:textId="5B230733" w:rsidR="00F14A37" w:rsidRPr="00FC53EF" w:rsidRDefault="003C4839" w:rsidP="00F14A37">
            <w:pPr>
              <w:ind w:left="150" w:right="192"/>
              <w:rPr>
                <w:rFonts w:asciiTheme="minorHAnsi" w:hAnsiTheme="minorHAnsi" w:cstheme="minorHAnsi"/>
                <w:sz w:val="20"/>
              </w:rPr>
            </w:pPr>
            <w:r>
              <w:rPr>
                <w:rFonts w:asciiTheme="minorHAnsi" w:hAnsiTheme="minorHAnsi" w:cstheme="minorHAnsi"/>
                <w:sz w:val="20"/>
              </w:rPr>
              <w:t>Installation and maintenance records:</w:t>
            </w:r>
            <w:r w:rsidR="00ED5964" w:rsidRPr="00FC53EF">
              <w:rPr>
                <w:rFonts w:asciiTheme="minorHAnsi" w:hAnsiTheme="minorHAnsi" w:cstheme="minorHAnsi"/>
                <w:sz w:val="20"/>
              </w:rPr>
              <w:t xml:space="preserve"> noise reduction fittings installed; noise monitoring records at commissioning.</w:t>
            </w:r>
          </w:p>
        </w:tc>
      </w:tr>
      <w:tr w:rsidR="00F14A37" w:rsidRPr="00FC53EF" w14:paraId="17C2B338" w14:textId="77777777" w:rsidTr="00B96926">
        <w:trPr>
          <w:trHeight w:hRule="exact" w:val="1474"/>
        </w:trPr>
        <w:tc>
          <w:tcPr>
            <w:tcW w:w="992" w:type="dxa"/>
            <w:tcBorders>
              <w:top w:val="single" w:sz="4" w:space="0" w:color="9B890F"/>
              <w:bottom w:val="single" w:sz="4" w:space="0" w:color="9B890F"/>
            </w:tcBorders>
          </w:tcPr>
          <w:p w14:paraId="746F522D" w14:textId="08EB0D12" w:rsidR="00F14A37" w:rsidRPr="00FC53EF" w:rsidRDefault="00F14A37" w:rsidP="00F14A37">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NV14</w:t>
            </w:r>
          </w:p>
        </w:tc>
        <w:tc>
          <w:tcPr>
            <w:tcW w:w="6379" w:type="dxa"/>
            <w:tcBorders>
              <w:top w:val="single" w:sz="4" w:space="0" w:color="9B890F"/>
              <w:left w:val="nil"/>
              <w:bottom w:val="single" w:sz="4" w:space="0" w:color="9B890F"/>
              <w:right w:val="nil"/>
            </w:tcBorders>
            <w:shd w:val="clear" w:color="auto" w:fill="auto"/>
          </w:tcPr>
          <w:p w14:paraId="6DB08972" w14:textId="73CC3734" w:rsidR="00F14A37" w:rsidRPr="00FC53EF" w:rsidRDefault="00F14A37" w:rsidP="00F14A37">
            <w:pPr>
              <w:ind w:left="137" w:right="123"/>
              <w:rPr>
                <w:rFonts w:asciiTheme="minorHAnsi" w:hAnsiTheme="minorHAnsi" w:cstheme="minorHAnsi"/>
                <w:sz w:val="20"/>
              </w:rPr>
            </w:pPr>
            <w:r w:rsidRPr="00FC53EF">
              <w:rPr>
                <w:rFonts w:asciiTheme="minorHAnsi" w:hAnsiTheme="minorHAnsi" w:cstheme="minorHAnsi"/>
                <w:color w:val="000000"/>
                <w:sz w:val="20"/>
              </w:rPr>
              <w:t xml:space="preserve">The WCP will be cladded on the sides closest to sensitive receptors. The cladding will comprise 0.6 mm thick sheet steel with a lining of 75 mm thick, 32 kg/m2 </w:t>
            </w:r>
            <w:proofErr w:type="spellStart"/>
            <w:r w:rsidRPr="00FC53EF">
              <w:rPr>
                <w:rFonts w:asciiTheme="minorHAnsi" w:hAnsiTheme="minorHAnsi" w:cstheme="minorHAnsi"/>
                <w:color w:val="000000"/>
                <w:sz w:val="20"/>
              </w:rPr>
              <w:t>glasswool</w:t>
            </w:r>
            <w:proofErr w:type="spellEnd"/>
            <w:r w:rsidRPr="00FC53EF">
              <w:rPr>
                <w:rFonts w:asciiTheme="minorHAnsi" w:hAnsiTheme="minorHAnsi" w:cstheme="minorHAnsi"/>
                <w:color w:val="000000"/>
                <w:sz w:val="20"/>
              </w:rPr>
              <w:t xml:space="preserve"> insulation, which is expected to provide a sound insulation rating of </w:t>
            </w:r>
            <w:proofErr w:type="spellStart"/>
            <w:r w:rsidRPr="00FC53EF">
              <w:rPr>
                <w:rFonts w:asciiTheme="minorHAnsi" w:hAnsiTheme="minorHAnsi" w:cstheme="minorHAnsi"/>
                <w:color w:val="000000"/>
                <w:sz w:val="20"/>
              </w:rPr>
              <w:t>Rw</w:t>
            </w:r>
            <w:proofErr w:type="spellEnd"/>
            <w:r w:rsidRPr="00FC53EF">
              <w:rPr>
                <w:rFonts w:asciiTheme="minorHAnsi" w:hAnsiTheme="minorHAnsi" w:cstheme="minorHAnsi"/>
                <w:color w:val="000000"/>
                <w:sz w:val="20"/>
              </w:rPr>
              <w:t xml:space="preserve"> 31. The cladding will be applied to manage noise from the pumps and spirals.</w:t>
            </w:r>
          </w:p>
        </w:tc>
        <w:tc>
          <w:tcPr>
            <w:tcW w:w="2552" w:type="dxa"/>
            <w:tcBorders>
              <w:top w:val="single" w:sz="4" w:space="0" w:color="9B890F"/>
              <w:bottom w:val="single" w:sz="4" w:space="0" w:color="9B890F"/>
            </w:tcBorders>
          </w:tcPr>
          <w:p w14:paraId="2895D96B" w14:textId="61919315" w:rsidR="00F14A37" w:rsidRPr="00FC53EF" w:rsidRDefault="00ED5964" w:rsidP="00F14A37">
            <w:pPr>
              <w:ind w:left="150" w:right="192"/>
              <w:rPr>
                <w:rFonts w:asciiTheme="minorHAnsi" w:hAnsiTheme="minorHAnsi" w:cstheme="minorHAnsi"/>
                <w:sz w:val="20"/>
              </w:rPr>
            </w:pPr>
            <w:r w:rsidRPr="00FC53EF">
              <w:rPr>
                <w:rFonts w:asciiTheme="minorHAnsi" w:hAnsiTheme="minorHAnsi" w:cstheme="minorHAnsi"/>
                <w:sz w:val="20"/>
              </w:rPr>
              <w:t>Design specification; as-built records; noise monitoring records at commissioning.</w:t>
            </w:r>
          </w:p>
        </w:tc>
      </w:tr>
      <w:tr w:rsidR="00F14A37" w:rsidRPr="00FC53EF" w14:paraId="4CEDE206" w14:textId="77777777" w:rsidTr="00B96926">
        <w:trPr>
          <w:trHeight w:hRule="exact" w:val="1701"/>
        </w:trPr>
        <w:tc>
          <w:tcPr>
            <w:tcW w:w="992" w:type="dxa"/>
            <w:tcBorders>
              <w:top w:val="single" w:sz="4" w:space="0" w:color="9B890F"/>
              <w:bottom w:val="single" w:sz="4" w:space="0" w:color="9B890F"/>
            </w:tcBorders>
          </w:tcPr>
          <w:p w14:paraId="32440A25" w14:textId="05887674" w:rsidR="00F14A37" w:rsidRPr="00FC53EF" w:rsidRDefault="00F14A37" w:rsidP="00F14A37">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NV15</w:t>
            </w:r>
            <w:r w:rsidR="003A6CFB">
              <w:rPr>
                <w:rFonts w:asciiTheme="minorHAnsi" w:hAnsiTheme="minorHAnsi" w:cstheme="minorHAnsi"/>
                <w:color w:val="57585B"/>
                <w:w w:val="124"/>
                <w:sz w:val="20"/>
              </w:rPr>
              <w:t>*</w:t>
            </w:r>
          </w:p>
        </w:tc>
        <w:tc>
          <w:tcPr>
            <w:tcW w:w="6379" w:type="dxa"/>
            <w:tcBorders>
              <w:top w:val="single" w:sz="4" w:space="0" w:color="9B890F"/>
              <w:left w:val="nil"/>
              <w:bottom w:val="single" w:sz="4" w:space="0" w:color="9B890F"/>
              <w:right w:val="nil"/>
            </w:tcBorders>
            <w:shd w:val="clear" w:color="auto" w:fill="auto"/>
          </w:tcPr>
          <w:p w14:paraId="7746021B" w14:textId="72394D58" w:rsidR="00F14A37" w:rsidRPr="00FC53EF" w:rsidRDefault="00F14A37" w:rsidP="00F14A37">
            <w:pPr>
              <w:ind w:left="137" w:right="123"/>
              <w:rPr>
                <w:rFonts w:asciiTheme="minorHAnsi" w:hAnsiTheme="minorHAnsi" w:cstheme="minorHAnsi"/>
                <w:sz w:val="20"/>
              </w:rPr>
            </w:pPr>
            <w:r w:rsidRPr="00FC53EF">
              <w:rPr>
                <w:rFonts w:asciiTheme="minorHAnsi" w:hAnsiTheme="minorHAnsi" w:cstheme="minorHAnsi"/>
                <w:color w:val="000000"/>
                <w:sz w:val="20"/>
              </w:rPr>
              <w:t xml:space="preserve">Consultation with affected residents located in the vicinity of the site will be conducted </w:t>
            </w:r>
            <w:proofErr w:type="gramStart"/>
            <w:r w:rsidRPr="00FC53EF">
              <w:rPr>
                <w:rFonts w:asciiTheme="minorHAnsi" w:hAnsiTheme="minorHAnsi" w:cstheme="minorHAnsi"/>
                <w:color w:val="000000"/>
                <w:sz w:val="20"/>
              </w:rPr>
              <w:t>during the course of</w:t>
            </w:r>
            <w:proofErr w:type="gramEnd"/>
            <w:r w:rsidRPr="00FC53EF">
              <w:rPr>
                <w:rFonts w:asciiTheme="minorHAnsi" w:hAnsiTheme="minorHAnsi" w:cstheme="minorHAnsi"/>
                <w:color w:val="000000"/>
                <w:sz w:val="20"/>
              </w:rPr>
              <w:t xml:space="preserve"> the project to investigate any need for alternative or additional noise control measures depending on each individual situation (e.g., acoustic treatment for dwellings, temporary relocation).</w:t>
            </w:r>
          </w:p>
        </w:tc>
        <w:tc>
          <w:tcPr>
            <w:tcW w:w="2552" w:type="dxa"/>
            <w:tcBorders>
              <w:top w:val="single" w:sz="4" w:space="0" w:color="9B890F"/>
              <w:bottom w:val="single" w:sz="4" w:space="0" w:color="9B890F"/>
            </w:tcBorders>
          </w:tcPr>
          <w:p w14:paraId="53CBCFC0" w14:textId="43B62355" w:rsidR="00F14A37" w:rsidRPr="00FC53EF" w:rsidRDefault="00130649" w:rsidP="00F14A37">
            <w:pPr>
              <w:ind w:left="150" w:right="192"/>
              <w:rPr>
                <w:rFonts w:asciiTheme="minorHAnsi" w:hAnsiTheme="minorHAnsi" w:cstheme="minorHAnsi"/>
                <w:sz w:val="20"/>
              </w:rPr>
            </w:pPr>
            <w:r w:rsidRPr="00FC53EF">
              <w:rPr>
                <w:rFonts w:asciiTheme="minorHAnsi" w:hAnsiTheme="minorHAnsi" w:cstheme="minorHAnsi"/>
                <w:sz w:val="20"/>
              </w:rPr>
              <w:t>Consultation records; complaints records; attended and unattended noise monitoring records; implementation of agreed contingency actions.</w:t>
            </w:r>
          </w:p>
        </w:tc>
      </w:tr>
      <w:tr w:rsidR="002039BB" w:rsidRPr="00FC53EF" w14:paraId="15DF85F1" w14:textId="77777777" w:rsidTr="00B96926">
        <w:trPr>
          <w:trHeight w:hRule="exact" w:val="737"/>
        </w:trPr>
        <w:tc>
          <w:tcPr>
            <w:tcW w:w="992" w:type="dxa"/>
            <w:tcBorders>
              <w:top w:val="single" w:sz="4" w:space="0" w:color="9B890F"/>
              <w:bottom w:val="single" w:sz="4" w:space="0" w:color="9B890F"/>
            </w:tcBorders>
          </w:tcPr>
          <w:p w14:paraId="31207F3F" w14:textId="0D1A7E97" w:rsidR="002039BB" w:rsidRPr="00FC53EF" w:rsidRDefault="002039BB" w:rsidP="002039BB">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NV16</w:t>
            </w:r>
          </w:p>
        </w:tc>
        <w:tc>
          <w:tcPr>
            <w:tcW w:w="6379" w:type="dxa"/>
          </w:tcPr>
          <w:p w14:paraId="46BE657C" w14:textId="565264D8" w:rsidR="002039BB" w:rsidRPr="00FC53EF" w:rsidRDefault="002039BB" w:rsidP="002039BB">
            <w:pPr>
              <w:ind w:left="137" w:right="123"/>
              <w:rPr>
                <w:rFonts w:asciiTheme="minorHAnsi" w:hAnsiTheme="minorHAnsi" w:cstheme="minorHAnsi"/>
                <w:color w:val="000000"/>
                <w:sz w:val="20"/>
              </w:rPr>
            </w:pPr>
            <w:r w:rsidRPr="00FC53EF">
              <w:rPr>
                <w:rFonts w:asciiTheme="minorHAnsi" w:hAnsiTheme="minorHAnsi" w:cstheme="minorHAnsi"/>
                <w:color w:val="000000"/>
                <w:sz w:val="20"/>
              </w:rPr>
              <w:t>The quietest available plant and equipment will be selected for the project, where feasible.</w:t>
            </w:r>
          </w:p>
        </w:tc>
        <w:tc>
          <w:tcPr>
            <w:tcW w:w="2552" w:type="dxa"/>
            <w:tcBorders>
              <w:top w:val="single" w:sz="4" w:space="0" w:color="9B890F"/>
              <w:bottom w:val="single" w:sz="4" w:space="0" w:color="9B890F"/>
            </w:tcBorders>
          </w:tcPr>
          <w:p w14:paraId="11481879" w14:textId="5A8F5265" w:rsidR="002039BB" w:rsidRPr="00FC53EF" w:rsidRDefault="005E2B72" w:rsidP="002039BB">
            <w:pPr>
              <w:ind w:left="150" w:right="192"/>
              <w:rPr>
                <w:rFonts w:asciiTheme="minorHAnsi" w:hAnsiTheme="minorHAnsi" w:cstheme="minorHAnsi"/>
                <w:sz w:val="20"/>
              </w:rPr>
            </w:pPr>
            <w:r>
              <w:rPr>
                <w:rFonts w:asciiTheme="minorHAnsi" w:hAnsiTheme="minorHAnsi" w:cstheme="minorHAnsi"/>
                <w:sz w:val="20"/>
              </w:rPr>
              <w:t>Procurement specifications</w:t>
            </w:r>
          </w:p>
        </w:tc>
      </w:tr>
      <w:tr w:rsidR="002039BB" w:rsidRPr="00FC53EF" w14:paraId="4E4C7C33" w14:textId="77777777" w:rsidTr="00B96926">
        <w:trPr>
          <w:trHeight w:hRule="exact" w:val="1417"/>
        </w:trPr>
        <w:tc>
          <w:tcPr>
            <w:tcW w:w="992" w:type="dxa"/>
            <w:tcBorders>
              <w:top w:val="single" w:sz="4" w:space="0" w:color="9B890F"/>
              <w:bottom w:val="single" w:sz="4" w:space="0" w:color="9B890F"/>
            </w:tcBorders>
          </w:tcPr>
          <w:p w14:paraId="244A4E6C" w14:textId="173BEB2A" w:rsidR="002039BB" w:rsidRPr="00FC53EF" w:rsidRDefault="002039BB" w:rsidP="002039BB">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NV17</w:t>
            </w:r>
          </w:p>
        </w:tc>
        <w:tc>
          <w:tcPr>
            <w:tcW w:w="6379" w:type="dxa"/>
          </w:tcPr>
          <w:p w14:paraId="51AF461F" w14:textId="31F3A423" w:rsidR="002039BB" w:rsidRPr="00FC53EF" w:rsidRDefault="002039BB" w:rsidP="002039BB">
            <w:pPr>
              <w:ind w:left="137" w:right="123"/>
              <w:rPr>
                <w:rFonts w:asciiTheme="minorHAnsi" w:hAnsiTheme="minorHAnsi" w:cstheme="minorHAnsi"/>
                <w:color w:val="000000"/>
                <w:sz w:val="20"/>
              </w:rPr>
            </w:pPr>
            <w:r w:rsidRPr="00FC53EF">
              <w:rPr>
                <w:rFonts w:asciiTheme="minorHAnsi" w:hAnsiTheme="minorHAnsi" w:cstheme="minorHAnsi"/>
                <w:color w:val="000000"/>
                <w:sz w:val="20"/>
              </w:rPr>
              <w:t xml:space="preserve">Noisier activities will be scheduled for less sensitive times where </w:t>
            </w:r>
            <w:proofErr w:type="gramStart"/>
            <w:r w:rsidRPr="00FC53EF">
              <w:rPr>
                <w:rFonts w:asciiTheme="minorHAnsi" w:hAnsiTheme="minorHAnsi" w:cstheme="minorHAnsi"/>
                <w:color w:val="000000"/>
                <w:sz w:val="20"/>
              </w:rPr>
              <w:t>feasible</w:t>
            </w:r>
            <w:proofErr w:type="gramEnd"/>
            <w:r w:rsidRPr="00FC53EF">
              <w:rPr>
                <w:rFonts w:asciiTheme="minorHAnsi" w:hAnsiTheme="minorHAnsi" w:cstheme="minorHAnsi"/>
                <w:color w:val="000000"/>
                <w:sz w:val="20"/>
              </w:rPr>
              <w:t xml:space="preserve"> and works will be limited as much as practicable during the night and weekends.</w:t>
            </w:r>
          </w:p>
        </w:tc>
        <w:tc>
          <w:tcPr>
            <w:tcW w:w="2552" w:type="dxa"/>
            <w:tcBorders>
              <w:top w:val="single" w:sz="4" w:space="0" w:color="9B890F"/>
              <w:bottom w:val="single" w:sz="4" w:space="0" w:color="9B890F"/>
            </w:tcBorders>
          </w:tcPr>
          <w:p w14:paraId="4C21F8A4" w14:textId="1B50588B" w:rsidR="002039BB" w:rsidRPr="00FC53EF" w:rsidRDefault="005E2B72" w:rsidP="002039BB">
            <w:pPr>
              <w:ind w:left="150" w:right="192"/>
              <w:rPr>
                <w:rFonts w:asciiTheme="minorHAnsi" w:hAnsiTheme="minorHAnsi" w:cstheme="minorHAnsi"/>
                <w:sz w:val="20"/>
              </w:rPr>
            </w:pPr>
            <w:r>
              <w:rPr>
                <w:rFonts w:asciiTheme="minorHAnsi" w:hAnsiTheme="minorHAnsi" w:cstheme="minorHAnsi"/>
                <w:sz w:val="20"/>
              </w:rPr>
              <w:t>C</w:t>
            </w:r>
            <w:r w:rsidRPr="005E2B72">
              <w:rPr>
                <w:rFonts w:asciiTheme="minorHAnsi" w:hAnsiTheme="minorHAnsi" w:cstheme="minorHAnsi"/>
                <w:sz w:val="20"/>
              </w:rPr>
              <w:t xml:space="preserve">onstruction and operations </w:t>
            </w:r>
            <w:proofErr w:type="gramStart"/>
            <w:r w:rsidRPr="005E2B72">
              <w:rPr>
                <w:rFonts w:asciiTheme="minorHAnsi" w:hAnsiTheme="minorHAnsi" w:cstheme="minorHAnsi"/>
                <w:sz w:val="20"/>
              </w:rPr>
              <w:t>works</w:t>
            </w:r>
            <w:proofErr w:type="gramEnd"/>
            <w:r w:rsidRPr="005E2B72">
              <w:rPr>
                <w:rFonts w:asciiTheme="minorHAnsi" w:hAnsiTheme="minorHAnsi" w:cstheme="minorHAnsi"/>
                <w:sz w:val="20"/>
              </w:rPr>
              <w:t xml:space="preserve"> schedules developed in consideration of noise acceptance criteria</w:t>
            </w:r>
          </w:p>
        </w:tc>
      </w:tr>
      <w:tr w:rsidR="002039BB" w:rsidRPr="00FC53EF" w14:paraId="2EA75ED8" w14:textId="77777777" w:rsidTr="00B96926">
        <w:trPr>
          <w:trHeight w:hRule="exact" w:val="1191"/>
        </w:trPr>
        <w:tc>
          <w:tcPr>
            <w:tcW w:w="992" w:type="dxa"/>
            <w:tcBorders>
              <w:top w:val="single" w:sz="4" w:space="0" w:color="9B890F"/>
              <w:bottom w:val="single" w:sz="4" w:space="0" w:color="9B890F"/>
            </w:tcBorders>
          </w:tcPr>
          <w:p w14:paraId="1213CDBF" w14:textId="16001AEE" w:rsidR="002039BB" w:rsidRPr="00FC53EF" w:rsidRDefault="002039BB" w:rsidP="002039BB">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NV18</w:t>
            </w:r>
          </w:p>
        </w:tc>
        <w:tc>
          <w:tcPr>
            <w:tcW w:w="6379" w:type="dxa"/>
          </w:tcPr>
          <w:p w14:paraId="1CC8C772" w14:textId="6AEC9B3E" w:rsidR="002039BB" w:rsidRPr="00FC53EF" w:rsidRDefault="002039BB" w:rsidP="002039BB">
            <w:pPr>
              <w:ind w:left="137" w:right="123"/>
              <w:rPr>
                <w:rFonts w:asciiTheme="minorHAnsi" w:hAnsiTheme="minorHAnsi" w:cstheme="minorHAnsi"/>
                <w:color w:val="000000"/>
                <w:sz w:val="20"/>
              </w:rPr>
            </w:pPr>
            <w:r w:rsidRPr="00FC53EF">
              <w:rPr>
                <w:rFonts w:asciiTheme="minorHAnsi" w:hAnsiTheme="minorHAnsi" w:cstheme="minorHAnsi"/>
                <w:color w:val="000000"/>
                <w:sz w:val="20"/>
              </w:rPr>
              <w:t xml:space="preserve">Residents at noise-sensitive receptors will be informed of the timing and location of each construction stage and associated noise reduction </w:t>
            </w:r>
            <w:proofErr w:type="gramStart"/>
            <w:r w:rsidRPr="00FC53EF">
              <w:rPr>
                <w:rFonts w:asciiTheme="minorHAnsi" w:hAnsiTheme="minorHAnsi" w:cstheme="minorHAnsi"/>
                <w:color w:val="000000"/>
                <w:sz w:val="20"/>
              </w:rPr>
              <w:t>measures, and</w:t>
            </w:r>
            <w:proofErr w:type="gramEnd"/>
            <w:r w:rsidRPr="00FC53EF">
              <w:rPr>
                <w:rFonts w:asciiTheme="minorHAnsi" w:hAnsiTheme="minorHAnsi" w:cstheme="minorHAnsi"/>
                <w:color w:val="000000"/>
                <w:sz w:val="20"/>
              </w:rPr>
              <w:t xml:space="preserve"> given notice and details of periods of noisy activities (such as excavation).</w:t>
            </w:r>
          </w:p>
        </w:tc>
        <w:tc>
          <w:tcPr>
            <w:tcW w:w="2552" w:type="dxa"/>
            <w:tcBorders>
              <w:top w:val="single" w:sz="4" w:space="0" w:color="9B890F"/>
              <w:bottom w:val="single" w:sz="4" w:space="0" w:color="9B890F"/>
            </w:tcBorders>
          </w:tcPr>
          <w:p w14:paraId="5D981696" w14:textId="393C9F5C" w:rsidR="002039BB" w:rsidRPr="00FC53EF" w:rsidRDefault="005E2B72" w:rsidP="002039BB">
            <w:pPr>
              <w:ind w:left="150" w:right="192"/>
              <w:rPr>
                <w:rFonts w:asciiTheme="minorHAnsi" w:hAnsiTheme="minorHAnsi" w:cstheme="minorHAnsi"/>
                <w:sz w:val="20"/>
              </w:rPr>
            </w:pPr>
            <w:r>
              <w:rPr>
                <w:rFonts w:asciiTheme="minorHAnsi" w:hAnsiTheme="minorHAnsi" w:cstheme="minorHAnsi"/>
                <w:sz w:val="20"/>
              </w:rPr>
              <w:t>Records of communications with affected sensitive receptors</w:t>
            </w:r>
          </w:p>
        </w:tc>
      </w:tr>
      <w:tr w:rsidR="002039BB" w:rsidRPr="00FC53EF" w14:paraId="6B58CB51" w14:textId="77777777" w:rsidTr="00B96926">
        <w:trPr>
          <w:trHeight w:hRule="exact" w:val="979"/>
        </w:trPr>
        <w:tc>
          <w:tcPr>
            <w:tcW w:w="992" w:type="dxa"/>
            <w:tcBorders>
              <w:top w:val="single" w:sz="4" w:space="0" w:color="9B890F"/>
              <w:bottom w:val="single" w:sz="4" w:space="0" w:color="9B890F"/>
            </w:tcBorders>
          </w:tcPr>
          <w:p w14:paraId="491B37B7" w14:textId="72BEB023" w:rsidR="002039BB" w:rsidRPr="00FC53EF" w:rsidRDefault="002039BB" w:rsidP="002039BB">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NV19</w:t>
            </w:r>
          </w:p>
        </w:tc>
        <w:tc>
          <w:tcPr>
            <w:tcW w:w="6379" w:type="dxa"/>
          </w:tcPr>
          <w:p w14:paraId="34353F39" w14:textId="380AFCFD" w:rsidR="002039BB" w:rsidRPr="00FC53EF" w:rsidRDefault="005E2B72" w:rsidP="002039BB">
            <w:pPr>
              <w:ind w:left="137" w:right="123"/>
              <w:rPr>
                <w:rFonts w:asciiTheme="minorHAnsi" w:hAnsiTheme="minorHAnsi" w:cstheme="minorHAnsi"/>
                <w:color w:val="000000"/>
                <w:sz w:val="20"/>
              </w:rPr>
            </w:pPr>
            <w:r>
              <w:rPr>
                <w:rFonts w:asciiTheme="minorHAnsi" w:hAnsiTheme="minorHAnsi" w:cstheme="minorHAnsi"/>
                <w:color w:val="000000"/>
                <w:sz w:val="20"/>
              </w:rPr>
              <w:t>Operational practices</w:t>
            </w:r>
            <w:r w:rsidR="002039BB" w:rsidRPr="00FC53EF">
              <w:rPr>
                <w:rFonts w:asciiTheme="minorHAnsi" w:hAnsiTheme="minorHAnsi" w:cstheme="minorHAnsi"/>
                <w:color w:val="000000"/>
                <w:sz w:val="20"/>
              </w:rPr>
              <w:t xml:space="preserve"> will be implemented (such as ‘push-back’ mining operations) to </w:t>
            </w:r>
            <w:proofErr w:type="spellStart"/>
            <w:r w:rsidR="002039BB" w:rsidRPr="00FC53EF">
              <w:rPr>
                <w:rFonts w:asciiTheme="minorHAnsi" w:hAnsiTheme="minorHAnsi" w:cstheme="minorHAnsi"/>
                <w:color w:val="000000"/>
                <w:sz w:val="20"/>
              </w:rPr>
              <w:t>optimise</w:t>
            </w:r>
            <w:proofErr w:type="spellEnd"/>
            <w:r w:rsidR="002039BB" w:rsidRPr="00FC53EF">
              <w:rPr>
                <w:rFonts w:asciiTheme="minorHAnsi" w:hAnsiTheme="minorHAnsi" w:cstheme="minorHAnsi"/>
                <w:color w:val="000000"/>
                <w:sz w:val="20"/>
              </w:rPr>
              <w:t xml:space="preserve"> the direction of pit excavation so the terrain provides maximum natural attenuation of plant and equipment.</w:t>
            </w:r>
          </w:p>
        </w:tc>
        <w:tc>
          <w:tcPr>
            <w:tcW w:w="2552" w:type="dxa"/>
            <w:tcBorders>
              <w:top w:val="single" w:sz="4" w:space="0" w:color="9B890F"/>
              <w:bottom w:val="single" w:sz="4" w:space="0" w:color="9B890F"/>
            </w:tcBorders>
          </w:tcPr>
          <w:p w14:paraId="79C73C14" w14:textId="050E6FEC" w:rsidR="002039BB" w:rsidRPr="00FC53EF" w:rsidRDefault="005E2B72" w:rsidP="002039BB">
            <w:pPr>
              <w:ind w:left="150" w:right="192"/>
              <w:rPr>
                <w:rFonts w:asciiTheme="minorHAnsi" w:hAnsiTheme="minorHAnsi" w:cstheme="minorHAnsi"/>
                <w:sz w:val="20"/>
              </w:rPr>
            </w:pPr>
            <w:r>
              <w:rPr>
                <w:rFonts w:asciiTheme="minorHAnsi" w:hAnsiTheme="minorHAnsi" w:cstheme="minorHAnsi"/>
                <w:sz w:val="20"/>
              </w:rPr>
              <w:t>Mine plan and schedule</w:t>
            </w:r>
          </w:p>
        </w:tc>
      </w:tr>
      <w:tr w:rsidR="002039BB" w:rsidRPr="00FC53EF" w14:paraId="305E8F77" w14:textId="77777777" w:rsidTr="00B96926">
        <w:trPr>
          <w:trHeight w:hRule="exact" w:val="695"/>
        </w:trPr>
        <w:tc>
          <w:tcPr>
            <w:tcW w:w="992" w:type="dxa"/>
            <w:tcBorders>
              <w:top w:val="single" w:sz="4" w:space="0" w:color="9B890F"/>
              <w:bottom w:val="single" w:sz="4" w:space="0" w:color="9B890F"/>
            </w:tcBorders>
          </w:tcPr>
          <w:p w14:paraId="4D00BF06" w14:textId="783C7599" w:rsidR="002039BB" w:rsidRPr="00FC53EF" w:rsidRDefault="002039BB" w:rsidP="002039BB">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NV20</w:t>
            </w:r>
          </w:p>
        </w:tc>
        <w:tc>
          <w:tcPr>
            <w:tcW w:w="6379" w:type="dxa"/>
          </w:tcPr>
          <w:p w14:paraId="30AD14DC" w14:textId="077551B4" w:rsidR="002039BB" w:rsidRPr="00FC53EF" w:rsidRDefault="002039BB" w:rsidP="002039BB">
            <w:pPr>
              <w:ind w:left="137" w:right="123"/>
              <w:rPr>
                <w:rFonts w:asciiTheme="minorHAnsi" w:hAnsiTheme="minorHAnsi" w:cstheme="minorHAnsi"/>
                <w:color w:val="000000"/>
                <w:sz w:val="20"/>
              </w:rPr>
            </w:pPr>
            <w:r w:rsidRPr="00FC53EF">
              <w:rPr>
                <w:rFonts w:asciiTheme="minorHAnsi" w:hAnsiTheme="minorHAnsi" w:cstheme="minorHAnsi"/>
                <w:color w:val="000000"/>
                <w:sz w:val="20"/>
              </w:rPr>
              <w:t>All personnel will be informed about the measures required to minimise noise including through regular toolbox talks.</w:t>
            </w:r>
          </w:p>
        </w:tc>
        <w:tc>
          <w:tcPr>
            <w:tcW w:w="2552" w:type="dxa"/>
            <w:tcBorders>
              <w:top w:val="single" w:sz="4" w:space="0" w:color="9B890F"/>
              <w:bottom w:val="single" w:sz="4" w:space="0" w:color="9B890F"/>
            </w:tcBorders>
          </w:tcPr>
          <w:p w14:paraId="7B0600ED" w14:textId="2FB92F25" w:rsidR="002039BB" w:rsidRPr="00FC53EF" w:rsidRDefault="005E2B72" w:rsidP="002039BB">
            <w:pPr>
              <w:ind w:left="150" w:right="192"/>
              <w:rPr>
                <w:rFonts w:asciiTheme="minorHAnsi" w:hAnsiTheme="minorHAnsi" w:cstheme="minorHAnsi"/>
                <w:sz w:val="20"/>
              </w:rPr>
            </w:pPr>
            <w:r>
              <w:rPr>
                <w:rFonts w:asciiTheme="minorHAnsi" w:hAnsiTheme="minorHAnsi" w:cstheme="minorHAnsi"/>
                <w:sz w:val="20"/>
              </w:rPr>
              <w:t xml:space="preserve">Site </w:t>
            </w:r>
            <w:proofErr w:type="gramStart"/>
            <w:r>
              <w:rPr>
                <w:rFonts w:asciiTheme="minorHAnsi" w:hAnsiTheme="minorHAnsi" w:cstheme="minorHAnsi"/>
                <w:sz w:val="20"/>
              </w:rPr>
              <w:t>inductions;</w:t>
            </w:r>
            <w:proofErr w:type="gramEnd"/>
            <w:r>
              <w:rPr>
                <w:rFonts w:asciiTheme="minorHAnsi" w:hAnsiTheme="minorHAnsi" w:cstheme="minorHAnsi"/>
                <w:sz w:val="20"/>
              </w:rPr>
              <w:t xml:space="preserve"> toolbox talk records</w:t>
            </w:r>
          </w:p>
        </w:tc>
      </w:tr>
      <w:tr w:rsidR="002039BB" w:rsidRPr="00FC53EF" w14:paraId="2B70C078" w14:textId="77777777" w:rsidTr="00B96926">
        <w:trPr>
          <w:trHeight w:hRule="exact" w:val="899"/>
        </w:trPr>
        <w:tc>
          <w:tcPr>
            <w:tcW w:w="992" w:type="dxa"/>
            <w:tcBorders>
              <w:top w:val="single" w:sz="4" w:space="0" w:color="9B890F"/>
              <w:bottom w:val="single" w:sz="4" w:space="0" w:color="9B890F"/>
            </w:tcBorders>
          </w:tcPr>
          <w:p w14:paraId="6876A69D" w14:textId="57991117" w:rsidR="002039BB" w:rsidRPr="00FC53EF" w:rsidRDefault="0037340F" w:rsidP="002039BB">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NV22</w:t>
            </w:r>
          </w:p>
        </w:tc>
        <w:tc>
          <w:tcPr>
            <w:tcW w:w="6379" w:type="dxa"/>
          </w:tcPr>
          <w:p w14:paraId="2AE2CD39" w14:textId="3ACC0B68" w:rsidR="002039BB" w:rsidRPr="00FC53EF" w:rsidRDefault="002039BB" w:rsidP="002039BB">
            <w:pPr>
              <w:ind w:left="137" w:right="123"/>
              <w:rPr>
                <w:rFonts w:asciiTheme="minorHAnsi" w:hAnsiTheme="minorHAnsi" w:cstheme="minorHAnsi"/>
                <w:color w:val="000000"/>
                <w:sz w:val="20"/>
              </w:rPr>
            </w:pPr>
            <w:r w:rsidRPr="00FC53EF">
              <w:rPr>
                <w:rFonts w:asciiTheme="minorHAnsi" w:hAnsiTheme="minorHAnsi" w:cstheme="minorHAnsi"/>
                <w:color w:val="000000"/>
                <w:sz w:val="20"/>
              </w:rPr>
              <w:t>All pneumatic tools used near residential areas will be fitted with an effective silencer on the air exhaust port.</w:t>
            </w:r>
          </w:p>
        </w:tc>
        <w:tc>
          <w:tcPr>
            <w:tcW w:w="2552" w:type="dxa"/>
            <w:tcBorders>
              <w:top w:val="single" w:sz="4" w:space="0" w:color="9B890F"/>
              <w:bottom w:val="single" w:sz="4" w:space="0" w:color="9B890F"/>
            </w:tcBorders>
          </w:tcPr>
          <w:p w14:paraId="59E7C4AB" w14:textId="454B0FF4" w:rsidR="002039BB" w:rsidRPr="00FC53EF" w:rsidRDefault="005E2B72" w:rsidP="002039BB">
            <w:pPr>
              <w:ind w:left="150" w:right="192"/>
              <w:rPr>
                <w:rFonts w:asciiTheme="minorHAnsi" w:hAnsiTheme="minorHAnsi" w:cstheme="minorHAnsi"/>
                <w:sz w:val="20"/>
              </w:rPr>
            </w:pPr>
            <w:r>
              <w:rPr>
                <w:rFonts w:asciiTheme="minorHAnsi" w:hAnsiTheme="minorHAnsi" w:cstheme="minorHAnsi"/>
                <w:sz w:val="20"/>
              </w:rPr>
              <w:t>Periodic inspections by site environmental officer; work instructions</w:t>
            </w:r>
          </w:p>
        </w:tc>
      </w:tr>
      <w:tr w:rsidR="002039BB" w:rsidRPr="00FC53EF" w14:paraId="7CFD3497" w14:textId="77777777" w:rsidTr="00B96926">
        <w:trPr>
          <w:trHeight w:hRule="exact" w:val="868"/>
        </w:trPr>
        <w:tc>
          <w:tcPr>
            <w:tcW w:w="992" w:type="dxa"/>
            <w:tcBorders>
              <w:top w:val="single" w:sz="4" w:space="0" w:color="9B890F"/>
              <w:bottom w:val="single" w:sz="4" w:space="0" w:color="9B890F"/>
            </w:tcBorders>
          </w:tcPr>
          <w:p w14:paraId="1C401AAE" w14:textId="49B20E13" w:rsidR="002039BB" w:rsidRPr="00FC53EF" w:rsidRDefault="0037340F" w:rsidP="002039BB">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NV23</w:t>
            </w:r>
          </w:p>
        </w:tc>
        <w:tc>
          <w:tcPr>
            <w:tcW w:w="6379" w:type="dxa"/>
          </w:tcPr>
          <w:p w14:paraId="624C37A3" w14:textId="40DE6448" w:rsidR="002039BB" w:rsidRPr="00FC53EF" w:rsidRDefault="002039BB" w:rsidP="002039BB">
            <w:pPr>
              <w:ind w:left="137" w:right="123"/>
              <w:rPr>
                <w:rFonts w:asciiTheme="minorHAnsi" w:hAnsiTheme="minorHAnsi" w:cstheme="minorHAnsi"/>
                <w:color w:val="000000"/>
                <w:sz w:val="20"/>
              </w:rPr>
            </w:pPr>
            <w:r w:rsidRPr="00FC53EF">
              <w:rPr>
                <w:rFonts w:asciiTheme="minorHAnsi" w:hAnsiTheme="minorHAnsi" w:cstheme="minorHAnsi"/>
                <w:color w:val="000000"/>
                <w:sz w:val="20"/>
              </w:rPr>
              <w:t>Plant will be turned off when not in use.</w:t>
            </w:r>
          </w:p>
        </w:tc>
        <w:tc>
          <w:tcPr>
            <w:tcW w:w="2552" w:type="dxa"/>
            <w:tcBorders>
              <w:top w:val="single" w:sz="4" w:space="0" w:color="9B890F"/>
              <w:bottom w:val="single" w:sz="4" w:space="0" w:color="9B890F"/>
            </w:tcBorders>
          </w:tcPr>
          <w:p w14:paraId="20FF4B6C" w14:textId="79421687" w:rsidR="002039BB" w:rsidRPr="00FC53EF" w:rsidRDefault="005E2B72" w:rsidP="002039BB">
            <w:pPr>
              <w:ind w:left="150" w:right="192"/>
              <w:rPr>
                <w:rFonts w:asciiTheme="minorHAnsi" w:hAnsiTheme="minorHAnsi" w:cstheme="minorHAnsi"/>
                <w:sz w:val="20"/>
              </w:rPr>
            </w:pPr>
            <w:r w:rsidRPr="005E2B72">
              <w:rPr>
                <w:rFonts w:asciiTheme="minorHAnsi" w:hAnsiTheme="minorHAnsi" w:cstheme="minorHAnsi"/>
                <w:sz w:val="20"/>
              </w:rPr>
              <w:t>Periodic inspections by site environmental officer; work instructions</w:t>
            </w:r>
          </w:p>
        </w:tc>
      </w:tr>
      <w:tr w:rsidR="002039BB" w:rsidRPr="00FC53EF" w14:paraId="2D55D9C6" w14:textId="77777777" w:rsidTr="00B96926">
        <w:trPr>
          <w:trHeight w:hRule="exact" w:val="707"/>
        </w:trPr>
        <w:tc>
          <w:tcPr>
            <w:tcW w:w="992" w:type="dxa"/>
            <w:tcBorders>
              <w:top w:val="single" w:sz="4" w:space="0" w:color="9B890F"/>
              <w:bottom w:val="single" w:sz="4" w:space="0" w:color="9B890F"/>
            </w:tcBorders>
          </w:tcPr>
          <w:p w14:paraId="082DE30E" w14:textId="226B22AB" w:rsidR="002039BB" w:rsidRPr="00FC53EF" w:rsidRDefault="0037340F" w:rsidP="002039BB">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lastRenderedPageBreak/>
              <w:t>NV24</w:t>
            </w:r>
          </w:p>
        </w:tc>
        <w:tc>
          <w:tcPr>
            <w:tcW w:w="6379" w:type="dxa"/>
          </w:tcPr>
          <w:p w14:paraId="636C4F53" w14:textId="7F74E27D" w:rsidR="002039BB" w:rsidRPr="00FC53EF" w:rsidRDefault="002039BB" w:rsidP="002039BB">
            <w:pPr>
              <w:ind w:left="137" w:right="123"/>
              <w:rPr>
                <w:rFonts w:asciiTheme="minorHAnsi" w:hAnsiTheme="minorHAnsi" w:cstheme="minorHAnsi"/>
                <w:color w:val="000000"/>
                <w:sz w:val="20"/>
              </w:rPr>
            </w:pPr>
            <w:r w:rsidRPr="00FC53EF">
              <w:rPr>
                <w:rFonts w:asciiTheme="minorHAnsi" w:hAnsiTheme="minorHAnsi" w:cstheme="minorHAnsi"/>
                <w:color w:val="000000"/>
                <w:sz w:val="20"/>
              </w:rPr>
              <w:t>All plant and equipment will be maintained in accordance with manufacturers’ specifications.</w:t>
            </w:r>
          </w:p>
        </w:tc>
        <w:tc>
          <w:tcPr>
            <w:tcW w:w="2552" w:type="dxa"/>
            <w:tcBorders>
              <w:top w:val="single" w:sz="4" w:space="0" w:color="9B890F"/>
              <w:bottom w:val="single" w:sz="4" w:space="0" w:color="9B890F"/>
            </w:tcBorders>
          </w:tcPr>
          <w:p w14:paraId="4D2C08AE" w14:textId="3D25449F" w:rsidR="002039BB" w:rsidRPr="00FC53EF" w:rsidRDefault="005E2B72" w:rsidP="002039BB">
            <w:pPr>
              <w:ind w:left="150" w:right="192"/>
              <w:rPr>
                <w:rFonts w:asciiTheme="minorHAnsi" w:hAnsiTheme="minorHAnsi" w:cstheme="minorHAnsi"/>
                <w:sz w:val="20"/>
              </w:rPr>
            </w:pPr>
            <w:r>
              <w:rPr>
                <w:rFonts w:asciiTheme="minorHAnsi" w:hAnsiTheme="minorHAnsi" w:cstheme="minorHAnsi"/>
                <w:sz w:val="20"/>
              </w:rPr>
              <w:t>Maintenance records</w:t>
            </w:r>
          </w:p>
        </w:tc>
      </w:tr>
      <w:tr w:rsidR="002039BB" w:rsidRPr="00FC53EF" w14:paraId="300A578D" w14:textId="77777777" w:rsidTr="00B96926">
        <w:trPr>
          <w:trHeight w:hRule="exact" w:val="737"/>
        </w:trPr>
        <w:tc>
          <w:tcPr>
            <w:tcW w:w="992" w:type="dxa"/>
            <w:tcBorders>
              <w:top w:val="single" w:sz="4" w:space="0" w:color="9B890F"/>
              <w:bottom w:val="single" w:sz="4" w:space="0" w:color="9B890F"/>
            </w:tcBorders>
          </w:tcPr>
          <w:p w14:paraId="7B779E51" w14:textId="159B31B1" w:rsidR="002039BB" w:rsidRPr="00FC53EF" w:rsidRDefault="0037340F" w:rsidP="002039BB">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NV25</w:t>
            </w:r>
          </w:p>
        </w:tc>
        <w:tc>
          <w:tcPr>
            <w:tcW w:w="6379" w:type="dxa"/>
            <w:tcBorders>
              <w:bottom w:val="single" w:sz="4" w:space="0" w:color="9B890F"/>
            </w:tcBorders>
          </w:tcPr>
          <w:p w14:paraId="370186B5" w14:textId="4221E2A6" w:rsidR="002039BB" w:rsidRPr="00FC53EF" w:rsidRDefault="002039BB" w:rsidP="002039BB">
            <w:pPr>
              <w:ind w:left="137" w:right="123"/>
              <w:rPr>
                <w:rFonts w:asciiTheme="minorHAnsi" w:hAnsiTheme="minorHAnsi" w:cstheme="minorHAnsi"/>
                <w:color w:val="000000"/>
                <w:sz w:val="20"/>
              </w:rPr>
            </w:pPr>
            <w:r w:rsidRPr="00FC53EF">
              <w:rPr>
                <w:rFonts w:asciiTheme="minorHAnsi" w:hAnsiTheme="minorHAnsi" w:cstheme="minorHAnsi"/>
                <w:color w:val="000000"/>
                <w:sz w:val="20"/>
              </w:rPr>
              <w:t>No truck associated with the work will be left standing with its engine operating for more than five minutes, where possible.</w:t>
            </w:r>
          </w:p>
        </w:tc>
        <w:tc>
          <w:tcPr>
            <w:tcW w:w="2552" w:type="dxa"/>
            <w:tcBorders>
              <w:top w:val="single" w:sz="4" w:space="0" w:color="9B890F"/>
              <w:bottom w:val="single" w:sz="4" w:space="0" w:color="9B890F"/>
            </w:tcBorders>
          </w:tcPr>
          <w:p w14:paraId="50999C34" w14:textId="1FD5BEDE" w:rsidR="002039BB" w:rsidRPr="00FC53EF" w:rsidRDefault="00506A9A" w:rsidP="002039BB">
            <w:pPr>
              <w:ind w:left="150" w:right="192"/>
              <w:rPr>
                <w:rFonts w:asciiTheme="minorHAnsi" w:hAnsiTheme="minorHAnsi" w:cstheme="minorHAnsi"/>
                <w:sz w:val="20"/>
              </w:rPr>
            </w:pPr>
            <w:r>
              <w:rPr>
                <w:rFonts w:asciiTheme="minorHAnsi" w:hAnsiTheme="minorHAnsi" w:cstheme="minorHAnsi"/>
                <w:sz w:val="20"/>
              </w:rPr>
              <w:t>Work instructions</w:t>
            </w:r>
          </w:p>
        </w:tc>
      </w:tr>
      <w:tr w:rsidR="002039BB" w:rsidRPr="00FC53EF" w14:paraId="3D756EC3" w14:textId="77777777" w:rsidTr="00B96926">
        <w:trPr>
          <w:trHeight w:hRule="exact" w:val="737"/>
        </w:trPr>
        <w:tc>
          <w:tcPr>
            <w:tcW w:w="992" w:type="dxa"/>
            <w:tcBorders>
              <w:top w:val="single" w:sz="4" w:space="0" w:color="9B890F"/>
              <w:bottom w:val="single" w:sz="4" w:space="0" w:color="9B890F"/>
            </w:tcBorders>
          </w:tcPr>
          <w:p w14:paraId="242E5092" w14:textId="60189854" w:rsidR="002039BB" w:rsidRPr="00FC53EF" w:rsidRDefault="0037340F" w:rsidP="002039BB">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NV27</w:t>
            </w:r>
          </w:p>
        </w:tc>
        <w:tc>
          <w:tcPr>
            <w:tcW w:w="6379" w:type="dxa"/>
            <w:tcBorders>
              <w:top w:val="single" w:sz="4" w:space="0" w:color="9B890F"/>
              <w:bottom w:val="single" w:sz="4" w:space="0" w:color="9B890F"/>
            </w:tcBorders>
          </w:tcPr>
          <w:p w14:paraId="1FD5BD05" w14:textId="221C06FE" w:rsidR="002039BB" w:rsidRPr="00FC53EF" w:rsidRDefault="002039BB" w:rsidP="002039BB">
            <w:pPr>
              <w:ind w:left="137" w:right="123"/>
              <w:rPr>
                <w:rFonts w:asciiTheme="minorHAnsi" w:hAnsiTheme="minorHAnsi" w:cstheme="minorHAnsi"/>
                <w:color w:val="000000"/>
                <w:sz w:val="20"/>
              </w:rPr>
            </w:pPr>
            <w:r w:rsidRPr="00FC53EF">
              <w:rPr>
                <w:rFonts w:asciiTheme="minorHAnsi" w:hAnsiTheme="minorHAnsi" w:cstheme="minorHAnsi"/>
                <w:color w:val="000000"/>
                <w:sz w:val="20"/>
              </w:rPr>
              <w:t>All project vehicles will be maintained in accordance with manufacturers’ specifications.</w:t>
            </w:r>
          </w:p>
        </w:tc>
        <w:tc>
          <w:tcPr>
            <w:tcW w:w="2552" w:type="dxa"/>
            <w:tcBorders>
              <w:top w:val="single" w:sz="4" w:space="0" w:color="9B890F"/>
              <w:bottom w:val="single" w:sz="4" w:space="0" w:color="9B890F"/>
            </w:tcBorders>
          </w:tcPr>
          <w:p w14:paraId="65C12355" w14:textId="45BF7528" w:rsidR="002039BB" w:rsidRPr="00FC53EF" w:rsidRDefault="00506A9A" w:rsidP="002039BB">
            <w:pPr>
              <w:ind w:left="150" w:right="192"/>
              <w:rPr>
                <w:rFonts w:asciiTheme="minorHAnsi" w:hAnsiTheme="minorHAnsi" w:cstheme="minorHAnsi"/>
                <w:sz w:val="20"/>
              </w:rPr>
            </w:pPr>
            <w:r w:rsidRPr="00506A9A">
              <w:rPr>
                <w:rFonts w:asciiTheme="minorHAnsi" w:hAnsiTheme="minorHAnsi" w:cstheme="minorHAnsi"/>
                <w:sz w:val="20"/>
              </w:rPr>
              <w:t>Maintenance records</w:t>
            </w:r>
          </w:p>
        </w:tc>
      </w:tr>
      <w:tr w:rsidR="00506A9A" w:rsidRPr="00FC53EF" w14:paraId="398C3897" w14:textId="77777777" w:rsidTr="00B96926">
        <w:trPr>
          <w:trHeight w:hRule="exact" w:val="510"/>
        </w:trPr>
        <w:tc>
          <w:tcPr>
            <w:tcW w:w="992" w:type="dxa"/>
            <w:tcBorders>
              <w:top w:val="single" w:sz="4" w:space="0" w:color="9B890F"/>
              <w:bottom w:val="single" w:sz="4" w:space="0" w:color="9B890F"/>
            </w:tcBorders>
          </w:tcPr>
          <w:p w14:paraId="3D70CBA5" w14:textId="3C0868CA" w:rsidR="00506A9A" w:rsidRPr="00FC53EF" w:rsidRDefault="00506A9A" w:rsidP="00506A9A">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NV28</w:t>
            </w:r>
          </w:p>
        </w:tc>
        <w:tc>
          <w:tcPr>
            <w:tcW w:w="6379" w:type="dxa"/>
            <w:tcBorders>
              <w:top w:val="single" w:sz="4" w:space="0" w:color="9B890F"/>
              <w:bottom w:val="single" w:sz="4" w:space="0" w:color="9B890F"/>
            </w:tcBorders>
          </w:tcPr>
          <w:p w14:paraId="2B414A17" w14:textId="2844FCD7" w:rsidR="00506A9A" w:rsidRPr="00FC53EF" w:rsidRDefault="00506A9A" w:rsidP="00506A9A">
            <w:pPr>
              <w:ind w:left="137" w:right="123"/>
              <w:rPr>
                <w:rFonts w:asciiTheme="minorHAnsi" w:hAnsiTheme="minorHAnsi" w:cstheme="minorHAnsi"/>
                <w:color w:val="000000"/>
                <w:sz w:val="20"/>
              </w:rPr>
            </w:pPr>
            <w:r w:rsidRPr="00FC53EF">
              <w:rPr>
                <w:rFonts w:asciiTheme="minorHAnsi" w:hAnsiTheme="minorHAnsi" w:cstheme="minorHAnsi"/>
                <w:color w:val="000000"/>
                <w:sz w:val="20"/>
              </w:rPr>
              <w:t>Trucks will be equipped with adequate and functioning mufflers.</w:t>
            </w:r>
          </w:p>
        </w:tc>
        <w:tc>
          <w:tcPr>
            <w:tcW w:w="2552" w:type="dxa"/>
            <w:tcBorders>
              <w:top w:val="single" w:sz="4" w:space="0" w:color="9B890F"/>
              <w:bottom w:val="single" w:sz="4" w:space="0" w:color="9B890F"/>
            </w:tcBorders>
          </w:tcPr>
          <w:p w14:paraId="02C42355" w14:textId="18FF7105" w:rsidR="00506A9A" w:rsidRPr="00FC53EF" w:rsidRDefault="00506A9A" w:rsidP="00506A9A">
            <w:pPr>
              <w:ind w:left="150" w:right="192"/>
              <w:rPr>
                <w:rFonts w:asciiTheme="minorHAnsi" w:hAnsiTheme="minorHAnsi" w:cstheme="minorHAnsi"/>
                <w:sz w:val="20"/>
              </w:rPr>
            </w:pPr>
            <w:r w:rsidRPr="00506A9A">
              <w:rPr>
                <w:rFonts w:asciiTheme="minorHAnsi" w:hAnsiTheme="minorHAnsi" w:cstheme="minorHAnsi"/>
                <w:sz w:val="20"/>
              </w:rPr>
              <w:t>Maintenance records</w:t>
            </w:r>
          </w:p>
        </w:tc>
      </w:tr>
      <w:tr w:rsidR="00506A9A" w:rsidRPr="00FC53EF" w14:paraId="55CC159C" w14:textId="77777777" w:rsidTr="00B96926">
        <w:trPr>
          <w:trHeight w:hRule="exact" w:val="1048"/>
        </w:trPr>
        <w:tc>
          <w:tcPr>
            <w:tcW w:w="992" w:type="dxa"/>
            <w:tcBorders>
              <w:top w:val="single" w:sz="4" w:space="0" w:color="9B890F"/>
              <w:bottom w:val="single" w:sz="4" w:space="0" w:color="9B890F"/>
            </w:tcBorders>
          </w:tcPr>
          <w:p w14:paraId="5368884B" w14:textId="1DDAFC58" w:rsidR="00506A9A" w:rsidRPr="00FC53EF" w:rsidRDefault="00506A9A" w:rsidP="00506A9A">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NV29</w:t>
            </w:r>
          </w:p>
        </w:tc>
        <w:tc>
          <w:tcPr>
            <w:tcW w:w="6379" w:type="dxa"/>
            <w:tcBorders>
              <w:top w:val="single" w:sz="4" w:space="0" w:color="9B890F"/>
            </w:tcBorders>
          </w:tcPr>
          <w:p w14:paraId="6C4182FB" w14:textId="1A9F9905" w:rsidR="00506A9A" w:rsidRPr="00FC53EF" w:rsidRDefault="00506A9A" w:rsidP="00506A9A">
            <w:pPr>
              <w:ind w:left="137" w:right="123"/>
              <w:rPr>
                <w:rFonts w:asciiTheme="minorHAnsi" w:hAnsiTheme="minorHAnsi" w:cstheme="minorHAnsi"/>
                <w:color w:val="000000"/>
                <w:sz w:val="20"/>
              </w:rPr>
            </w:pPr>
            <w:r w:rsidRPr="00FC53EF">
              <w:rPr>
                <w:rFonts w:asciiTheme="minorHAnsi" w:hAnsiTheme="minorHAnsi" w:cstheme="minorHAnsi"/>
                <w:color w:val="000000"/>
                <w:sz w:val="20"/>
              </w:rPr>
              <w:t>Project vehicles will be driven to the speed limit and in a careful manner, avoiding strong acceleration/deceleration</w:t>
            </w:r>
          </w:p>
        </w:tc>
        <w:tc>
          <w:tcPr>
            <w:tcW w:w="2552" w:type="dxa"/>
            <w:tcBorders>
              <w:top w:val="single" w:sz="4" w:space="0" w:color="9B890F"/>
              <w:bottom w:val="single" w:sz="4" w:space="0" w:color="9B890F"/>
            </w:tcBorders>
          </w:tcPr>
          <w:p w14:paraId="284AB9F1" w14:textId="7476438B" w:rsidR="00506A9A" w:rsidRPr="00FC53EF" w:rsidRDefault="00506A9A" w:rsidP="00506A9A">
            <w:pPr>
              <w:ind w:left="150" w:right="192"/>
              <w:rPr>
                <w:rFonts w:asciiTheme="minorHAnsi" w:hAnsiTheme="minorHAnsi" w:cstheme="minorHAnsi"/>
                <w:sz w:val="20"/>
              </w:rPr>
            </w:pPr>
            <w:r>
              <w:rPr>
                <w:rFonts w:asciiTheme="minorHAnsi" w:hAnsiTheme="minorHAnsi" w:cstheme="minorHAnsi"/>
                <w:sz w:val="20"/>
              </w:rPr>
              <w:t>Site inductions; work instructions; speed limit signs in place</w:t>
            </w:r>
          </w:p>
        </w:tc>
      </w:tr>
      <w:tr w:rsidR="00506A9A" w:rsidRPr="00FC53EF" w14:paraId="78C554FB" w14:textId="77777777" w:rsidTr="00B96926">
        <w:trPr>
          <w:trHeight w:hRule="exact" w:val="1498"/>
        </w:trPr>
        <w:tc>
          <w:tcPr>
            <w:tcW w:w="992" w:type="dxa"/>
            <w:tcBorders>
              <w:top w:val="single" w:sz="4" w:space="0" w:color="9B890F"/>
              <w:bottom w:val="single" w:sz="4" w:space="0" w:color="9B890F"/>
            </w:tcBorders>
          </w:tcPr>
          <w:p w14:paraId="1161082B" w14:textId="0C646B69" w:rsidR="00506A9A" w:rsidRPr="00FC53EF" w:rsidRDefault="00506A9A" w:rsidP="00506A9A">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NV30</w:t>
            </w:r>
          </w:p>
        </w:tc>
        <w:tc>
          <w:tcPr>
            <w:tcW w:w="6379" w:type="dxa"/>
          </w:tcPr>
          <w:p w14:paraId="52830A06" w14:textId="6DA9BE01" w:rsidR="00506A9A" w:rsidRPr="00FC53EF" w:rsidRDefault="00506A9A" w:rsidP="00506A9A">
            <w:pPr>
              <w:ind w:left="137" w:right="123"/>
              <w:rPr>
                <w:rFonts w:asciiTheme="minorHAnsi" w:hAnsiTheme="minorHAnsi" w:cstheme="minorHAnsi"/>
                <w:color w:val="000000"/>
                <w:sz w:val="20"/>
              </w:rPr>
            </w:pPr>
            <w:r w:rsidRPr="00FC53EF">
              <w:rPr>
                <w:rFonts w:asciiTheme="minorHAnsi" w:hAnsiTheme="minorHAnsi" w:cstheme="minorHAnsi"/>
                <w:color w:val="000000"/>
                <w:sz w:val="20"/>
              </w:rPr>
              <w:t>Activities which generate the highest potential noise and vibration will not be scheduled at night, where feasible</w:t>
            </w:r>
          </w:p>
        </w:tc>
        <w:tc>
          <w:tcPr>
            <w:tcW w:w="2552" w:type="dxa"/>
            <w:tcBorders>
              <w:top w:val="single" w:sz="4" w:space="0" w:color="9B890F"/>
              <w:bottom w:val="single" w:sz="4" w:space="0" w:color="9B890F"/>
            </w:tcBorders>
          </w:tcPr>
          <w:p w14:paraId="08246F0F" w14:textId="396381F7" w:rsidR="00506A9A" w:rsidRPr="00FC53EF" w:rsidRDefault="00506A9A" w:rsidP="00506A9A">
            <w:pPr>
              <w:ind w:left="150" w:right="192"/>
              <w:rPr>
                <w:rFonts w:asciiTheme="minorHAnsi" w:hAnsiTheme="minorHAnsi" w:cstheme="minorHAnsi"/>
                <w:sz w:val="20"/>
              </w:rPr>
            </w:pPr>
            <w:r w:rsidRPr="00506A9A">
              <w:rPr>
                <w:rFonts w:asciiTheme="minorHAnsi" w:hAnsiTheme="minorHAnsi" w:cstheme="minorHAnsi"/>
                <w:sz w:val="20"/>
              </w:rPr>
              <w:t xml:space="preserve">Construction and operations </w:t>
            </w:r>
            <w:proofErr w:type="gramStart"/>
            <w:r w:rsidRPr="00506A9A">
              <w:rPr>
                <w:rFonts w:asciiTheme="minorHAnsi" w:hAnsiTheme="minorHAnsi" w:cstheme="minorHAnsi"/>
                <w:sz w:val="20"/>
              </w:rPr>
              <w:t>works</w:t>
            </w:r>
            <w:proofErr w:type="gramEnd"/>
            <w:r w:rsidRPr="00506A9A">
              <w:rPr>
                <w:rFonts w:asciiTheme="minorHAnsi" w:hAnsiTheme="minorHAnsi" w:cstheme="minorHAnsi"/>
                <w:sz w:val="20"/>
              </w:rPr>
              <w:t xml:space="preserve"> schedules developed in consideration of noise acceptance criteria</w:t>
            </w:r>
          </w:p>
        </w:tc>
      </w:tr>
      <w:tr w:rsidR="00506A9A" w:rsidRPr="00FC53EF" w14:paraId="45E8154C" w14:textId="77777777" w:rsidTr="00B96926">
        <w:trPr>
          <w:trHeight w:hRule="exact" w:val="1198"/>
        </w:trPr>
        <w:tc>
          <w:tcPr>
            <w:tcW w:w="992" w:type="dxa"/>
            <w:tcBorders>
              <w:top w:val="single" w:sz="4" w:space="0" w:color="9B890F"/>
              <w:bottom w:val="single" w:sz="4" w:space="0" w:color="9B890F"/>
            </w:tcBorders>
          </w:tcPr>
          <w:p w14:paraId="2734433F" w14:textId="516B6208" w:rsidR="00506A9A" w:rsidRPr="00FC53EF" w:rsidRDefault="00506A9A" w:rsidP="00506A9A">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NV31</w:t>
            </w:r>
          </w:p>
        </w:tc>
        <w:tc>
          <w:tcPr>
            <w:tcW w:w="6379" w:type="dxa"/>
          </w:tcPr>
          <w:p w14:paraId="1B0495D1" w14:textId="25C25270" w:rsidR="00506A9A" w:rsidRPr="00FC53EF" w:rsidRDefault="00506A9A" w:rsidP="00506A9A">
            <w:pPr>
              <w:ind w:left="137" w:right="123"/>
              <w:rPr>
                <w:rFonts w:asciiTheme="minorHAnsi" w:hAnsiTheme="minorHAnsi" w:cstheme="minorHAnsi"/>
                <w:color w:val="000000"/>
                <w:sz w:val="20"/>
              </w:rPr>
            </w:pPr>
            <w:r w:rsidRPr="00FC53EF">
              <w:rPr>
                <w:rFonts w:asciiTheme="minorHAnsi" w:hAnsiTheme="minorHAnsi" w:cstheme="minorHAnsi"/>
                <w:color w:val="000000"/>
                <w:sz w:val="20"/>
              </w:rPr>
              <w:t>A permanent power supply will be secured as early as possible to minimise the time diesel generators are used.</w:t>
            </w:r>
          </w:p>
        </w:tc>
        <w:tc>
          <w:tcPr>
            <w:tcW w:w="2552" w:type="dxa"/>
            <w:tcBorders>
              <w:top w:val="single" w:sz="4" w:space="0" w:color="9B890F"/>
              <w:bottom w:val="single" w:sz="4" w:space="0" w:color="9B890F"/>
            </w:tcBorders>
          </w:tcPr>
          <w:p w14:paraId="19F422CF" w14:textId="40FDBEF1" w:rsidR="00506A9A" w:rsidRPr="00FC53EF" w:rsidRDefault="00506A9A" w:rsidP="00506A9A">
            <w:pPr>
              <w:ind w:left="150" w:right="192"/>
              <w:rPr>
                <w:rFonts w:asciiTheme="minorHAnsi" w:hAnsiTheme="minorHAnsi" w:cstheme="minorHAnsi"/>
                <w:sz w:val="20"/>
              </w:rPr>
            </w:pPr>
            <w:r>
              <w:rPr>
                <w:rFonts w:asciiTheme="minorHAnsi" w:hAnsiTheme="minorHAnsi" w:cstheme="minorHAnsi"/>
                <w:sz w:val="20"/>
              </w:rPr>
              <w:t>Records of engagement with power provider; practical completion of permanent power supply</w:t>
            </w:r>
          </w:p>
        </w:tc>
      </w:tr>
      <w:tr w:rsidR="00506A9A" w:rsidRPr="00FC53EF" w14:paraId="73F476FF" w14:textId="77777777" w:rsidTr="00B96926">
        <w:trPr>
          <w:trHeight w:hRule="exact" w:val="737"/>
        </w:trPr>
        <w:tc>
          <w:tcPr>
            <w:tcW w:w="992" w:type="dxa"/>
            <w:tcBorders>
              <w:top w:val="single" w:sz="4" w:space="0" w:color="9B890F"/>
              <w:bottom w:val="single" w:sz="4" w:space="0" w:color="9B890F"/>
            </w:tcBorders>
          </w:tcPr>
          <w:p w14:paraId="5E6C9AED" w14:textId="75C15839" w:rsidR="00506A9A" w:rsidRPr="00FC53EF" w:rsidRDefault="00506A9A" w:rsidP="00506A9A">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NV32</w:t>
            </w:r>
          </w:p>
        </w:tc>
        <w:tc>
          <w:tcPr>
            <w:tcW w:w="6379" w:type="dxa"/>
          </w:tcPr>
          <w:p w14:paraId="078050D7" w14:textId="2AE14EEE" w:rsidR="00506A9A" w:rsidRPr="00FC53EF" w:rsidRDefault="00506A9A" w:rsidP="00506A9A">
            <w:pPr>
              <w:ind w:left="137" w:right="123"/>
              <w:rPr>
                <w:rFonts w:asciiTheme="minorHAnsi" w:hAnsiTheme="minorHAnsi" w:cstheme="minorHAnsi"/>
                <w:color w:val="000000"/>
                <w:sz w:val="20"/>
              </w:rPr>
            </w:pPr>
            <w:r w:rsidRPr="00FC53EF">
              <w:rPr>
                <w:rFonts w:asciiTheme="minorHAnsi" w:hAnsiTheme="minorHAnsi" w:cstheme="minorHAnsi"/>
                <w:color w:val="000000"/>
                <w:sz w:val="20"/>
              </w:rPr>
              <w:t>Equipment and processes that do no exhibit characteristics of intermittency or impulsiveness will be selected, where feasible.</w:t>
            </w:r>
          </w:p>
        </w:tc>
        <w:tc>
          <w:tcPr>
            <w:tcW w:w="2552" w:type="dxa"/>
            <w:tcBorders>
              <w:top w:val="single" w:sz="4" w:space="0" w:color="9B890F"/>
              <w:bottom w:val="single" w:sz="4" w:space="0" w:color="9B890F"/>
            </w:tcBorders>
          </w:tcPr>
          <w:p w14:paraId="60A9FA4E" w14:textId="42E03A96" w:rsidR="00506A9A" w:rsidRPr="00FC53EF" w:rsidRDefault="00506A9A" w:rsidP="00506A9A">
            <w:pPr>
              <w:ind w:left="150" w:right="192"/>
              <w:rPr>
                <w:rFonts w:asciiTheme="minorHAnsi" w:hAnsiTheme="minorHAnsi" w:cstheme="minorHAnsi"/>
                <w:sz w:val="20"/>
              </w:rPr>
            </w:pPr>
            <w:r>
              <w:rPr>
                <w:rFonts w:asciiTheme="minorHAnsi" w:hAnsiTheme="minorHAnsi" w:cstheme="minorHAnsi"/>
                <w:sz w:val="20"/>
              </w:rPr>
              <w:t>Procurement specifications</w:t>
            </w:r>
          </w:p>
        </w:tc>
      </w:tr>
      <w:tr w:rsidR="00506A9A" w:rsidRPr="00FC53EF" w14:paraId="1AA411FD" w14:textId="77777777" w:rsidTr="00B96926">
        <w:trPr>
          <w:trHeight w:hRule="exact" w:val="970"/>
        </w:trPr>
        <w:tc>
          <w:tcPr>
            <w:tcW w:w="992" w:type="dxa"/>
            <w:tcBorders>
              <w:top w:val="single" w:sz="4" w:space="0" w:color="9B890F"/>
              <w:bottom w:val="single" w:sz="4" w:space="0" w:color="9B890F"/>
            </w:tcBorders>
          </w:tcPr>
          <w:p w14:paraId="6ADF1D6C" w14:textId="7A5524B1" w:rsidR="00506A9A" w:rsidRPr="00FC53EF" w:rsidRDefault="00506A9A" w:rsidP="00506A9A">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SE22</w:t>
            </w:r>
          </w:p>
        </w:tc>
        <w:tc>
          <w:tcPr>
            <w:tcW w:w="6379" w:type="dxa"/>
            <w:tcBorders>
              <w:bottom w:val="single" w:sz="4" w:space="0" w:color="9B890F"/>
            </w:tcBorders>
          </w:tcPr>
          <w:p w14:paraId="0C78A45C" w14:textId="64FBE092" w:rsidR="00506A9A" w:rsidRPr="00FC53EF" w:rsidRDefault="00506A9A" w:rsidP="00506A9A">
            <w:pPr>
              <w:ind w:left="137" w:right="123"/>
              <w:rPr>
                <w:rFonts w:asciiTheme="minorHAnsi" w:hAnsiTheme="minorHAnsi" w:cstheme="minorHAnsi"/>
                <w:color w:val="000000"/>
                <w:sz w:val="20"/>
              </w:rPr>
            </w:pPr>
            <w:r w:rsidRPr="00FC53EF">
              <w:rPr>
                <w:rFonts w:asciiTheme="minorHAnsi" w:hAnsiTheme="minorHAnsi" w:cstheme="minorHAnsi"/>
                <w:color w:val="000000"/>
                <w:sz w:val="20"/>
              </w:rPr>
              <w:t>Timely responses will be provided to any community complaints raised</w:t>
            </w:r>
          </w:p>
        </w:tc>
        <w:tc>
          <w:tcPr>
            <w:tcW w:w="2552" w:type="dxa"/>
            <w:tcBorders>
              <w:top w:val="single" w:sz="4" w:space="0" w:color="9B890F"/>
              <w:bottom w:val="single" w:sz="4" w:space="0" w:color="9B890F"/>
            </w:tcBorders>
          </w:tcPr>
          <w:p w14:paraId="0B461519" w14:textId="785814F3" w:rsidR="00506A9A" w:rsidRPr="00FC53EF" w:rsidRDefault="008042E0" w:rsidP="00506A9A">
            <w:pPr>
              <w:ind w:left="150" w:right="192"/>
              <w:rPr>
                <w:rFonts w:asciiTheme="minorHAnsi" w:hAnsiTheme="minorHAnsi" w:cstheme="minorHAnsi"/>
                <w:sz w:val="20"/>
              </w:rPr>
            </w:pPr>
            <w:r>
              <w:rPr>
                <w:rFonts w:asciiTheme="minorHAnsi" w:hAnsiTheme="minorHAnsi" w:cstheme="minorHAnsi"/>
                <w:sz w:val="20"/>
              </w:rPr>
              <w:t>Complaints records and incident reports / follow up records</w:t>
            </w:r>
          </w:p>
        </w:tc>
      </w:tr>
      <w:tr w:rsidR="00506A9A" w:rsidRPr="00FC53EF" w14:paraId="2CCBF140" w14:textId="77777777" w:rsidTr="00B96926">
        <w:trPr>
          <w:trHeight w:hRule="exact" w:val="843"/>
        </w:trPr>
        <w:tc>
          <w:tcPr>
            <w:tcW w:w="992" w:type="dxa"/>
            <w:tcBorders>
              <w:top w:val="single" w:sz="4" w:space="0" w:color="9B890F"/>
              <w:bottom w:val="single" w:sz="4" w:space="0" w:color="9B890F"/>
            </w:tcBorders>
          </w:tcPr>
          <w:p w14:paraId="4D53F873" w14:textId="779C025C" w:rsidR="00506A9A" w:rsidRPr="00FC53EF" w:rsidRDefault="00506A9A" w:rsidP="00506A9A">
            <w:pPr>
              <w:spacing w:before="61"/>
              <w:ind w:left="7"/>
              <w:jc w:val="center"/>
              <w:rPr>
                <w:rFonts w:asciiTheme="minorHAnsi" w:hAnsiTheme="minorHAnsi" w:cstheme="minorHAnsi"/>
                <w:color w:val="57585B"/>
                <w:w w:val="124"/>
                <w:sz w:val="20"/>
              </w:rPr>
            </w:pPr>
            <w:r w:rsidRPr="00FC53EF">
              <w:rPr>
                <w:rFonts w:asciiTheme="minorHAnsi" w:hAnsiTheme="minorHAnsi" w:cstheme="minorHAnsi"/>
                <w:color w:val="57585B"/>
                <w:w w:val="124"/>
                <w:sz w:val="20"/>
              </w:rPr>
              <w:t>SE26</w:t>
            </w:r>
          </w:p>
        </w:tc>
        <w:tc>
          <w:tcPr>
            <w:tcW w:w="6379" w:type="dxa"/>
            <w:tcBorders>
              <w:top w:val="single" w:sz="4" w:space="0" w:color="9B890F"/>
              <w:bottom w:val="single" w:sz="4" w:space="0" w:color="9B890F"/>
            </w:tcBorders>
          </w:tcPr>
          <w:p w14:paraId="296F3FE7" w14:textId="137200EF" w:rsidR="00506A9A" w:rsidRPr="00FC53EF" w:rsidRDefault="00506A9A" w:rsidP="00506A9A">
            <w:pPr>
              <w:ind w:left="137" w:right="123"/>
              <w:rPr>
                <w:rFonts w:asciiTheme="minorHAnsi" w:hAnsiTheme="minorHAnsi" w:cstheme="minorHAnsi"/>
                <w:color w:val="000000"/>
                <w:sz w:val="20"/>
              </w:rPr>
            </w:pPr>
            <w:r w:rsidRPr="00FC53EF">
              <w:rPr>
                <w:rFonts w:asciiTheme="minorHAnsi" w:hAnsiTheme="minorHAnsi" w:cstheme="minorHAnsi"/>
                <w:color w:val="000000"/>
                <w:sz w:val="20"/>
              </w:rPr>
              <w:t>A community complaints procedure will be developed and implemented.</w:t>
            </w:r>
          </w:p>
        </w:tc>
        <w:tc>
          <w:tcPr>
            <w:tcW w:w="2552" w:type="dxa"/>
            <w:tcBorders>
              <w:top w:val="single" w:sz="4" w:space="0" w:color="9B890F"/>
              <w:bottom w:val="single" w:sz="4" w:space="0" w:color="9B890F"/>
            </w:tcBorders>
          </w:tcPr>
          <w:p w14:paraId="2BF33884" w14:textId="1943C722" w:rsidR="00506A9A" w:rsidRPr="00FC53EF" w:rsidRDefault="008042E0" w:rsidP="00506A9A">
            <w:pPr>
              <w:ind w:left="150" w:right="192"/>
              <w:rPr>
                <w:rFonts w:asciiTheme="minorHAnsi" w:hAnsiTheme="minorHAnsi" w:cstheme="minorHAnsi"/>
                <w:sz w:val="20"/>
              </w:rPr>
            </w:pPr>
            <w:r>
              <w:rPr>
                <w:rFonts w:asciiTheme="minorHAnsi" w:hAnsiTheme="minorHAnsi" w:cstheme="minorHAnsi"/>
                <w:sz w:val="20"/>
              </w:rPr>
              <w:t>Procedure in plan and publicly available</w:t>
            </w:r>
          </w:p>
        </w:tc>
      </w:tr>
    </w:tbl>
    <w:p w14:paraId="0C6168B8" w14:textId="77777777" w:rsidR="00FC53EF" w:rsidRDefault="00FC53EF" w:rsidP="00A44617">
      <w:pPr>
        <w:spacing w:before="0" w:after="0"/>
        <w:rPr>
          <w:w w:val="113"/>
        </w:rPr>
      </w:pPr>
    </w:p>
    <w:p w14:paraId="2C74DB6E" w14:textId="77777777" w:rsidR="004E74E5" w:rsidRDefault="00FC53EF" w:rsidP="00A44617">
      <w:pPr>
        <w:spacing w:before="0" w:after="0"/>
        <w:rPr>
          <w:w w:val="113"/>
        </w:rPr>
      </w:pPr>
      <w:r>
        <w:rPr>
          <w:w w:val="113"/>
        </w:rPr>
        <w:t xml:space="preserve">Note: An asterisk (*) indicates an additional mitigation measure proposed to lower the risk of impact beyond what could be achieved using only standard mitigation measures. </w:t>
      </w:r>
    </w:p>
    <w:p w14:paraId="5E4E4745" w14:textId="77777777" w:rsidR="004E74E5" w:rsidRDefault="004E74E5" w:rsidP="00A44617">
      <w:pPr>
        <w:spacing w:before="0" w:after="0"/>
        <w:rPr>
          <w:w w:val="113"/>
        </w:rPr>
      </w:pPr>
    </w:p>
    <w:p w14:paraId="1833931F" w14:textId="77777777" w:rsidR="00E00B49" w:rsidRDefault="00E00B49" w:rsidP="004E74E5">
      <w:pPr>
        <w:pStyle w:val="Caption"/>
      </w:pPr>
      <w:bookmarkStart w:id="703" w:name="_Hlk65757732"/>
    </w:p>
    <w:p w14:paraId="457FDC57" w14:textId="77777777" w:rsidR="00E00B49" w:rsidRDefault="00E00B49" w:rsidP="004E74E5">
      <w:pPr>
        <w:pStyle w:val="Caption"/>
      </w:pPr>
    </w:p>
    <w:p w14:paraId="65354386" w14:textId="77777777" w:rsidR="00E00B49" w:rsidRDefault="00E00B49" w:rsidP="004E74E5">
      <w:pPr>
        <w:pStyle w:val="Caption"/>
      </w:pPr>
    </w:p>
    <w:p w14:paraId="24797A07" w14:textId="77777777" w:rsidR="00E00B49" w:rsidRDefault="00E00B49" w:rsidP="004E74E5">
      <w:pPr>
        <w:pStyle w:val="Caption"/>
      </w:pPr>
    </w:p>
    <w:p w14:paraId="53EAA55F" w14:textId="77777777" w:rsidR="00E00B49" w:rsidRDefault="00E00B49" w:rsidP="004E74E5">
      <w:pPr>
        <w:pStyle w:val="Caption"/>
      </w:pPr>
    </w:p>
    <w:p w14:paraId="36D1105F" w14:textId="77777777" w:rsidR="00E00B49" w:rsidRDefault="00E00B49" w:rsidP="004E74E5">
      <w:pPr>
        <w:pStyle w:val="Caption"/>
      </w:pPr>
    </w:p>
    <w:p w14:paraId="4BCEE081" w14:textId="77777777" w:rsidR="00E00B49" w:rsidRDefault="00E00B49" w:rsidP="004E74E5">
      <w:pPr>
        <w:pStyle w:val="Caption"/>
      </w:pPr>
    </w:p>
    <w:p w14:paraId="1FED04DF" w14:textId="77777777" w:rsidR="00E00B49" w:rsidRDefault="00E00B49" w:rsidP="004E74E5">
      <w:pPr>
        <w:pStyle w:val="Caption"/>
      </w:pPr>
    </w:p>
    <w:p w14:paraId="7C110199" w14:textId="17528F32" w:rsidR="004E74E5" w:rsidRPr="009C2A74" w:rsidRDefault="004E74E5" w:rsidP="004E74E5">
      <w:pPr>
        <w:pStyle w:val="Caption"/>
      </w:pPr>
      <w:bookmarkStart w:id="704" w:name="_Toc65938747"/>
      <w:r>
        <w:t xml:space="preserve">Table </w:t>
      </w:r>
      <w:r>
        <w:fldChar w:fldCharType="begin"/>
      </w:r>
      <w:r>
        <w:instrText>STYLEREF 1 \s</w:instrText>
      </w:r>
      <w:r>
        <w:fldChar w:fldCharType="separate"/>
      </w:r>
      <w:r w:rsidR="000A03E6">
        <w:rPr>
          <w:noProof/>
        </w:rPr>
        <w:t>7</w:t>
      </w:r>
      <w:r>
        <w:fldChar w:fldCharType="end"/>
      </w:r>
      <w:r>
        <w:noBreakHyphen/>
      </w:r>
      <w:r>
        <w:fldChar w:fldCharType="begin"/>
      </w:r>
      <w:r>
        <w:instrText>SEQ Table \* ARABIC \s 1</w:instrText>
      </w:r>
      <w:r>
        <w:fldChar w:fldCharType="separate"/>
      </w:r>
      <w:r w:rsidR="000A03E6">
        <w:rPr>
          <w:noProof/>
        </w:rPr>
        <w:t>2</w:t>
      </w:r>
      <w:r>
        <w:fldChar w:fldCharType="end"/>
      </w:r>
      <w:r>
        <w:t xml:space="preserve">: </w:t>
      </w:r>
      <w:r w:rsidRPr="009C2A74">
        <w:t>Additional Controls identified in the EES process.</w:t>
      </w:r>
      <w:bookmarkEnd w:id="704"/>
    </w:p>
    <w:p w14:paraId="33773B20" w14:textId="77777777" w:rsidR="004E74E5" w:rsidRDefault="004E74E5" w:rsidP="004E74E5">
      <w:pPr>
        <w:spacing w:before="0" w:after="0"/>
        <w:rPr>
          <w:w w:val="113"/>
        </w:rPr>
      </w:pPr>
    </w:p>
    <w:tbl>
      <w:tblPr>
        <w:tblW w:w="9639" w:type="dxa"/>
        <w:tblInd w:w="142" w:type="dxa"/>
        <w:tblBorders>
          <w:top w:val="single" w:sz="4" w:space="0" w:color="9B890F"/>
          <w:bottom w:val="single" w:sz="4" w:space="0" w:color="9B890F"/>
          <w:insideH w:val="single" w:sz="4" w:space="0" w:color="9B890F"/>
        </w:tblBorders>
        <w:tblLayout w:type="fixed"/>
        <w:tblCellMar>
          <w:left w:w="0" w:type="dxa"/>
          <w:right w:w="0" w:type="dxa"/>
        </w:tblCellMar>
        <w:tblLook w:val="01E0" w:firstRow="1" w:lastRow="1" w:firstColumn="1" w:lastColumn="1" w:noHBand="0" w:noVBand="0"/>
      </w:tblPr>
      <w:tblGrid>
        <w:gridCol w:w="851"/>
        <w:gridCol w:w="5953"/>
        <w:gridCol w:w="2835"/>
      </w:tblGrid>
      <w:tr w:rsidR="004E74E5" w:rsidRPr="006D2D5D" w14:paraId="56B81674" w14:textId="77777777" w:rsidTr="004E74E5">
        <w:trPr>
          <w:trHeight w:hRule="exact" w:val="510"/>
          <w:tblHeader/>
        </w:trPr>
        <w:tc>
          <w:tcPr>
            <w:tcW w:w="851" w:type="dxa"/>
            <w:tcBorders>
              <w:bottom w:val="single" w:sz="4" w:space="0" w:color="9B890F"/>
            </w:tcBorders>
            <w:shd w:val="clear" w:color="auto" w:fill="9B890F"/>
          </w:tcPr>
          <w:p w14:paraId="00240DE0" w14:textId="77777777" w:rsidR="004E74E5" w:rsidRPr="006D2D5D" w:rsidRDefault="004E74E5" w:rsidP="00E00B49">
            <w:pPr>
              <w:ind w:left="7"/>
              <w:jc w:val="center"/>
              <w:rPr>
                <w:rFonts w:asciiTheme="minorHAnsi" w:hAnsiTheme="minorHAnsi" w:cstheme="minorHAnsi"/>
                <w:b/>
                <w:color w:val="FFFFFF" w:themeColor="background1"/>
                <w:sz w:val="20"/>
              </w:rPr>
            </w:pPr>
            <w:r w:rsidRPr="006D2D5D">
              <w:rPr>
                <w:rFonts w:asciiTheme="minorHAnsi" w:hAnsiTheme="minorHAnsi" w:cstheme="minorHAnsi"/>
                <w:b/>
                <w:color w:val="FFFFFF" w:themeColor="background1"/>
                <w:sz w:val="20"/>
              </w:rPr>
              <w:t>#</w:t>
            </w:r>
          </w:p>
        </w:tc>
        <w:tc>
          <w:tcPr>
            <w:tcW w:w="5953" w:type="dxa"/>
            <w:tcBorders>
              <w:bottom w:val="single" w:sz="4" w:space="0" w:color="9B890F"/>
            </w:tcBorders>
            <w:shd w:val="clear" w:color="auto" w:fill="9B890F"/>
            <w:vAlign w:val="center"/>
          </w:tcPr>
          <w:p w14:paraId="0234F649" w14:textId="77777777" w:rsidR="004E74E5" w:rsidRPr="006D2D5D" w:rsidRDefault="004E74E5" w:rsidP="00E00B49">
            <w:pPr>
              <w:ind w:left="137" w:right="123"/>
              <w:jc w:val="center"/>
              <w:rPr>
                <w:rFonts w:asciiTheme="minorHAnsi" w:hAnsiTheme="minorHAnsi" w:cstheme="minorHAnsi"/>
                <w:b/>
                <w:color w:val="FFFFFF" w:themeColor="background1"/>
                <w:sz w:val="20"/>
              </w:rPr>
            </w:pPr>
            <w:r w:rsidRPr="006D2D5D">
              <w:rPr>
                <w:rFonts w:asciiTheme="minorHAnsi" w:hAnsiTheme="minorHAnsi" w:cstheme="minorHAnsi"/>
                <w:b/>
                <w:color w:val="FFFFFF" w:themeColor="background1"/>
                <w:sz w:val="20"/>
              </w:rPr>
              <w:t>Details of controls</w:t>
            </w:r>
          </w:p>
        </w:tc>
        <w:tc>
          <w:tcPr>
            <w:tcW w:w="2835" w:type="dxa"/>
            <w:tcBorders>
              <w:bottom w:val="single" w:sz="4" w:space="0" w:color="9B890F"/>
            </w:tcBorders>
            <w:shd w:val="clear" w:color="auto" w:fill="9B890F"/>
            <w:vAlign w:val="center"/>
          </w:tcPr>
          <w:p w14:paraId="44D912EE" w14:textId="77777777" w:rsidR="004E74E5" w:rsidRPr="006D2D5D" w:rsidRDefault="004E74E5" w:rsidP="00E00B49">
            <w:pPr>
              <w:ind w:left="150" w:right="192"/>
              <w:jc w:val="center"/>
              <w:rPr>
                <w:rFonts w:asciiTheme="minorHAnsi" w:hAnsiTheme="minorHAnsi" w:cstheme="minorHAnsi"/>
                <w:b/>
                <w:color w:val="FFFFFF" w:themeColor="background1"/>
                <w:sz w:val="20"/>
              </w:rPr>
            </w:pPr>
            <w:r w:rsidRPr="006D2D5D">
              <w:rPr>
                <w:rFonts w:asciiTheme="minorHAnsi" w:hAnsiTheme="minorHAnsi" w:cstheme="minorHAnsi"/>
                <w:b/>
                <w:color w:val="FFFFFF" w:themeColor="background1"/>
                <w:sz w:val="20"/>
              </w:rPr>
              <w:t>Performance measures</w:t>
            </w:r>
          </w:p>
        </w:tc>
      </w:tr>
      <w:bookmarkEnd w:id="703"/>
      <w:tr w:rsidR="00E00B49" w:rsidRPr="009C2A74" w14:paraId="18FD4594" w14:textId="77777777" w:rsidTr="004E74E5">
        <w:trPr>
          <w:trHeight w:hRule="exact" w:val="4120"/>
        </w:trPr>
        <w:tc>
          <w:tcPr>
            <w:tcW w:w="851" w:type="dxa"/>
            <w:shd w:val="clear" w:color="auto" w:fill="auto"/>
          </w:tcPr>
          <w:p w14:paraId="6F425088" w14:textId="30B10E03" w:rsidR="00E00B49" w:rsidRPr="009C2A74" w:rsidRDefault="00E00B49" w:rsidP="00E00B49">
            <w:pPr>
              <w:ind w:left="137" w:right="123"/>
              <w:jc w:val="center"/>
              <w:rPr>
                <w:rFonts w:asciiTheme="minorHAnsi" w:hAnsiTheme="minorHAnsi" w:cstheme="minorHAnsi"/>
                <w:color w:val="000000"/>
                <w:sz w:val="20"/>
              </w:rPr>
            </w:pPr>
            <w:r>
              <w:rPr>
                <w:rFonts w:asciiTheme="minorHAnsi" w:hAnsiTheme="minorHAnsi" w:cstheme="minorHAnsi"/>
                <w:color w:val="000000"/>
                <w:sz w:val="20"/>
              </w:rPr>
              <w:t>1</w:t>
            </w:r>
          </w:p>
        </w:tc>
        <w:tc>
          <w:tcPr>
            <w:tcW w:w="5953" w:type="dxa"/>
            <w:shd w:val="clear" w:color="auto" w:fill="auto"/>
          </w:tcPr>
          <w:p w14:paraId="13734F4D" w14:textId="77777777" w:rsidR="00E00B49" w:rsidRDefault="00E00B49" w:rsidP="00E00B49">
            <w:pPr>
              <w:ind w:left="137" w:right="123"/>
              <w:rPr>
                <w:rFonts w:asciiTheme="minorHAnsi" w:hAnsiTheme="minorHAnsi" w:cstheme="minorHAnsi"/>
                <w:color w:val="000000"/>
                <w:sz w:val="20"/>
              </w:rPr>
            </w:pPr>
            <w:r w:rsidRPr="004E74E5">
              <w:rPr>
                <w:rFonts w:asciiTheme="minorHAnsi" w:hAnsiTheme="minorHAnsi" w:cstheme="minorHAnsi"/>
                <w:color w:val="000000"/>
                <w:sz w:val="20"/>
              </w:rPr>
              <w:t>The centrifuge plant has been modelled without the benefit of the noise reduction associated with the proposed enclosure for the plant</w:t>
            </w:r>
            <w:r>
              <w:rPr>
                <w:rFonts w:asciiTheme="minorHAnsi" w:hAnsiTheme="minorHAnsi" w:cstheme="minorHAnsi"/>
                <w:color w:val="000000"/>
                <w:sz w:val="20"/>
              </w:rPr>
              <w:t xml:space="preserve">. </w:t>
            </w:r>
          </w:p>
          <w:p w14:paraId="49B5F804" w14:textId="77777777" w:rsidR="00E00B49" w:rsidRDefault="00E00B49" w:rsidP="00E00B49">
            <w:pPr>
              <w:ind w:left="137" w:right="123"/>
              <w:rPr>
                <w:rFonts w:asciiTheme="minorHAnsi" w:hAnsiTheme="minorHAnsi" w:cstheme="minorHAnsi"/>
                <w:color w:val="000000"/>
                <w:sz w:val="20"/>
              </w:rPr>
            </w:pPr>
            <w:r w:rsidRPr="004E74E5">
              <w:rPr>
                <w:rFonts w:asciiTheme="minorHAnsi" w:hAnsiTheme="minorHAnsi" w:cstheme="minorHAnsi"/>
                <w:color w:val="000000"/>
                <w:sz w:val="20"/>
              </w:rPr>
              <w:t xml:space="preserve">The design would need to be developed in further detail to provide a reliable basis for modelling the effect of the enclosure (to account for building configuration, material selections, and envelope penetrations). However, a basic lightweight enclosure with acoustically designed penetrations would reduce the noise of the centrifuge plant by at least 5 dB, and alternative material selections including demountable insulation panels would readily enable enclosure reductions of at least 15 </w:t>
            </w:r>
            <w:proofErr w:type="spellStart"/>
            <w:r w:rsidRPr="004E74E5">
              <w:rPr>
                <w:rFonts w:asciiTheme="minorHAnsi" w:hAnsiTheme="minorHAnsi" w:cstheme="minorHAnsi"/>
                <w:color w:val="000000"/>
                <w:sz w:val="20"/>
              </w:rPr>
              <w:t>dB.</w:t>
            </w:r>
            <w:proofErr w:type="spellEnd"/>
          </w:p>
          <w:p w14:paraId="67B1E31C" w14:textId="673C51BE" w:rsidR="00E00B49" w:rsidRPr="009C2A74" w:rsidRDefault="00E00B49" w:rsidP="00E00B49">
            <w:pPr>
              <w:ind w:left="137" w:right="123"/>
              <w:rPr>
                <w:rFonts w:asciiTheme="minorHAnsi" w:hAnsiTheme="minorHAnsi" w:cstheme="minorHAnsi"/>
                <w:color w:val="000000"/>
                <w:sz w:val="20"/>
              </w:rPr>
            </w:pPr>
            <w:r w:rsidRPr="004E74E5">
              <w:rPr>
                <w:rFonts w:asciiTheme="minorHAnsi" w:hAnsiTheme="minorHAnsi" w:cstheme="minorHAnsi"/>
                <w:color w:val="000000"/>
                <w:sz w:val="20"/>
              </w:rPr>
              <w:t>This will be addressed during detailed design. Detailed design will consider the requirement to reduce noise emissions including cladding and enclosures.</w:t>
            </w:r>
          </w:p>
        </w:tc>
        <w:tc>
          <w:tcPr>
            <w:tcW w:w="2835" w:type="dxa"/>
            <w:shd w:val="clear" w:color="auto" w:fill="auto"/>
          </w:tcPr>
          <w:p w14:paraId="2E62A268" w14:textId="2EC80520" w:rsidR="00E00B49" w:rsidRPr="009C2A74" w:rsidRDefault="00E00B49" w:rsidP="00E00B49">
            <w:pPr>
              <w:ind w:left="137" w:right="123"/>
              <w:rPr>
                <w:rFonts w:asciiTheme="minorHAnsi" w:hAnsiTheme="minorHAnsi" w:cstheme="minorHAnsi"/>
                <w:color w:val="000000"/>
                <w:sz w:val="20"/>
              </w:rPr>
            </w:pPr>
            <w:r>
              <w:rPr>
                <w:rFonts w:asciiTheme="minorHAnsi" w:hAnsiTheme="minorHAnsi" w:cstheme="minorHAnsi"/>
                <w:color w:val="000000"/>
                <w:sz w:val="20"/>
              </w:rPr>
              <w:t xml:space="preserve">Detailed design that meets noise criteria through better modelling assumptions </w:t>
            </w:r>
          </w:p>
        </w:tc>
      </w:tr>
      <w:tr w:rsidR="00E00B49" w:rsidRPr="009C2A74" w14:paraId="752EF494" w14:textId="77777777" w:rsidTr="004E74E5">
        <w:trPr>
          <w:trHeight w:hRule="exact" w:val="3256"/>
        </w:trPr>
        <w:tc>
          <w:tcPr>
            <w:tcW w:w="851" w:type="dxa"/>
            <w:shd w:val="clear" w:color="auto" w:fill="auto"/>
          </w:tcPr>
          <w:p w14:paraId="4762F16B" w14:textId="4A796A53" w:rsidR="00E00B49" w:rsidRDefault="00E00B49" w:rsidP="00E00B49">
            <w:pPr>
              <w:ind w:left="137" w:right="123"/>
              <w:jc w:val="center"/>
              <w:rPr>
                <w:rFonts w:asciiTheme="minorHAnsi" w:hAnsiTheme="minorHAnsi" w:cstheme="minorHAnsi"/>
                <w:color w:val="000000"/>
                <w:sz w:val="20"/>
              </w:rPr>
            </w:pPr>
            <w:r>
              <w:rPr>
                <w:rFonts w:asciiTheme="minorHAnsi" w:hAnsiTheme="minorHAnsi" w:cstheme="minorHAnsi"/>
                <w:color w:val="000000"/>
                <w:sz w:val="20"/>
              </w:rPr>
              <w:t>2</w:t>
            </w:r>
          </w:p>
        </w:tc>
        <w:tc>
          <w:tcPr>
            <w:tcW w:w="5953" w:type="dxa"/>
            <w:shd w:val="clear" w:color="auto" w:fill="auto"/>
          </w:tcPr>
          <w:p w14:paraId="2EF0D9DB" w14:textId="77777777" w:rsidR="00E00B49" w:rsidRPr="004E74E5" w:rsidRDefault="00E00B49" w:rsidP="00E00B49">
            <w:pPr>
              <w:ind w:left="137" w:right="123"/>
              <w:rPr>
                <w:rFonts w:asciiTheme="minorHAnsi" w:hAnsiTheme="minorHAnsi" w:cstheme="minorHAnsi"/>
                <w:color w:val="000000"/>
                <w:sz w:val="20"/>
              </w:rPr>
            </w:pPr>
            <w:r w:rsidRPr="004E74E5">
              <w:rPr>
                <w:rFonts w:asciiTheme="minorHAnsi" w:hAnsiTheme="minorHAnsi" w:cstheme="minorHAnsi"/>
                <w:color w:val="000000"/>
                <w:sz w:val="20"/>
              </w:rPr>
              <w:t>Irrespective, if the centrifuge-based option is developed, all aspects of the centrifuge plant, including the building design, associated ancillary equipment and associated haul route changes, would need to be represented in the design stage noise modelling. Consistent with the wider approach to addressing noise from the site, this design stage modelling would inform:</w:t>
            </w:r>
          </w:p>
          <w:p w14:paraId="68E26905" w14:textId="3B0506B4" w:rsidR="00E00B49" w:rsidRPr="004E74E5" w:rsidRDefault="00E00B49" w:rsidP="00E00B49">
            <w:pPr>
              <w:ind w:left="137" w:right="123"/>
              <w:rPr>
                <w:rFonts w:asciiTheme="minorHAnsi" w:hAnsiTheme="minorHAnsi" w:cstheme="minorHAnsi"/>
                <w:color w:val="000000"/>
                <w:sz w:val="20"/>
              </w:rPr>
            </w:pPr>
            <w:r w:rsidRPr="004E74E5">
              <w:rPr>
                <w:rFonts w:asciiTheme="minorHAnsi" w:hAnsiTheme="minorHAnsi" w:cstheme="minorHAnsi"/>
                <w:color w:val="000000"/>
                <w:sz w:val="20"/>
              </w:rPr>
              <w:t xml:space="preserve">The specification and tendering of equipment to meet the noise </w:t>
            </w:r>
            <w:proofErr w:type="gramStart"/>
            <w:r w:rsidRPr="004E74E5">
              <w:rPr>
                <w:rFonts w:asciiTheme="minorHAnsi" w:hAnsiTheme="minorHAnsi" w:cstheme="minorHAnsi"/>
                <w:color w:val="000000"/>
                <w:sz w:val="20"/>
              </w:rPr>
              <w:t>requirements</w:t>
            </w:r>
            <w:proofErr w:type="gramEnd"/>
          </w:p>
          <w:p w14:paraId="39D4679E" w14:textId="50E3C313" w:rsidR="00E00B49" w:rsidRPr="009C2A74" w:rsidRDefault="00E00B49" w:rsidP="00E00B49">
            <w:pPr>
              <w:ind w:left="137" w:right="123"/>
              <w:rPr>
                <w:rFonts w:asciiTheme="minorHAnsi" w:hAnsiTheme="minorHAnsi" w:cstheme="minorHAnsi"/>
                <w:color w:val="000000"/>
                <w:sz w:val="20"/>
              </w:rPr>
            </w:pPr>
            <w:r w:rsidRPr="004E74E5">
              <w:rPr>
                <w:rFonts w:asciiTheme="minorHAnsi" w:hAnsiTheme="minorHAnsi" w:cstheme="minorHAnsi"/>
                <w:color w:val="000000"/>
                <w:sz w:val="20"/>
              </w:rPr>
              <w:t>The development of the noise mitigation and management measures</w:t>
            </w:r>
            <w:r>
              <w:rPr>
                <w:rFonts w:asciiTheme="minorHAnsi" w:hAnsiTheme="minorHAnsi" w:cstheme="minorHAnsi"/>
                <w:color w:val="000000"/>
                <w:sz w:val="20"/>
              </w:rPr>
              <w:t xml:space="preserve"> will be incorporated into this</w:t>
            </w:r>
            <w:r w:rsidRPr="004E74E5">
              <w:rPr>
                <w:rFonts w:asciiTheme="minorHAnsi" w:hAnsiTheme="minorHAnsi" w:cstheme="minorHAnsi"/>
                <w:color w:val="000000"/>
                <w:sz w:val="20"/>
              </w:rPr>
              <w:t xml:space="preserve"> Environmental Noise Management Plan.</w:t>
            </w:r>
          </w:p>
        </w:tc>
        <w:tc>
          <w:tcPr>
            <w:tcW w:w="2835" w:type="dxa"/>
            <w:shd w:val="clear" w:color="auto" w:fill="auto"/>
          </w:tcPr>
          <w:p w14:paraId="2497F8C2" w14:textId="4CBF9D13" w:rsidR="00E00B49" w:rsidRPr="009C2A74" w:rsidRDefault="00E00B49" w:rsidP="00E00B49">
            <w:pPr>
              <w:ind w:left="137" w:right="123"/>
              <w:rPr>
                <w:rFonts w:asciiTheme="minorHAnsi" w:hAnsiTheme="minorHAnsi" w:cstheme="minorHAnsi"/>
                <w:color w:val="000000"/>
                <w:sz w:val="20"/>
              </w:rPr>
            </w:pPr>
            <w:r>
              <w:rPr>
                <w:rFonts w:asciiTheme="minorHAnsi" w:hAnsiTheme="minorHAnsi" w:cstheme="minorHAnsi"/>
                <w:color w:val="000000"/>
                <w:sz w:val="20"/>
              </w:rPr>
              <w:t>Updated noise risk treatment plan to incorporate detailed design elements of the project.</w:t>
            </w:r>
          </w:p>
        </w:tc>
      </w:tr>
      <w:tr w:rsidR="00E00B49" w:rsidRPr="009C2A74" w14:paraId="1122C057" w14:textId="77777777" w:rsidTr="004E74E5">
        <w:trPr>
          <w:trHeight w:hRule="exact" w:val="854"/>
        </w:trPr>
        <w:tc>
          <w:tcPr>
            <w:tcW w:w="851" w:type="dxa"/>
            <w:shd w:val="clear" w:color="auto" w:fill="auto"/>
          </w:tcPr>
          <w:p w14:paraId="2569C442" w14:textId="77777777" w:rsidR="00E00B49" w:rsidRDefault="00E00B49" w:rsidP="00E00B49">
            <w:pPr>
              <w:ind w:left="137" w:right="123"/>
              <w:rPr>
                <w:rFonts w:asciiTheme="minorHAnsi" w:hAnsiTheme="minorHAnsi" w:cstheme="minorHAnsi"/>
                <w:color w:val="000000"/>
                <w:sz w:val="20"/>
              </w:rPr>
            </w:pPr>
            <w:r>
              <w:rPr>
                <w:rFonts w:asciiTheme="minorHAnsi" w:hAnsiTheme="minorHAnsi" w:cstheme="minorHAnsi"/>
                <w:color w:val="000000"/>
                <w:sz w:val="20"/>
              </w:rPr>
              <w:t>3</w:t>
            </w:r>
          </w:p>
        </w:tc>
        <w:tc>
          <w:tcPr>
            <w:tcW w:w="5953" w:type="dxa"/>
            <w:shd w:val="clear" w:color="auto" w:fill="auto"/>
          </w:tcPr>
          <w:p w14:paraId="659AE06E" w14:textId="1B618B38" w:rsidR="00E00B49" w:rsidRPr="009C2A74" w:rsidRDefault="00E00B49" w:rsidP="00E00B49">
            <w:pPr>
              <w:ind w:left="137" w:right="123"/>
              <w:rPr>
                <w:rFonts w:asciiTheme="minorHAnsi" w:hAnsiTheme="minorHAnsi" w:cstheme="minorHAnsi"/>
                <w:color w:val="000000"/>
                <w:sz w:val="20"/>
              </w:rPr>
            </w:pPr>
          </w:p>
        </w:tc>
        <w:tc>
          <w:tcPr>
            <w:tcW w:w="2835" w:type="dxa"/>
            <w:shd w:val="clear" w:color="auto" w:fill="auto"/>
          </w:tcPr>
          <w:p w14:paraId="01A0CE9B" w14:textId="77777777" w:rsidR="00E00B49" w:rsidRPr="009C2A74" w:rsidRDefault="00E00B49" w:rsidP="00E00B49">
            <w:pPr>
              <w:ind w:left="137" w:right="123"/>
              <w:rPr>
                <w:rFonts w:asciiTheme="minorHAnsi" w:hAnsiTheme="minorHAnsi" w:cstheme="minorHAnsi"/>
                <w:color w:val="000000"/>
                <w:sz w:val="20"/>
              </w:rPr>
            </w:pPr>
          </w:p>
        </w:tc>
      </w:tr>
    </w:tbl>
    <w:p w14:paraId="1EE30632" w14:textId="1A12CCFA" w:rsidR="002A29CA" w:rsidRDefault="002A29CA" w:rsidP="00A44617">
      <w:pPr>
        <w:spacing w:before="0" w:after="0"/>
        <w:rPr>
          <w:rFonts w:cstheme="majorBidi"/>
          <w:b/>
          <w:bCs/>
          <w:color w:val="9B890F"/>
          <w:w w:val="113"/>
          <w:kern w:val="32"/>
          <w:sz w:val="24"/>
          <w:szCs w:val="32"/>
        </w:rPr>
      </w:pPr>
      <w:r>
        <w:rPr>
          <w:w w:val="113"/>
        </w:rPr>
        <w:br w:type="page"/>
      </w:r>
    </w:p>
    <w:p w14:paraId="739DA525" w14:textId="129513F6" w:rsidR="002B18FB" w:rsidRDefault="002B18FB" w:rsidP="00FC53EF">
      <w:pPr>
        <w:pStyle w:val="Heading1"/>
      </w:pPr>
      <w:bookmarkStart w:id="705" w:name="_Toc26769382"/>
      <w:bookmarkStart w:id="706" w:name="_Hlk26890750"/>
      <w:r w:rsidRPr="00FC53EF">
        <w:lastRenderedPageBreak/>
        <w:t>Residual risk assessment</w:t>
      </w:r>
      <w:bookmarkEnd w:id="705"/>
    </w:p>
    <w:p w14:paraId="5387D23D" w14:textId="0C98C78E" w:rsidR="00F211CB" w:rsidRDefault="00F211CB" w:rsidP="00F211CB">
      <w:r w:rsidRPr="003060A0">
        <w:t xml:space="preserve">The risk ratings for events contributing to </w:t>
      </w:r>
      <w:r>
        <w:t xml:space="preserve">environmental noise </w:t>
      </w:r>
      <w:r w:rsidRPr="003060A0">
        <w:t xml:space="preserve">hazards – once standard and additional mitigation actions have been put in place – are </w:t>
      </w:r>
      <w:proofErr w:type="spellStart"/>
      <w:r w:rsidRPr="003060A0">
        <w:t>summarised</w:t>
      </w:r>
      <w:proofErr w:type="spellEnd"/>
      <w:r w:rsidRPr="003060A0">
        <w:t xml:space="preserve"> in Table 8 1.</w:t>
      </w:r>
    </w:p>
    <w:p w14:paraId="1C994142" w14:textId="0E7220F8" w:rsidR="00F211CB" w:rsidRPr="003060A0" w:rsidRDefault="00B96926" w:rsidP="00B96926">
      <w:pPr>
        <w:pStyle w:val="Caption"/>
      </w:pPr>
      <w:bookmarkStart w:id="707" w:name="_Toc65938748"/>
      <w:r>
        <w:t xml:space="preserve">Table </w:t>
      </w:r>
      <w:r>
        <w:fldChar w:fldCharType="begin"/>
      </w:r>
      <w:r>
        <w:instrText>STYLEREF 1 \s</w:instrText>
      </w:r>
      <w:r>
        <w:fldChar w:fldCharType="separate"/>
      </w:r>
      <w:r w:rsidR="000A03E6">
        <w:rPr>
          <w:noProof/>
        </w:rPr>
        <w:t>8</w:t>
      </w:r>
      <w:r>
        <w:fldChar w:fldCharType="end"/>
      </w:r>
      <w:r>
        <w:t>-</w:t>
      </w:r>
      <w:r>
        <w:fldChar w:fldCharType="begin"/>
      </w:r>
      <w:r>
        <w:instrText>SEQ Table \* ARABIC \s 1</w:instrText>
      </w:r>
      <w:r>
        <w:fldChar w:fldCharType="separate"/>
      </w:r>
      <w:r w:rsidR="000A03E6">
        <w:rPr>
          <w:noProof/>
        </w:rPr>
        <w:t>1</w:t>
      </w:r>
      <w:r>
        <w:fldChar w:fldCharType="end"/>
      </w:r>
      <w:r w:rsidR="00F211CB">
        <w:t>: Residual risk ratings – environmental noise</w:t>
      </w:r>
      <w:bookmarkEnd w:id="707"/>
      <w:ins w:id="708" w:author="Hannah McGuigan" w:date="2021-07-08T12:28:00Z">
        <w:r w:rsidR="00CC6BA0">
          <w:t xml:space="preserve"> [</w:t>
        </w:r>
        <w:r w:rsidR="00CC6BA0" w:rsidRPr="00C57523">
          <w:rPr>
            <w:highlight w:val="yellow"/>
          </w:rPr>
          <w:t xml:space="preserve">EPA Comment: Again needs </w:t>
        </w:r>
        <w:r w:rsidR="00BC6BE2" w:rsidRPr="00C57523">
          <w:rPr>
            <w:highlight w:val="yellow"/>
          </w:rPr>
          <w:t xml:space="preserve">to </w:t>
        </w:r>
        <w:r w:rsidR="00464349" w:rsidRPr="00C57523">
          <w:rPr>
            <w:highlight w:val="yellow"/>
          </w:rPr>
          <w:t xml:space="preserve">properly apply the New EP Act including the GED and </w:t>
        </w:r>
      </w:ins>
      <w:ins w:id="709" w:author="Hannah McGuigan" w:date="2021-07-08T12:29:00Z">
        <w:r w:rsidR="00464349" w:rsidRPr="00C57523">
          <w:rPr>
            <w:highlight w:val="yellow"/>
          </w:rPr>
          <w:t xml:space="preserve">provisions around “unreasonable noise” which include not only the noise level but also </w:t>
        </w:r>
        <w:r w:rsidR="00C57523" w:rsidRPr="00C57523">
          <w:rPr>
            <w:highlight w:val="yellow"/>
          </w:rPr>
          <w:t xml:space="preserve">volume, intensity, duration, character </w:t>
        </w:r>
        <w:proofErr w:type="spellStart"/>
        <w:r w:rsidR="00C57523" w:rsidRPr="00C57523">
          <w:rPr>
            <w:highlight w:val="yellow"/>
          </w:rPr>
          <w:t>etc</w:t>
        </w:r>
        <w:proofErr w:type="spellEnd"/>
        <w:r w:rsidR="00C57523" w:rsidRPr="00C57523">
          <w:rPr>
            <w:highlight w:val="yellow"/>
          </w:rPr>
          <w:t xml:space="preserve"> (see s 3)]</w:t>
        </w:r>
      </w:ins>
    </w:p>
    <w:tbl>
      <w:tblPr>
        <w:tblW w:w="9957" w:type="dxa"/>
        <w:tblInd w:w="108" w:type="dxa"/>
        <w:tblBorders>
          <w:bottom w:val="single" w:sz="4" w:space="0" w:color="BBBDC0"/>
          <w:insideH w:val="single" w:sz="4" w:space="0" w:color="9B890F"/>
          <w:insideV w:val="single" w:sz="4" w:space="0" w:color="9B890F"/>
        </w:tblBorders>
        <w:tblLayout w:type="fixed"/>
        <w:tblCellMar>
          <w:left w:w="0" w:type="dxa"/>
          <w:right w:w="0" w:type="dxa"/>
        </w:tblCellMar>
        <w:tblLook w:val="01E0" w:firstRow="1" w:lastRow="1" w:firstColumn="1" w:lastColumn="1" w:noHBand="0" w:noVBand="0"/>
      </w:tblPr>
      <w:tblGrid>
        <w:gridCol w:w="601"/>
        <w:gridCol w:w="4536"/>
        <w:gridCol w:w="850"/>
        <w:gridCol w:w="1276"/>
        <w:gridCol w:w="1276"/>
        <w:gridCol w:w="1418"/>
      </w:tblGrid>
      <w:tr w:rsidR="000F0187" w:rsidRPr="00D62520" w14:paraId="67EEE0D4" w14:textId="307A25E8" w:rsidTr="00B96926">
        <w:trPr>
          <w:trHeight w:hRule="exact" w:val="695"/>
        </w:trPr>
        <w:tc>
          <w:tcPr>
            <w:tcW w:w="601" w:type="dxa"/>
            <w:tcBorders>
              <w:top w:val="nil"/>
              <w:bottom w:val="nil"/>
            </w:tcBorders>
            <w:shd w:val="clear" w:color="auto" w:fill="9B890F"/>
          </w:tcPr>
          <w:p w14:paraId="59063796" w14:textId="77777777" w:rsidR="000F0187" w:rsidRPr="00DA010A" w:rsidRDefault="000F0187" w:rsidP="0077008C">
            <w:pPr>
              <w:jc w:val="center"/>
              <w:rPr>
                <w:w w:val="71"/>
                <w:sz w:val="20"/>
              </w:rPr>
            </w:pPr>
            <w:r w:rsidRPr="000F0187">
              <w:rPr>
                <w:color w:val="FFFFFF" w:themeColor="background1"/>
                <w:w w:val="71"/>
                <w:sz w:val="20"/>
              </w:rPr>
              <w:t>#</w:t>
            </w:r>
          </w:p>
        </w:tc>
        <w:tc>
          <w:tcPr>
            <w:tcW w:w="4536" w:type="dxa"/>
            <w:tcBorders>
              <w:top w:val="nil"/>
              <w:bottom w:val="nil"/>
            </w:tcBorders>
            <w:shd w:val="clear" w:color="auto" w:fill="9B890F"/>
            <w:vAlign w:val="center"/>
          </w:tcPr>
          <w:p w14:paraId="5E8F6B47" w14:textId="668B06AD" w:rsidR="000F0187" w:rsidRPr="00D62520" w:rsidRDefault="000F0187" w:rsidP="00E76241">
            <w:pPr>
              <w:ind w:left="154"/>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Details of risk event</w:t>
            </w:r>
            <w:r w:rsidRPr="00D62520">
              <w:rPr>
                <w:rFonts w:asciiTheme="minorHAnsi" w:hAnsiTheme="minorHAnsi" w:cstheme="minorHAnsi"/>
                <w:b/>
                <w:color w:val="FFFFFF" w:themeColor="background1"/>
                <w:sz w:val="20"/>
              </w:rPr>
              <w:t xml:space="preserve"> monitored</w:t>
            </w:r>
          </w:p>
        </w:tc>
        <w:tc>
          <w:tcPr>
            <w:tcW w:w="850" w:type="dxa"/>
            <w:tcBorders>
              <w:top w:val="nil"/>
              <w:bottom w:val="nil"/>
            </w:tcBorders>
            <w:shd w:val="clear" w:color="auto" w:fill="9B890F"/>
            <w:vAlign w:val="center"/>
          </w:tcPr>
          <w:p w14:paraId="03C20E69" w14:textId="440C6D89" w:rsidR="000F0187" w:rsidRPr="00D62520" w:rsidRDefault="000F0187" w:rsidP="00E76241">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Phase</w:t>
            </w:r>
          </w:p>
        </w:tc>
        <w:tc>
          <w:tcPr>
            <w:tcW w:w="1276" w:type="dxa"/>
            <w:tcBorders>
              <w:top w:val="nil"/>
              <w:bottom w:val="nil"/>
            </w:tcBorders>
            <w:shd w:val="clear" w:color="auto" w:fill="9B890F"/>
            <w:vAlign w:val="center"/>
          </w:tcPr>
          <w:p w14:paraId="4FE37960" w14:textId="6297EDA5" w:rsidR="000F0187" w:rsidRPr="00D62520" w:rsidRDefault="000F0187" w:rsidP="00E76241">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Consequence</w:t>
            </w:r>
          </w:p>
        </w:tc>
        <w:tc>
          <w:tcPr>
            <w:tcW w:w="1276" w:type="dxa"/>
            <w:tcBorders>
              <w:top w:val="nil"/>
              <w:bottom w:val="nil"/>
            </w:tcBorders>
            <w:shd w:val="clear" w:color="auto" w:fill="9B890F"/>
            <w:vAlign w:val="center"/>
          </w:tcPr>
          <w:p w14:paraId="7504FF86" w14:textId="3F6B74CB" w:rsidR="000F0187" w:rsidRPr="00D62520" w:rsidRDefault="000F0187" w:rsidP="00E76241">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Likelihood</w:t>
            </w:r>
          </w:p>
        </w:tc>
        <w:tc>
          <w:tcPr>
            <w:tcW w:w="1418" w:type="dxa"/>
            <w:tcBorders>
              <w:top w:val="nil"/>
              <w:bottom w:val="nil"/>
            </w:tcBorders>
            <w:shd w:val="clear" w:color="auto" w:fill="9B890F"/>
            <w:vAlign w:val="center"/>
          </w:tcPr>
          <w:p w14:paraId="590D06BA" w14:textId="35739FDA" w:rsidR="000F0187" w:rsidRDefault="000F0187" w:rsidP="00E76241">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Residual risk</w:t>
            </w:r>
            <w:r w:rsidR="00E76241">
              <w:rPr>
                <w:rFonts w:asciiTheme="minorHAnsi" w:hAnsiTheme="minorHAnsi" w:cstheme="minorHAnsi"/>
                <w:b/>
                <w:color w:val="FFFFFF" w:themeColor="background1"/>
                <w:sz w:val="20"/>
              </w:rPr>
              <w:t xml:space="preserve"> r</w:t>
            </w:r>
            <w:r>
              <w:rPr>
                <w:rFonts w:asciiTheme="minorHAnsi" w:hAnsiTheme="minorHAnsi" w:cstheme="minorHAnsi"/>
                <w:b/>
                <w:color w:val="FFFFFF" w:themeColor="background1"/>
                <w:sz w:val="20"/>
              </w:rPr>
              <w:t>ating</w:t>
            </w:r>
          </w:p>
        </w:tc>
      </w:tr>
      <w:tr w:rsidR="00E76241" w14:paraId="56145ED9" w14:textId="77777777" w:rsidTr="00CC6BA0">
        <w:trPr>
          <w:trHeight w:hRule="exact" w:val="1427"/>
        </w:trPr>
        <w:tc>
          <w:tcPr>
            <w:tcW w:w="601" w:type="dxa"/>
            <w:tcBorders>
              <w:top w:val="nil"/>
              <w:left w:val="nil"/>
              <w:bottom w:val="single" w:sz="4" w:space="0" w:color="9B890F"/>
              <w:right w:val="nil"/>
            </w:tcBorders>
          </w:tcPr>
          <w:p w14:paraId="587CF9D4" w14:textId="2162B49F" w:rsidR="00E76241" w:rsidRPr="000E4BA4" w:rsidRDefault="00A30F5D" w:rsidP="00E76241">
            <w:pPr>
              <w:jc w:val="center"/>
              <w:rPr>
                <w:rFonts w:asciiTheme="minorHAnsi" w:hAnsiTheme="minorHAnsi" w:cstheme="minorHAnsi"/>
                <w:color w:val="57585B"/>
                <w:w w:val="117"/>
                <w:sz w:val="20"/>
              </w:rPr>
            </w:pPr>
            <w:r>
              <w:rPr>
                <w:rFonts w:asciiTheme="minorHAnsi" w:hAnsiTheme="minorHAnsi" w:cstheme="minorHAnsi"/>
                <w:color w:val="57585B"/>
                <w:w w:val="117"/>
                <w:sz w:val="20"/>
              </w:rPr>
              <w:t>1</w:t>
            </w:r>
          </w:p>
        </w:tc>
        <w:tc>
          <w:tcPr>
            <w:tcW w:w="4536" w:type="dxa"/>
            <w:tcBorders>
              <w:top w:val="nil"/>
              <w:left w:val="nil"/>
              <w:bottom w:val="single" w:sz="4" w:space="0" w:color="9B890F"/>
              <w:right w:val="single" w:sz="4" w:space="0" w:color="9B890F"/>
            </w:tcBorders>
            <w:shd w:val="clear" w:color="auto" w:fill="auto"/>
            <w:vAlign w:val="center"/>
          </w:tcPr>
          <w:p w14:paraId="4D8917AD" w14:textId="58A1F070" w:rsidR="00E76241" w:rsidRPr="000E4BA4" w:rsidRDefault="00E76241" w:rsidP="00E76241">
            <w:pPr>
              <w:ind w:left="154"/>
              <w:rPr>
                <w:rFonts w:asciiTheme="minorHAnsi" w:hAnsiTheme="minorHAnsi" w:cstheme="minorHAnsi"/>
                <w:color w:val="000000"/>
                <w:sz w:val="20"/>
              </w:rPr>
            </w:pPr>
            <w:r w:rsidRPr="00E76241">
              <w:rPr>
                <w:rFonts w:asciiTheme="minorHAnsi" w:hAnsiTheme="minorHAnsi" w:cstheme="minorHAnsi"/>
                <w:color w:val="000000"/>
                <w:sz w:val="20"/>
              </w:rPr>
              <w:t>Noise levels at sensitive receptors exceed daytime or evening guideline values (</w:t>
            </w:r>
            <w:del w:id="710" w:author="Sean McArdle" w:date="2021-06-11T15:51:00Z">
              <w:r w:rsidRPr="00E76241" w:rsidDel="00035BBA">
                <w:rPr>
                  <w:rFonts w:asciiTheme="minorHAnsi" w:hAnsiTheme="minorHAnsi" w:cstheme="minorHAnsi"/>
                  <w:color w:val="000000"/>
                  <w:sz w:val="20"/>
                </w:rPr>
                <w:delText>EPA Publication 1254 Noise Control Guidelines; Noise from Industry in Regional Victoria (NIRV))</w:delText>
              </w:r>
            </w:del>
            <w:ins w:id="711" w:author="Sean McArdle" w:date="2021-06-11T15:51:00Z">
              <w:r w:rsidR="00035BBA">
                <w:rPr>
                  <w:rFonts w:asciiTheme="minorHAnsi" w:hAnsiTheme="minorHAnsi" w:cstheme="minorHAnsi"/>
                  <w:color w:val="000000"/>
                  <w:sz w:val="20"/>
                </w:rPr>
                <w:t xml:space="preserve">Noise Protocol; Construction Guidelines) </w:t>
              </w:r>
            </w:ins>
          </w:p>
        </w:tc>
        <w:tc>
          <w:tcPr>
            <w:tcW w:w="850" w:type="dxa"/>
            <w:tcBorders>
              <w:top w:val="nil"/>
              <w:left w:val="single" w:sz="4" w:space="0" w:color="9B890F"/>
              <w:bottom w:val="single" w:sz="4" w:space="0" w:color="9B890F"/>
              <w:right w:val="single" w:sz="4" w:space="0" w:color="9B890F"/>
            </w:tcBorders>
            <w:vAlign w:val="center"/>
          </w:tcPr>
          <w:p w14:paraId="1F5E23A3" w14:textId="48950FBF" w:rsidR="00E76241" w:rsidRPr="000E4BA4"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C</w:t>
            </w:r>
          </w:p>
        </w:tc>
        <w:tc>
          <w:tcPr>
            <w:tcW w:w="1276" w:type="dxa"/>
            <w:tcBorders>
              <w:top w:val="nil"/>
              <w:left w:val="single" w:sz="4" w:space="0" w:color="9B890F"/>
              <w:bottom w:val="single" w:sz="4" w:space="0" w:color="9B890F"/>
              <w:right w:val="single" w:sz="4" w:space="0" w:color="9B890F"/>
            </w:tcBorders>
            <w:shd w:val="clear" w:color="auto" w:fill="auto"/>
            <w:vAlign w:val="center"/>
          </w:tcPr>
          <w:p w14:paraId="7989EB3E" w14:textId="3CF4E367" w:rsidR="00E76241" w:rsidRDefault="00E76241" w:rsidP="00E76241">
            <w:pPr>
              <w:ind w:left="136"/>
              <w:jc w:val="center"/>
              <w:rPr>
                <w:rFonts w:cs="Calibri"/>
                <w:color w:val="000000"/>
                <w:sz w:val="20"/>
              </w:rPr>
            </w:pPr>
            <w:r>
              <w:rPr>
                <w:rFonts w:cs="Calibri"/>
                <w:color w:val="000000"/>
                <w:sz w:val="20"/>
              </w:rPr>
              <w:t>Unlikely</w:t>
            </w:r>
          </w:p>
        </w:tc>
        <w:tc>
          <w:tcPr>
            <w:tcW w:w="1276" w:type="dxa"/>
            <w:tcBorders>
              <w:top w:val="nil"/>
              <w:left w:val="single" w:sz="4" w:space="0" w:color="9B890F"/>
              <w:bottom w:val="single" w:sz="4" w:space="0" w:color="9B890F"/>
              <w:right w:val="single" w:sz="4" w:space="0" w:color="9B890F"/>
            </w:tcBorders>
            <w:shd w:val="clear" w:color="auto" w:fill="auto"/>
            <w:vAlign w:val="center"/>
          </w:tcPr>
          <w:p w14:paraId="3B12B138" w14:textId="0C27E4B3" w:rsidR="00E76241" w:rsidRDefault="00E76241" w:rsidP="00E76241">
            <w:pPr>
              <w:ind w:left="136"/>
              <w:jc w:val="center"/>
              <w:rPr>
                <w:rFonts w:cs="Calibri"/>
                <w:color w:val="000000"/>
                <w:sz w:val="20"/>
              </w:rPr>
            </w:pPr>
            <w:r>
              <w:rPr>
                <w:rFonts w:cs="Calibri"/>
                <w:color w:val="000000"/>
                <w:sz w:val="20"/>
              </w:rPr>
              <w:t>Minor</w:t>
            </w:r>
          </w:p>
        </w:tc>
        <w:tc>
          <w:tcPr>
            <w:tcW w:w="1418" w:type="dxa"/>
            <w:tcBorders>
              <w:top w:val="nil"/>
              <w:left w:val="single" w:sz="4" w:space="0" w:color="9B890F"/>
              <w:bottom w:val="single" w:sz="4" w:space="0" w:color="9B890F"/>
              <w:right w:val="nil"/>
            </w:tcBorders>
            <w:shd w:val="clear" w:color="auto" w:fill="auto"/>
            <w:vAlign w:val="center"/>
          </w:tcPr>
          <w:p w14:paraId="57258962" w14:textId="62392496" w:rsidR="00E76241" w:rsidRPr="00E76241" w:rsidRDefault="00E76241" w:rsidP="00E76241">
            <w:pPr>
              <w:ind w:left="136"/>
              <w:jc w:val="center"/>
              <w:rPr>
                <w:rFonts w:cs="Calibri"/>
                <w:sz w:val="20"/>
              </w:rPr>
            </w:pPr>
            <w:r w:rsidRPr="00E76241">
              <w:rPr>
                <w:rFonts w:cs="Calibri"/>
                <w:sz w:val="20"/>
              </w:rPr>
              <w:t>Low</w:t>
            </w:r>
          </w:p>
        </w:tc>
      </w:tr>
      <w:tr w:rsidR="00E76241" w14:paraId="20ABD129" w14:textId="63C7F86B" w:rsidTr="00CC6BA0">
        <w:trPr>
          <w:trHeight w:hRule="exact" w:val="1430"/>
        </w:trPr>
        <w:tc>
          <w:tcPr>
            <w:tcW w:w="601" w:type="dxa"/>
            <w:tcBorders>
              <w:top w:val="single" w:sz="4" w:space="0" w:color="9B890F"/>
              <w:left w:val="nil"/>
              <w:bottom w:val="single" w:sz="4" w:space="0" w:color="9B890F"/>
              <w:right w:val="nil"/>
            </w:tcBorders>
          </w:tcPr>
          <w:p w14:paraId="52340BE4" w14:textId="7B3B26A6" w:rsidR="00E76241" w:rsidRPr="000E4BA4" w:rsidRDefault="00E76241" w:rsidP="00E76241">
            <w:pPr>
              <w:jc w:val="center"/>
              <w:rPr>
                <w:rFonts w:asciiTheme="minorHAnsi" w:hAnsiTheme="minorHAnsi" w:cstheme="minorHAnsi"/>
                <w:color w:val="57585B"/>
                <w:w w:val="117"/>
                <w:sz w:val="20"/>
              </w:rPr>
            </w:pPr>
            <w:r>
              <w:rPr>
                <w:rFonts w:asciiTheme="minorHAnsi" w:hAnsiTheme="minorHAnsi" w:cstheme="minorHAnsi"/>
                <w:color w:val="57585B"/>
                <w:w w:val="117"/>
                <w:sz w:val="20"/>
              </w:rPr>
              <w:t>2</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31B912BB" w14:textId="48730D92" w:rsidR="00E76241" w:rsidRPr="000E4BA4" w:rsidRDefault="00E76241" w:rsidP="00E76241">
            <w:pPr>
              <w:ind w:left="154"/>
              <w:rPr>
                <w:rFonts w:asciiTheme="minorHAnsi" w:hAnsiTheme="minorHAnsi" w:cstheme="minorHAnsi"/>
                <w:sz w:val="20"/>
                <w:lang w:val="en-AU"/>
              </w:rPr>
            </w:pPr>
            <w:r w:rsidRPr="000E4BA4">
              <w:rPr>
                <w:rFonts w:asciiTheme="minorHAnsi" w:hAnsiTheme="minorHAnsi" w:cstheme="minorHAnsi"/>
                <w:color w:val="000000"/>
                <w:sz w:val="20"/>
              </w:rPr>
              <w:t xml:space="preserve">Noise levels at sensitive receptors exceed </w:t>
            </w:r>
            <w:proofErr w:type="gramStart"/>
            <w:r w:rsidRPr="000E4BA4">
              <w:rPr>
                <w:rFonts w:asciiTheme="minorHAnsi" w:hAnsiTheme="minorHAnsi" w:cstheme="minorHAnsi"/>
                <w:color w:val="000000"/>
                <w:sz w:val="20"/>
              </w:rPr>
              <w:t>night time</w:t>
            </w:r>
            <w:proofErr w:type="gramEnd"/>
            <w:r w:rsidRPr="000E4BA4">
              <w:rPr>
                <w:rFonts w:asciiTheme="minorHAnsi" w:hAnsiTheme="minorHAnsi" w:cstheme="minorHAnsi"/>
                <w:color w:val="000000"/>
                <w:sz w:val="20"/>
              </w:rPr>
              <w:t xml:space="preserve"> guideline values (</w:t>
            </w:r>
            <w:ins w:id="712" w:author="Sean McArdle" w:date="2021-06-11T15:52:00Z">
              <w:r w:rsidR="00035BBA">
                <w:rPr>
                  <w:rFonts w:asciiTheme="minorHAnsi" w:hAnsiTheme="minorHAnsi" w:cstheme="minorHAnsi"/>
                  <w:color w:val="000000"/>
                  <w:sz w:val="20"/>
                </w:rPr>
                <w:t>Noise Protocol; Construction Guidelines)</w:t>
              </w:r>
            </w:ins>
            <w:del w:id="713" w:author="Sean McArdle" w:date="2021-06-11T15:52:00Z">
              <w:r w:rsidRPr="00035BBA" w:rsidDel="00035BBA">
                <w:rPr>
                  <w:rFonts w:asciiTheme="minorHAnsi" w:hAnsiTheme="minorHAnsi" w:cstheme="minorHAnsi"/>
                  <w:color w:val="000000"/>
                  <w:sz w:val="20"/>
                </w:rPr>
                <w:delText>EPA Publication 1254 Noise Control Guidelines; Noise from Industry in Regional Victoria (NIRV))</w:delText>
              </w:r>
            </w:del>
          </w:p>
        </w:tc>
        <w:tc>
          <w:tcPr>
            <w:tcW w:w="850" w:type="dxa"/>
            <w:tcBorders>
              <w:top w:val="single" w:sz="4" w:space="0" w:color="9B890F"/>
              <w:left w:val="single" w:sz="4" w:space="0" w:color="9B890F"/>
              <w:bottom w:val="single" w:sz="4" w:space="0" w:color="9B890F"/>
              <w:right w:val="single" w:sz="4" w:space="0" w:color="9B890F"/>
            </w:tcBorders>
            <w:vAlign w:val="center"/>
          </w:tcPr>
          <w:p w14:paraId="5843E3CF" w14:textId="52BD62A6" w:rsidR="00E76241" w:rsidRPr="000E4BA4" w:rsidRDefault="00E76241" w:rsidP="00E76241">
            <w:pPr>
              <w:ind w:left="136"/>
              <w:jc w:val="center"/>
              <w:rPr>
                <w:rFonts w:asciiTheme="minorHAnsi" w:hAnsiTheme="minorHAnsi" w:cstheme="minorHAnsi"/>
                <w:sz w:val="20"/>
                <w:lang w:val="en-AU"/>
              </w:rPr>
            </w:pPr>
            <w:r w:rsidRPr="000E4BA4">
              <w:rPr>
                <w:rFonts w:asciiTheme="minorHAnsi" w:hAnsiTheme="minorHAnsi" w:cstheme="minorHAnsi"/>
                <w:sz w:val="20"/>
                <w:lang w:val="en-AU"/>
              </w:rPr>
              <w:t>C</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70E0FFC5" w14:textId="407195BE" w:rsidR="00E76241" w:rsidRPr="000E4BA4" w:rsidRDefault="00E76241" w:rsidP="00E76241">
            <w:pPr>
              <w:ind w:left="136"/>
              <w:jc w:val="center"/>
              <w:rPr>
                <w:rFonts w:asciiTheme="minorHAnsi" w:hAnsiTheme="minorHAnsi" w:cstheme="minorHAnsi"/>
                <w:sz w:val="20"/>
                <w:lang w:val="en-AU"/>
              </w:rPr>
            </w:pPr>
            <w:r w:rsidRPr="000F2145">
              <w:rPr>
                <w:rFonts w:cs="Calibri"/>
                <w:color w:val="000000"/>
                <w:sz w:val="20"/>
              </w:rPr>
              <w:t>Unlikely</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3287FD32" w14:textId="344F2A2E" w:rsidR="00E76241" w:rsidRPr="000E4BA4"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Moderate</w:t>
            </w:r>
          </w:p>
        </w:tc>
        <w:tc>
          <w:tcPr>
            <w:tcW w:w="1418" w:type="dxa"/>
            <w:tcBorders>
              <w:top w:val="single" w:sz="4" w:space="0" w:color="9B890F"/>
              <w:left w:val="single" w:sz="4" w:space="0" w:color="9B890F"/>
              <w:bottom w:val="single" w:sz="4" w:space="0" w:color="9B890F"/>
              <w:right w:val="nil"/>
            </w:tcBorders>
            <w:shd w:val="clear" w:color="auto" w:fill="auto"/>
            <w:vAlign w:val="center"/>
          </w:tcPr>
          <w:p w14:paraId="0991FB77" w14:textId="043B289F" w:rsidR="00E76241" w:rsidRPr="00E76241"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Medium</w:t>
            </w:r>
          </w:p>
        </w:tc>
      </w:tr>
      <w:tr w:rsidR="00E76241" w14:paraId="4FD0533B" w14:textId="77777777" w:rsidTr="00CC6BA0">
        <w:trPr>
          <w:trHeight w:hRule="exact" w:val="1408"/>
        </w:trPr>
        <w:tc>
          <w:tcPr>
            <w:tcW w:w="601" w:type="dxa"/>
            <w:tcBorders>
              <w:top w:val="single" w:sz="4" w:space="0" w:color="9B890F"/>
              <w:left w:val="nil"/>
              <w:bottom w:val="single" w:sz="4" w:space="0" w:color="9B890F"/>
              <w:right w:val="nil"/>
            </w:tcBorders>
          </w:tcPr>
          <w:p w14:paraId="37FC58D8" w14:textId="7BCB5A38" w:rsidR="00E76241" w:rsidRPr="000E4BA4" w:rsidRDefault="00A30F5D" w:rsidP="00E76241">
            <w:pPr>
              <w:jc w:val="center"/>
              <w:rPr>
                <w:rFonts w:asciiTheme="minorHAnsi" w:hAnsiTheme="minorHAnsi" w:cstheme="minorHAnsi"/>
                <w:color w:val="57585B"/>
                <w:w w:val="117"/>
                <w:sz w:val="20"/>
              </w:rPr>
            </w:pPr>
            <w:r>
              <w:rPr>
                <w:rFonts w:asciiTheme="minorHAnsi" w:hAnsiTheme="minorHAnsi" w:cstheme="minorHAnsi"/>
                <w:color w:val="57585B"/>
                <w:w w:val="117"/>
                <w:sz w:val="20"/>
              </w:rPr>
              <w:t>3</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66E9225E" w14:textId="688FC7B1" w:rsidR="00E76241" w:rsidRPr="000E4BA4" w:rsidRDefault="00E76241" w:rsidP="00E76241">
            <w:pPr>
              <w:ind w:left="154"/>
              <w:rPr>
                <w:rFonts w:asciiTheme="minorHAnsi" w:hAnsiTheme="minorHAnsi" w:cstheme="minorHAnsi"/>
                <w:sz w:val="20"/>
                <w:lang w:val="en-AU"/>
              </w:rPr>
            </w:pPr>
            <w:r w:rsidRPr="000E4BA4">
              <w:rPr>
                <w:rFonts w:asciiTheme="minorHAnsi" w:hAnsiTheme="minorHAnsi" w:cstheme="minorHAnsi"/>
                <w:color w:val="000000"/>
                <w:sz w:val="20"/>
              </w:rPr>
              <w:t>Noise levels at sensitive receptors exceed daytime or evening guideline values (</w:t>
            </w:r>
            <w:ins w:id="714" w:author="Sean McArdle" w:date="2021-06-11T15:52:00Z">
              <w:r w:rsidR="00035BBA">
                <w:rPr>
                  <w:rFonts w:asciiTheme="minorHAnsi" w:hAnsiTheme="minorHAnsi" w:cstheme="minorHAnsi"/>
                  <w:color w:val="000000"/>
                  <w:sz w:val="20"/>
                </w:rPr>
                <w:t>Noise Protocol; Construction Guidelines)</w:t>
              </w:r>
            </w:ins>
            <w:del w:id="715" w:author="Sean McArdle" w:date="2021-06-11T15:52:00Z">
              <w:r w:rsidRPr="000E4BA4" w:rsidDel="00035BBA">
                <w:rPr>
                  <w:rFonts w:asciiTheme="minorHAnsi" w:hAnsiTheme="minorHAnsi" w:cstheme="minorHAnsi"/>
                  <w:color w:val="000000"/>
                  <w:sz w:val="20"/>
                </w:rPr>
                <w:delText>EPA Publication 1254 Noise Control Guidelines; Noise from Industry in Regional Victoria (NIRV))</w:delText>
              </w:r>
            </w:del>
          </w:p>
        </w:tc>
        <w:tc>
          <w:tcPr>
            <w:tcW w:w="850" w:type="dxa"/>
            <w:tcBorders>
              <w:top w:val="single" w:sz="4" w:space="0" w:color="9B890F"/>
              <w:left w:val="single" w:sz="4" w:space="0" w:color="9B890F"/>
              <w:bottom w:val="single" w:sz="4" w:space="0" w:color="9B890F"/>
              <w:right w:val="single" w:sz="4" w:space="0" w:color="9B890F"/>
            </w:tcBorders>
            <w:vAlign w:val="center"/>
          </w:tcPr>
          <w:p w14:paraId="425DDE3D" w14:textId="2FC66241" w:rsidR="00E76241" w:rsidRPr="000E4BA4"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O, 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26239F6E" w14:textId="608A6E8B" w:rsidR="00E76241" w:rsidRPr="000E4BA4" w:rsidRDefault="00E76241" w:rsidP="00E76241">
            <w:pPr>
              <w:ind w:left="136"/>
              <w:jc w:val="center"/>
              <w:rPr>
                <w:rFonts w:asciiTheme="minorHAnsi" w:hAnsiTheme="minorHAnsi" w:cstheme="minorHAnsi"/>
                <w:sz w:val="20"/>
                <w:lang w:val="en-AU"/>
              </w:rPr>
            </w:pPr>
            <w:r w:rsidRPr="000F2145">
              <w:rPr>
                <w:rFonts w:cs="Calibri"/>
                <w:color w:val="000000"/>
                <w:sz w:val="20"/>
              </w:rPr>
              <w:t>Unlikely</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3FA80D90" w14:textId="042A9481" w:rsidR="00E76241" w:rsidRPr="000E4BA4"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Minor</w:t>
            </w:r>
          </w:p>
        </w:tc>
        <w:tc>
          <w:tcPr>
            <w:tcW w:w="1418" w:type="dxa"/>
            <w:tcBorders>
              <w:top w:val="single" w:sz="4" w:space="0" w:color="9B890F"/>
              <w:left w:val="single" w:sz="4" w:space="0" w:color="9B890F"/>
              <w:bottom w:val="single" w:sz="4" w:space="0" w:color="9B890F"/>
              <w:right w:val="nil"/>
            </w:tcBorders>
            <w:shd w:val="clear" w:color="auto" w:fill="auto"/>
            <w:vAlign w:val="center"/>
          </w:tcPr>
          <w:p w14:paraId="2D1D158B" w14:textId="56A69CCE" w:rsidR="00E76241" w:rsidRPr="00E76241" w:rsidRDefault="00E76241" w:rsidP="00E76241">
            <w:pPr>
              <w:ind w:left="136"/>
              <w:jc w:val="center"/>
              <w:rPr>
                <w:rFonts w:asciiTheme="minorHAnsi" w:hAnsiTheme="minorHAnsi" w:cstheme="minorHAnsi"/>
                <w:sz w:val="20"/>
                <w:lang w:val="en-AU"/>
              </w:rPr>
            </w:pPr>
            <w:r w:rsidRPr="00E76241">
              <w:rPr>
                <w:rFonts w:cs="Calibri"/>
                <w:sz w:val="20"/>
              </w:rPr>
              <w:t>Low</w:t>
            </w:r>
          </w:p>
        </w:tc>
      </w:tr>
      <w:tr w:rsidR="00E76241" w14:paraId="5459FACB" w14:textId="77777777" w:rsidTr="00CC6BA0">
        <w:trPr>
          <w:trHeight w:hRule="exact" w:val="1414"/>
        </w:trPr>
        <w:tc>
          <w:tcPr>
            <w:tcW w:w="601" w:type="dxa"/>
            <w:tcBorders>
              <w:top w:val="single" w:sz="4" w:space="0" w:color="9B890F"/>
              <w:left w:val="nil"/>
              <w:bottom w:val="single" w:sz="4" w:space="0" w:color="9B890F"/>
              <w:right w:val="nil"/>
            </w:tcBorders>
          </w:tcPr>
          <w:p w14:paraId="54C1E6FF" w14:textId="43510CCE" w:rsidR="00E76241" w:rsidRPr="000E4BA4" w:rsidRDefault="00A30F5D" w:rsidP="00E76241">
            <w:pPr>
              <w:jc w:val="center"/>
              <w:rPr>
                <w:rFonts w:asciiTheme="minorHAnsi" w:hAnsiTheme="minorHAnsi" w:cstheme="minorHAnsi"/>
                <w:color w:val="57585B"/>
                <w:w w:val="117"/>
                <w:sz w:val="20"/>
              </w:rPr>
            </w:pPr>
            <w:r>
              <w:rPr>
                <w:rFonts w:asciiTheme="minorHAnsi" w:hAnsiTheme="minorHAnsi" w:cstheme="minorHAnsi"/>
                <w:color w:val="57585B"/>
                <w:w w:val="117"/>
                <w:sz w:val="20"/>
              </w:rPr>
              <w:t>4</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2DC7AA64" w14:textId="6E2930C1" w:rsidR="00E76241" w:rsidRPr="000E4BA4" w:rsidRDefault="00E76241" w:rsidP="00E76241">
            <w:pPr>
              <w:ind w:left="154"/>
              <w:rPr>
                <w:rFonts w:asciiTheme="minorHAnsi" w:hAnsiTheme="minorHAnsi" w:cstheme="minorHAnsi"/>
                <w:sz w:val="20"/>
                <w:lang w:val="en-AU"/>
              </w:rPr>
            </w:pPr>
            <w:r w:rsidRPr="000E4BA4">
              <w:rPr>
                <w:rFonts w:asciiTheme="minorHAnsi" w:hAnsiTheme="minorHAnsi" w:cstheme="minorHAnsi"/>
                <w:color w:val="000000"/>
                <w:sz w:val="20"/>
              </w:rPr>
              <w:t xml:space="preserve">Noise levels at sensitive receptors exceed </w:t>
            </w:r>
            <w:proofErr w:type="gramStart"/>
            <w:r w:rsidRPr="000E4BA4">
              <w:rPr>
                <w:rFonts w:asciiTheme="minorHAnsi" w:hAnsiTheme="minorHAnsi" w:cstheme="minorHAnsi"/>
                <w:color w:val="000000"/>
                <w:sz w:val="20"/>
              </w:rPr>
              <w:t>night time</w:t>
            </w:r>
            <w:proofErr w:type="gramEnd"/>
            <w:r w:rsidRPr="000E4BA4">
              <w:rPr>
                <w:rFonts w:asciiTheme="minorHAnsi" w:hAnsiTheme="minorHAnsi" w:cstheme="minorHAnsi"/>
                <w:color w:val="000000"/>
                <w:sz w:val="20"/>
              </w:rPr>
              <w:t xml:space="preserve"> guideline values (</w:t>
            </w:r>
            <w:ins w:id="716" w:author="Sean McArdle" w:date="2021-06-11T15:52:00Z">
              <w:r w:rsidR="00035BBA">
                <w:rPr>
                  <w:rFonts w:asciiTheme="minorHAnsi" w:hAnsiTheme="minorHAnsi" w:cstheme="minorHAnsi"/>
                  <w:color w:val="000000"/>
                  <w:sz w:val="20"/>
                </w:rPr>
                <w:t>Noise Protocol; Construction Guidelines)</w:t>
              </w:r>
            </w:ins>
            <w:del w:id="717" w:author="Sean McArdle" w:date="2021-06-11T15:52:00Z">
              <w:r w:rsidRPr="000E4BA4" w:rsidDel="00035BBA">
                <w:rPr>
                  <w:rFonts w:asciiTheme="minorHAnsi" w:hAnsiTheme="minorHAnsi" w:cstheme="minorHAnsi"/>
                  <w:color w:val="000000"/>
                  <w:sz w:val="20"/>
                </w:rPr>
                <w:delText>EPA Publication 1254 Noise Control Guidelines; Noise from Industry in Regional Victoria (NIRV))</w:delText>
              </w:r>
            </w:del>
          </w:p>
        </w:tc>
        <w:tc>
          <w:tcPr>
            <w:tcW w:w="850" w:type="dxa"/>
            <w:tcBorders>
              <w:top w:val="single" w:sz="4" w:space="0" w:color="9B890F"/>
              <w:left w:val="single" w:sz="4" w:space="0" w:color="9B890F"/>
              <w:bottom w:val="single" w:sz="4" w:space="0" w:color="9B890F"/>
              <w:right w:val="single" w:sz="4" w:space="0" w:color="9B890F"/>
            </w:tcBorders>
            <w:vAlign w:val="center"/>
          </w:tcPr>
          <w:p w14:paraId="4451D147" w14:textId="4121DCC6" w:rsidR="00E76241" w:rsidRPr="000E4BA4" w:rsidRDefault="00E76241" w:rsidP="00E76241">
            <w:pPr>
              <w:ind w:left="136"/>
              <w:jc w:val="center"/>
              <w:rPr>
                <w:rFonts w:asciiTheme="minorHAnsi" w:hAnsiTheme="minorHAnsi" w:cstheme="minorHAnsi"/>
                <w:sz w:val="20"/>
                <w:lang w:val="en-AU"/>
              </w:rPr>
            </w:pPr>
            <w:r w:rsidRPr="000E4BA4">
              <w:rPr>
                <w:rFonts w:asciiTheme="minorHAnsi" w:hAnsiTheme="minorHAnsi" w:cstheme="minorHAnsi"/>
                <w:sz w:val="20"/>
                <w:lang w:val="en-AU"/>
              </w:rPr>
              <w:t>O, 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11D6743A" w14:textId="39BFB725" w:rsidR="00E76241" w:rsidRPr="000E4BA4" w:rsidRDefault="00E76241" w:rsidP="00E76241">
            <w:pPr>
              <w:ind w:left="136"/>
              <w:jc w:val="center"/>
              <w:rPr>
                <w:rFonts w:asciiTheme="minorHAnsi" w:hAnsiTheme="minorHAnsi" w:cstheme="minorHAnsi"/>
                <w:sz w:val="20"/>
                <w:lang w:val="en-AU"/>
              </w:rPr>
            </w:pPr>
            <w:r w:rsidRPr="000F2145">
              <w:rPr>
                <w:rFonts w:cs="Calibri"/>
                <w:color w:val="000000"/>
                <w:sz w:val="20"/>
              </w:rPr>
              <w:t>Unlikely</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6B3589F8" w14:textId="2A4DC0A1" w:rsidR="00E76241" w:rsidRPr="000E4BA4"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Moderate</w:t>
            </w:r>
          </w:p>
        </w:tc>
        <w:tc>
          <w:tcPr>
            <w:tcW w:w="1418" w:type="dxa"/>
            <w:tcBorders>
              <w:top w:val="single" w:sz="4" w:space="0" w:color="9B890F"/>
              <w:left w:val="single" w:sz="4" w:space="0" w:color="9B890F"/>
              <w:bottom w:val="single" w:sz="4" w:space="0" w:color="9B890F"/>
              <w:right w:val="nil"/>
            </w:tcBorders>
            <w:shd w:val="clear" w:color="auto" w:fill="auto"/>
            <w:vAlign w:val="center"/>
          </w:tcPr>
          <w:p w14:paraId="7FFAD212" w14:textId="50DA7B3A" w:rsidR="00E76241" w:rsidRPr="00E76241"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Medium</w:t>
            </w:r>
          </w:p>
        </w:tc>
      </w:tr>
      <w:tr w:rsidR="00E76241" w14:paraId="64301C71" w14:textId="77777777" w:rsidTr="00B96926">
        <w:trPr>
          <w:trHeight w:hRule="exact" w:val="713"/>
        </w:trPr>
        <w:tc>
          <w:tcPr>
            <w:tcW w:w="601" w:type="dxa"/>
            <w:tcBorders>
              <w:top w:val="single" w:sz="4" w:space="0" w:color="9B890F"/>
              <w:left w:val="nil"/>
              <w:bottom w:val="single" w:sz="4" w:space="0" w:color="9B890F"/>
              <w:right w:val="nil"/>
            </w:tcBorders>
          </w:tcPr>
          <w:p w14:paraId="19915E19" w14:textId="17651B6C" w:rsidR="00E76241" w:rsidRPr="000E4BA4" w:rsidRDefault="00A30F5D" w:rsidP="00E76241">
            <w:pPr>
              <w:jc w:val="center"/>
              <w:rPr>
                <w:rFonts w:asciiTheme="minorHAnsi" w:hAnsiTheme="minorHAnsi" w:cstheme="minorHAnsi"/>
                <w:color w:val="57585B"/>
                <w:w w:val="117"/>
                <w:sz w:val="20"/>
              </w:rPr>
            </w:pPr>
            <w:r>
              <w:rPr>
                <w:rFonts w:asciiTheme="minorHAnsi" w:hAnsiTheme="minorHAnsi" w:cstheme="minorHAnsi"/>
                <w:color w:val="57585B"/>
                <w:w w:val="117"/>
                <w:sz w:val="20"/>
              </w:rPr>
              <w:t>5</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78D3AEE2" w14:textId="5AAB2F81" w:rsidR="00E76241" w:rsidRPr="000E4BA4" w:rsidRDefault="00E76241" w:rsidP="00E76241">
            <w:pPr>
              <w:ind w:left="154"/>
              <w:rPr>
                <w:rFonts w:asciiTheme="minorHAnsi" w:hAnsiTheme="minorHAnsi" w:cstheme="minorHAnsi"/>
                <w:sz w:val="20"/>
                <w:lang w:val="en-AU"/>
              </w:rPr>
            </w:pPr>
            <w:r w:rsidRPr="000E4BA4">
              <w:rPr>
                <w:rFonts w:asciiTheme="minorHAnsi" w:hAnsiTheme="minorHAnsi" w:cstheme="minorHAnsi"/>
                <w:color w:val="000000"/>
                <w:sz w:val="20"/>
              </w:rPr>
              <w:t>Noise levels at sensitive premises cause sleep disruption and / or loss of amenity</w:t>
            </w:r>
          </w:p>
        </w:tc>
        <w:tc>
          <w:tcPr>
            <w:tcW w:w="850" w:type="dxa"/>
            <w:tcBorders>
              <w:top w:val="single" w:sz="4" w:space="0" w:color="9B890F"/>
              <w:left w:val="single" w:sz="4" w:space="0" w:color="9B890F"/>
              <w:bottom w:val="single" w:sz="4" w:space="0" w:color="9B890F"/>
              <w:right w:val="single" w:sz="4" w:space="0" w:color="9B890F"/>
            </w:tcBorders>
            <w:vAlign w:val="center"/>
          </w:tcPr>
          <w:p w14:paraId="67412B91" w14:textId="59A849E0" w:rsidR="00E76241" w:rsidRPr="000E4BA4" w:rsidRDefault="00E76241" w:rsidP="00E76241">
            <w:pPr>
              <w:ind w:left="136"/>
              <w:jc w:val="center"/>
              <w:rPr>
                <w:rFonts w:asciiTheme="minorHAnsi" w:hAnsiTheme="minorHAnsi" w:cstheme="minorHAnsi"/>
                <w:sz w:val="20"/>
                <w:lang w:val="en-AU"/>
              </w:rPr>
            </w:pPr>
            <w:r w:rsidRPr="000E4BA4">
              <w:rPr>
                <w:rFonts w:asciiTheme="minorHAnsi" w:hAnsiTheme="minorHAnsi" w:cstheme="minorHAnsi"/>
                <w:sz w:val="20"/>
                <w:lang w:val="en-AU"/>
              </w:rPr>
              <w:t>C, O, 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4A314AE4" w14:textId="0AE1C875" w:rsidR="00E76241" w:rsidRPr="000E4BA4" w:rsidRDefault="00E76241" w:rsidP="00E76241">
            <w:pPr>
              <w:ind w:left="136"/>
              <w:jc w:val="center"/>
              <w:rPr>
                <w:rFonts w:asciiTheme="minorHAnsi" w:hAnsiTheme="minorHAnsi" w:cstheme="minorHAnsi"/>
                <w:sz w:val="20"/>
                <w:lang w:val="en-AU"/>
              </w:rPr>
            </w:pPr>
            <w:r w:rsidRPr="000F2145">
              <w:rPr>
                <w:rFonts w:cs="Calibri"/>
                <w:color w:val="000000"/>
                <w:sz w:val="20"/>
              </w:rPr>
              <w:t>Unlikely</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6012F846" w14:textId="58284698" w:rsidR="00E76241" w:rsidRPr="000E4BA4"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Moderate</w:t>
            </w:r>
          </w:p>
        </w:tc>
        <w:tc>
          <w:tcPr>
            <w:tcW w:w="1418" w:type="dxa"/>
            <w:tcBorders>
              <w:top w:val="single" w:sz="4" w:space="0" w:color="9B890F"/>
              <w:left w:val="single" w:sz="4" w:space="0" w:color="9B890F"/>
              <w:bottom w:val="single" w:sz="4" w:space="0" w:color="9B890F"/>
              <w:right w:val="nil"/>
            </w:tcBorders>
            <w:shd w:val="clear" w:color="auto" w:fill="auto"/>
            <w:vAlign w:val="center"/>
          </w:tcPr>
          <w:p w14:paraId="52CB8167" w14:textId="643A6A17" w:rsidR="00E76241" w:rsidRPr="00E76241"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Medium</w:t>
            </w:r>
          </w:p>
        </w:tc>
      </w:tr>
      <w:tr w:rsidR="00E76241" w14:paraId="3699EF3F" w14:textId="77777777" w:rsidTr="00B96926">
        <w:trPr>
          <w:trHeight w:hRule="exact" w:val="557"/>
        </w:trPr>
        <w:tc>
          <w:tcPr>
            <w:tcW w:w="601" w:type="dxa"/>
            <w:tcBorders>
              <w:top w:val="single" w:sz="4" w:space="0" w:color="9B890F"/>
              <w:left w:val="nil"/>
              <w:bottom w:val="single" w:sz="4" w:space="0" w:color="9B890F"/>
              <w:right w:val="nil"/>
            </w:tcBorders>
          </w:tcPr>
          <w:p w14:paraId="5F0F732E" w14:textId="1CD9B6E2" w:rsidR="00E76241" w:rsidRPr="000E4BA4" w:rsidRDefault="00A30F5D" w:rsidP="00E76241">
            <w:pPr>
              <w:jc w:val="center"/>
              <w:rPr>
                <w:rFonts w:asciiTheme="minorHAnsi" w:hAnsiTheme="minorHAnsi" w:cstheme="minorHAnsi"/>
                <w:color w:val="57585B"/>
                <w:w w:val="117"/>
                <w:sz w:val="20"/>
              </w:rPr>
            </w:pPr>
            <w:r>
              <w:rPr>
                <w:rFonts w:asciiTheme="minorHAnsi" w:hAnsiTheme="minorHAnsi" w:cstheme="minorHAnsi"/>
                <w:color w:val="57585B"/>
                <w:w w:val="117"/>
                <w:sz w:val="20"/>
              </w:rPr>
              <w:t>6</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6EC29AFA" w14:textId="10DEF1EE" w:rsidR="00E76241" w:rsidRPr="000E4BA4" w:rsidRDefault="00E76241" w:rsidP="00E76241">
            <w:pPr>
              <w:ind w:left="154"/>
              <w:rPr>
                <w:rFonts w:asciiTheme="minorHAnsi" w:hAnsiTheme="minorHAnsi" w:cstheme="minorHAnsi"/>
                <w:color w:val="000000"/>
                <w:sz w:val="20"/>
              </w:rPr>
            </w:pPr>
            <w:r w:rsidRPr="00E76241">
              <w:rPr>
                <w:rFonts w:asciiTheme="minorHAnsi" w:hAnsiTheme="minorHAnsi" w:cstheme="minorHAnsi"/>
                <w:color w:val="000000"/>
                <w:sz w:val="20"/>
              </w:rPr>
              <w:t>Noise disrupts / displaces terrestrial fauna</w:t>
            </w:r>
          </w:p>
        </w:tc>
        <w:tc>
          <w:tcPr>
            <w:tcW w:w="850" w:type="dxa"/>
            <w:tcBorders>
              <w:top w:val="single" w:sz="4" w:space="0" w:color="9B890F"/>
              <w:left w:val="single" w:sz="4" w:space="0" w:color="9B890F"/>
              <w:bottom w:val="single" w:sz="4" w:space="0" w:color="9B890F"/>
              <w:right w:val="single" w:sz="4" w:space="0" w:color="9B890F"/>
            </w:tcBorders>
            <w:vAlign w:val="center"/>
          </w:tcPr>
          <w:p w14:paraId="3AC05EE8" w14:textId="778ADAA6" w:rsidR="00E76241" w:rsidRPr="000E4BA4"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C, O, 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0105CE51" w14:textId="48F81DFF" w:rsidR="00E76241" w:rsidRPr="000E4BA4"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Possible</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56C89958" w14:textId="18E36767" w:rsidR="00E76241" w:rsidRPr="000E4BA4"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Insignificant</w:t>
            </w:r>
          </w:p>
        </w:tc>
        <w:tc>
          <w:tcPr>
            <w:tcW w:w="1418" w:type="dxa"/>
            <w:tcBorders>
              <w:top w:val="single" w:sz="4" w:space="0" w:color="9B890F"/>
              <w:left w:val="single" w:sz="4" w:space="0" w:color="9B890F"/>
              <w:bottom w:val="single" w:sz="4" w:space="0" w:color="9B890F"/>
              <w:right w:val="nil"/>
            </w:tcBorders>
            <w:shd w:val="clear" w:color="auto" w:fill="auto"/>
            <w:vAlign w:val="center"/>
          </w:tcPr>
          <w:p w14:paraId="68AFAD58" w14:textId="54AF1761" w:rsidR="00E76241" w:rsidRPr="00E76241" w:rsidRDefault="00E76241" w:rsidP="00E76241">
            <w:pPr>
              <w:ind w:left="136"/>
              <w:jc w:val="center"/>
              <w:rPr>
                <w:rFonts w:asciiTheme="minorHAnsi" w:hAnsiTheme="minorHAnsi" w:cstheme="minorHAnsi"/>
                <w:sz w:val="20"/>
                <w:lang w:val="en-AU"/>
              </w:rPr>
            </w:pPr>
            <w:r>
              <w:rPr>
                <w:rFonts w:asciiTheme="minorHAnsi" w:hAnsiTheme="minorHAnsi" w:cstheme="minorHAnsi"/>
                <w:sz w:val="20"/>
                <w:lang w:val="en-AU"/>
              </w:rPr>
              <w:t>Low</w:t>
            </w:r>
          </w:p>
        </w:tc>
      </w:tr>
      <w:tr w:rsidR="00AE6683" w14:paraId="0D376E16" w14:textId="77777777" w:rsidTr="00B96926">
        <w:trPr>
          <w:trHeight w:hRule="exact" w:val="780"/>
        </w:trPr>
        <w:tc>
          <w:tcPr>
            <w:tcW w:w="601" w:type="dxa"/>
            <w:tcBorders>
              <w:top w:val="single" w:sz="4" w:space="0" w:color="9B890F"/>
              <w:left w:val="nil"/>
              <w:bottom w:val="single" w:sz="4" w:space="0" w:color="9B890F"/>
              <w:right w:val="nil"/>
            </w:tcBorders>
          </w:tcPr>
          <w:p w14:paraId="4DF28539" w14:textId="6749BBDD" w:rsidR="00AE6683" w:rsidRPr="000E4BA4" w:rsidRDefault="00A30F5D" w:rsidP="00E76241">
            <w:pPr>
              <w:jc w:val="center"/>
              <w:rPr>
                <w:rFonts w:asciiTheme="minorHAnsi" w:hAnsiTheme="minorHAnsi" w:cstheme="minorHAnsi"/>
                <w:color w:val="57585B"/>
                <w:w w:val="117"/>
                <w:sz w:val="20"/>
              </w:rPr>
            </w:pPr>
            <w:r>
              <w:rPr>
                <w:rFonts w:asciiTheme="minorHAnsi" w:hAnsiTheme="minorHAnsi" w:cstheme="minorHAnsi"/>
                <w:color w:val="57585B"/>
                <w:w w:val="117"/>
                <w:sz w:val="20"/>
              </w:rPr>
              <w:t>7</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6BEDC4FB" w14:textId="3B3A528C" w:rsidR="00AE6683" w:rsidRPr="00E76241" w:rsidRDefault="00AE6683" w:rsidP="00E76241">
            <w:pPr>
              <w:ind w:left="154"/>
              <w:rPr>
                <w:rFonts w:asciiTheme="minorHAnsi" w:hAnsiTheme="minorHAnsi" w:cstheme="minorHAnsi"/>
                <w:color w:val="000000"/>
                <w:sz w:val="20"/>
              </w:rPr>
            </w:pPr>
            <w:r w:rsidRPr="00AE6683">
              <w:rPr>
                <w:rFonts w:asciiTheme="minorHAnsi" w:hAnsiTheme="minorHAnsi" w:cstheme="minorHAnsi"/>
                <w:color w:val="000000"/>
                <w:sz w:val="20"/>
              </w:rPr>
              <w:t>Vibration causes structural damage to private or public property</w:t>
            </w:r>
          </w:p>
        </w:tc>
        <w:tc>
          <w:tcPr>
            <w:tcW w:w="850" w:type="dxa"/>
            <w:tcBorders>
              <w:top w:val="single" w:sz="4" w:space="0" w:color="9B890F"/>
              <w:left w:val="single" w:sz="4" w:space="0" w:color="9B890F"/>
              <w:bottom w:val="single" w:sz="4" w:space="0" w:color="9B890F"/>
              <w:right w:val="single" w:sz="4" w:space="0" w:color="9B890F"/>
            </w:tcBorders>
            <w:vAlign w:val="center"/>
          </w:tcPr>
          <w:p w14:paraId="1BAAB2E5" w14:textId="35C296C7" w:rsidR="00AE6683" w:rsidRDefault="00AE6683" w:rsidP="00E76241">
            <w:pPr>
              <w:ind w:left="136"/>
              <w:jc w:val="center"/>
              <w:rPr>
                <w:rFonts w:asciiTheme="minorHAnsi" w:hAnsiTheme="minorHAnsi" w:cstheme="minorHAnsi"/>
                <w:sz w:val="20"/>
                <w:lang w:val="en-AU"/>
              </w:rPr>
            </w:pPr>
            <w:r>
              <w:rPr>
                <w:rFonts w:asciiTheme="minorHAnsi" w:hAnsiTheme="minorHAnsi" w:cstheme="minorHAnsi"/>
                <w:sz w:val="20"/>
                <w:lang w:val="en-AU"/>
              </w:rPr>
              <w:t>C, O, 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7E9DA945" w14:textId="192C8BD6" w:rsidR="00AE6683" w:rsidRDefault="00AE6683" w:rsidP="00E76241">
            <w:pPr>
              <w:ind w:left="136"/>
              <w:jc w:val="center"/>
              <w:rPr>
                <w:rFonts w:asciiTheme="minorHAnsi" w:hAnsiTheme="minorHAnsi" w:cstheme="minorHAnsi"/>
                <w:sz w:val="20"/>
                <w:lang w:val="en-AU"/>
              </w:rPr>
            </w:pPr>
            <w:r>
              <w:rPr>
                <w:rFonts w:asciiTheme="minorHAnsi" w:hAnsiTheme="minorHAnsi" w:cstheme="minorHAnsi"/>
                <w:sz w:val="20"/>
                <w:lang w:val="en-AU"/>
              </w:rPr>
              <w:t>Insig</w:t>
            </w:r>
            <w:r w:rsidR="00675C23">
              <w:rPr>
                <w:rFonts w:asciiTheme="minorHAnsi" w:hAnsiTheme="minorHAnsi" w:cstheme="minorHAnsi"/>
                <w:sz w:val="20"/>
                <w:lang w:val="en-AU"/>
              </w:rPr>
              <w:t>nificant</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0173B11C" w14:textId="7796EFB1" w:rsidR="00AE6683" w:rsidRDefault="00AE6683" w:rsidP="00E76241">
            <w:pPr>
              <w:ind w:left="136"/>
              <w:jc w:val="center"/>
              <w:rPr>
                <w:rFonts w:asciiTheme="minorHAnsi" w:hAnsiTheme="minorHAnsi" w:cstheme="minorHAnsi"/>
                <w:sz w:val="20"/>
                <w:lang w:val="en-AU"/>
              </w:rPr>
            </w:pPr>
            <w:r>
              <w:rPr>
                <w:rFonts w:asciiTheme="minorHAnsi" w:hAnsiTheme="minorHAnsi" w:cstheme="minorHAnsi"/>
                <w:sz w:val="20"/>
                <w:lang w:val="en-AU"/>
              </w:rPr>
              <w:t>Rare</w:t>
            </w:r>
          </w:p>
        </w:tc>
        <w:tc>
          <w:tcPr>
            <w:tcW w:w="1418" w:type="dxa"/>
            <w:tcBorders>
              <w:top w:val="single" w:sz="4" w:space="0" w:color="9B890F"/>
              <w:left w:val="single" w:sz="4" w:space="0" w:color="9B890F"/>
              <w:bottom w:val="single" w:sz="4" w:space="0" w:color="9B890F"/>
              <w:right w:val="nil"/>
            </w:tcBorders>
            <w:shd w:val="clear" w:color="auto" w:fill="auto"/>
            <w:vAlign w:val="center"/>
          </w:tcPr>
          <w:p w14:paraId="4E5E2828" w14:textId="7C1A8C4D" w:rsidR="00AE6683" w:rsidRDefault="00AE6683" w:rsidP="00E76241">
            <w:pPr>
              <w:ind w:left="136"/>
              <w:jc w:val="center"/>
              <w:rPr>
                <w:rFonts w:asciiTheme="minorHAnsi" w:hAnsiTheme="minorHAnsi" w:cstheme="minorHAnsi"/>
                <w:sz w:val="20"/>
                <w:lang w:val="en-AU"/>
              </w:rPr>
            </w:pPr>
            <w:r>
              <w:rPr>
                <w:rFonts w:asciiTheme="minorHAnsi" w:hAnsiTheme="minorHAnsi" w:cstheme="minorHAnsi"/>
                <w:sz w:val="20"/>
                <w:lang w:val="en-AU"/>
              </w:rPr>
              <w:t>Low</w:t>
            </w:r>
          </w:p>
        </w:tc>
      </w:tr>
      <w:tr w:rsidR="00AE6683" w14:paraId="2FFA3379" w14:textId="77777777" w:rsidTr="00B96926">
        <w:trPr>
          <w:trHeight w:hRule="exact" w:val="707"/>
        </w:trPr>
        <w:tc>
          <w:tcPr>
            <w:tcW w:w="601" w:type="dxa"/>
            <w:tcBorders>
              <w:top w:val="single" w:sz="4" w:space="0" w:color="9B890F"/>
              <w:left w:val="nil"/>
              <w:bottom w:val="single" w:sz="4" w:space="0" w:color="9B890F"/>
              <w:right w:val="nil"/>
            </w:tcBorders>
          </w:tcPr>
          <w:p w14:paraId="2270B3DC" w14:textId="12B8FD3B" w:rsidR="00AE6683" w:rsidRPr="000E4BA4" w:rsidRDefault="00A30F5D" w:rsidP="00E76241">
            <w:pPr>
              <w:jc w:val="center"/>
              <w:rPr>
                <w:rFonts w:asciiTheme="minorHAnsi" w:hAnsiTheme="minorHAnsi" w:cstheme="minorHAnsi"/>
                <w:color w:val="57585B"/>
                <w:w w:val="117"/>
                <w:sz w:val="20"/>
              </w:rPr>
            </w:pPr>
            <w:r>
              <w:rPr>
                <w:rFonts w:asciiTheme="minorHAnsi" w:hAnsiTheme="minorHAnsi" w:cstheme="minorHAnsi"/>
                <w:color w:val="57585B"/>
                <w:w w:val="117"/>
                <w:sz w:val="20"/>
              </w:rPr>
              <w:t>8</w:t>
            </w:r>
            <w:r w:rsidR="00675C23">
              <w:rPr>
                <w:rFonts w:asciiTheme="minorHAnsi" w:hAnsiTheme="minorHAnsi" w:cstheme="minorHAnsi"/>
                <w:color w:val="57585B"/>
                <w:w w:val="117"/>
                <w:sz w:val="20"/>
              </w:rPr>
              <w:t xml:space="preserve"> </w:t>
            </w:r>
          </w:p>
        </w:tc>
        <w:tc>
          <w:tcPr>
            <w:tcW w:w="4536" w:type="dxa"/>
            <w:tcBorders>
              <w:top w:val="single" w:sz="4" w:space="0" w:color="9B890F"/>
              <w:left w:val="nil"/>
              <w:bottom w:val="single" w:sz="4" w:space="0" w:color="9B890F"/>
              <w:right w:val="single" w:sz="4" w:space="0" w:color="9B890F"/>
            </w:tcBorders>
            <w:shd w:val="clear" w:color="auto" w:fill="auto"/>
            <w:vAlign w:val="center"/>
          </w:tcPr>
          <w:p w14:paraId="58B0C0C8" w14:textId="2F5DEA1F" w:rsidR="00AE6683" w:rsidRPr="00E76241" w:rsidRDefault="00AE6683" w:rsidP="00F211CB">
            <w:pPr>
              <w:spacing w:before="0" w:after="0"/>
              <w:ind w:firstLine="152"/>
              <w:rPr>
                <w:rFonts w:asciiTheme="minorHAnsi" w:hAnsiTheme="minorHAnsi" w:cstheme="minorHAnsi"/>
                <w:color w:val="000000"/>
                <w:sz w:val="20"/>
              </w:rPr>
            </w:pPr>
            <w:r>
              <w:rPr>
                <w:rFonts w:cs="Calibri"/>
                <w:color w:val="000000"/>
                <w:sz w:val="20"/>
              </w:rPr>
              <w:t>Vibration adversely affects human comfort / amenity</w:t>
            </w:r>
          </w:p>
        </w:tc>
        <w:tc>
          <w:tcPr>
            <w:tcW w:w="850" w:type="dxa"/>
            <w:tcBorders>
              <w:top w:val="single" w:sz="4" w:space="0" w:color="9B890F"/>
              <w:left w:val="single" w:sz="4" w:space="0" w:color="9B890F"/>
              <w:bottom w:val="single" w:sz="4" w:space="0" w:color="9B890F"/>
              <w:right w:val="single" w:sz="4" w:space="0" w:color="9B890F"/>
            </w:tcBorders>
            <w:vAlign w:val="center"/>
          </w:tcPr>
          <w:p w14:paraId="0FE0ABE6" w14:textId="76505028" w:rsidR="00AE6683" w:rsidRDefault="00AE6683" w:rsidP="00E76241">
            <w:pPr>
              <w:ind w:left="136"/>
              <w:jc w:val="center"/>
              <w:rPr>
                <w:rFonts w:asciiTheme="minorHAnsi" w:hAnsiTheme="minorHAnsi" w:cstheme="minorHAnsi"/>
                <w:sz w:val="20"/>
                <w:lang w:val="en-AU"/>
              </w:rPr>
            </w:pPr>
            <w:r>
              <w:rPr>
                <w:rFonts w:asciiTheme="minorHAnsi" w:hAnsiTheme="minorHAnsi" w:cstheme="minorHAnsi"/>
                <w:sz w:val="20"/>
                <w:lang w:val="en-AU"/>
              </w:rPr>
              <w:t>C, O, CL</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392F57F8" w14:textId="66CADCB0" w:rsidR="00AE6683" w:rsidRDefault="00AE6683" w:rsidP="00E76241">
            <w:pPr>
              <w:ind w:left="136"/>
              <w:jc w:val="center"/>
              <w:rPr>
                <w:rFonts w:asciiTheme="minorHAnsi" w:hAnsiTheme="minorHAnsi" w:cstheme="minorHAnsi"/>
                <w:sz w:val="20"/>
                <w:lang w:val="en-AU"/>
              </w:rPr>
            </w:pPr>
            <w:r>
              <w:rPr>
                <w:rFonts w:asciiTheme="minorHAnsi" w:hAnsiTheme="minorHAnsi" w:cstheme="minorHAnsi"/>
                <w:sz w:val="20"/>
                <w:lang w:val="en-AU"/>
              </w:rPr>
              <w:t>Unlikely</w:t>
            </w:r>
          </w:p>
        </w:tc>
        <w:tc>
          <w:tcPr>
            <w:tcW w:w="1276" w:type="dxa"/>
            <w:tcBorders>
              <w:top w:val="single" w:sz="4" w:space="0" w:color="9B890F"/>
              <w:left w:val="single" w:sz="4" w:space="0" w:color="9B890F"/>
              <w:bottom w:val="single" w:sz="4" w:space="0" w:color="9B890F"/>
              <w:right w:val="single" w:sz="4" w:space="0" w:color="9B890F"/>
            </w:tcBorders>
            <w:shd w:val="clear" w:color="auto" w:fill="auto"/>
            <w:vAlign w:val="center"/>
          </w:tcPr>
          <w:p w14:paraId="684E8E85" w14:textId="4911AB5D" w:rsidR="00AE6683" w:rsidRDefault="00AE6683" w:rsidP="00E76241">
            <w:pPr>
              <w:ind w:left="136"/>
              <w:jc w:val="center"/>
              <w:rPr>
                <w:rFonts w:asciiTheme="minorHAnsi" w:hAnsiTheme="minorHAnsi" w:cstheme="minorHAnsi"/>
                <w:sz w:val="20"/>
                <w:lang w:val="en-AU"/>
              </w:rPr>
            </w:pPr>
            <w:r>
              <w:rPr>
                <w:rFonts w:asciiTheme="minorHAnsi" w:hAnsiTheme="minorHAnsi" w:cstheme="minorHAnsi"/>
                <w:sz w:val="20"/>
                <w:lang w:val="en-AU"/>
              </w:rPr>
              <w:t>Unlikely</w:t>
            </w:r>
          </w:p>
        </w:tc>
        <w:tc>
          <w:tcPr>
            <w:tcW w:w="1418" w:type="dxa"/>
            <w:tcBorders>
              <w:top w:val="single" w:sz="4" w:space="0" w:color="9B890F"/>
              <w:left w:val="single" w:sz="4" w:space="0" w:color="9B890F"/>
              <w:bottom w:val="single" w:sz="4" w:space="0" w:color="9B890F"/>
              <w:right w:val="nil"/>
            </w:tcBorders>
            <w:shd w:val="clear" w:color="auto" w:fill="auto"/>
            <w:vAlign w:val="center"/>
          </w:tcPr>
          <w:p w14:paraId="28BE84D2" w14:textId="11D697B7" w:rsidR="00AE6683" w:rsidRDefault="00AE6683" w:rsidP="00E76241">
            <w:pPr>
              <w:ind w:left="136"/>
              <w:jc w:val="center"/>
              <w:rPr>
                <w:rFonts w:asciiTheme="minorHAnsi" w:hAnsiTheme="minorHAnsi" w:cstheme="minorHAnsi"/>
                <w:sz w:val="20"/>
                <w:lang w:val="en-AU"/>
              </w:rPr>
            </w:pPr>
            <w:r>
              <w:rPr>
                <w:rFonts w:asciiTheme="minorHAnsi" w:hAnsiTheme="minorHAnsi" w:cstheme="minorHAnsi"/>
                <w:sz w:val="20"/>
                <w:lang w:val="en-AU"/>
              </w:rPr>
              <w:t>Low</w:t>
            </w:r>
          </w:p>
        </w:tc>
      </w:tr>
    </w:tbl>
    <w:p w14:paraId="7203EC1A" w14:textId="77777777" w:rsidR="00FC53EF" w:rsidRDefault="00FF4B78" w:rsidP="00FF4B78">
      <w:pPr>
        <w:rPr>
          <w:rFonts w:eastAsiaTheme="majorEastAsia"/>
        </w:rPr>
        <w:sectPr w:rsidR="00FC53EF" w:rsidSect="00B96926">
          <w:pgSz w:w="11920" w:h="16840"/>
          <w:pgMar w:top="1060" w:right="721" w:bottom="280" w:left="1020" w:header="624" w:footer="323" w:gutter="0"/>
          <w:cols w:space="720"/>
          <w:docGrid w:linePitch="299"/>
        </w:sectPr>
      </w:pPr>
      <w:bookmarkStart w:id="718" w:name="_Hlk26503077"/>
      <w:r>
        <w:rPr>
          <w:rFonts w:eastAsiaTheme="majorEastAsia"/>
        </w:rPr>
        <w:t>Note: ‘C’ = construction; ‘O’ = operations; ‘CL’ = decommissioning and closure</w:t>
      </w:r>
    </w:p>
    <w:p w14:paraId="30A630C2" w14:textId="1E3E6C66" w:rsidR="00D51809" w:rsidRPr="00FC53EF" w:rsidRDefault="00A57BF8" w:rsidP="00FC53EF">
      <w:pPr>
        <w:pStyle w:val="Heading1"/>
      </w:pPr>
      <w:bookmarkStart w:id="719" w:name="_Toc26769383"/>
      <w:bookmarkEnd w:id="706"/>
      <w:bookmarkEnd w:id="718"/>
      <w:r w:rsidRPr="00FC53EF">
        <w:lastRenderedPageBreak/>
        <w:t>Monitoring</w:t>
      </w:r>
      <w:bookmarkEnd w:id="719"/>
    </w:p>
    <w:p w14:paraId="382B18EB" w14:textId="77777777" w:rsidR="00862303" w:rsidRDefault="00862303" w:rsidP="00862303">
      <w:pPr>
        <w:spacing w:before="1" w:line="220" w:lineRule="exact"/>
        <w:rPr>
          <w:ins w:id="720" w:author="Hannah McGuigan" w:date="2021-07-06T16:49:00Z"/>
          <w:szCs w:val="22"/>
        </w:rPr>
      </w:pPr>
      <w:ins w:id="721" w:author="Hannah McGuigan" w:date="2021-07-06T16:49:00Z">
        <w:r>
          <w:rPr>
            <w:szCs w:val="22"/>
          </w:rPr>
          <w:t>[</w:t>
        </w:r>
        <w:r w:rsidRPr="00C1336B">
          <w:rPr>
            <w:szCs w:val="22"/>
            <w:highlight w:val="yellow"/>
          </w:rPr>
          <w:t xml:space="preserve">EPA Comment: EPA recommends similar wording to </w:t>
        </w:r>
        <w:r>
          <w:rPr>
            <w:szCs w:val="22"/>
            <w:highlight w:val="yellow"/>
          </w:rPr>
          <w:t>that used in the</w:t>
        </w:r>
        <w:r w:rsidRPr="00C1336B">
          <w:rPr>
            <w:szCs w:val="22"/>
            <w:highlight w:val="yellow"/>
          </w:rPr>
          <w:t xml:space="preserve"> water risk treatment plan and repeats its comment that corrective actions should be documented</w:t>
        </w:r>
        <w:r>
          <w:rPr>
            <w:szCs w:val="22"/>
            <w:highlight w:val="yellow"/>
          </w:rPr>
          <w:t xml:space="preserve"> now</w:t>
        </w:r>
        <w:r w:rsidRPr="00C1336B">
          <w:rPr>
            <w:szCs w:val="22"/>
            <w:highlight w:val="yellow"/>
          </w:rPr>
          <w:t>]</w:t>
        </w:r>
      </w:ins>
    </w:p>
    <w:p w14:paraId="4E14992C" w14:textId="081D2A10" w:rsidR="00D51809" w:rsidRDefault="00D83ECA">
      <w:pPr>
        <w:spacing w:before="1" w:line="220" w:lineRule="exact"/>
        <w:rPr>
          <w:szCs w:val="22"/>
        </w:rPr>
      </w:pPr>
      <w:r>
        <w:rPr>
          <w:szCs w:val="22"/>
        </w:rPr>
        <w:t xml:space="preserve">Monitoring required to check the effectiveness of </w:t>
      </w:r>
      <w:r w:rsidR="00F94EE0">
        <w:rPr>
          <w:szCs w:val="22"/>
        </w:rPr>
        <w:t>noise</w:t>
      </w:r>
      <w:r>
        <w:rPr>
          <w:szCs w:val="22"/>
        </w:rPr>
        <w:t xml:space="preserve"> controls is </w:t>
      </w:r>
      <w:proofErr w:type="spellStart"/>
      <w:r>
        <w:rPr>
          <w:szCs w:val="22"/>
        </w:rPr>
        <w:t>summarised</w:t>
      </w:r>
      <w:proofErr w:type="spellEnd"/>
      <w:r>
        <w:rPr>
          <w:szCs w:val="22"/>
        </w:rPr>
        <w:t xml:space="preserve"> in </w:t>
      </w:r>
      <w:r>
        <w:rPr>
          <w:szCs w:val="22"/>
        </w:rPr>
        <w:fldChar w:fldCharType="begin"/>
      </w:r>
      <w:r>
        <w:rPr>
          <w:szCs w:val="22"/>
        </w:rPr>
        <w:instrText xml:space="preserve"> REF _Ref22396074 \h </w:instrText>
      </w:r>
      <w:r>
        <w:rPr>
          <w:szCs w:val="22"/>
        </w:rPr>
      </w:r>
      <w:r>
        <w:rPr>
          <w:szCs w:val="22"/>
        </w:rPr>
        <w:fldChar w:fldCharType="separate"/>
      </w:r>
      <w:ins w:id="722" w:author="Sean" w:date="2021-06-15T16:51:00Z">
        <w:r w:rsidR="000A03E6">
          <w:t xml:space="preserve">Table </w:t>
        </w:r>
        <w:r w:rsidR="000A03E6">
          <w:rPr>
            <w:noProof/>
          </w:rPr>
          <w:t>9</w:t>
        </w:r>
        <w:r w:rsidR="000A03E6">
          <w:t>-</w:t>
        </w:r>
        <w:r w:rsidR="000A03E6">
          <w:rPr>
            <w:noProof/>
          </w:rPr>
          <w:t>1</w:t>
        </w:r>
      </w:ins>
      <w:del w:id="723" w:author="Sean" w:date="2021-06-15T12:54:00Z">
        <w:r w:rsidR="008400D9" w:rsidDel="00BA096E">
          <w:delText xml:space="preserve">Table </w:delText>
        </w:r>
        <w:r w:rsidR="008400D9" w:rsidDel="00BA096E">
          <w:rPr>
            <w:noProof/>
          </w:rPr>
          <w:delText>9</w:delText>
        </w:r>
        <w:r w:rsidR="008400D9" w:rsidDel="00BA096E">
          <w:noBreakHyphen/>
        </w:r>
        <w:r w:rsidR="008400D9" w:rsidDel="00BA096E">
          <w:rPr>
            <w:noProof/>
          </w:rPr>
          <w:delText>1</w:delText>
        </w:r>
      </w:del>
      <w:r>
        <w:rPr>
          <w:szCs w:val="22"/>
        </w:rPr>
        <w:fldChar w:fldCharType="end"/>
      </w:r>
      <w:r>
        <w:rPr>
          <w:szCs w:val="22"/>
        </w:rPr>
        <w:t>.</w:t>
      </w:r>
    </w:p>
    <w:p w14:paraId="16A96184" w14:textId="2BFBA2F6" w:rsidR="005548D8" w:rsidRDefault="005548D8" w:rsidP="005548D8">
      <w:pPr>
        <w:pStyle w:val="Caption"/>
        <w:rPr>
          <w:szCs w:val="22"/>
        </w:rPr>
      </w:pPr>
      <w:bookmarkStart w:id="724" w:name="_Ref22396074"/>
      <w:bookmarkStart w:id="725" w:name="_Toc65938749"/>
      <w:r>
        <w:t xml:space="preserve">Table </w:t>
      </w:r>
      <w:r>
        <w:fldChar w:fldCharType="begin"/>
      </w:r>
      <w:r>
        <w:instrText>STYLEREF 1 \s</w:instrText>
      </w:r>
      <w:r>
        <w:fldChar w:fldCharType="separate"/>
      </w:r>
      <w:r w:rsidR="000A03E6">
        <w:rPr>
          <w:noProof/>
        </w:rPr>
        <w:t>9</w:t>
      </w:r>
      <w:r>
        <w:fldChar w:fldCharType="end"/>
      </w:r>
      <w:r w:rsidR="00B96926">
        <w:t>-</w:t>
      </w:r>
      <w:r>
        <w:fldChar w:fldCharType="begin"/>
      </w:r>
      <w:r>
        <w:instrText>SEQ Table \* ARABIC \s 1</w:instrText>
      </w:r>
      <w:r>
        <w:fldChar w:fldCharType="separate"/>
      </w:r>
      <w:r w:rsidR="000A03E6">
        <w:rPr>
          <w:noProof/>
        </w:rPr>
        <w:t>1</w:t>
      </w:r>
      <w:r>
        <w:fldChar w:fldCharType="end"/>
      </w:r>
      <w:bookmarkEnd w:id="724"/>
      <w:r>
        <w:t xml:space="preserve">: Proposed monitoring for </w:t>
      </w:r>
      <w:r w:rsidR="00F94EE0">
        <w:t>environmental noise</w:t>
      </w:r>
      <w:bookmarkEnd w:id="725"/>
    </w:p>
    <w:tbl>
      <w:tblPr>
        <w:tblW w:w="0" w:type="auto"/>
        <w:tblInd w:w="108" w:type="dxa"/>
        <w:tblBorders>
          <w:bottom w:val="single" w:sz="4" w:space="0" w:color="BBBDC0"/>
          <w:insideH w:val="single" w:sz="4" w:space="0" w:color="9B890F"/>
          <w:insideV w:val="single" w:sz="4" w:space="0" w:color="9B890F"/>
        </w:tblBorders>
        <w:tblLayout w:type="fixed"/>
        <w:tblCellMar>
          <w:left w:w="0" w:type="dxa"/>
          <w:right w:w="0" w:type="dxa"/>
        </w:tblCellMar>
        <w:tblLook w:val="01E0" w:firstRow="1" w:lastRow="1" w:firstColumn="1" w:lastColumn="1" w:noHBand="0" w:noVBand="0"/>
      </w:tblPr>
      <w:tblGrid>
        <w:gridCol w:w="743"/>
        <w:gridCol w:w="2410"/>
        <w:gridCol w:w="6804"/>
      </w:tblGrid>
      <w:tr w:rsidR="00D62520" w14:paraId="343C0AA4" w14:textId="77777777" w:rsidTr="00B96926">
        <w:trPr>
          <w:trHeight w:hRule="exact" w:val="454"/>
          <w:tblHeader/>
        </w:trPr>
        <w:tc>
          <w:tcPr>
            <w:tcW w:w="743" w:type="dxa"/>
            <w:shd w:val="clear" w:color="auto" w:fill="9B890F"/>
          </w:tcPr>
          <w:p w14:paraId="59DCE64D" w14:textId="1EA2E32A" w:rsidR="00D62520" w:rsidRPr="00FC53EF" w:rsidRDefault="00D62520" w:rsidP="00DA010A">
            <w:pPr>
              <w:jc w:val="center"/>
              <w:rPr>
                <w:color w:val="FFFFFF" w:themeColor="background1"/>
                <w:w w:val="71"/>
                <w:sz w:val="20"/>
              </w:rPr>
            </w:pPr>
            <w:r w:rsidRPr="00FC53EF">
              <w:rPr>
                <w:color w:val="FFFFFF" w:themeColor="background1"/>
                <w:w w:val="71"/>
                <w:sz w:val="20"/>
              </w:rPr>
              <w:t>#</w:t>
            </w:r>
          </w:p>
        </w:tc>
        <w:tc>
          <w:tcPr>
            <w:tcW w:w="2410" w:type="dxa"/>
            <w:shd w:val="clear" w:color="auto" w:fill="9B890F"/>
          </w:tcPr>
          <w:p w14:paraId="0A7BF231" w14:textId="7801DA6F" w:rsidR="00D62520" w:rsidRPr="00D62520" w:rsidRDefault="00D62520" w:rsidP="00C478E1">
            <w:pPr>
              <w:ind w:left="154"/>
              <w:rPr>
                <w:rFonts w:asciiTheme="minorHAnsi" w:hAnsiTheme="minorHAnsi" w:cstheme="minorHAnsi"/>
                <w:b/>
                <w:color w:val="FFFFFF" w:themeColor="background1"/>
                <w:sz w:val="20"/>
              </w:rPr>
            </w:pPr>
            <w:r w:rsidRPr="00D62520">
              <w:rPr>
                <w:rFonts w:asciiTheme="minorHAnsi" w:hAnsiTheme="minorHAnsi" w:cstheme="minorHAnsi"/>
                <w:b/>
                <w:color w:val="FFFFFF" w:themeColor="background1"/>
                <w:sz w:val="20"/>
              </w:rPr>
              <w:t>Aspect to be monitored</w:t>
            </w:r>
          </w:p>
        </w:tc>
        <w:tc>
          <w:tcPr>
            <w:tcW w:w="6804" w:type="dxa"/>
            <w:shd w:val="clear" w:color="auto" w:fill="9B890F"/>
          </w:tcPr>
          <w:p w14:paraId="5006E996" w14:textId="49B778D2" w:rsidR="00D62520" w:rsidRPr="00D62520" w:rsidRDefault="00D62520">
            <w:pPr>
              <w:rPr>
                <w:rFonts w:asciiTheme="minorHAnsi" w:hAnsiTheme="minorHAnsi" w:cstheme="minorHAnsi"/>
                <w:b/>
                <w:color w:val="FFFFFF" w:themeColor="background1"/>
                <w:sz w:val="20"/>
              </w:rPr>
            </w:pPr>
            <w:r w:rsidRPr="00D62520">
              <w:rPr>
                <w:rFonts w:asciiTheme="minorHAnsi" w:hAnsiTheme="minorHAnsi" w:cstheme="minorHAnsi"/>
                <w:b/>
                <w:color w:val="FFFFFF" w:themeColor="background1"/>
                <w:sz w:val="20"/>
              </w:rPr>
              <w:t>Details of monitoring</w:t>
            </w:r>
          </w:p>
        </w:tc>
      </w:tr>
      <w:tr w:rsidR="00B90CF6" w14:paraId="4A17E73F" w14:textId="77777777" w:rsidTr="0081704A">
        <w:trPr>
          <w:trHeight w:hRule="exact" w:val="2176"/>
        </w:trPr>
        <w:tc>
          <w:tcPr>
            <w:tcW w:w="743" w:type="dxa"/>
          </w:tcPr>
          <w:p w14:paraId="2B65B196" w14:textId="2BFC4855" w:rsidR="00B90CF6" w:rsidRPr="00DA010A" w:rsidRDefault="00DA010A" w:rsidP="00DA010A">
            <w:pPr>
              <w:jc w:val="center"/>
              <w:rPr>
                <w:color w:val="57585B"/>
                <w:w w:val="117"/>
                <w:sz w:val="20"/>
              </w:rPr>
            </w:pPr>
            <w:r w:rsidRPr="00DA010A">
              <w:rPr>
                <w:color w:val="57585B"/>
                <w:w w:val="117"/>
                <w:sz w:val="20"/>
              </w:rPr>
              <w:t>1</w:t>
            </w:r>
          </w:p>
        </w:tc>
        <w:tc>
          <w:tcPr>
            <w:tcW w:w="2410" w:type="dxa"/>
          </w:tcPr>
          <w:p w14:paraId="775A8228" w14:textId="4D87482F" w:rsidR="00B90CF6" w:rsidRPr="002A29CA" w:rsidRDefault="00F94EE0" w:rsidP="00C478E1">
            <w:pPr>
              <w:ind w:left="154"/>
              <w:rPr>
                <w:rFonts w:asciiTheme="minorHAnsi" w:hAnsiTheme="minorHAnsi" w:cstheme="minorHAnsi"/>
                <w:sz w:val="20"/>
                <w:lang w:val="en-AU"/>
              </w:rPr>
            </w:pPr>
            <w:r>
              <w:rPr>
                <w:rFonts w:asciiTheme="minorHAnsi" w:hAnsiTheme="minorHAnsi" w:cstheme="minorHAnsi"/>
                <w:sz w:val="20"/>
                <w:lang w:val="en-AU"/>
              </w:rPr>
              <w:t xml:space="preserve">Noise emissions testing (targeted </w:t>
            </w:r>
            <w:r w:rsidR="00B017CF">
              <w:rPr>
                <w:rFonts w:asciiTheme="minorHAnsi" w:hAnsiTheme="minorHAnsi" w:cstheme="minorHAnsi"/>
                <w:sz w:val="20"/>
                <w:lang w:val="en-AU"/>
              </w:rPr>
              <w:t xml:space="preserve">commissioning </w:t>
            </w:r>
            <w:r>
              <w:rPr>
                <w:rFonts w:asciiTheme="minorHAnsi" w:hAnsiTheme="minorHAnsi" w:cstheme="minorHAnsi"/>
                <w:sz w:val="20"/>
                <w:lang w:val="en-AU"/>
              </w:rPr>
              <w:t>checks of fixed and mobile plant)</w:t>
            </w:r>
          </w:p>
        </w:tc>
        <w:tc>
          <w:tcPr>
            <w:tcW w:w="6804" w:type="dxa"/>
          </w:tcPr>
          <w:p w14:paraId="66404159" w14:textId="69911590" w:rsidR="00B90CF6" w:rsidRDefault="00F94EE0" w:rsidP="00B90CF6">
            <w:pPr>
              <w:ind w:left="136"/>
              <w:rPr>
                <w:rFonts w:asciiTheme="minorHAnsi" w:hAnsiTheme="minorHAnsi" w:cstheme="minorHAnsi"/>
                <w:sz w:val="20"/>
                <w:lang w:val="en-AU"/>
              </w:rPr>
            </w:pPr>
            <w:r>
              <w:rPr>
                <w:rFonts w:asciiTheme="minorHAnsi" w:hAnsiTheme="minorHAnsi" w:cstheme="minorHAnsi"/>
                <w:sz w:val="20"/>
                <w:lang w:val="en-AU"/>
              </w:rPr>
              <w:t xml:space="preserve">Noise testing of </w:t>
            </w:r>
            <w:r w:rsidR="00FF5A1C">
              <w:rPr>
                <w:rFonts w:asciiTheme="minorHAnsi" w:hAnsiTheme="minorHAnsi" w:cstheme="minorHAnsi"/>
                <w:sz w:val="20"/>
                <w:lang w:val="en-AU"/>
              </w:rPr>
              <w:t xml:space="preserve">selected </w:t>
            </w:r>
            <w:r>
              <w:rPr>
                <w:rFonts w:asciiTheme="minorHAnsi" w:hAnsiTheme="minorHAnsi" w:cstheme="minorHAnsi"/>
                <w:sz w:val="20"/>
                <w:lang w:val="en-AU"/>
              </w:rPr>
              <w:t xml:space="preserve">fixed and mobile equipment </w:t>
            </w:r>
            <w:r w:rsidR="00FF5A1C">
              <w:rPr>
                <w:rFonts w:asciiTheme="minorHAnsi" w:hAnsiTheme="minorHAnsi" w:cstheme="minorHAnsi"/>
                <w:sz w:val="20"/>
                <w:lang w:val="en-AU"/>
              </w:rPr>
              <w:t xml:space="preserve">at commissioning / start of construction </w:t>
            </w:r>
            <w:r w:rsidRPr="00F94EE0">
              <w:rPr>
                <w:rFonts w:asciiTheme="minorHAnsi" w:hAnsiTheme="minorHAnsi" w:cstheme="minorHAnsi"/>
                <w:sz w:val="20"/>
                <w:lang w:val="en-AU"/>
              </w:rPr>
              <w:t>to confirm that actual plant noise levels</w:t>
            </w:r>
            <w:r w:rsidR="004D59AA">
              <w:rPr>
                <w:rFonts w:asciiTheme="minorHAnsi" w:hAnsiTheme="minorHAnsi" w:cstheme="minorHAnsi"/>
                <w:sz w:val="20"/>
                <w:lang w:val="en-AU"/>
              </w:rPr>
              <w:t xml:space="preserve"> conform to design specifications and</w:t>
            </w:r>
            <w:r w:rsidRPr="00F94EE0">
              <w:rPr>
                <w:rFonts w:asciiTheme="minorHAnsi" w:hAnsiTheme="minorHAnsi" w:cstheme="minorHAnsi"/>
                <w:sz w:val="20"/>
                <w:lang w:val="en-AU"/>
              </w:rPr>
              <w:t xml:space="preserve"> are in line with th</w:t>
            </w:r>
            <w:r w:rsidR="004D59AA">
              <w:rPr>
                <w:rFonts w:asciiTheme="minorHAnsi" w:hAnsiTheme="minorHAnsi" w:cstheme="minorHAnsi"/>
                <w:sz w:val="20"/>
                <w:lang w:val="en-AU"/>
              </w:rPr>
              <w:t xml:space="preserve">e </w:t>
            </w:r>
            <w:r w:rsidRPr="00F94EE0">
              <w:rPr>
                <w:rFonts w:asciiTheme="minorHAnsi" w:hAnsiTheme="minorHAnsi" w:cstheme="minorHAnsi"/>
                <w:sz w:val="20"/>
                <w:lang w:val="en-AU"/>
              </w:rPr>
              <w:t>noise data that w</w:t>
            </w:r>
            <w:r>
              <w:rPr>
                <w:rFonts w:asciiTheme="minorHAnsi" w:hAnsiTheme="minorHAnsi" w:cstheme="minorHAnsi"/>
                <w:sz w:val="20"/>
                <w:lang w:val="en-AU"/>
              </w:rPr>
              <w:t xml:space="preserve">ere </w:t>
            </w:r>
            <w:r w:rsidRPr="00F94EE0">
              <w:rPr>
                <w:rFonts w:asciiTheme="minorHAnsi" w:hAnsiTheme="minorHAnsi" w:cstheme="minorHAnsi"/>
                <w:sz w:val="20"/>
                <w:lang w:val="en-AU"/>
              </w:rPr>
              <w:t>input in the noise model</w:t>
            </w:r>
            <w:r>
              <w:rPr>
                <w:rFonts w:asciiTheme="minorHAnsi" w:hAnsiTheme="minorHAnsi" w:cstheme="minorHAnsi"/>
                <w:sz w:val="20"/>
                <w:lang w:val="en-AU"/>
              </w:rPr>
              <w:t xml:space="preserve"> and to check whether operations can be implemented in a way that is </w:t>
            </w:r>
            <w:r w:rsidRPr="00F94EE0">
              <w:rPr>
                <w:rFonts w:asciiTheme="minorHAnsi" w:hAnsiTheme="minorHAnsi" w:cstheme="minorHAnsi"/>
                <w:sz w:val="20"/>
                <w:lang w:val="en-AU"/>
              </w:rPr>
              <w:t xml:space="preserve">consistent </w:t>
            </w:r>
            <w:del w:id="726" w:author="Sean McArdle" w:date="2021-06-11T15:55:00Z">
              <w:r w:rsidRPr="00F94EE0" w:rsidDel="003207B9">
                <w:rPr>
                  <w:rFonts w:asciiTheme="minorHAnsi" w:hAnsiTheme="minorHAnsi" w:cstheme="minorHAnsi"/>
                  <w:sz w:val="20"/>
                  <w:lang w:val="en-AU"/>
                </w:rPr>
                <w:delText>NIRV recommended noise levels</w:delText>
              </w:r>
            </w:del>
            <w:ins w:id="727" w:author="Sean McArdle" w:date="2021-06-11T15:55:00Z">
              <w:del w:id="728" w:author="Hannah McGuigan" w:date="2021-07-08T12:30:00Z">
                <w:r w:rsidR="003207B9" w:rsidDel="0081704A">
                  <w:rPr>
                    <w:rFonts w:asciiTheme="minorHAnsi" w:hAnsiTheme="minorHAnsi" w:cstheme="minorHAnsi"/>
                    <w:sz w:val="20"/>
                    <w:lang w:val="en-AU"/>
                  </w:rPr>
                  <w:delText>Noise Protocol noise limits</w:delText>
                </w:r>
              </w:del>
            </w:ins>
            <w:ins w:id="729" w:author="Hannah McGuigan" w:date="2021-07-08T20:00:00Z">
              <w:r w:rsidR="001536A7">
                <w:rPr>
                  <w:rFonts w:asciiTheme="minorHAnsi" w:hAnsiTheme="minorHAnsi" w:cstheme="minorHAnsi"/>
                  <w:sz w:val="20"/>
                  <w:lang w:val="en-AU"/>
                </w:rPr>
                <w:t xml:space="preserve"> with</w:t>
              </w:r>
            </w:ins>
            <w:ins w:id="730" w:author="Hannah McGuigan" w:date="2021-07-08T12:30:00Z">
              <w:r w:rsidR="0081704A">
                <w:rPr>
                  <w:rFonts w:asciiTheme="minorHAnsi" w:hAnsiTheme="minorHAnsi" w:cstheme="minorHAnsi"/>
                  <w:sz w:val="20"/>
                  <w:lang w:val="en-AU"/>
                </w:rPr>
                <w:t xml:space="preserve"> obligations under the New EP Act and the EP Regulations 2021. [</w:t>
              </w:r>
              <w:r w:rsidR="0081704A" w:rsidRPr="0081704A">
                <w:rPr>
                  <w:rFonts w:asciiTheme="minorHAnsi" w:hAnsiTheme="minorHAnsi" w:cstheme="minorHAnsi"/>
                  <w:sz w:val="20"/>
                  <w:highlight w:val="yellow"/>
                  <w:lang w:val="en-AU"/>
                </w:rPr>
                <w:t>EPA Comment: As above, should reflect that the GED and s3 and s 166 applies to all noise</w:t>
              </w:r>
              <w:r w:rsidR="0081704A">
                <w:rPr>
                  <w:rFonts w:asciiTheme="minorHAnsi" w:hAnsiTheme="minorHAnsi" w:cstheme="minorHAnsi"/>
                  <w:sz w:val="20"/>
                  <w:lang w:val="en-AU"/>
                </w:rPr>
                <w:t>]</w:t>
              </w:r>
            </w:ins>
            <w:del w:id="731" w:author="Hannah McGuigan" w:date="2021-07-08T12:30:00Z">
              <w:r w:rsidDel="0081704A">
                <w:rPr>
                  <w:rFonts w:asciiTheme="minorHAnsi" w:hAnsiTheme="minorHAnsi" w:cstheme="minorHAnsi"/>
                  <w:sz w:val="20"/>
                  <w:lang w:val="en-AU"/>
                </w:rPr>
                <w:delText>.</w:delText>
              </w:r>
            </w:del>
          </w:p>
        </w:tc>
      </w:tr>
      <w:tr w:rsidR="00B017CF" w14:paraId="19B27E41" w14:textId="77777777" w:rsidTr="00B96926">
        <w:trPr>
          <w:trHeight w:hRule="exact" w:val="964"/>
        </w:trPr>
        <w:tc>
          <w:tcPr>
            <w:tcW w:w="743" w:type="dxa"/>
          </w:tcPr>
          <w:p w14:paraId="5FA62550" w14:textId="6BE837C2" w:rsidR="00B017CF" w:rsidRPr="00DA010A" w:rsidRDefault="00B017CF" w:rsidP="00B017CF">
            <w:pPr>
              <w:jc w:val="center"/>
              <w:rPr>
                <w:color w:val="57585B"/>
                <w:w w:val="117"/>
                <w:sz w:val="20"/>
              </w:rPr>
            </w:pPr>
            <w:r w:rsidRPr="00DA010A">
              <w:rPr>
                <w:color w:val="57585B"/>
                <w:w w:val="117"/>
                <w:sz w:val="20"/>
              </w:rPr>
              <w:t>2</w:t>
            </w:r>
          </w:p>
        </w:tc>
        <w:tc>
          <w:tcPr>
            <w:tcW w:w="2410" w:type="dxa"/>
          </w:tcPr>
          <w:p w14:paraId="03F2517F" w14:textId="45A28679" w:rsidR="00B017CF" w:rsidRDefault="00B017CF" w:rsidP="00B017CF">
            <w:pPr>
              <w:ind w:left="154"/>
              <w:rPr>
                <w:rFonts w:asciiTheme="minorHAnsi" w:hAnsiTheme="minorHAnsi" w:cstheme="minorHAnsi"/>
                <w:sz w:val="20"/>
                <w:lang w:val="en-AU"/>
              </w:rPr>
            </w:pPr>
            <w:r>
              <w:rPr>
                <w:rFonts w:asciiTheme="minorHAnsi" w:hAnsiTheme="minorHAnsi" w:cstheme="minorHAnsi"/>
                <w:sz w:val="20"/>
                <w:lang w:val="en-AU"/>
              </w:rPr>
              <w:t>Noise emissions testing (targeted follow up checks of fixed and mobile plant)</w:t>
            </w:r>
          </w:p>
        </w:tc>
        <w:tc>
          <w:tcPr>
            <w:tcW w:w="6804" w:type="dxa"/>
          </w:tcPr>
          <w:p w14:paraId="022D2A0A" w14:textId="62390D68" w:rsidR="00B017CF" w:rsidRDefault="00B017CF" w:rsidP="00B017CF">
            <w:pPr>
              <w:ind w:left="136"/>
              <w:rPr>
                <w:rFonts w:asciiTheme="minorHAnsi" w:hAnsiTheme="minorHAnsi" w:cstheme="minorHAnsi"/>
                <w:sz w:val="20"/>
                <w:lang w:val="en-AU"/>
              </w:rPr>
            </w:pPr>
            <w:r>
              <w:rPr>
                <w:rFonts w:asciiTheme="minorHAnsi" w:hAnsiTheme="minorHAnsi" w:cstheme="minorHAnsi"/>
                <w:sz w:val="20"/>
                <w:lang w:val="en-AU"/>
              </w:rPr>
              <w:t xml:space="preserve">Annual noise testing of selected fixed and mobile equipment at </w:t>
            </w:r>
            <w:r w:rsidRPr="00F94EE0">
              <w:rPr>
                <w:rFonts w:asciiTheme="minorHAnsi" w:hAnsiTheme="minorHAnsi" w:cstheme="minorHAnsi"/>
                <w:sz w:val="20"/>
                <w:lang w:val="en-AU"/>
              </w:rPr>
              <w:t xml:space="preserve">to </w:t>
            </w:r>
            <w:r>
              <w:rPr>
                <w:rFonts w:asciiTheme="minorHAnsi" w:hAnsiTheme="minorHAnsi" w:cstheme="minorHAnsi"/>
                <w:sz w:val="20"/>
                <w:lang w:val="en-AU"/>
              </w:rPr>
              <w:t>check</w:t>
            </w:r>
            <w:r w:rsidRPr="00F94EE0">
              <w:rPr>
                <w:rFonts w:asciiTheme="minorHAnsi" w:hAnsiTheme="minorHAnsi" w:cstheme="minorHAnsi"/>
                <w:sz w:val="20"/>
                <w:lang w:val="en-AU"/>
              </w:rPr>
              <w:t xml:space="preserve"> that actual noise </w:t>
            </w:r>
            <w:r>
              <w:rPr>
                <w:rFonts w:asciiTheme="minorHAnsi" w:hAnsiTheme="minorHAnsi" w:cstheme="minorHAnsi"/>
                <w:sz w:val="20"/>
                <w:lang w:val="en-AU"/>
              </w:rPr>
              <w:t xml:space="preserve">emissions </w:t>
            </w:r>
            <w:r w:rsidRPr="00F94EE0">
              <w:rPr>
                <w:rFonts w:asciiTheme="minorHAnsi" w:hAnsiTheme="minorHAnsi" w:cstheme="minorHAnsi"/>
                <w:sz w:val="20"/>
                <w:lang w:val="en-AU"/>
              </w:rPr>
              <w:t>levels</w:t>
            </w:r>
            <w:r>
              <w:rPr>
                <w:rFonts w:asciiTheme="minorHAnsi" w:hAnsiTheme="minorHAnsi" w:cstheme="minorHAnsi"/>
                <w:sz w:val="20"/>
                <w:lang w:val="en-AU"/>
              </w:rPr>
              <w:t xml:space="preserve"> conform to design specifications and</w:t>
            </w:r>
            <w:r w:rsidRPr="00F94EE0">
              <w:rPr>
                <w:rFonts w:asciiTheme="minorHAnsi" w:hAnsiTheme="minorHAnsi" w:cstheme="minorHAnsi"/>
                <w:sz w:val="20"/>
                <w:lang w:val="en-AU"/>
              </w:rPr>
              <w:t xml:space="preserve"> are in line with th</w:t>
            </w:r>
            <w:r>
              <w:rPr>
                <w:rFonts w:asciiTheme="minorHAnsi" w:hAnsiTheme="minorHAnsi" w:cstheme="minorHAnsi"/>
                <w:sz w:val="20"/>
                <w:lang w:val="en-AU"/>
              </w:rPr>
              <w:t xml:space="preserve">e </w:t>
            </w:r>
            <w:r w:rsidRPr="00F94EE0">
              <w:rPr>
                <w:rFonts w:asciiTheme="minorHAnsi" w:hAnsiTheme="minorHAnsi" w:cstheme="minorHAnsi"/>
                <w:sz w:val="20"/>
                <w:lang w:val="en-AU"/>
              </w:rPr>
              <w:t>noise data that w</w:t>
            </w:r>
            <w:r>
              <w:rPr>
                <w:rFonts w:asciiTheme="minorHAnsi" w:hAnsiTheme="minorHAnsi" w:cstheme="minorHAnsi"/>
                <w:sz w:val="20"/>
                <w:lang w:val="en-AU"/>
              </w:rPr>
              <w:t xml:space="preserve">ere </w:t>
            </w:r>
            <w:r w:rsidRPr="00F94EE0">
              <w:rPr>
                <w:rFonts w:asciiTheme="minorHAnsi" w:hAnsiTheme="minorHAnsi" w:cstheme="minorHAnsi"/>
                <w:sz w:val="20"/>
                <w:lang w:val="en-AU"/>
              </w:rPr>
              <w:t>input in the noise model</w:t>
            </w:r>
            <w:r>
              <w:rPr>
                <w:rFonts w:asciiTheme="minorHAnsi" w:hAnsiTheme="minorHAnsi" w:cstheme="minorHAnsi"/>
                <w:sz w:val="20"/>
                <w:lang w:val="en-AU"/>
              </w:rPr>
              <w:t>.</w:t>
            </w:r>
          </w:p>
        </w:tc>
      </w:tr>
      <w:tr w:rsidR="00B017CF" w14:paraId="54100293" w14:textId="77777777" w:rsidTr="000544A1">
        <w:trPr>
          <w:trHeight w:hRule="exact" w:val="2825"/>
        </w:trPr>
        <w:tc>
          <w:tcPr>
            <w:tcW w:w="743" w:type="dxa"/>
          </w:tcPr>
          <w:p w14:paraId="75EEABF9" w14:textId="46B00CDB" w:rsidR="00B017CF" w:rsidRPr="00DA010A" w:rsidRDefault="00B017CF" w:rsidP="00B017CF">
            <w:pPr>
              <w:jc w:val="center"/>
              <w:rPr>
                <w:color w:val="57585B"/>
                <w:w w:val="117"/>
                <w:sz w:val="20"/>
              </w:rPr>
            </w:pPr>
            <w:r w:rsidRPr="00DA010A">
              <w:rPr>
                <w:color w:val="57585B"/>
                <w:w w:val="117"/>
                <w:sz w:val="20"/>
              </w:rPr>
              <w:t>3</w:t>
            </w:r>
          </w:p>
        </w:tc>
        <w:tc>
          <w:tcPr>
            <w:tcW w:w="2410" w:type="dxa"/>
          </w:tcPr>
          <w:p w14:paraId="604863F8" w14:textId="37673E54" w:rsidR="00B017CF" w:rsidRPr="00D62520" w:rsidRDefault="00B017CF" w:rsidP="00B017CF">
            <w:pPr>
              <w:ind w:left="154"/>
              <w:rPr>
                <w:rFonts w:asciiTheme="minorHAnsi" w:hAnsiTheme="minorHAnsi" w:cstheme="minorHAnsi"/>
                <w:sz w:val="20"/>
              </w:rPr>
            </w:pPr>
            <w:r>
              <w:rPr>
                <w:rFonts w:asciiTheme="minorHAnsi" w:hAnsiTheme="minorHAnsi" w:cstheme="minorHAnsi"/>
                <w:sz w:val="20"/>
              </w:rPr>
              <w:t>Ambient noise – attended monitoring</w:t>
            </w:r>
            <w:r w:rsidR="00867831">
              <w:rPr>
                <w:rFonts w:asciiTheme="minorHAnsi" w:hAnsiTheme="minorHAnsi" w:cstheme="minorHAnsi"/>
                <w:sz w:val="20"/>
              </w:rPr>
              <w:t xml:space="preserve"> (project commencement)</w:t>
            </w:r>
          </w:p>
        </w:tc>
        <w:tc>
          <w:tcPr>
            <w:tcW w:w="6804" w:type="dxa"/>
          </w:tcPr>
          <w:p w14:paraId="3901EB93" w14:textId="3CE2EB8A" w:rsidR="00B017CF" w:rsidRDefault="00B017CF" w:rsidP="00B017CF">
            <w:pPr>
              <w:ind w:left="136"/>
              <w:rPr>
                <w:ins w:id="732" w:author="Sean McArdle" w:date="2021-06-11T15:53:00Z"/>
                <w:rFonts w:asciiTheme="minorHAnsi" w:hAnsiTheme="minorHAnsi" w:cstheme="minorHAnsi"/>
                <w:sz w:val="20"/>
                <w:lang w:val="en-AU"/>
              </w:rPr>
            </w:pPr>
            <w:r>
              <w:rPr>
                <w:rFonts w:asciiTheme="minorHAnsi" w:hAnsiTheme="minorHAnsi" w:cstheme="minorHAnsi"/>
                <w:sz w:val="20"/>
              </w:rPr>
              <w:t xml:space="preserve">Attended monitoring of ambient noise </w:t>
            </w:r>
            <w:del w:id="733" w:author="Sean McArdle" w:date="2021-06-11T15:53:00Z">
              <w:r w:rsidDel="00035BBA">
                <w:rPr>
                  <w:rFonts w:asciiTheme="minorHAnsi" w:hAnsiTheme="minorHAnsi" w:cstheme="minorHAnsi"/>
                  <w:sz w:val="20"/>
                </w:rPr>
                <w:delText xml:space="preserve">on at least 3 occasions </w:delText>
              </w:r>
            </w:del>
            <w:r>
              <w:rPr>
                <w:rFonts w:asciiTheme="minorHAnsi" w:hAnsiTheme="minorHAnsi" w:cstheme="minorHAnsi"/>
                <w:sz w:val="20"/>
              </w:rPr>
              <w:t xml:space="preserve">during </w:t>
            </w:r>
            <w:del w:id="734" w:author="Sean McArdle" w:date="2021-06-11T15:54:00Z">
              <w:r w:rsidDel="00035BBA">
                <w:rPr>
                  <w:rFonts w:asciiTheme="minorHAnsi" w:hAnsiTheme="minorHAnsi" w:cstheme="minorHAnsi"/>
                  <w:sz w:val="20"/>
                </w:rPr>
                <w:delText xml:space="preserve">the first 14 days of </w:delText>
              </w:r>
            </w:del>
            <w:r>
              <w:rPr>
                <w:rFonts w:asciiTheme="minorHAnsi" w:hAnsiTheme="minorHAnsi" w:cstheme="minorHAnsi"/>
                <w:sz w:val="20"/>
              </w:rPr>
              <w:t>construction phase of the project.</w:t>
            </w:r>
            <w:r w:rsidR="0092550E">
              <w:rPr>
                <w:rFonts w:asciiTheme="minorHAnsi" w:hAnsiTheme="minorHAnsi" w:cstheme="minorHAnsi"/>
                <w:sz w:val="20"/>
              </w:rPr>
              <w:t xml:space="preserve"> </w:t>
            </w:r>
            <w:r w:rsidR="0092550E" w:rsidRPr="0092550E">
              <w:rPr>
                <w:rFonts w:asciiTheme="minorHAnsi" w:hAnsiTheme="minorHAnsi" w:cstheme="minorHAnsi"/>
                <w:sz w:val="20"/>
                <w:lang w:val="en-AU"/>
              </w:rPr>
              <w:t xml:space="preserve">Measurements would be undertaken during day, </w:t>
            </w:r>
            <w:proofErr w:type="gramStart"/>
            <w:r w:rsidR="0092550E" w:rsidRPr="0092550E">
              <w:rPr>
                <w:rFonts w:asciiTheme="minorHAnsi" w:hAnsiTheme="minorHAnsi" w:cstheme="minorHAnsi"/>
                <w:sz w:val="20"/>
                <w:lang w:val="en-AU"/>
              </w:rPr>
              <w:t>evening</w:t>
            </w:r>
            <w:proofErr w:type="gramEnd"/>
            <w:r w:rsidR="0092550E" w:rsidRPr="0092550E">
              <w:rPr>
                <w:rFonts w:asciiTheme="minorHAnsi" w:hAnsiTheme="minorHAnsi" w:cstheme="minorHAnsi"/>
                <w:sz w:val="20"/>
                <w:lang w:val="en-AU"/>
              </w:rPr>
              <w:t xml:space="preserve"> and night periods to determine the noise level due to site construction activity at the worst-affected noise-sensitive receivers.</w:t>
            </w:r>
            <w:ins w:id="735" w:author="Hannah McGuigan" w:date="2021-07-08T14:23:00Z">
              <w:r w:rsidR="00282D56">
                <w:rPr>
                  <w:rFonts w:asciiTheme="minorHAnsi" w:hAnsiTheme="minorHAnsi" w:cstheme="minorHAnsi"/>
                  <w:sz w:val="20"/>
                  <w:lang w:val="en-AU"/>
                </w:rPr>
                <w:t xml:space="preserve"> </w:t>
              </w:r>
              <w:r w:rsidR="00282D56" w:rsidRPr="007429FE">
                <w:rPr>
                  <w:rFonts w:asciiTheme="minorHAnsi" w:hAnsiTheme="minorHAnsi" w:cstheme="minorHAnsi"/>
                  <w:sz w:val="20"/>
                  <w:highlight w:val="yellow"/>
                  <w:lang w:val="en-AU"/>
                </w:rPr>
                <w:t xml:space="preserve">Location and duration of monitoring </w:t>
              </w:r>
              <w:r w:rsidR="003D0A86" w:rsidRPr="007429FE">
                <w:rPr>
                  <w:rFonts w:asciiTheme="minorHAnsi" w:hAnsiTheme="minorHAnsi" w:cstheme="minorHAnsi"/>
                  <w:sz w:val="20"/>
                  <w:highlight w:val="yellow"/>
                  <w:lang w:val="en-AU"/>
                </w:rPr>
                <w:t xml:space="preserve">to ensure </w:t>
              </w:r>
              <w:r w:rsidR="0014421E" w:rsidRPr="007429FE">
                <w:rPr>
                  <w:rFonts w:asciiTheme="minorHAnsi" w:hAnsiTheme="minorHAnsi" w:cstheme="minorHAnsi"/>
                  <w:sz w:val="20"/>
                  <w:highlight w:val="yellow"/>
                  <w:lang w:val="en-AU"/>
                </w:rPr>
                <w:t>representative monitoring.</w:t>
              </w:r>
              <w:r w:rsidR="003D0A86">
                <w:rPr>
                  <w:rFonts w:asciiTheme="minorHAnsi" w:hAnsiTheme="minorHAnsi" w:cstheme="minorHAnsi"/>
                  <w:sz w:val="20"/>
                  <w:lang w:val="en-AU"/>
                </w:rPr>
                <w:t xml:space="preserve"> </w:t>
              </w:r>
            </w:ins>
          </w:p>
          <w:p w14:paraId="19CC465D" w14:textId="6DDE9EEC" w:rsidR="00035BBA" w:rsidRDefault="00035BBA" w:rsidP="00B017CF">
            <w:pPr>
              <w:ind w:left="136"/>
              <w:rPr>
                <w:ins w:id="736" w:author="Sean McArdle" w:date="2021-06-11T15:54:00Z"/>
                <w:rFonts w:asciiTheme="minorHAnsi" w:hAnsiTheme="minorHAnsi" w:cstheme="minorHAnsi"/>
                <w:sz w:val="20"/>
                <w:lang w:val="en-AU"/>
              </w:rPr>
            </w:pPr>
            <w:ins w:id="737" w:author="Sean McArdle" w:date="2021-06-11T15:53:00Z">
              <w:r>
                <w:rPr>
                  <w:rFonts w:asciiTheme="minorHAnsi" w:hAnsiTheme="minorHAnsi" w:cstheme="minorHAnsi"/>
                  <w:sz w:val="20"/>
                  <w:lang w:val="en-AU"/>
                </w:rPr>
                <w:t xml:space="preserve">[specifying 3 days too specific </w:t>
              </w:r>
              <w:proofErr w:type="gramStart"/>
              <w:r>
                <w:rPr>
                  <w:rFonts w:asciiTheme="minorHAnsi" w:hAnsiTheme="minorHAnsi" w:cstheme="minorHAnsi"/>
                  <w:sz w:val="20"/>
                  <w:lang w:val="en-AU"/>
                </w:rPr>
                <w:t>and also</w:t>
              </w:r>
              <w:proofErr w:type="gramEnd"/>
              <w:r>
                <w:rPr>
                  <w:rFonts w:asciiTheme="minorHAnsi" w:hAnsiTheme="minorHAnsi" w:cstheme="minorHAnsi"/>
                  <w:sz w:val="20"/>
                  <w:lang w:val="en-AU"/>
                </w:rPr>
                <w:t xml:space="preserve"> likely to be insufficient – plus does not account for deployment of continuous remote noise monitoring equi</w:t>
              </w:r>
            </w:ins>
            <w:ins w:id="738" w:author="Sean McArdle" w:date="2021-06-11T15:54:00Z">
              <w:r>
                <w:rPr>
                  <w:rFonts w:asciiTheme="minorHAnsi" w:hAnsiTheme="minorHAnsi" w:cstheme="minorHAnsi"/>
                  <w:sz w:val="20"/>
                  <w:lang w:val="en-AU"/>
                </w:rPr>
                <w:t>pment</w:t>
              </w:r>
            </w:ins>
            <w:ins w:id="739" w:author="Sean" w:date="2021-06-15T12:53:00Z">
              <w:r w:rsidR="00A97C8C">
                <w:rPr>
                  <w:rFonts w:asciiTheme="minorHAnsi" w:hAnsiTheme="minorHAnsi" w:cstheme="minorHAnsi"/>
                  <w:sz w:val="20"/>
                  <w:lang w:val="en-AU"/>
                </w:rPr>
                <w:t xml:space="preserve"> which will often be in place for 14 days or more</w:t>
              </w:r>
            </w:ins>
            <w:ins w:id="740" w:author="Sean McArdle" w:date="2021-06-11T15:54:00Z">
              <w:r>
                <w:rPr>
                  <w:rFonts w:asciiTheme="minorHAnsi" w:hAnsiTheme="minorHAnsi" w:cstheme="minorHAnsi"/>
                  <w:sz w:val="20"/>
                  <w:lang w:val="en-AU"/>
                </w:rPr>
                <w:t>]</w:t>
              </w:r>
            </w:ins>
          </w:p>
          <w:p w14:paraId="543017DB" w14:textId="1820AC1B" w:rsidR="00035BBA" w:rsidRPr="00D62520" w:rsidRDefault="00035BBA" w:rsidP="00B017CF">
            <w:pPr>
              <w:ind w:left="136"/>
              <w:rPr>
                <w:rFonts w:asciiTheme="minorHAnsi" w:hAnsiTheme="minorHAnsi" w:cstheme="minorHAnsi"/>
                <w:sz w:val="20"/>
              </w:rPr>
            </w:pPr>
            <w:ins w:id="741" w:author="Sean McArdle" w:date="2021-06-11T15:54:00Z">
              <w:r>
                <w:rPr>
                  <w:rFonts w:asciiTheme="minorHAnsi" w:hAnsiTheme="minorHAnsi" w:cstheme="minorHAnsi"/>
                  <w:sz w:val="20"/>
                  <w:lang w:val="en-AU"/>
                </w:rPr>
                <w:t xml:space="preserve">[limitation to ‘first 14 days’ insufficient. Monitoring will need to be tailored to construction </w:t>
              </w:r>
            </w:ins>
            <w:ins w:id="742" w:author="Sean McArdle" w:date="2021-06-11T15:55:00Z">
              <w:r>
                <w:rPr>
                  <w:rFonts w:asciiTheme="minorHAnsi" w:hAnsiTheme="minorHAnsi" w:cstheme="minorHAnsi"/>
                  <w:sz w:val="20"/>
                  <w:lang w:val="en-AU"/>
                </w:rPr>
                <w:t>schedule and when impacts may arise]</w:t>
              </w:r>
            </w:ins>
          </w:p>
        </w:tc>
      </w:tr>
      <w:tr w:rsidR="00B017CF" w14:paraId="71B1AA3A" w14:textId="77777777" w:rsidTr="000544A1">
        <w:trPr>
          <w:trHeight w:hRule="exact" w:val="1986"/>
        </w:trPr>
        <w:tc>
          <w:tcPr>
            <w:tcW w:w="743" w:type="dxa"/>
          </w:tcPr>
          <w:p w14:paraId="053FAF53" w14:textId="6AE9FF4E" w:rsidR="00B017CF" w:rsidRPr="00DA010A" w:rsidRDefault="00B017CF" w:rsidP="00B017CF">
            <w:pPr>
              <w:jc w:val="center"/>
              <w:rPr>
                <w:color w:val="57585B"/>
                <w:w w:val="117"/>
                <w:sz w:val="20"/>
              </w:rPr>
            </w:pPr>
            <w:r>
              <w:rPr>
                <w:color w:val="57585B"/>
                <w:w w:val="117"/>
                <w:sz w:val="20"/>
              </w:rPr>
              <w:t>4</w:t>
            </w:r>
          </w:p>
        </w:tc>
        <w:tc>
          <w:tcPr>
            <w:tcW w:w="2410" w:type="dxa"/>
          </w:tcPr>
          <w:p w14:paraId="7735C888" w14:textId="7F38BEFE" w:rsidR="00B017CF" w:rsidRPr="00D62520" w:rsidRDefault="00B017CF" w:rsidP="00B017CF">
            <w:pPr>
              <w:ind w:left="154"/>
              <w:rPr>
                <w:rFonts w:asciiTheme="minorHAnsi" w:hAnsiTheme="minorHAnsi" w:cstheme="minorHAnsi"/>
                <w:sz w:val="20"/>
              </w:rPr>
            </w:pPr>
            <w:r w:rsidRPr="00FF5A1C">
              <w:rPr>
                <w:rFonts w:asciiTheme="minorHAnsi" w:hAnsiTheme="minorHAnsi" w:cstheme="minorHAnsi"/>
                <w:sz w:val="20"/>
              </w:rPr>
              <w:t>Ambient noise – attended monitoring</w:t>
            </w:r>
            <w:r w:rsidR="00867831">
              <w:rPr>
                <w:rFonts w:asciiTheme="minorHAnsi" w:hAnsiTheme="minorHAnsi" w:cstheme="minorHAnsi"/>
                <w:sz w:val="20"/>
              </w:rPr>
              <w:t xml:space="preserve"> (construction surveillance)</w:t>
            </w:r>
          </w:p>
        </w:tc>
        <w:tc>
          <w:tcPr>
            <w:tcW w:w="6804" w:type="dxa"/>
          </w:tcPr>
          <w:p w14:paraId="655B1140" w14:textId="03050E0B" w:rsidR="00B017CF" w:rsidRPr="00D62520" w:rsidRDefault="00B017CF" w:rsidP="00B017CF">
            <w:pPr>
              <w:ind w:left="139"/>
              <w:rPr>
                <w:rFonts w:asciiTheme="minorHAnsi" w:hAnsiTheme="minorHAnsi" w:cstheme="minorHAnsi"/>
                <w:sz w:val="20"/>
              </w:rPr>
            </w:pPr>
            <w:r>
              <w:rPr>
                <w:rFonts w:asciiTheme="minorHAnsi" w:hAnsiTheme="minorHAnsi" w:cstheme="minorHAnsi"/>
                <w:sz w:val="20"/>
              </w:rPr>
              <w:t>Follow up attended noise monitoring – at least 2 monthly during the construction phase of the project</w:t>
            </w:r>
            <w:ins w:id="743" w:author="Sean McArdle" w:date="2021-06-11T15:56:00Z">
              <w:r w:rsidR="003207B9">
                <w:rPr>
                  <w:rFonts w:asciiTheme="minorHAnsi" w:hAnsiTheme="minorHAnsi" w:cstheme="minorHAnsi"/>
                  <w:sz w:val="20"/>
                </w:rPr>
                <w:t xml:space="preserve"> with additional measurement campaigns which are fit for purpose</w:t>
              </w:r>
            </w:ins>
            <w:r>
              <w:rPr>
                <w:rFonts w:asciiTheme="minorHAnsi" w:hAnsiTheme="minorHAnsi" w:cstheme="minorHAnsi"/>
                <w:sz w:val="20"/>
              </w:rPr>
              <w:t>.</w:t>
            </w:r>
            <w:r w:rsidR="0092550E">
              <w:rPr>
                <w:rFonts w:asciiTheme="minorHAnsi" w:hAnsiTheme="minorHAnsi" w:cstheme="minorHAnsi"/>
                <w:sz w:val="20"/>
              </w:rPr>
              <w:t xml:space="preserve"> </w:t>
            </w:r>
            <w:r w:rsidR="0092550E" w:rsidRPr="0092550E">
              <w:rPr>
                <w:rFonts w:asciiTheme="minorHAnsi" w:hAnsiTheme="minorHAnsi" w:cstheme="minorHAnsi"/>
                <w:sz w:val="20"/>
                <w:lang w:val="en-AU"/>
              </w:rPr>
              <w:t xml:space="preserve">Measurements would be undertaken during day, </w:t>
            </w:r>
            <w:proofErr w:type="gramStart"/>
            <w:r w:rsidR="0092550E" w:rsidRPr="0092550E">
              <w:rPr>
                <w:rFonts w:asciiTheme="minorHAnsi" w:hAnsiTheme="minorHAnsi" w:cstheme="minorHAnsi"/>
                <w:sz w:val="20"/>
                <w:lang w:val="en-AU"/>
              </w:rPr>
              <w:t>evening</w:t>
            </w:r>
            <w:proofErr w:type="gramEnd"/>
            <w:r w:rsidR="0092550E" w:rsidRPr="0092550E">
              <w:rPr>
                <w:rFonts w:asciiTheme="minorHAnsi" w:hAnsiTheme="minorHAnsi" w:cstheme="minorHAnsi"/>
                <w:sz w:val="20"/>
                <w:lang w:val="en-AU"/>
              </w:rPr>
              <w:t xml:space="preserve"> and night periods to determine the noise level due to site construction activity at the worst-affected noise-sensitive receivers.</w:t>
            </w:r>
          </w:p>
        </w:tc>
      </w:tr>
      <w:tr w:rsidR="00867831" w14:paraId="5D93F801" w14:textId="77777777" w:rsidTr="000544A1">
        <w:trPr>
          <w:trHeight w:hRule="exact" w:val="1845"/>
        </w:trPr>
        <w:tc>
          <w:tcPr>
            <w:tcW w:w="743" w:type="dxa"/>
          </w:tcPr>
          <w:p w14:paraId="6D5E7A4C" w14:textId="1574E39C" w:rsidR="00867831" w:rsidRDefault="00867831" w:rsidP="00867831">
            <w:pPr>
              <w:jc w:val="center"/>
              <w:rPr>
                <w:color w:val="57585B"/>
                <w:w w:val="117"/>
                <w:sz w:val="20"/>
              </w:rPr>
            </w:pPr>
            <w:r>
              <w:rPr>
                <w:color w:val="57585B"/>
                <w:w w:val="117"/>
                <w:sz w:val="20"/>
              </w:rPr>
              <w:t>5</w:t>
            </w:r>
          </w:p>
        </w:tc>
        <w:tc>
          <w:tcPr>
            <w:tcW w:w="2410" w:type="dxa"/>
          </w:tcPr>
          <w:p w14:paraId="5C86A4CD" w14:textId="36794CA0" w:rsidR="00867831" w:rsidRPr="00FF5A1C" w:rsidRDefault="00867831" w:rsidP="00867831">
            <w:pPr>
              <w:ind w:left="154"/>
              <w:rPr>
                <w:rFonts w:asciiTheme="minorHAnsi" w:hAnsiTheme="minorHAnsi" w:cstheme="minorHAnsi"/>
                <w:sz w:val="20"/>
              </w:rPr>
            </w:pPr>
            <w:r w:rsidRPr="00FF5A1C">
              <w:rPr>
                <w:rFonts w:asciiTheme="minorHAnsi" w:hAnsiTheme="minorHAnsi" w:cstheme="minorHAnsi"/>
                <w:sz w:val="20"/>
              </w:rPr>
              <w:t>Ambient noise – attended monitoring</w:t>
            </w:r>
            <w:r>
              <w:rPr>
                <w:rFonts w:asciiTheme="minorHAnsi" w:hAnsiTheme="minorHAnsi" w:cstheme="minorHAnsi"/>
                <w:sz w:val="20"/>
              </w:rPr>
              <w:t xml:space="preserve"> (mining operations)</w:t>
            </w:r>
          </w:p>
        </w:tc>
        <w:tc>
          <w:tcPr>
            <w:tcW w:w="6804" w:type="dxa"/>
          </w:tcPr>
          <w:p w14:paraId="3852C3A4" w14:textId="4A58F810" w:rsidR="00867831" w:rsidRDefault="00867831" w:rsidP="00867831">
            <w:pPr>
              <w:ind w:left="139"/>
              <w:rPr>
                <w:ins w:id="744" w:author="Sean McArdle" w:date="2021-06-11T15:57:00Z"/>
                <w:rFonts w:asciiTheme="minorHAnsi" w:hAnsiTheme="minorHAnsi" w:cstheme="minorHAnsi"/>
                <w:sz w:val="20"/>
              </w:rPr>
            </w:pPr>
            <w:r>
              <w:rPr>
                <w:rFonts w:asciiTheme="minorHAnsi" w:hAnsiTheme="minorHAnsi" w:cstheme="minorHAnsi"/>
                <w:sz w:val="20"/>
              </w:rPr>
              <w:t xml:space="preserve">Follow up attended noise monitoring </w:t>
            </w:r>
            <w:ins w:id="745" w:author="Sean McArdle" w:date="2021-06-11T15:57:00Z">
              <w:r w:rsidR="003207B9">
                <w:rPr>
                  <w:rFonts w:asciiTheme="minorHAnsi" w:hAnsiTheme="minorHAnsi" w:cstheme="minorHAnsi"/>
                  <w:sz w:val="20"/>
                </w:rPr>
                <w:t xml:space="preserve">as necessary to demonstrate compliance with </w:t>
              </w:r>
              <w:del w:id="746" w:author="Hannah McGuigan" w:date="2021-07-08T12:31:00Z">
                <w:r w:rsidR="003207B9" w:rsidRPr="008803EC" w:rsidDel="00DE7381">
                  <w:rPr>
                    <w:rFonts w:asciiTheme="minorHAnsi" w:hAnsiTheme="minorHAnsi" w:cstheme="minorHAnsi"/>
                    <w:sz w:val="20"/>
                    <w:highlight w:val="yellow"/>
                    <w:rPrChange w:id="747" w:author="Hannah McGuigan" w:date="2021-07-08T20:02:00Z">
                      <w:rPr>
                        <w:rFonts w:asciiTheme="minorHAnsi" w:hAnsiTheme="minorHAnsi" w:cstheme="minorHAnsi"/>
                        <w:sz w:val="20"/>
                      </w:rPr>
                    </w:rPrChange>
                  </w:rPr>
                  <w:delText>noise limits</w:delText>
                </w:r>
              </w:del>
            </w:ins>
            <w:ins w:id="748" w:author="Hannah McGuigan" w:date="2021-07-08T12:31:00Z">
              <w:r w:rsidR="00DE7381" w:rsidRPr="008803EC">
                <w:rPr>
                  <w:rFonts w:asciiTheme="minorHAnsi" w:hAnsiTheme="minorHAnsi" w:cstheme="minorHAnsi"/>
                  <w:sz w:val="20"/>
                  <w:highlight w:val="yellow"/>
                  <w:rPrChange w:id="749" w:author="Hannah McGuigan" w:date="2021-07-08T20:02:00Z">
                    <w:rPr>
                      <w:rFonts w:asciiTheme="minorHAnsi" w:hAnsiTheme="minorHAnsi" w:cstheme="minorHAnsi"/>
                      <w:sz w:val="20"/>
                    </w:rPr>
                  </w:rPrChange>
                </w:rPr>
                <w:t>obligations under the New EP Act and the EP Regulations 2021</w:t>
              </w:r>
            </w:ins>
            <w:ins w:id="750" w:author="Sean McArdle" w:date="2021-06-11T15:57:00Z">
              <w:r w:rsidR="003207B9">
                <w:rPr>
                  <w:rFonts w:asciiTheme="minorHAnsi" w:hAnsiTheme="minorHAnsi" w:cstheme="minorHAnsi"/>
                  <w:sz w:val="20"/>
                </w:rPr>
                <w:t xml:space="preserve"> based on worst case operations </w:t>
              </w:r>
            </w:ins>
            <w:del w:id="751" w:author="Sean McArdle" w:date="2021-06-11T15:57:00Z">
              <w:r w:rsidDel="003207B9">
                <w:rPr>
                  <w:rFonts w:asciiTheme="minorHAnsi" w:hAnsiTheme="minorHAnsi" w:cstheme="minorHAnsi"/>
                  <w:sz w:val="20"/>
                </w:rPr>
                <w:delText>– at least annually during active mining.</w:delText>
              </w:r>
            </w:del>
          </w:p>
          <w:p w14:paraId="346D3B98" w14:textId="63288D48" w:rsidR="003207B9" w:rsidRDefault="003207B9" w:rsidP="00867831">
            <w:pPr>
              <w:ind w:left="139"/>
              <w:rPr>
                <w:rFonts w:asciiTheme="minorHAnsi" w:hAnsiTheme="minorHAnsi" w:cstheme="minorHAnsi"/>
                <w:sz w:val="20"/>
              </w:rPr>
            </w:pPr>
            <w:ins w:id="752" w:author="Sean McArdle" w:date="2021-06-11T15:57:00Z">
              <w:r>
                <w:rPr>
                  <w:rFonts w:asciiTheme="minorHAnsi" w:hAnsiTheme="minorHAnsi" w:cstheme="minorHAnsi"/>
                  <w:sz w:val="20"/>
                </w:rPr>
                <w:t xml:space="preserve">[yearly measurements </w:t>
              </w:r>
              <w:proofErr w:type="gramStart"/>
              <w:r>
                <w:rPr>
                  <w:rFonts w:asciiTheme="minorHAnsi" w:hAnsiTheme="minorHAnsi" w:cstheme="minorHAnsi"/>
                  <w:sz w:val="20"/>
                </w:rPr>
                <w:t>is</w:t>
              </w:r>
              <w:proofErr w:type="gramEnd"/>
              <w:r>
                <w:rPr>
                  <w:rFonts w:asciiTheme="minorHAnsi" w:hAnsiTheme="minorHAnsi" w:cstheme="minorHAnsi"/>
                  <w:sz w:val="20"/>
                </w:rPr>
                <w:t xml:space="preserve"> too </w:t>
              </w:r>
            </w:ins>
            <w:ins w:id="753" w:author="Sean McArdle" w:date="2021-06-11T15:58:00Z">
              <w:r>
                <w:rPr>
                  <w:rFonts w:asciiTheme="minorHAnsi" w:hAnsiTheme="minorHAnsi" w:cstheme="minorHAnsi"/>
                  <w:sz w:val="20"/>
                </w:rPr>
                <w:t xml:space="preserve">simplistic. Needs to be targeted and likely more frequent than once yearly] </w:t>
              </w:r>
            </w:ins>
          </w:p>
        </w:tc>
      </w:tr>
      <w:tr w:rsidR="00867831" w14:paraId="1119EA41" w14:textId="77777777" w:rsidTr="000544A1">
        <w:trPr>
          <w:trHeight w:hRule="exact" w:val="1984"/>
        </w:trPr>
        <w:tc>
          <w:tcPr>
            <w:tcW w:w="743" w:type="dxa"/>
          </w:tcPr>
          <w:p w14:paraId="47DC5514" w14:textId="52C82AE2" w:rsidR="00867831" w:rsidRPr="00DA010A" w:rsidRDefault="00867831" w:rsidP="00867831">
            <w:pPr>
              <w:jc w:val="center"/>
              <w:rPr>
                <w:sz w:val="20"/>
              </w:rPr>
            </w:pPr>
            <w:r>
              <w:rPr>
                <w:color w:val="57585B"/>
                <w:w w:val="117"/>
                <w:sz w:val="20"/>
              </w:rPr>
              <w:lastRenderedPageBreak/>
              <w:t>6</w:t>
            </w:r>
          </w:p>
        </w:tc>
        <w:tc>
          <w:tcPr>
            <w:tcW w:w="2410" w:type="dxa"/>
          </w:tcPr>
          <w:p w14:paraId="6AB8AA38" w14:textId="3AB00BF8" w:rsidR="00867831" w:rsidRPr="00D62520" w:rsidRDefault="00867831" w:rsidP="00867831">
            <w:pPr>
              <w:ind w:left="154"/>
              <w:rPr>
                <w:rFonts w:asciiTheme="minorHAnsi" w:hAnsiTheme="minorHAnsi" w:cstheme="minorHAnsi"/>
                <w:sz w:val="20"/>
              </w:rPr>
            </w:pPr>
            <w:r>
              <w:rPr>
                <w:rFonts w:asciiTheme="minorHAnsi" w:hAnsiTheme="minorHAnsi" w:cstheme="minorHAnsi"/>
                <w:sz w:val="20"/>
              </w:rPr>
              <w:t>Ambient noise – unattended monitoring (project commencement)</w:t>
            </w:r>
          </w:p>
        </w:tc>
        <w:tc>
          <w:tcPr>
            <w:tcW w:w="6804" w:type="dxa"/>
          </w:tcPr>
          <w:p w14:paraId="49670AE6" w14:textId="4E620908" w:rsidR="00867831" w:rsidRPr="00D62520" w:rsidRDefault="00157253" w:rsidP="00867831">
            <w:pPr>
              <w:ind w:left="148"/>
              <w:rPr>
                <w:rFonts w:asciiTheme="minorHAnsi" w:hAnsiTheme="minorHAnsi" w:cstheme="minorHAnsi"/>
                <w:sz w:val="20"/>
              </w:rPr>
            </w:pPr>
            <w:ins w:id="754" w:author="Hannah McGuigan" w:date="2021-07-08T13:14:00Z">
              <w:r w:rsidRPr="00157253">
                <w:rPr>
                  <w:rFonts w:asciiTheme="minorHAnsi" w:hAnsiTheme="minorHAnsi" w:cstheme="minorHAnsi"/>
                  <w:sz w:val="20"/>
                  <w:highlight w:val="yellow"/>
                </w:rPr>
                <w:t>At least</w:t>
              </w:r>
              <w:r>
                <w:rPr>
                  <w:rFonts w:asciiTheme="minorHAnsi" w:hAnsiTheme="minorHAnsi" w:cstheme="minorHAnsi"/>
                  <w:sz w:val="20"/>
                </w:rPr>
                <w:t xml:space="preserve"> </w:t>
              </w:r>
            </w:ins>
            <w:r w:rsidR="00867831">
              <w:rPr>
                <w:rFonts w:asciiTheme="minorHAnsi" w:hAnsiTheme="minorHAnsi" w:cstheme="minorHAnsi"/>
                <w:sz w:val="20"/>
              </w:rPr>
              <w:t xml:space="preserve">7-day </w:t>
            </w:r>
            <w:ins w:id="755" w:author="Sean McArdle" w:date="2021-06-11T15:58:00Z">
              <w:r w:rsidR="003207B9">
                <w:rPr>
                  <w:rFonts w:asciiTheme="minorHAnsi" w:hAnsiTheme="minorHAnsi" w:cstheme="minorHAnsi"/>
                  <w:sz w:val="20"/>
                </w:rPr>
                <w:t xml:space="preserve">unattended </w:t>
              </w:r>
            </w:ins>
            <w:r w:rsidR="00867831">
              <w:rPr>
                <w:rFonts w:asciiTheme="minorHAnsi" w:hAnsiTheme="minorHAnsi" w:cstheme="minorHAnsi"/>
                <w:sz w:val="20"/>
              </w:rPr>
              <w:t xml:space="preserve">surveys </w:t>
            </w:r>
            <w:r w:rsidR="00867831" w:rsidRPr="0092550E">
              <w:rPr>
                <w:rFonts w:asciiTheme="minorHAnsi" w:hAnsiTheme="minorHAnsi" w:cstheme="minorHAnsi"/>
                <w:sz w:val="20"/>
              </w:rPr>
              <w:t xml:space="preserve">conducted </w:t>
            </w:r>
            <w:del w:id="756" w:author="Sean McArdle" w:date="2021-06-11T15:58:00Z">
              <w:r w:rsidR="00867831" w:rsidRPr="0092550E" w:rsidDel="003207B9">
                <w:rPr>
                  <w:rFonts w:asciiTheme="minorHAnsi" w:hAnsiTheme="minorHAnsi" w:cstheme="minorHAnsi"/>
                  <w:sz w:val="20"/>
                </w:rPr>
                <w:delText xml:space="preserve">at 6 locations </w:delText>
              </w:r>
            </w:del>
            <w:r w:rsidR="00867831" w:rsidRPr="0092550E">
              <w:rPr>
                <w:rFonts w:asciiTheme="minorHAnsi" w:hAnsiTheme="minorHAnsi" w:cstheme="minorHAnsi"/>
                <w:sz w:val="20"/>
              </w:rPr>
              <w:t>during</w:t>
            </w:r>
            <w:r w:rsidR="00867831">
              <w:rPr>
                <w:rFonts w:asciiTheme="minorHAnsi" w:hAnsiTheme="minorHAnsi" w:cstheme="minorHAnsi"/>
                <w:sz w:val="20"/>
              </w:rPr>
              <w:t xml:space="preserve"> the first three months following commencement of </w:t>
            </w:r>
            <w:del w:id="757" w:author="Sean McArdle" w:date="2021-06-11T15:58:00Z">
              <w:r w:rsidR="00867831" w:rsidDel="003207B9">
                <w:rPr>
                  <w:rFonts w:asciiTheme="minorHAnsi" w:hAnsiTheme="minorHAnsi" w:cstheme="minorHAnsi"/>
                  <w:sz w:val="20"/>
                </w:rPr>
                <w:delText xml:space="preserve">construction </w:delText>
              </w:r>
            </w:del>
            <w:ins w:id="758" w:author="Sean McArdle" w:date="2021-06-11T15:58:00Z">
              <w:r w:rsidR="003207B9">
                <w:rPr>
                  <w:rFonts w:asciiTheme="minorHAnsi" w:hAnsiTheme="minorHAnsi" w:cstheme="minorHAnsi"/>
                  <w:sz w:val="20"/>
                </w:rPr>
                <w:t xml:space="preserve">operation </w:t>
              </w:r>
            </w:ins>
            <w:r w:rsidR="00867831">
              <w:rPr>
                <w:rFonts w:asciiTheme="minorHAnsi" w:hAnsiTheme="minorHAnsi" w:cstheme="minorHAnsi"/>
                <w:sz w:val="20"/>
              </w:rPr>
              <w:t>(one survey per month during each of first three months</w:t>
            </w:r>
            <w:ins w:id="759" w:author="Sean McArdle" w:date="2021-06-11T15:58:00Z">
              <w:r w:rsidR="003207B9">
                <w:rPr>
                  <w:rFonts w:asciiTheme="minorHAnsi" w:hAnsiTheme="minorHAnsi" w:cstheme="minorHAnsi"/>
                  <w:sz w:val="20"/>
                </w:rPr>
                <w:t xml:space="preserve"> or additional measureme</w:t>
              </w:r>
            </w:ins>
            <w:ins w:id="760" w:author="Sean McArdle" w:date="2021-06-11T15:59:00Z">
              <w:r w:rsidR="003207B9">
                <w:rPr>
                  <w:rFonts w:asciiTheme="minorHAnsi" w:hAnsiTheme="minorHAnsi" w:cstheme="minorHAnsi"/>
                  <w:sz w:val="20"/>
                </w:rPr>
                <w:t>nts as needed to properly assess compliance</w:t>
              </w:r>
            </w:ins>
            <w:r w:rsidR="00867831">
              <w:rPr>
                <w:rFonts w:asciiTheme="minorHAnsi" w:hAnsiTheme="minorHAnsi" w:cstheme="minorHAnsi"/>
                <w:sz w:val="20"/>
              </w:rPr>
              <w:t>).</w:t>
            </w:r>
            <w:r w:rsidR="0092550E">
              <w:rPr>
                <w:rFonts w:asciiTheme="minorHAnsi" w:hAnsiTheme="minorHAnsi" w:cstheme="minorHAnsi"/>
                <w:sz w:val="20"/>
              </w:rPr>
              <w:t xml:space="preserve">  </w:t>
            </w:r>
            <w:r w:rsidR="0092550E" w:rsidRPr="0092550E">
              <w:rPr>
                <w:rFonts w:asciiTheme="minorHAnsi" w:hAnsiTheme="minorHAnsi" w:cstheme="minorHAnsi"/>
                <w:sz w:val="20"/>
                <w:lang w:val="en-AU"/>
              </w:rPr>
              <w:t>Measurements would be undertaken during day, evening and night periods to determine the noise level due to site construction activity at the worst-affected noise-sensitive receivers.</w:t>
            </w:r>
            <w:ins w:id="761" w:author="Hannah McGuigan" w:date="2021-07-08T14:11:00Z">
              <w:r w:rsidR="001D32FD">
                <w:rPr>
                  <w:rFonts w:asciiTheme="minorHAnsi" w:hAnsiTheme="minorHAnsi" w:cstheme="minorHAnsi"/>
                  <w:sz w:val="20"/>
                  <w:lang w:val="en-AU"/>
                </w:rPr>
                <w:t xml:space="preserve"> </w:t>
              </w:r>
            </w:ins>
          </w:p>
        </w:tc>
      </w:tr>
      <w:tr w:rsidR="00867831" w14:paraId="472CC012" w14:textId="77777777" w:rsidTr="000544A1">
        <w:trPr>
          <w:trHeight w:hRule="exact" w:val="1432"/>
        </w:trPr>
        <w:tc>
          <w:tcPr>
            <w:tcW w:w="743" w:type="dxa"/>
          </w:tcPr>
          <w:p w14:paraId="1AE30C9B" w14:textId="0653462B" w:rsidR="00867831" w:rsidRPr="00DA010A" w:rsidRDefault="00867831" w:rsidP="00867831">
            <w:pPr>
              <w:jc w:val="center"/>
              <w:rPr>
                <w:color w:val="57585B"/>
                <w:w w:val="117"/>
                <w:sz w:val="20"/>
              </w:rPr>
            </w:pPr>
            <w:r>
              <w:rPr>
                <w:color w:val="57585B"/>
                <w:w w:val="117"/>
                <w:sz w:val="20"/>
              </w:rPr>
              <w:t>7</w:t>
            </w:r>
          </w:p>
        </w:tc>
        <w:tc>
          <w:tcPr>
            <w:tcW w:w="2410" w:type="dxa"/>
          </w:tcPr>
          <w:p w14:paraId="1367552D" w14:textId="292812AE" w:rsidR="00867831" w:rsidRDefault="00867831" w:rsidP="00867831">
            <w:pPr>
              <w:ind w:left="154"/>
              <w:rPr>
                <w:rFonts w:asciiTheme="minorHAnsi" w:hAnsiTheme="minorHAnsi" w:cstheme="minorHAnsi"/>
                <w:sz w:val="20"/>
              </w:rPr>
            </w:pPr>
            <w:r w:rsidRPr="007A6C0B">
              <w:rPr>
                <w:rFonts w:asciiTheme="minorHAnsi" w:hAnsiTheme="minorHAnsi" w:cstheme="minorHAnsi"/>
                <w:sz w:val="20"/>
              </w:rPr>
              <w:t>Ambient noise – unattended monitoring (</w:t>
            </w:r>
            <w:r>
              <w:rPr>
                <w:rFonts w:asciiTheme="minorHAnsi" w:hAnsiTheme="minorHAnsi" w:cstheme="minorHAnsi"/>
                <w:sz w:val="20"/>
              </w:rPr>
              <w:t>ongoing monitoring</w:t>
            </w:r>
            <w:r w:rsidRPr="007A6C0B">
              <w:rPr>
                <w:rFonts w:asciiTheme="minorHAnsi" w:hAnsiTheme="minorHAnsi" w:cstheme="minorHAnsi"/>
                <w:sz w:val="20"/>
              </w:rPr>
              <w:t>)</w:t>
            </w:r>
            <w:r>
              <w:rPr>
                <w:rFonts w:asciiTheme="minorHAnsi" w:hAnsiTheme="minorHAnsi" w:cstheme="minorHAnsi"/>
                <w:sz w:val="20"/>
              </w:rPr>
              <w:t>.</w:t>
            </w:r>
          </w:p>
        </w:tc>
        <w:tc>
          <w:tcPr>
            <w:tcW w:w="6804" w:type="dxa"/>
          </w:tcPr>
          <w:p w14:paraId="7E3B6208" w14:textId="526D79EA" w:rsidR="00867831" w:rsidRDefault="00157253" w:rsidP="00867831">
            <w:pPr>
              <w:ind w:left="139"/>
              <w:rPr>
                <w:rFonts w:asciiTheme="minorHAnsi" w:hAnsiTheme="minorHAnsi" w:cstheme="minorHAnsi"/>
                <w:sz w:val="20"/>
              </w:rPr>
            </w:pPr>
            <w:ins w:id="762" w:author="Hannah McGuigan" w:date="2021-07-08T13:14:00Z">
              <w:r w:rsidRPr="00157253">
                <w:rPr>
                  <w:rFonts w:asciiTheme="minorHAnsi" w:hAnsiTheme="minorHAnsi" w:cstheme="minorHAnsi"/>
                  <w:sz w:val="20"/>
                  <w:highlight w:val="yellow"/>
                </w:rPr>
                <w:t>At least</w:t>
              </w:r>
              <w:r>
                <w:rPr>
                  <w:rFonts w:asciiTheme="minorHAnsi" w:hAnsiTheme="minorHAnsi" w:cstheme="minorHAnsi"/>
                  <w:sz w:val="20"/>
                </w:rPr>
                <w:t xml:space="preserve"> </w:t>
              </w:r>
            </w:ins>
            <w:r w:rsidR="00867831" w:rsidRPr="007A6C0B">
              <w:rPr>
                <w:rFonts w:asciiTheme="minorHAnsi" w:hAnsiTheme="minorHAnsi" w:cstheme="minorHAnsi"/>
                <w:sz w:val="20"/>
              </w:rPr>
              <w:t xml:space="preserve">7-day surveys conducted </w:t>
            </w:r>
            <w:r w:rsidR="00867831">
              <w:rPr>
                <w:rFonts w:asciiTheme="minorHAnsi" w:hAnsiTheme="minorHAnsi" w:cstheme="minorHAnsi"/>
                <w:sz w:val="20"/>
              </w:rPr>
              <w:t xml:space="preserve">quarterly </w:t>
            </w:r>
            <w:del w:id="763" w:author="Sean McArdle" w:date="2021-06-11T15:59:00Z">
              <w:r w:rsidR="00867831" w:rsidRPr="007A6C0B" w:rsidDel="003207B9">
                <w:rPr>
                  <w:rFonts w:asciiTheme="minorHAnsi" w:hAnsiTheme="minorHAnsi" w:cstheme="minorHAnsi"/>
                  <w:sz w:val="20"/>
                </w:rPr>
                <w:delText xml:space="preserve">at 6 locations </w:delText>
              </w:r>
            </w:del>
            <w:r w:rsidR="00867831" w:rsidRPr="007A6C0B">
              <w:rPr>
                <w:rFonts w:asciiTheme="minorHAnsi" w:hAnsiTheme="minorHAnsi" w:cstheme="minorHAnsi"/>
                <w:sz w:val="20"/>
              </w:rPr>
              <w:t xml:space="preserve">following commencement of </w:t>
            </w:r>
            <w:r w:rsidR="00867831">
              <w:rPr>
                <w:rFonts w:asciiTheme="minorHAnsi" w:hAnsiTheme="minorHAnsi" w:cstheme="minorHAnsi"/>
                <w:sz w:val="20"/>
              </w:rPr>
              <w:t>mining</w:t>
            </w:r>
            <w:r w:rsidR="00867831" w:rsidRPr="007A6C0B">
              <w:rPr>
                <w:rFonts w:asciiTheme="minorHAnsi" w:hAnsiTheme="minorHAnsi" w:cstheme="minorHAnsi"/>
                <w:sz w:val="20"/>
              </w:rPr>
              <w:t xml:space="preserve"> (one survey per </w:t>
            </w:r>
            <w:r w:rsidR="00867831">
              <w:rPr>
                <w:rFonts w:asciiTheme="minorHAnsi" w:hAnsiTheme="minorHAnsi" w:cstheme="minorHAnsi"/>
                <w:sz w:val="20"/>
              </w:rPr>
              <w:t>quarter</w:t>
            </w:r>
            <w:ins w:id="764" w:author="Sean McArdle" w:date="2021-06-11T15:59:00Z">
              <w:r w:rsidR="003207B9">
                <w:rPr>
                  <w:rFonts w:asciiTheme="minorHAnsi" w:hAnsiTheme="minorHAnsi" w:cstheme="minorHAnsi"/>
                  <w:sz w:val="20"/>
                </w:rPr>
                <w:t xml:space="preserve"> or additional measurements as needed to properly assess compliance</w:t>
              </w:r>
            </w:ins>
            <w:r w:rsidR="00867831" w:rsidRPr="007A6C0B">
              <w:rPr>
                <w:rFonts w:asciiTheme="minorHAnsi" w:hAnsiTheme="minorHAnsi" w:cstheme="minorHAnsi"/>
                <w:sz w:val="20"/>
              </w:rPr>
              <w:t>).</w:t>
            </w:r>
            <w:r w:rsidR="0092550E">
              <w:rPr>
                <w:rFonts w:asciiTheme="minorHAnsi" w:hAnsiTheme="minorHAnsi" w:cstheme="minorHAnsi"/>
                <w:sz w:val="20"/>
              </w:rPr>
              <w:t xml:space="preserve">  </w:t>
            </w:r>
            <w:r w:rsidR="0092550E" w:rsidRPr="0092550E">
              <w:rPr>
                <w:rFonts w:asciiTheme="minorHAnsi" w:hAnsiTheme="minorHAnsi" w:cstheme="minorHAnsi"/>
                <w:sz w:val="20"/>
                <w:lang w:val="en-AU"/>
              </w:rPr>
              <w:t>Measurements would be undertaken during day, evening and night periods to determine the noise level due to site construction activity at the worst-affected noise-sensitive receivers.</w:t>
            </w:r>
          </w:p>
        </w:tc>
      </w:tr>
      <w:tr w:rsidR="00867831" w14:paraId="07A22C85" w14:textId="77777777" w:rsidTr="00B96926">
        <w:trPr>
          <w:trHeight w:hRule="exact" w:val="2417"/>
        </w:trPr>
        <w:tc>
          <w:tcPr>
            <w:tcW w:w="743" w:type="dxa"/>
            <w:tcBorders>
              <w:bottom w:val="single" w:sz="4" w:space="0" w:color="9B890F"/>
            </w:tcBorders>
          </w:tcPr>
          <w:p w14:paraId="15E7F4A2" w14:textId="7245B243" w:rsidR="00867831" w:rsidRPr="00DA010A" w:rsidRDefault="00867831" w:rsidP="00867831">
            <w:pPr>
              <w:jc w:val="center"/>
              <w:rPr>
                <w:color w:val="57585B"/>
                <w:w w:val="117"/>
                <w:sz w:val="20"/>
              </w:rPr>
            </w:pPr>
            <w:r>
              <w:rPr>
                <w:color w:val="57585B"/>
                <w:w w:val="117"/>
                <w:sz w:val="20"/>
              </w:rPr>
              <w:t>8</w:t>
            </w:r>
          </w:p>
        </w:tc>
        <w:tc>
          <w:tcPr>
            <w:tcW w:w="2410" w:type="dxa"/>
            <w:tcBorders>
              <w:bottom w:val="single" w:sz="4" w:space="0" w:color="9B890F"/>
            </w:tcBorders>
          </w:tcPr>
          <w:p w14:paraId="7EA0A571" w14:textId="5E9E9D1F" w:rsidR="00867831" w:rsidRDefault="00867831" w:rsidP="00867831">
            <w:pPr>
              <w:ind w:left="154"/>
              <w:rPr>
                <w:rFonts w:asciiTheme="minorHAnsi" w:hAnsiTheme="minorHAnsi" w:cstheme="minorHAnsi"/>
                <w:sz w:val="20"/>
              </w:rPr>
            </w:pPr>
            <w:r>
              <w:rPr>
                <w:rFonts w:asciiTheme="minorHAnsi" w:hAnsiTheme="minorHAnsi" w:cstheme="minorHAnsi"/>
                <w:sz w:val="20"/>
              </w:rPr>
              <w:t>Complaints</w:t>
            </w:r>
          </w:p>
        </w:tc>
        <w:tc>
          <w:tcPr>
            <w:tcW w:w="6804" w:type="dxa"/>
            <w:tcBorders>
              <w:bottom w:val="single" w:sz="4" w:space="0" w:color="9B890F"/>
            </w:tcBorders>
          </w:tcPr>
          <w:p w14:paraId="3CD172C3" w14:textId="6CDB8DF5" w:rsidR="0092550E" w:rsidRDefault="00867831" w:rsidP="0092550E">
            <w:pPr>
              <w:ind w:left="148"/>
              <w:rPr>
                <w:ins w:id="765" w:author="Hannah McGuigan" w:date="2021-07-08T13:37:00Z"/>
                <w:rFonts w:asciiTheme="minorHAnsi" w:hAnsiTheme="minorHAnsi" w:cstheme="minorHAnsi"/>
                <w:sz w:val="20"/>
              </w:rPr>
            </w:pPr>
            <w:r>
              <w:rPr>
                <w:rFonts w:asciiTheme="minorHAnsi" w:hAnsiTheme="minorHAnsi" w:cstheme="minorHAnsi"/>
                <w:sz w:val="20"/>
              </w:rPr>
              <w:t>Continuous monitoring</w:t>
            </w:r>
            <w:ins w:id="766" w:author="Sean McArdle" w:date="2021-06-11T16:00:00Z">
              <w:r w:rsidR="003207B9">
                <w:rPr>
                  <w:rFonts w:asciiTheme="minorHAnsi" w:hAnsiTheme="minorHAnsi" w:cstheme="minorHAnsi"/>
                  <w:sz w:val="20"/>
                </w:rPr>
                <w:t xml:space="preserve">, assessment of and response to </w:t>
              </w:r>
            </w:ins>
            <w:del w:id="767" w:author="Sean McArdle" w:date="2021-06-11T16:00:00Z">
              <w:r w:rsidDel="003207B9">
                <w:rPr>
                  <w:rFonts w:asciiTheme="minorHAnsi" w:hAnsiTheme="minorHAnsi" w:cstheme="minorHAnsi"/>
                  <w:sz w:val="20"/>
                </w:rPr>
                <w:delText xml:space="preserve"> </w:delText>
              </w:r>
              <w:r w:rsidR="0092550E" w:rsidDel="003207B9">
                <w:rPr>
                  <w:rFonts w:asciiTheme="minorHAnsi" w:hAnsiTheme="minorHAnsi" w:cstheme="minorHAnsi"/>
                  <w:sz w:val="20"/>
                </w:rPr>
                <w:delText xml:space="preserve">of </w:delText>
              </w:r>
            </w:del>
            <w:r w:rsidR="0092550E">
              <w:rPr>
                <w:rFonts w:asciiTheme="minorHAnsi" w:hAnsiTheme="minorHAnsi" w:cstheme="minorHAnsi"/>
                <w:sz w:val="20"/>
              </w:rPr>
              <w:t xml:space="preserve">complaints </w:t>
            </w:r>
            <w:r>
              <w:rPr>
                <w:rFonts w:asciiTheme="minorHAnsi" w:hAnsiTheme="minorHAnsi" w:cstheme="minorHAnsi"/>
                <w:sz w:val="20"/>
              </w:rPr>
              <w:t>in accordance with Fingerboards Complaints Procedure.</w:t>
            </w:r>
            <w:ins w:id="768" w:author="Hannah McGuigan" w:date="2021-07-08T13:38:00Z">
              <w:r w:rsidR="00C56930">
                <w:rPr>
                  <w:rFonts w:asciiTheme="minorHAnsi" w:hAnsiTheme="minorHAnsi" w:cstheme="minorHAnsi"/>
                  <w:sz w:val="20"/>
                </w:rPr>
                <w:t xml:space="preserve"> [</w:t>
              </w:r>
              <w:r w:rsidR="00C56930" w:rsidRPr="00C56930">
                <w:rPr>
                  <w:rFonts w:asciiTheme="minorHAnsi" w:hAnsiTheme="minorHAnsi" w:cstheme="minorHAnsi"/>
                  <w:sz w:val="20"/>
                  <w:highlight w:val="yellow"/>
                </w:rPr>
                <w:t>EPA Comm</w:t>
              </w:r>
            </w:ins>
            <w:ins w:id="769" w:author="Hannah McGuigan" w:date="2021-07-08T13:39:00Z">
              <w:r w:rsidR="00C56930" w:rsidRPr="00C56930">
                <w:rPr>
                  <w:rFonts w:asciiTheme="minorHAnsi" w:hAnsiTheme="minorHAnsi" w:cstheme="minorHAnsi"/>
                  <w:sz w:val="20"/>
                  <w:highlight w:val="yellow"/>
                </w:rPr>
                <w:t xml:space="preserve">ent: </w:t>
              </w:r>
            </w:ins>
            <w:ins w:id="770" w:author="Hannah McGuigan" w:date="2021-07-08T20:01:00Z">
              <w:r w:rsidR="004D7E0E">
                <w:rPr>
                  <w:rFonts w:asciiTheme="minorHAnsi" w:hAnsiTheme="minorHAnsi" w:cstheme="minorHAnsi"/>
                  <w:sz w:val="20"/>
                  <w:highlight w:val="yellow"/>
                </w:rPr>
                <w:t>Unsure</w:t>
              </w:r>
            </w:ins>
            <w:ins w:id="771" w:author="Hannah McGuigan" w:date="2021-07-08T13:39:00Z">
              <w:r w:rsidR="00C56930" w:rsidRPr="00C56930">
                <w:rPr>
                  <w:rFonts w:asciiTheme="minorHAnsi" w:hAnsiTheme="minorHAnsi" w:cstheme="minorHAnsi"/>
                  <w:sz w:val="20"/>
                  <w:highlight w:val="yellow"/>
                </w:rPr>
                <w:t xml:space="preserve"> what the “Fingerboards Complaints Procedure” states but as per EPA’s original submission EPA recommends targeted noise emissions testing is conducted in response to complaints]</w:t>
              </w:r>
            </w:ins>
          </w:p>
          <w:p w14:paraId="7B9D8F71" w14:textId="3BD5AB2E" w:rsidR="00632DA2" w:rsidRDefault="00632DA2" w:rsidP="0092550E">
            <w:pPr>
              <w:ind w:left="148"/>
              <w:rPr>
                <w:rFonts w:asciiTheme="minorHAnsi" w:hAnsiTheme="minorHAnsi" w:cstheme="minorHAnsi"/>
                <w:sz w:val="20"/>
              </w:rPr>
            </w:pPr>
          </w:p>
          <w:p w14:paraId="4A9BC228" w14:textId="3AC6319E" w:rsidR="0092550E" w:rsidRPr="0092550E" w:rsidRDefault="0092550E" w:rsidP="0092550E">
            <w:pPr>
              <w:ind w:left="148"/>
              <w:rPr>
                <w:rFonts w:asciiTheme="minorHAnsi" w:hAnsiTheme="minorHAnsi" w:cstheme="minorHAnsi"/>
                <w:sz w:val="20"/>
              </w:rPr>
            </w:pPr>
            <w:r w:rsidRPr="0092550E">
              <w:rPr>
                <w:rFonts w:asciiTheme="minorHAnsi" w:hAnsiTheme="minorHAnsi" w:cstheme="minorHAnsi"/>
                <w:sz w:val="20"/>
              </w:rPr>
              <w:t xml:space="preserve">If a noise complaint occurs outside of scheduled noise monitoring periods, the noise complaint would be investigated by reviewing the record of site activities. If noise from site activity is confirmed to be the cause of the complaint, and if the site activity records are not sufficient to determine the reason for the noise, further noise monitoring may be undertaken outside the scheduled noise monitoring periods. </w:t>
            </w:r>
          </w:p>
          <w:p w14:paraId="73F7E1E6" w14:textId="5474434F" w:rsidR="00867831" w:rsidRDefault="00867831" w:rsidP="00867831">
            <w:pPr>
              <w:ind w:left="148"/>
              <w:rPr>
                <w:rFonts w:asciiTheme="minorHAnsi" w:hAnsiTheme="minorHAnsi" w:cstheme="minorHAnsi"/>
                <w:sz w:val="20"/>
              </w:rPr>
            </w:pPr>
          </w:p>
        </w:tc>
      </w:tr>
      <w:tr w:rsidR="00867831" w14:paraId="2578F956" w14:textId="77777777" w:rsidTr="00B96926">
        <w:trPr>
          <w:trHeight w:hRule="exact" w:val="719"/>
        </w:trPr>
        <w:tc>
          <w:tcPr>
            <w:tcW w:w="743" w:type="dxa"/>
            <w:tcBorders>
              <w:top w:val="single" w:sz="4" w:space="0" w:color="9B890F"/>
              <w:bottom w:val="single" w:sz="4" w:space="0" w:color="9B890F"/>
            </w:tcBorders>
          </w:tcPr>
          <w:p w14:paraId="458E1D50" w14:textId="592D6985" w:rsidR="00867831" w:rsidRPr="00DA010A" w:rsidRDefault="00867831" w:rsidP="00867831">
            <w:pPr>
              <w:jc w:val="center"/>
              <w:rPr>
                <w:color w:val="57585B"/>
                <w:w w:val="117"/>
                <w:sz w:val="20"/>
              </w:rPr>
            </w:pPr>
            <w:r>
              <w:rPr>
                <w:color w:val="57585B"/>
                <w:w w:val="117"/>
                <w:sz w:val="20"/>
              </w:rPr>
              <w:t>9</w:t>
            </w:r>
          </w:p>
        </w:tc>
        <w:tc>
          <w:tcPr>
            <w:tcW w:w="2410" w:type="dxa"/>
            <w:tcBorders>
              <w:top w:val="single" w:sz="4" w:space="0" w:color="9B890F"/>
              <w:bottom w:val="single" w:sz="4" w:space="0" w:color="9B890F"/>
            </w:tcBorders>
          </w:tcPr>
          <w:p w14:paraId="780761FF" w14:textId="24102828" w:rsidR="00867831" w:rsidRDefault="00867831" w:rsidP="00867831">
            <w:pPr>
              <w:ind w:left="154"/>
              <w:rPr>
                <w:rFonts w:asciiTheme="minorHAnsi" w:hAnsiTheme="minorHAnsi" w:cstheme="minorHAnsi"/>
                <w:sz w:val="20"/>
              </w:rPr>
            </w:pPr>
            <w:r>
              <w:rPr>
                <w:rFonts w:asciiTheme="minorHAnsi" w:hAnsiTheme="minorHAnsi" w:cstheme="minorHAnsi"/>
                <w:sz w:val="20"/>
              </w:rPr>
              <w:t>Meteorological conditions</w:t>
            </w:r>
          </w:p>
        </w:tc>
        <w:tc>
          <w:tcPr>
            <w:tcW w:w="6804" w:type="dxa"/>
            <w:tcBorders>
              <w:top w:val="single" w:sz="4" w:space="0" w:color="9B890F"/>
              <w:bottom w:val="single" w:sz="4" w:space="0" w:color="9B890F"/>
            </w:tcBorders>
          </w:tcPr>
          <w:p w14:paraId="4E476EF8" w14:textId="58E679AD" w:rsidR="00867831" w:rsidRPr="001B632A" w:rsidRDefault="00867831" w:rsidP="00867831">
            <w:pPr>
              <w:ind w:left="148"/>
              <w:rPr>
                <w:rFonts w:asciiTheme="minorHAnsi" w:hAnsiTheme="minorHAnsi" w:cstheme="minorHAnsi"/>
                <w:sz w:val="20"/>
                <w:lang w:val="en-AU"/>
              </w:rPr>
            </w:pPr>
            <w:r>
              <w:rPr>
                <w:rFonts w:asciiTheme="minorHAnsi" w:hAnsiTheme="minorHAnsi" w:cstheme="minorHAnsi"/>
                <w:sz w:val="20"/>
                <w:lang w:val="en-AU"/>
              </w:rPr>
              <w:t>Continuous monitoring of temperature, humidity, wind speed and direction, barometric pressure, precipitation.</w:t>
            </w:r>
          </w:p>
        </w:tc>
      </w:tr>
    </w:tbl>
    <w:p w14:paraId="2BCF44E9" w14:textId="77777777" w:rsidR="009C7792" w:rsidRDefault="009C7792" w:rsidP="00FC53EF">
      <w:pPr>
        <w:pStyle w:val="Heading1"/>
        <w:sectPr w:rsidR="009C7792" w:rsidSect="00B96926">
          <w:pgSz w:w="11920" w:h="16840"/>
          <w:pgMar w:top="1060" w:right="721" w:bottom="280" w:left="1020" w:header="624" w:footer="323" w:gutter="0"/>
          <w:cols w:space="720"/>
          <w:docGrid w:linePitch="299"/>
        </w:sectPr>
      </w:pPr>
      <w:bookmarkStart w:id="772" w:name="_Toc26769384"/>
    </w:p>
    <w:p w14:paraId="37B6ABD6" w14:textId="7463981B" w:rsidR="00D51809" w:rsidRPr="00FC53EF" w:rsidRDefault="00A57BF8" w:rsidP="00FC53EF">
      <w:pPr>
        <w:pStyle w:val="Heading1"/>
      </w:pPr>
      <w:r w:rsidRPr="00FC53EF">
        <w:lastRenderedPageBreak/>
        <w:t>Reporting</w:t>
      </w:r>
      <w:bookmarkEnd w:id="772"/>
    </w:p>
    <w:p w14:paraId="7C80B870" w14:textId="484F7994" w:rsidR="005548D8" w:rsidRPr="00D62520" w:rsidRDefault="005548D8" w:rsidP="005548D8">
      <w:pPr>
        <w:pStyle w:val="Caption"/>
        <w:rPr>
          <w:color w:val="9B890F"/>
          <w:sz w:val="18"/>
        </w:rPr>
      </w:pPr>
      <w:bookmarkStart w:id="773" w:name="_Toc65938750"/>
      <w:r>
        <w:t xml:space="preserve">Table </w:t>
      </w:r>
      <w:r>
        <w:fldChar w:fldCharType="begin"/>
      </w:r>
      <w:r>
        <w:instrText>STYLEREF 1 \s</w:instrText>
      </w:r>
      <w:r>
        <w:fldChar w:fldCharType="separate"/>
      </w:r>
      <w:r w:rsidR="000A03E6">
        <w:rPr>
          <w:noProof/>
        </w:rPr>
        <w:t>10</w:t>
      </w:r>
      <w:r>
        <w:fldChar w:fldCharType="end"/>
      </w:r>
      <w:r w:rsidR="00B96926">
        <w:t>-</w:t>
      </w:r>
      <w:r>
        <w:fldChar w:fldCharType="begin"/>
      </w:r>
      <w:r>
        <w:instrText>SEQ Table \* ARABIC \s 1</w:instrText>
      </w:r>
      <w:r>
        <w:fldChar w:fldCharType="separate"/>
      </w:r>
      <w:r w:rsidR="000A03E6">
        <w:rPr>
          <w:noProof/>
        </w:rPr>
        <w:t>1</w:t>
      </w:r>
      <w:r>
        <w:fldChar w:fldCharType="end"/>
      </w:r>
      <w:r>
        <w:t xml:space="preserve">: </w:t>
      </w:r>
      <w:r w:rsidR="00B017CF">
        <w:t>Noise</w:t>
      </w:r>
      <w:r w:rsidR="00DA010A">
        <w:t xml:space="preserve"> performance and compliance reporting</w:t>
      </w:r>
      <w:bookmarkEnd w:id="773"/>
    </w:p>
    <w:tbl>
      <w:tblPr>
        <w:tblW w:w="0" w:type="auto"/>
        <w:tblInd w:w="108" w:type="dxa"/>
        <w:tblBorders>
          <w:bottom w:val="single" w:sz="4" w:space="0" w:color="BBBDC0"/>
          <w:insideH w:val="single" w:sz="4" w:space="0" w:color="9B890F"/>
          <w:insideV w:val="single" w:sz="4" w:space="0" w:color="9B890F"/>
        </w:tblBorders>
        <w:tblLayout w:type="fixed"/>
        <w:tblCellMar>
          <w:left w:w="0" w:type="dxa"/>
          <w:right w:w="0" w:type="dxa"/>
        </w:tblCellMar>
        <w:tblLook w:val="01E0" w:firstRow="1" w:lastRow="1" w:firstColumn="1" w:lastColumn="1" w:noHBand="0" w:noVBand="0"/>
      </w:tblPr>
      <w:tblGrid>
        <w:gridCol w:w="454"/>
        <w:gridCol w:w="2699"/>
        <w:gridCol w:w="283"/>
        <w:gridCol w:w="3260"/>
        <w:gridCol w:w="3119"/>
      </w:tblGrid>
      <w:tr w:rsidR="00A750E7" w14:paraId="7FED41E0" w14:textId="77777777" w:rsidTr="00B96926">
        <w:trPr>
          <w:trHeight w:hRule="exact" w:val="727"/>
          <w:tblHeader/>
        </w:trPr>
        <w:tc>
          <w:tcPr>
            <w:tcW w:w="454" w:type="dxa"/>
            <w:shd w:val="clear" w:color="auto" w:fill="9B890F"/>
          </w:tcPr>
          <w:p w14:paraId="77FD0BA7" w14:textId="4C0535D8" w:rsidR="00A750E7" w:rsidRPr="00A750E7" w:rsidRDefault="00A750E7">
            <w:pPr>
              <w:spacing w:before="71"/>
              <w:ind w:left="113"/>
              <w:rPr>
                <w:rFonts w:asciiTheme="minorHAnsi" w:hAnsiTheme="minorHAnsi" w:cstheme="minorHAnsi"/>
                <w:color w:val="FFFFFF" w:themeColor="background1"/>
                <w:w w:val="71"/>
                <w:sz w:val="20"/>
              </w:rPr>
            </w:pPr>
            <w:r w:rsidRPr="00A750E7">
              <w:rPr>
                <w:rFonts w:asciiTheme="minorHAnsi" w:hAnsiTheme="minorHAnsi" w:cstheme="minorHAnsi"/>
                <w:color w:val="FFFFFF" w:themeColor="background1"/>
                <w:w w:val="71"/>
                <w:sz w:val="20"/>
              </w:rPr>
              <w:t>#</w:t>
            </w:r>
          </w:p>
        </w:tc>
        <w:tc>
          <w:tcPr>
            <w:tcW w:w="2982" w:type="dxa"/>
            <w:gridSpan w:val="2"/>
            <w:shd w:val="clear" w:color="auto" w:fill="9B890F"/>
          </w:tcPr>
          <w:p w14:paraId="41B4FEE7" w14:textId="063DC6D1" w:rsidR="00A750E7" w:rsidRPr="00A750E7" w:rsidRDefault="00A750E7">
            <w:pPr>
              <w:rPr>
                <w:rFonts w:asciiTheme="minorHAnsi" w:hAnsiTheme="minorHAnsi" w:cstheme="minorHAnsi"/>
                <w:color w:val="FFFFFF" w:themeColor="background1"/>
                <w:sz w:val="20"/>
              </w:rPr>
            </w:pPr>
            <w:r w:rsidRPr="00A750E7">
              <w:rPr>
                <w:rFonts w:asciiTheme="minorHAnsi" w:hAnsiTheme="minorHAnsi" w:cstheme="minorHAnsi"/>
                <w:color w:val="FFFFFF" w:themeColor="background1"/>
                <w:sz w:val="20"/>
              </w:rPr>
              <w:t>Aspect being reported</w:t>
            </w:r>
          </w:p>
        </w:tc>
        <w:tc>
          <w:tcPr>
            <w:tcW w:w="3260" w:type="dxa"/>
            <w:shd w:val="clear" w:color="auto" w:fill="9B890F"/>
          </w:tcPr>
          <w:p w14:paraId="57A3B9DC" w14:textId="5EC3BC10" w:rsidR="00A750E7" w:rsidRPr="00A750E7" w:rsidRDefault="00A750E7" w:rsidP="00A44617">
            <w:pPr>
              <w:ind w:left="144" w:right="279"/>
              <w:jc w:val="center"/>
              <w:rPr>
                <w:rFonts w:asciiTheme="minorHAnsi" w:hAnsiTheme="minorHAnsi" w:cstheme="minorHAnsi"/>
                <w:color w:val="FFFFFF" w:themeColor="background1"/>
                <w:sz w:val="20"/>
              </w:rPr>
            </w:pPr>
            <w:r w:rsidRPr="00A750E7">
              <w:rPr>
                <w:rFonts w:asciiTheme="minorHAnsi" w:hAnsiTheme="minorHAnsi" w:cstheme="minorHAnsi"/>
                <w:color w:val="FFFFFF" w:themeColor="background1"/>
                <w:sz w:val="20"/>
              </w:rPr>
              <w:t xml:space="preserve">To whom will the information be reported? At </w:t>
            </w:r>
            <w:r w:rsidR="00A44617">
              <w:rPr>
                <w:rFonts w:asciiTheme="minorHAnsi" w:hAnsiTheme="minorHAnsi" w:cstheme="minorHAnsi"/>
                <w:color w:val="FFFFFF" w:themeColor="background1"/>
                <w:sz w:val="20"/>
              </w:rPr>
              <w:t>w</w:t>
            </w:r>
            <w:r w:rsidRPr="00A750E7">
              <w:rPr>
                <w:rFonts w:asciiTheme="minorHAnsi" w:hAnsiTheme="minorHAnsi" w:cstheme="minorHAnsi"/>
                <w:color w:val="FFFFFF" w:themeColor="background1"/>
                <w:sz w:val="20"/>
              </w:rPr>
              <w:t>hat frequency?</w:t>
            </w:r>
          </w:p>
        </w:tc>
        <w:tc>
          <w:tcPr>
            <w:tcW w:w="3119" w:type="dxa"/>
            <w:shd w:val="clear" w:color="auto" w:fill="9B890F"/>
          </w:tcPr>
          <w:p w14:paraId="3F1E13E0" w14:textId="202BC400" w:rsidR="00A750E7" w:rsidRPr="00A750E7" w:rsidRDefault="00A750E7" w:rsidP="00275709">
            <w:pPr>
              <w:ind w:left="146"/>
              <w:rPr>
                <w:rFonts w:asciiTheme="minorHAnsi" w:hAnsiTheme="minorHAnsi" w:cstheme="minorHAnsi"/>
                <w:color w:val="FFFFFF" w:themeColor="background1"/>
                <w:sz w:val="20"/>
              </w:rPr>
            </w:pPr>
            <w:r w:rsidRPr="00A750E7">
              <w:rPr>
                <w:rFonts w:asciiTheme="minorHAnsi" w:hAnsiTheme="minorHAnsi" w:cstheme="minorHAnsi"/>
                <w:color w:val="FFFFFF" w:themeColor="background1"/>
                <w:sz w:val="20"/>
              </w:rPr>
              <w:t>How will the information be used?</w:t>
            </w:r>
          </w:p>
        </w:tc>
      </w:tr>
      <w:tr w:rsidR="00B017CF" w14:paraId="77BAF83B" w14:textId="77777777" w:rsidTr="00B96926">
        <w:trPr>
          <w:trHeight w:hRule="exact" w:val="1247"/>
        </w:trPr>
        <w:tc>
          <w:tcPr>
            <w:tcW w:w="454" w:type="dxa"/>
            <w:vAlign w:val="center"/>
          </w:tcPr>
          <w:p w14:paraId="0E3BC290" w14:textId="77777777" w:rsidR="00B017CF" w:rsidRPr="00A750E7" w:rsidRDefault="00B017CF" w:rsidP="00B017CF">
            <w:pPr>
              <w:jc w:val="center"/>
            </w:pPr>
            <w:r w:rsidRPr="00A750E7">
              <w:rPr>
                <w:w w:val="71"/>
              </w:rPr>
              <w:t>1</w:t>
            </w:r>
          </w:p>
        </w:tc>
        <w:tc>
          <w:tcPr>
            <w:tcW w:w="2699" w:type="dxa"/>
          </w:tcPr>
          <w:p w14:paraId="25A3CEFA" w14:textId="7BFFDB47" w:rsidR="00B017CF" w:rsidRPr="00A750E7" w:rsidRDefault="00B017CF" w:rsidP="00B017CF">
            <w:pPr>
              <w:ind w:left="154" w:right="143"/>
              <w:rPr>
                <w:rFonts w:asciiTheme="minorHAnsi" w:hAnsiTheme="minorHAnsi" w:cstheme="minorHAnsi"/>
                <w:sz w:val="20"/>
              </w:rPr>
            </w:pPr>
            <w:r>
              <w:rPr>
                <w:rFonts w:asciiTheme="minorHAnsi" w:hAnsiTheme="minorHAnsi" w:cstheme="minorHAnsi"/>
                <w:sz w:val="20"/>
                <w:lang w:val="en-AU"/>
              </w:rPr>
              <w:t>Noise emissions testing (targeted commissioning checks of fixed and mobile plant)</w:t>
            </w:r>
            <w:r w:rsidR="007A31FA">
              <w:rPr>
                <w:rFonts w:asciiTheme="minorHAnsi" w:hAnsiTheme="minorHAnsi" w:cstheme="minorHAnsi"/>
                <w:sz w:val="20"/>
                <w:lang w:val="en-AU"/>
              </w:rPr>
              <w:t>.</w:t>
            </w:r>
          </w:p>
        </w:tc>
        <w:tc>
          <w:tcPr>
            <w:tcW w:w="3543" w:type="dxa"/>
            <w:gridSpan w:val="2"/>
          </w:tcPr>
          <w:p w14:paraId="18481D4C" w14:textId="06736953" w:rsidR="00B017CF" w:rsidRPr="00A750E7" w:rsidRDefault="00B017CF" w:rsidP="006A3734">
            <w:pPr>
              <w:ind w:left="143" w:right="143"/>
              <w:rPr>
                <w:rFonts w:asciiTheme="minorHAnsi" w:hAnsiTheme="minorHAnsi" w:cstheme="minorHAnsi"/>
                <w:sz w:val="20"/>
              </w:rPr>
            </w:pPr>
            <w:r>
              <w:rPr>
                <w:rFonts w:asciiTheme="minorHAnsi" w:hAnsiTheme="minorHAnsi" w:cstheme="minorHAnsi"/>
                <w:sz w:val="20"/>
              </w:rPr>
              <w:t xml:space="preserve">Event </w:t>
            </w:r>
            <w:proofErr w:type="gramStart"/>
            <w:r>
              <w:rPr>
                <w:rFonts w:asciiTheme="minorHAnsi" w:hAnsiTheme="minorHAnsi" w:cstheme="minorHAnsi"/>
                <w:sz w:val="20"/>
              </w:rPr>
              <w:t>based-reporting</w:t>
            </w:r>
            <w:proofErr w:type="gramEnd"/>
            <w:r>
              <w:rPr>
                <w:rFonts w:asciiTheme="minorHAnsi" w:hAnsiTheme="minorHAnsi" w:cstheme="minorHAnsi"/>
                <w:sz w:val="20"/>
              </w:rPr>
              <w:t xml:space="preserve"> to environmental superintendent; non-conformance reporting to contracts manager. </w:t>
            </w:r>
          </w:p>
        </w:tc>
        <w:tc>
          <w:tcPr>
            <w:tcW w:w="3119" w:type="dxa"/>
          </w:tcPr>
          <w:p w14:paraId="2198A33C" w14:textId="6204C0AE" w:rsidR="00B017CF" w:rsidRPr="00A750E7" w:rsidRDefault="00B017CF" w:rsidP="00B017CF">
            <w:pPr>
              <w:ind w:left="146"/>
              <w:rPr>
                <w:rFonts w:asciiTheme="minorHAnsi" w:hAnsiTheme="minorHAnsi" w:cstheme="minorHAnsi"/>
                <w:sz w:val="20"/>
              </w:rPr>
            </w:pPr>
            <w:r>
              <w:rPr>
                <w:rFonts w:asciiTheme="minorHAnsi" w:hAnsiTheme="minorHAnsi" w:cstheme="minorHAnsi"/>
                <w:sz w:val="20"/>
              </w:rPr>
              <w:t>To review and update predict noise modelling; as basis for acceptance of plant and equipment; to inform procurement practices.</w:t>
            </w:r>
          </w:p>
        </w:tc>
      </w:tr>
      <w:tr w:rsidR="00867831" w14:paraId="5DEE6115" w14:textId="77777777" w:rsidTr="00B96926">
        <w:trPr>
          <w:trHeight w:hRule="exact" w:val="1346"/>
        </w:trPr>
        <w:tc>
          <w:tcPr>
            <w:tcW w:w="454" w:type="dxa"/>
            <w:tcBorders>
              <w:bottom w:val="single" w:sz="4" w:space="0" w:color="9B890F"/>
            </w:tcBorders>
          </w:tcPr>
          <w:p w14:paraId="5AD1DB8E" w14:textId="77777777" w:rsidR="00867831" w:rsidRPr="00A750E7" w:rsidRDefault="00867831" w:rsidP="00867831">
            <w:pPr>
              <w:spacing w:before="61"/>
              <w:ind w:left="113"/>
              <w:rPr>
                <w:rFonts w:asciiTheme="minorHAnsi" w:hAnsiTheme="minorHAnsi" w:cstheme="minorHAnsi"/>
                <w:sz w:val="20"/>
              </w:rPr>
            </w:pPr>
            <w:r w:rsidRPr="00A750E7">
              <w:rPr>
                <w:rFonts w:asciiTheme="minorHAnsi" w:hAnsiTheme="minorHAnsi" w:cstheme="minorHAnsi"/>
                <w:color w:val="57585B"/>
                <w:w w:val="103"/>
                <w:sz w:val="20"/>
              </w:rPr>
              <w:t>2</w:t>
            </w:r>
          </w:p>
        </w:tc>
        <w:tc>
          <w:tcPr>
            <w:tcW w:w="2699" w:type="dxa"/>
          </w:tcPr>
          <w:p w14:paraId="3FE0B49F" w14:textId="1B186BF9" w:rsidR="00867831" w:rsidRPr="00A750E7" w:rsidRDefault="00867831" w:rsidP="00867831">
            <w:pPr>
              <w:ind w:left="154" w:right="143"/>
              <w:rPr>
                <w:rFonts w:asciiTheme="minorHAnsi" w:hAnsiTheme="minorHAnsi" w:cstheme="minorHAnsi"/>
                <w:sz w:val="20"/>
              </w:rPr>
            </w:pPr>
            <w:r>
              <w:rPr>
                <w:rFonts w:asciiTheme="minorHAnsi" w:hAnsiTheme="minorHAnsi" w:cstheme="minorHAnsi"/>
                <w:sz w:val="20"/>
                <w:lang w:val="en-AU"/>
              </w:rPr>
              <w:t>Noise emissions testing (targeted follow up checks of fixed and mobile plant)</w:t>
            </w:r>
          </w:p>
        </w:tc>
        <w:tc>
          <w:tcPr>
            <w:tcW w:w="3543" w:type="dxa"/>
            <w:gridSpan w:val="2"/>
          </w:tcPr>
          <w:p w14:paraId="2A7E1007" w14:textId="484AF7DA" w:rsidR="00867831" w:rsidRPr="00A750E7" w:rsidRDefault="00867831" w:rsidP="006A3734">
            <w:pPr>
              <w:ind w:left="144" w:right="143"/>
              <w:rPr>
                <w:rFonts w:asciiTheme="minorHAnsi" w:hAnsiTheme="minorHAnsi" w:cstheme="minorHAnsi"/>
                <w:sz w:val="20"/>
              </w:rPr>
            </w:pPr>
            <w:r>
              <w:rPr>
                <w:rFonts w:asciiTheme="minorHAnsi" w:hAnsiTheme="minorHAnsi" w:cstheme="minorHAnsi"/>
                <w:sz w:val="20"/>
              </w:rPr>
              <w:t xml:space="preserve">Event </w:t>
            </w:r>
            <w:proofErr w:type="gramStart"/>
            <w:r>
              <w:rPr>
                <w:rFonts w:asciiTheme="minorHAnsi" w:hAnsiTheme="minorHAnsi" w:cstheme="minorHAnsi"/>
                <w:sz w:val="20"/>
              </w:rPr>
              <w:t>based-reporting</w:t>
            </w:r>
            <w:proofErr w:type="gramEnd"/>
            <w:r>
              <w:rPr>
                <w:rFonts w:asciiTheme="minorHAnsi" w:hAnsiTheme="minorHAnsi" w:cstheme="minorHAnsi"/>
                <w:sz w:val="20"/>
              </w:rPr>
              <w:t xml:space="preserve"> to environmental superintendent; non-conformance reporting to contracts manager. </w:t>
            </w:r>
          </w:p>
        </w:tc>
        <w:tc>
          <w:tcPr>
            <w:tcW w:w="3119" w:type="dxa"/>
          </w:tcPr>
          <w:p w14:paraId="4139B555" w14:textId="377EE524" w:rsidR="00867831" w:rsidRPr="00A44617" w:rsidRDefault="00867831" w:rsidP="00867831">
            <w:pPr>
              <w:ind w:left="146"/>
              <w:rPr>
                <w:rFonts w:asciiTheme="minorHAnsi" w:hAnsiTheme="minorHAnsi" w:cstheme="minorHAnsi"/>
                <w:iCs/>
                <w:sz w:val="20"/>
              </w:rPr>
            </w:pPr>
            <w:r>
              <w:rPr>
                <w:rFonts w:asciiTheme="minorHAnsi" w:hAnsiTheme="minorHAnsi" w:cstheme="minorHAnsi"/>
                <w:sz w:val="20"/>
              </w:rPr>
              <w:t>To review and update predict</w:t>
            </w:r>
            <w:r w:rsidR="00A029B0">
              <w:rPr>
                <w:rFonts w:asciiTheme="minorHAnsi" w:hAnsiTheme="minorHAnsi" w:cstheme="minorHAnsi"/>
                <w:sz w:val="20"/>
              </w:rPr>
              <w:t>ive</w:t>
            </w:r>
            <w:r>
              <w:rPr>
                <w:rFonts w:asciiTheme="minorHAnsi" w:hAnsiTheme="minorHAnsi" w:cstheme="minorHAnsi"/>
                <w:sz w:val="20"/>
              </w:rPr>
              <w:t xml:space="preserve"> noise modelling; as basis for acceptance of plant and equipment; to inform procurement and maintenance practices.</w:t>
            </w:r>
          </w:p>
        </w:tc>
      </w:tr>
      <w:tr w:rsidR="00867831" w14:paraId="0C6FD587" w14:textId="77777777" w:rsidTr="008F6A80">
        <w:trPr>
          <w:trHeight w:hRule="exact" w:val="1877"/>
        </w:trPr>
        <w:tc>
          <w:tcPr>
            <w:tcW w:w="454" w:type="dxa"/>
            <w:tcBorders>
              <w:top w:val="single" w:sz="4" w:space="0" w:color="9B890F"/>
              <w:bottom w:val="single" w:sz="4" w:space="0" w:color="9B890F"/>
            </w:tcBorders>
          </w:tcPr>
          <w:p w14:paraId="1D0F4F5A" w14:textId="77777777" w:rsidR="00867831" w:rsidRPr="00A750E7" w:rsidRDefault="00867831" w:rsidP="00867831">
            <w:pPr>
              <w:spacing w:before="61"/>
              <w:ind w:left="113"/>
              <w:rPr>
                <w:rFonts w:asciiTheme="minorHAnsi" w:hAnsiTheme="minorHAnsi" w:cstheme="minorHAnsi"/>
                <w:sz w:val="20"/>
              </w:rPr>
            </w:pPr>
            <w:r w:rsidRPr="00A750E7">
              <w:rPr>
                <w:rFonts w:asciiTheme="minorHAnsi" w:hAnsiTheme="minorHAnsi" w:cstheme="minorHAnsi"/>
                <w:color w:val="57585B"/>
                <w:w w:val="117"/>
                <w:sz w:val="20"/>
              </w:rPr>
              <w:t>3</w:t>
            </w:r>
          </w:p>
        </w:tc>
        <w:tc>
          <w:tcPr>
            <w:tcW w:w="2699" w:type="dxa"/>
          </w:tcPr>
          <w:p w14:paraId="6F63F8AC" w14:textId="0AAAD835" w:rsidR="00867831" w:rsidRPr="00A750E7" w:rsidRDefault="00867831" w:rsidP="00867831">
            <w:pPr>
              <w:ind w:left="139" w:right="143"/>
              <w:rPr>
                <w:rFonts w:asciiTheme="minorHAnsi" w:hAnsiTheme="minorHAnsi" w:cstheme="minorHAnsi"/>
                <w:sz w:val="20"/>
              </w:rPr>
            </w:pPr>
            <w:r>
              <w:rPr>
                <w:rFonts w:asciiTheme="minorHAnsi" w:hAnsiTheme="minorHAnsi" w:cstheme="minorHAnsi"/>
                <w:sz w:val="20"/>
              </w:rPr>
              <w:t>Ambient noise – attended monitoring (project commencement)</w:t>
            </w:r>
          </w:p>
        </w:tc>
        <w:tc>
          <w:tcPr>
            <w:tcW w:w="3543" w:type="dxa"/>
            <w:gridSpan w:val="2"/>
            <w:tcBorders>
              <w:top w:val="single" w:sz="4" w:space="0" w:color="9B890F"/>
              <w:bottom w:val="single" w:sz="4" w:space="0" w:color="9B890F"/>
            </w:tcBorders>
          </w:tcPr>
          <w:p w14:paraId="6947DB8A" w14:textId="19D719FE" w:rsidR="00867831" w:rsidRPr="00A750E7" w:rsidRDefault="007A31FA" w:rsidP="006A3734">
            <w:pPr>
              <w:ind w:left="144" w:right="143"/>
              <w:rPr>
                <w:rFonts w:asciiTheme="minorHAnsi" w:hAnsiTheme="minorHAnsi" w:cstheme="minorHAnsi"/>
                <w:sz w:val="20"/>
              </w:rPr>
            </w:pPr>
            <w:r w:rsidRPr="007A31FA">
              <w:rPr>
                <w:rFonts w:asciiTheme="minorHAnsi" w:hAnsiTheme="minorHAnsi" w:cstheme="minorHAnsi"/>
                <w:sz w:val="20"/>
              </w:rPr>
              <w:t xml:space="preserve">Event </w:t>
            </w:r>
            <w:proofErr w:type="gramStart"/>
            <w:r w:rsidRPr="007A31FA">
              <w:rPr>
                <w:rFonts w:asciiTheme="minorHAnsi" w:hAnsiTheme="minorHAnsi" w:cstheme="minorHAnsi"/>
                <w:sz w:val="20"/>
              </w:rPr>
              <w:t>based-reporting</w:t>
            </w:r>
            <w:proofErr w:type="gramEnd"/>
            <w:r w:rsidRPr="007A31FA">
              <w:rPr>
                <w:rFonts w:asciiTheme="minorHAnsi" w:hAnsiTheme="minorHAnsi" w:cstheme="minorHAnsi"/>
                <w:sz w:val="20"/>
              </w:rPr>
              <w:t xml:space="preserve"> to environmental superintendent</w:t>
            </w:r>
            <w:r>
              <w:rPr>
                <w:rFonts w:asciiTheme="minorHAnsi" w:hAnsiTheme="minorHAnsi" w:cstheme="minorHAnsi"/>
                <w:sz w:val="20"/>
              </w:rPr>
              <w:t xml:space="preserve"> and construction manager.</w:t>
            </w:r>
          </w:p>
        </w:tc>
        <w:tc>
          <w:tcPr>
            <w:tcW w:w="3119" w:type="dxa"/>
            <w:tcBorders>
              <w:top w:val="single" w:sz="4" w:space="0" w:color="9B890F"/>
              <w:bottom w:val="single" w:sz="4" w:space="0" w:color="9B890F"/>
            </w:tcBorders>
          </w:tcPr>
          <w:p w14:paraId="04BE1D1F" w14:textId="5D6D884F" w:rsidR="00867831" w:rsidRPr="00A750E7" w:rsidRDefault="007A31FA" w:rsidP="00867831">
            <w:pPr>
              <w:ind w:left="146"/>
              <w:rPr>
                <w:rFonts w:asciiTheme="minorHAnsi" w:hAnsiTheme="minorHAnsi" w:cstheme="minorHAnsi"/>
                <w:sz w:val="20"/>
              </w:rPr>
            </w:pPr>
            <w:r>
              <w:rPr>
                <w:rFonts w:asciiTheme="minorHAnsi" w:hAnsiTheme="minorHAnsi" w:cstheme="minorHAnsi"/>
                <w:sz w:val="20"/>
              </w:rPr>
              <w:t xml:space="preserve">To check effectiveness of personnel inductions, complaints management procedure; to check compliance with </w:t>
            </w:r>
            <w:del w:id="774" w:author="Sean McArdle" w:date="2021-06-11T16:01:00Z">
              <w:r w:rsidDel="00D86931">
                <w:rPr>
                  <w:rFonts w:asciiTheme="minorHAnsi" w:hAnsiTheme="minorHAnsi" w:cstheme="minorHAnsi"/>
                  <w:sz w:val="20"/>
                </w:rPr>
                <w:delText xml:space="preserve">EPA Publications 480 and </w:delText>
              </w:r>
              <w:r w:rsidR="006A3734" w:rsidDel="00D86931">
                <w:rPr>
                  <w:rFonts w:asciiTheme="minorHAnsi" w:hAnsiTheme="minorHAnsi" w:cstheme="minorHAnsi"/>
                  <w:sz w:val="20"/>
                </w:rPr>
                <w:delText>1254</w:delText>
              </w:r>
            </w:del>
            <w:ins w:id="775" w:author="Sean McArdle" w:date="2021-06-11T16:01:00Z">
              <w:r w:rsidR="00D86931">
                <w:rPr>
                  <w:rFonts w:asciiTheme="minorHAnsi" w:hAnsiTheme="minorHAnsi" w:cstheme="minorHAnsi"/>
                  <w:sz w:val="20"/>
                </w:rPr>
                <w:t>Construction Guidelines</w:t>
              </w:r>
            </w:ins>
            <w:r w:rsidR="006A3734">
              <w:rPr>
                <w:rFonts w:asciiTheme="minorHAnsi" w:hAnsiTheme="minorHAnsi" w:cstheme="minorHAnsi"/>
                <w:sz w:val="20"/>
              </w:rPr>
              <w:t>.</w:t>
            </w:r>
          </w:p>
        </w:tc>
      </w:tr>
      <w:tr w:rsidR="00867831" w14:paraId="1D3002D1" w14:textId="77777777" w:rsidTr="00B96926">
        <w:trPr>
          <w:trHeight w:hRule="exact" w:val="1417"/>
        </w:trPr>
        <w:tc>
          <w:tcPr>
            <w:tcW w:w="454" w:type="dxa"/>
            <w:tcBorders>
              <w:top w:val="single" w:sz="4" w:space="0" w:color="9B890F"/>
              <w:bottom w:val="single" w:sz="4" w:space="0" w:color="9B890F"/>
            </w:tcBorders>
          </w:tcPr>
          <w:p w14:paraId="170EDDC9" w14:textId="23EE0D7E" w:rsidR="00867831" w:rsidRPr="00A750E7" w:rsidRDefault="00867831" w:rsidP="00867831">
            <w:pPr>
              <w:spacing w:before="61"/>
              <w:ind w:left="113"/>
              <w:rPr>
                <w:rFonts w:asciiTheme="minorHAnsi" w:hAnsiTheme="minorHAnsi" w:cstheme="minorHAnsi"/>
                <w:color w:val="57585B"/>
                <w:w w:val="117"/>
                <w:sz w:val="20"/>
              </w:rPr>
            </w:pPr>
            <w:r>
              <w:rPr>
                <w:rFonts w:asciiTheme="minorHAnsi" w:hAnsiTheme="minorHAnsi" w:cstheme="minorHAnsi"/>
                <w:color w:val="57585B"/>
                <w:w w:val="117"/>
                <w:sz w:val="20"/>
              </w:rPr>
              <w:t>4</w:t>
            </w:r>
          </w:p>
        </w:tc>
        <w:tc>
          <w:tcPr>
            <w:tcW w:w="2699" w:type="dxa"/>
          </w:tcPr>
          <w:p w14:paraId="305F2F5A" w14:textId="2EA140D1" w:rsidR="00867831" w:rsidRPr="00867018" w:rsidRDefault="00867831" w:rsidP="00867831">
            <w:pPr>
              <w:ind w:left="154" w:right="143"/>
              <w:rPr>
                <w:rFonts w:asciiTheme="minorHAnsi" w:hAnsiTheme="minorHAnsi" w:cstheme="minorHAnsi"/>
                <w:sz w:val="20"/>
                <w:lang w:val="en-AU"/>
              </w:rPr>
            </w:pPr>
            <w:r w:rsidRPr="00FF5A1C">
              <w:rPr>
                <w:rFonts w:asciiTheme="minorHAnsi" w:hAnsiTheme="minorHAnsi" w:cstheme="minorHAnsi"/>
                <w:sz w:val="20"/>
              </w:rPr>
              <w:t>Ambient noise – attended monitoring</w:t>
            </w:r>
            <w:r>
              <w:rPr>
                <w:rFonts w:asciiTheme="minorHAnsi" w:hAnsiTheme="minorHAnsi" w:cstheme="minorHAnsi"/>
                <w:sz w:val="20"/>
              </w:rPr>
              <w:t xml:space="preserve"> (construction surveillance)</w:t>
            </w:r>
          </w:p>
        </w:tc>
        <w:tc>
          <w:tcPr>
            <w:tcW w:w="3543" w:type="dxa"/>
            <w:gridSpan w:val="2"/>
            <w:tcBorders>
              <w:top w:val="single" w:sz="4" w:space="0" w:color="9B890F"/>
              <w:bottom w:val="single" w:sz="4" w:space="0" w:color="9B890F"/>
            </w:tcBorders>
          </w:tcPr>
          <w:p w14:paraId="4EA86689" w14:textId="1DBAA785" w:rsidR="00867831" w:rsidRPr="00A750E7" w:rsidRDefault="006A3734" w:rsidP="006A3734">
            <w:pPr>
              <w:ind w:left="144" w:right="143"/>
              <w:rPr>
                <w:rFonts w:asciiTheme="minorHAnsi" w:hAnsiTheme="minorHAnsi" w:cstheme="minorHAnsi"/>
                <w:sz w:val="20"/>
              </w:rPr>
            </w:pPr>
            <w:r>
              <w:rPr>
                <w:rFonts w:asciiTheme="minorHAnsi" w:hAnsiTheme="minorHAnsi" w:cstheme="minorHAnsi"/>
                <w:sz w:val="20"/>
              </w:rPr>
              <w:t>Monthly reporting to Fingerboards management team; quarterly reporting to Community Reference Group; annual environmental compliance reporting to ERR, EPA and EGSC.</w:t>
            </w:r>
          </w:p>
        </w:tc>
        <w:tc>
          <w:tcPr>
            <w:tcW w:w="3119" w:type="dxa"/>
            <w:tcBorders>
              <w:top w:val="single" w:sz="4" w:space="0" w:color="9B890F"/>
              <w:bottom w:val="single" w:sz="4" w:space="0" w:color="9B890F"/>
            </w:tcBorders>
          </w:tcPr>
          <w:p w14:paraId="2D72839E" w14:textId="428AFE2B" w:rsidR="00867831" w:rsidRPr="00A750E7" w:rsidRDefault="006A3734" w:rsidP="00867831">
            <w:pPr>
              <w:ind w:left="146"/>
              <w:rPr>
                <w:rFonts w:asciiTheme="minorHAnsi" w:hAnsiTheme="minorHAnsi" w:cstheme="minorHAnsi"/>
                <w:sz w:val="20"/>
              </w:rPr>
            </w:pPr>
            <w:r>
              <w:rPr>
                <w:rFonts w:asciiTheme="minorHAnsi" w:hAnsiTheme="minorHAnsi" w:cstheme="minorHAnsi"/>
                <w:sz w:val="20"/>
              </w:rPr>
              <w:t>T</w:t>
            </w:r>
            <w:r w:rsidRPr="006A3734">
              <w:rPr>
                <w:rFonts w:asciiTheme="minorHAnsi" w:hAnsiTheme="minorHAnsi" w:cstheme="minorHAnsi"/>
                <w:sz w:val="20"/>
              </w:rPr>
              <w:t xml:space="preserve">o check compliance with </w:t>
            </w:r>
            <w:del w:id="776" w:author="Sean McArdle" w:date="2021-06-11T16:01:00Z">
              <w:r w:rsidRPr="006A3734" w:rsidDel="00D86931">
                <w:rPr>
                  <w:rFonts w:asciiTheme="minorHAnsi" w:hAnsiTheme="minorHAnsi" w:cstheme="minorHAnsi"/>
                  <w:sz w:val="20"/>
                </w:rPr>
                <w:delText>EPA Publications 480 and 1254</w:delText>
              </w:r>
            </w:del>
            <w:ins w:id="777" w:author="Sean McArdle" w:date="2021-06-11T16:01:00Z">
              <w:r w:rsidR="00D86931">
                <w:rPr>
                  <w:rFonts w:asciiTheme="minorHAnsi" w:hAnsiTheme="minorHAnsi" w:cstheme="minorHAnsi"/>
                  <w:sz w:val="20"/>
                </w:rPr>
                <w:t>Construction Guidelines</w:t>
              </w:r>
            </w:ins>
            <w:r>
              <w:rPr>
                <w:rFonts w:asciiTheme="minorHAnsi" w:hAnsiTheme="minorHAnsi" w:cstheme="minorHAnsi"/>
                <w:sz w:val="20"/>
              </w:rPr>
              <w:t>; input to contractor performance assessment.</w:t>
            </w:r>
          </w:p>
        </w:tc>
      </w:tr>
      <w:tr w:rsidR="00867831" w14:paraId="2127C7E8" w14:textId="77777777" w:rsidTr="008F6A80">
        <w:trPr>
          <w:trHeight w:hRule="exact" w:val="2136"/>
        </w:trPr>
        <w:tc>
          <w:tcPr>
            <w:tcW w:w="454" w:type="dxa"/>
            <w:tcBorders>
              <w:top w:val="single" w:sz="4" w:space="0" w:color="9B890F"/>
              <w:bottom w:val="single" w:sz="4" w:space="0" w:color="9B890F"/>
            </w:tcBorders>
          </w:tcPr>
          <w:p w14:paraId="6D5735A6" w14:textId="7E8868FF" w:rsidR="00867831" w:rsidRPr="00A750E7" w:rsidRDefault="00867831" w:rsidP="00867831">
            <w:pPr>
              <w:spacing w:before="61"/>
              <w:ind w:left="113"/>
              <w:rPr>
                <w:rFonts w:asciiTheme="minorHAnsi" w:hAnsiTheme="minorHAnsi" w:cstheme="minorHAnsi"/>
                <w:color w:val="57585B"/>
                <w:w w:val="117"/>
                <w:sz w:val="20"/>
              </w:rPr>
            </w:pPr>
            <w:r>
              <w:rPr>
                <w:rFonts w:asciiTheme="minorHAnsi" w:hAnsiTheme="minorHAnsi" w:cstheme="minorHAnsi"/>
                <w:color w:val="57585B"/>
                <w:w w:val="117"/>
                <w:sz w:val="20"/>
              </w:rPr>
              <w:t>5</w:t>
            </w:r>
          </w:p>
        </w:tc>
        <w:tc>
          <w:tcPr>
            <w:tcW w:w="2699" w:type="dxa"/>
          </w:tcPr>
          <w:p w14:paraId="45B20DE0" w14:textId="71FA29CB" w:rsidR="00867831" w:rsidRPr="00867018" w:rsidRDefault="00867831" w:rsidP="00867831">
            <w:pPr>
              <w:ind w:left="154" w:right="143"/>
              <w:rPr>
                <w:rFonts w:asciiTheme="minorHAnsi" w:hAnsiTheme="minorHAnsi" w:cstheme="minorHAnsi"/>
                <w:sz w:val="20"/>
                <w:lang w:val="en-AU"/>
              </w:rPr>
            </w:pPr>
            <w:r w:rsidRPr="00FF5A1C">
              <w:rPr>
                <w:rFonts w:asciiTheme="minorHAnsi" w:hAnsiTheme="minorHAnsi" w:cstheme="minorHAnsi"/>
                <w:sz w:val="20"/>
              </w:rPr>
              <w:t>Ambient noise – attended monitoring</w:t>
            </w:r>
            <w:r>
              <w:rPr>
                <w:rFonts w:asciiTheme="minorHAnsi" w:hAnsiTheme="minorHAnsi" w:cstheme="minorHAnsi"/>
                <w:sz w:val="20"/>
              </w:rPr>
              <w:t xml:space="preserve"> (mining operations)</w:t>
            </w:r>
          </w:p>
        </w:tc>
        <w:tc>
          <w:tcPr>
            <w:tcW w:w="3543" w:type="dxa"/>
            <w:gridSpan w:val="2"/>
            <w:tcBorders>
              <w:top w:val="single" w:sz="4" w:space="0" w:color="9B890F"/>
              <w:bottom w:val="single" w:sz="4" w:space="0" w:color="9B890F"/>
            </w:tcBorders>
          </w:tcPr>
          <w:p w14:paraId="5ACB2BDB" w14:textId="0A28971A" w:rsidR="00867831" w:rsidRPr="00A750E7" w:rsidRDefault="006A3734" w:rsidP="006A3734">
            <w:pPr>
              <w:ind w:left="144" w:right="143"/>
              <w:rPr>
                <w:rFonts w:asciiTheme="minorHAnsi" w:hAnsiTheme="minorHAnsi" w:cstheme="minorHAnsi"/>
                <w:sz w:val="20"/>
              </w:rPr>
            </w:pPr>
            <w:r w:rsidRPr="006A3734">
              <w:rPr>
                <w:rFonts w:asciiTheme="minorHAnsi" w:hAnsiTheme="minorHAnsi" w:cstheme="minorHAnsi"/>
                <w:sz w:val="20"/>
              </w:rPr>
              <w:t>Monthly reporting to Fingerboards management team; quarterly reporting to Community Reference Group; annual environmental compliance reporting to ERR, EPA and EGSC.</w:t>
            </w:r>
          </w:p>
        </w:tc>
        <w:tc>
          <w:tcPr>
            <w:tcW w:w="3119" w:type="dxa"/>
            <w:tcBorders>
              <w:top w:val="single" w:sz="4" w:space="0" w:color="9B890F"/>
              <w:bottom w:val="single" w:sz="4" w:space="0" w:color="9B890F"/>
            </w:tcBorders>
          </w:tcPr>
          <w:p w14:paraId="3F5E5676" w14:textId="37973259" w:rsidR="00867831" w:rsidRPr="00A750E7" w:rsidRDefault="006A3734" w:rsidP="00867831">
            <w:pPr>
              <w:ind w:left="146"/>
              <w:rPr>
                <w:rFonts w:asciiTheme="minorHAnsi" w:hAnsiTheme="minorHAnsi" w:cstheme="minorHAnsi"/>
                <w:sz w:val="20"/>
              </w:rPr>
            </w:pPr>
            <w:r>
              <w:rPr>
                <w:rFonts w:asciiTheme="minorHAnsi" w:hAnsiTheme="minorHAnsi" w:cstheme="minorHAnsi"/>
                <w:sz w:val="20"/>
              </w:rPr>
              <w:t xml:space="preserve">To demonstrate compliance with </w:t>
            </w:r>
            <w:del w:id="778" w:author="Sean McArdle" w:date="2021-06-11T16:02:00Z">
              <w:r w:rsidDel="00D86931">
                <w:rPr>
                  <w:rFonts w:asciiTheme="minorHAnsi" w:hAnsiTheme="minorHAnsi" w:cstheme="minorHAnsi"/>
                  <w:sz w:val="20"/>
                </w:rPr>
                <w:delText>NIRV</w:delText>
              </w:r>
            </w:del>
            <w:ins w:id="779" w:author="Sean McArdle" w:date="2021-06-11T16:02:00Z">
              <w:r w:rsidR="00D86931">
                <w:rPr>
                  <w:rFonts w:asciiTheme="minorHAnsi" w:hAnsiTheme="minorHAnsi" w:cstheme="minorHAnsi"/>
                  <w:sz w:val="20"/>
                </w:rPr>
                <w:t>the</w:t>
              </w:r>
              <w:del w:id="780" w:author="Hannah McGuigan" w:date="2021-07-08T12:41:00Z">
                <w:r w:rsidR="00D86931" w:rsidDel="004273B6">
                  <w:rPr>
                    <w:rFonts w:asciiTheme="minorHAnsi" w:hAnsiTheme="minorHAnsi" w:cstheme="minorHAnsi"/>
                    <w:sz w:val="20"/>
                  </w:rPr>
                  <w:delText xml:space="preserve"> </w:delText>
                </w:r>
              </w:del>
            </w:ins>
            <w:ins w:id="781" w:author="Hannah McGuigan" w:date="2021-07-08T12:41:00Z">
              <w:r w:rsidR="004273B6">
                <w:rPr>
                  <w:rFonts w:asciiTheme="minorHAnsi" w:hAnsiTheme="minorHAnsi" w:cstheme="minorHAnsi"/>
                  <w:sz w:val="20"/>
                </w:rPr>
                <w:t xml:space="preserve"> </w:t>
              </w:r>
              <w:r w:rsidR="004273B6" w:rsidRPr="004273B6">
                <w:rPr>
                  <w:rFonts w:asciiTheme="minorHAnsi" w:hAnsiTheme="minorHAnsi" w:cstheme="minorHAnsi"/>
                  <w:sz w:val="20"/>
                  <w:highlight w:val="yellow"/>
                </w:rPr>
                <w:t>New EP Act and the EP Regulations 2021</w:t>
              </w:r>
            </w:ins>
            <w:ins w:id="782" w:author="Sean McArdle" w:date="2021-06-11T16:02:00Z">
              <w:del w:id="783" w:author="Hannah McGuigan" w:date="2021-07-08T12:41:00Z">
                <w:r w:rsidR="00D86931" w:rsidRPr="004273B6" w:rsidDel="004273B6">
                  <w:rPr>
                    <w:rFonts w:asciiTheme="minorHAnsi" w:hAnsiTheme="minorHAnsi" w:cstheme="minorHAnsi"/>
                    <w:sz w:val="20"/>
                    <w:highlight w:val="yellow"/>
                  </w:rPr>
                  <w:delText>Noise Protocol</w:delText>
                </w:r>
              </w:del>
            </w:ins>
            <w:r>
              <w:rPr>
                <w:rFonts w:asciiTheme="minorHAnsi" w:hAnsiTheme="minorHAnsi" w:cstheme="minorHAnsi"/>
                <w:sz w:val="20"/>
              </w:rPr>
              <w:t xml:space="preserve">; </w:t>
            </w:r>
            <w:r w:rsidR="00A029B0">
              <w:rPr>
                <w:rFonts w:asciiTheme="minorHAnsi" w:hAnsiTheme="minorHAnsi" w:cstheme="minorHAnsi"/>
                <w:sz w:val="20"/>
              </w:rPr>
              <w:t>input t</w:t>
            </w:r>
            <w:r w:rsidR="00A029B0" w:rsidRPr="00A029B0">
              <w:rPr>
                <w:rFonts w:asciiTheme="minorHAnsi" w:hAnsiTheme="minorHAnsi" w:cstheme="minorHAnsi"/>
                <w:sz w:val="20"/>
              </w:rPr>
              <w:t>o review and update predictive noise modelling</w:t>
            </w:r>
            <w:r w:rsidR="00A029B0">
              <w:rPr>
                <w:rFonts w:asciiTheme="minorHAnsi" w:hAnsiTheme="minorHAnsi" w:cstheme="minorHAnsi"/>
                <w:sz w:val="20"/>
              </w:rPr>
              <w:t>;</w:t>
            </w:r>
            <w:r w:rsidR="00A029B0" w:rsidRPr="00A029B0">
              <w:rPr>
                <w:rFonts w:asciiTheme="minorHAnsi" w:hAnsiTheme="minorHAnsi" w:cstheme="minorHAnsi"/>
                <w:sz w:val="20"/>
              </w:rPr>
              <w:t xml:space="preserve"> </w:t>
            </w:r>
            <w:r>
              <w:rPr>
                <w:rFonts w:asciiTheme="minorHAnsi" w:hAnsiTheme="minorHAnsi" w:cstheme="minorHAnsi"/>
                <w:sz w:val="20"/>
              </w:rPr>
              <w:t>input to updates of this risk treatment plan; to inform mine planning and maintenance schedules.</w:t>
            </w:r>
          </w:p>
        </w:tc>
      </w:tr>
      <w:tr w:rsidR="00A029B0" w14:paraId="18C99AAA" w14:textId="77777777" w:rsidTr="00B96926">
        <w:trPr>
          <w:trHeight w:hRule="exact" w:val="1474"/>
        </w:trPr>
        <w:tc>
          <w:tcPr>
            <w:tcW w:w="454" w:type="dxa"/>
            <w:tcBorders>
              <w:top w:val="single" w:sz="4" w:space="0" w:color="9B890F"/>
              <w:bottom w:val="single" w:sz="4" w:space="0" w:color="9B890F"/>
            </w:tcBorders>
          </w:tcPr>
          <w:p w14:paraId="4F860513" w14:textId="5230F0C0" w:rsidR="00A029B0" w:rsidRPr="00A750E7" w:rsidRDefault="00A029B0" w:rsidP="00A029B0">
            <w:pPr>
              <w:spacing w:before="61"/>
              <w:ind w:left="113"/>
              <w:rPr>
                <w:rFonts w:asciiTheme="minorHAnsi" w:hAnsiTheme="minorHAnsi" w:cstheme="minorHAnsi"/>
                <w:color w:val="57585B"/>
                <w:w w:val="117"/>
                <w:sz w:val="20"/>
              </w:rPr>
            </w:pPr>
            <w:r>
              <w:rPr>
                <w:rFonts w:asciiTheme="minorHAnsi" w:hAnsiTheme="minorHAnsi" w:cstheme="minorHAnsi"/>
                <w:color w:val="57585B"/>
                <w:w w:val="117"/>
                <w:sz w:val="20"/>
              </w:rPr>
              <w:t>6</w:t>
            </w:r>
          </w:p>
        </w:tc>
        <w:tc>
          <w:tcPr>
            <w:tcW w:w="2699" w:type="dxa"/>
          </w:tcPr>
          <w:p w14:paraId="637D8264" w14:textId="4B5DC9E0" w:rsidR="00A029B0" w:rsidRPr="00867018" w:rsidRDefault="00A029B0" w:rsidP="00A029B0">
            <w:pPr>
              <w:ind w:left="154" w:right="143"/>
              <w:rPr>
                <w:rFonts w:asciiTheme="minorHAnsi" w:hAnsiTheme="minorHAnsi" w:cstheme="minorHAnsi"/>
                <w:sz w:val="20"/>
                <w:lang w:val="en-AU"/>
              </w:rPr>
            </w:pPr>
            <w:r>
              <w:rPr>
                <w:rFonts w:asciiTheme="minorHAnsi" w:hAnsiTheme="minorHAnsi" w:cstheme="minorHAnsi"/>
                <w:sz w:val="20"/>
              </w:rPr>
              <w:t>Ambient noise – unattended monitoring (project commencement)</w:t>
            </w:r>
          </w:p>
        </w:tc>
        <w:tc>
          <w:tcPr>
            <w:tcW w:w="3543" w:type="dxa"/>
            <w:gridSpan w:val="2"/>
            <w:tcBorders>
              <w:top w:val="single" w:sz="4" w:space="0" w:color="9B890F"/>
              <w:bottom w:val="single" w:sz="4" w:space="0" w:color="9B890F"/>
            </w:tcBorders>
          </w:tcPr>
          <w:p w14:paraId="61002405" w14:textId="48243585" w:rsidR="00A029B0" w:rsidRPr="00A750E7" w:rsidRDefault="00A029B0" w:rsidP="00A029B0">
            <w:pPr>
              <w:ind w:left="144"/>
              <w:rPr>
                <w:rFonts w:asciiTheme="minorHAnsi" w:hAnsiTheme="minorHAnsi" w:cstheme="minorHAnsi"/>
                <w:sz w:val="20"/>
              </w:rPr>
            </w:pPr>
            <w:r>
              <w:rPr>
                <w:rFonts w:asciiTheme="minorHAnsi" w:hAnsiTheme="minorHAnsi" w:cstheme="minorHAnsi"/>
                <w:sz w:val="20"/>
              </w:rPr>
              <w:t>Monthly reporting to Fingerboards management team; quarterly reporting to Community Reference Group; annual environmental compliance reporting to ERR, EPA and EGSC.</w:t>
            </w:r>
          </w:p>
        </w:tc>
        <w:tc>
          <w:tcPr>
            <w:tcW w:w="3119" w:type="dxa"/>
            <w:tcBorders>
              <w:top w:val="single" w:sz="4" w:space="0" w:color="9B890F"/>
              <w:bottom w:val="single" w:sz="4" w:space="0" w:color="9B890F"/>
            </w:tcBorders>
          </w:tcPr>
          <w:p w14:paraId="5D72D105" w14:textId="3B1F8E03" w:rsidR="00A029B0" w:rsidRPr="00A750E7" w:rsidRDefault="00A029B0" w:rsidP="00A029B0">
            <w:pPr>
              <w:ind w:left="146"/>
              <w:rPr>
                <w:rFonts w:asciiTheme="minorHAnsi" w:hAnsiTheme="minorHAnsi" w:cstheme="minorHAnsi"/>
                <w:sz w:val="20"/>
              </w:rPr>
            </w:pPr>
            <w:r>
              <w:rPr>
                <w:rFonts w:asciiTheme="minorHAnsi" w:hAnsiTheme="minorHAnsi" w:cstheme="minorHAnsi"/>
                <w:sz w:val="20"/>
              </w:rPr>
              <w:t>T</w:t>
            </w:r>
            <w:r w:rsidRPr="006A3734">
              <w:rPr>
                <w:rFonts w:asciiTheme="minorHAnsi" w:hAnsiTheme="minorHAnsi" w:cstheme="minorHAnsi"/>
                <w:sz w:val="20"/>
              </w:rPr>
              <w:t xml:space="preserve">o check compliance with </w:t>
            </w:r>
            <w:del w:id="784" w:author="Sean McArdle" w:date="2021-06-11T16:02:00Z">
              <w:r w:rsidRPr="006A3734" w:rsidDel="00D86931">
                <w:rPr>
                  <w:rFonts w:asciiTheme="minorHAnsi" w:hAnsiTheme="minorHAnsi" w:cstheme="minorHAnsi"/>
                  <w:sz w:val="20"/>
                </w:rPr>
                <w:delText>EPA Publications 480 and 1254</w:delText>
              </w:r>
            </w:del>
            <w:ins w:id="785" w:author="Sean McArdle" w:date="2021-06-11T16:02:00Z">
              <w:r w:rsidR="00D86931">
                <w:rPr>
                  <w:rFonts w:asciiTheme="minorHAnsi" w:hAnsiTheme="minorHAnsi" w:cstheme="minorHAnsi"/>
                  <w:sz w:val="20"/>
                </w:rPr>
                <w:t>Construction Guidelines</w:t>
              </w:r>
            </w:ins>
            <w:r>
              <w:rPr>
                <w:rFonts w:asciiTheme="minorHAnsi" w:hAnsiTheme="minorHAnsi" w:cstheme="minorHAnsi"/>
                <w:sz w:val="20"/>
              </w:rPr>
              <w:t>; input to contractor performance assessment.</w:t>
            </w:r>
          </w:p>
        </w:tc>
      </w:tr>
      <w:tr w:rsidR="00A029B0" w14:paraId="4BB7BA34" w14:textId="77777777" w:rsidTr="008F6A80">
        <w:trPr>
          <w:trHeight w:hRule="exact" w:val="1919"/>
        </w:trPr>
        <w:tc>
          <w:tcPr>
            <w:tcW w:w="454" w:type="dxa"/>
            <w:tcBorders>
              <w:top w:val="single" w:sz="4" w:space="0" w:color="9B890F"/>
              <w:bottom w:val="single" w:sz="4" w:space="0" w:color="9B890F"/>
            </w:tcBorders>
          </w:tcPr>
          <w:p w14:paraId="415F17B8" w14:textId="6E1C9B25" w:rsidR="00A029B0" w:rsidRPr="00A750E7" w:rsidRDefault="00A029B0" w:rsidP="00A029B0">
            <w:pPr>
              <w:spacing w:before="61"/>
              <w:ind w:left="113"/>
              <w:rPr>
                <w:rFonts w:asciiTheme="minorHAnsi" w:hAnsiTheme="minorHAnsi" w:cstheme="minorHAnsi"/>
                <w:color w:val="57585B"/>
                <w:w w:val="117"/>
                <w:sz w:val="20"/>
              </w:rPr>
            </w:pPr>
            <w:r>
              <w:rPr>
                <w:rFonts w:asciiTheme="minorHAnsi" w:hAnsiTheme="minorHAnsi" w:cstheme="minorHAnsi"/>
                <w:color w:val="57585B"/>
                <w:w w:val="117"/>
                <w:sz w:val="20"/>
              </w:rPr>
              <w:t>7</w:t>
            </w:r>
          </w:p>
        </w:tc>
        <w:tc>
          <w:tcPr>
            <w:tcW w:w="2699" w:type="dxa"/>
          </w:tcPr>
          <w:p w14:paraId="781DD3AB" w14:textId="42C9FDE6" w:rsidR="00A029B0" w:rsidRPr="00867018" w:rsidRDefault="00A029B0" w:rsidP="00A029B0">
            <w:pPr>
              <w:ind w:left="154" w:right="143"/>
              <w:rPr>
                <w:rFonts w:asciiTheme="minorHAnsi" w:hAnsiTheme="minorHAnsi" w:cstheme="minorHAnsi"/>
                <w:sz w:val="20"/>
                <w:lang w:val="en-AU"/>
              </w:rPr>
            </w:pPr>
            <w:r w:rsidRPr="007A6C0B">
              <w:rPr>
                <w:rFonts w:asciiTheme="minorHAnsi" w:hAnsiTheme="minorHAnsi" w:cstheme="minorHAnsi"/>
                <w:sz w:val="20"/>
              </w:rPr>
              <w:t>Ambient noise – unattended monitoring (</w:t>
            </w:r>
            <w:r>
              <w:rPr>
                <w:rFonts w:asciiTheme="minorHAnsi" w:hAnsiTheme="minorHAnsi" w:cstheme="minorHAnsi"/>
                <w:sz w:val="20"/>
              </w:rPr>
              <w:t>ongoing monitoring</w:t>
            </w:r>
            <w:r w:rsidRPr="007A6C0B">
              <w:rPr>
                <w:rFonts w:asciiTheme="minorHAnsi" w:hAnsiTheme="minorHAnsi" w:cstheme="minorHAnsi"/>
                <w:sz w:val="20"/>
              </w:rPr>
              <w:t>)</w:t>
            </w:r>
            <w:r>
              <w:rPr>
                <w:rFonts w:asciiTheme="minorHAnsi" w:hAnsiTheme="minorHAnsi" w:cstheme="minorHAnsi"/>
                <w:sz w:val="20"/>
              </w:rPr>
              <w:t>.</w:t>
            </w:r>
          </w:p>
        </w:tc>
        <w:tc>
          <w:tcPr>
            <w:tcW w:w="3543" w:type="dxa"/>
            <w:gridSpan w:val="2"/>
            <w:tcBorders>
              <w:top w:val="single" w:sz="4" w:space="0" w:color="9B890F"/>
              <w:bottom w:val="single" w:sz="4" w:space="0" w:color="9B890F"/>
            </w:tcBorders>
          </w:tcPr>
          <w:p w14:paraId="2B4E418E" w14:textId="7ED08110" w:rsidR="00A029B0" w:rsidRPr="00A750E7" w:rsidRDefault="00A029B0" w:rsidP="00A029B0">
            <w:pPr>
              <w:ind w:left="144"/>
              <w:rPr>
                <w:rFonts w:asciiTheme="minorHAnsi" w:hAnsiTheme="minorHAnsi" w:cstheme="minorHAnsi"/>
                <w:sz w:val="20"/>
              </w:rPr>
            </w:pPr>
            <w:r w:rsidRPr="006A3734">
              <w:rPr>
                <w:rFonts w:asciiTheme="minorHAnsi" w:hAnsiTheme="minorHAnsi" w:cstheme="minorHAnsi"/>
                <w:sz w:val="20"/>
              </w:rPr>
              <w:t>Monthly reporting to Fingerboards management team; quarterly reporting to Community Reference Group; annual environmental compliance reporting to ERR, EPA and EGSC.</w:t>
            </w:r>
          </w:p>
        </w:tc>
        <w:tc>
          <w:tcPr>
            <w:tcW w:w="3119" w:type="dxa"/>
            <w:tcBorders>
              <w:top w:val="single" w:sz="4" w:space="0" w:color="9B890F"/>
              <w:bottom w:val="single" w:sz="4" w:space="0" w:color="9B890F"/>
            </w:tcBorders>
          </w:tcPr>
          <w:p w14:paraId="7435B6EE" w14:textId="467E9972" w:rsidR="00A029B0" w:rsidRPr="00A750E7" w:rsidRDefault="00A029B0" w:rsidP="00A029B0">
            <w:pPr>
              <w:ind w:left="146"/>
              <w:rPr>
                <w:rFonts w:asciiTheme="minorHAnsi" w:hAnsiTheme="minorHAnsi" w:cstheme="minorHAnsi"/>
                <w:sz w:val="20"/>
              </w:rPr>
            </w:pPr>
            <w:r>
              <w:rPr>
                <w:rFonts w:asciiTheme="minorHAnsi" w:hAnsiTheme="minorHAnsi" w:cstheme="minorHAnsi"/>
                <w:sz w:val="20"/>
              </w:rPr>
              <w:t>To demonstrate compliance with</w:t>
            </w:r>
            <w:del w:id="786" w:author="Hannah McGuigan" w:date="2021-07-08T12:41:00Z">
              <w:r w:rsidDel="004273B6">
                <w:rPr>
                  <w:rFonts w:asciiTheme="minorHAnsi" w:hAnsiTheme="minorHAnsi" w:cstheme="minorHAnsi"/>
                  <w:sz w:val="20"/>
                </w:rPr>
                <w:delText xml:space="preserve"> NIRV</w:delText>
              </w:r>
            </w:del>
            <w:ins w:id="787" w:author="Sean McArdle" w:date="2021-06-11T16:02:00Z">
              <w:del w:id="788" w:author="Hannah McGuigan" w:date="2021-07-08T12:41:00Z">
                <w:r w:rsidR="00D86931" w:rsidDel="004273B6">
                  <w:rPr>
                    <w:rFonts w:asciiTheme="minorHAnsi" w:hAnsiTheme="minorHAnsi" w:cstheme="minorHAnsi"/>
                    <w:sz w:val="20"/>
                  </w:rPr>
                  <w:delText>the Noise Protocol</w:delText>
                </w:r>
              </w:del>
            </w:ins>
            <w:ins w:id="789" w:author="Hannah McGuigan" w:date="2021-07-08T12:41:00Z">
              <w:r w:rsidR="004273B6" w:rsidRPr="004273B6">
                <w:rPr>
                  <w:rFonts w:asciiTheme="minorHAnsi" w:hAnsiTheme="minorHAnsi" w:cstheme="minorHAnsi"/>
                  <w:sz w:val="20"/>
                  <w:highlight w:val="yellow"/>
                </w:rPr>
                <w:t xml:space="preserve"> New EP Act and the EP Regulations 2021</w:t>
              </w:r>
            </w:ins>
            <w:r>
              <w:rPr>
                <w:rFonts w:asciiTheme="minorHAnsi" w:hAnsiTheme="minorHAnsi" w:cstheme="minorHAnsi"/>
                <w:sz w:val="20"/>
              </w:rPr>
              <w:t>; input to updates of this risk treatment plan;</w:t>
            </w:r>
            <w:r w:rsidRPr="00A029B0">
              <w:rPr>
                <w:rFonts w:asciiTheme="minorHAnsi" w:hAnsiTheme="minorHAnsi" w:cstheme="minorHAnsi"/>
                <w:sz w:val="20"/>
              </w:rPr>
              <w:t xml:space="preserve"> input to review and update predictive noise modelling</w:t>
            </w:r>
            <w:r>
              <w:rPr>
                <w:rFonts w:asciiTheme="minorHAnsi" w:hAnsiTheme="minorHAnsi" w:cstheme="minorHAnsi"/>
                <w:sz w:val="20"/>
              </w:rPr>
              <w:t>; to inform mine planning and maintenance schedules.</w:t>
            </w:r>
          </w:p>
        </w:tc>
      </w:tr>
      <w:tr w:rsidR="00A029B0" w14:paraId="15664944" w14:textId="77777777" w:rsidTr="00B96926">
        <w:trPr>
          <w:trHeight w:hRule="exact" w:val="1426"/>
        </w:trPr>
        <w:tc>
          <w:tcPr>
            <w:tcW w:w="454" w:type="dxa"/>
            <w:tcBorders>
              <w:top w:val="single" w:sz="4" w:space="0" w:color="9B890F"/>
              <w:bottom w:val="single" w:sz="4" w:space="0" w:color="9B890F"/>
            </w:tcBorders>
          </w:tcPr>
          <w:p w14:paraId="199F5C50" w14:textId="18F182AD" w:rsidR="00A029B0" w:rsidRDefault="00FC53EF" w:rsidP="00A029B0">
            <w:pPr>
              <w:spacing w:before="61"/>
              <w:ind w:left="113"/>
              <w:rPr>
                <w:rFonts w:asciiTheme="minorHAnsi" w:hAnsiTheme="minorHAnsi" w:cstheme="minorHAnsi"/>
                <w:color w:val="57585B"/>
                <w:w w:val="117"/>
                <w:sz w:val="20"/>
              </w:rPr>
            </w:pPr>
            <w:r>
              <w:rPr>
                <w:rFonts w:asciiTheme="minorHAnsi" w:hAnsiTheme="minorHAnsi" w:cstheme="minorHAnsi"/>
                <w:color w:val="57585B"/>
                <w:w w:val="117"/>
                <w:sz w:val="20"/>
              </w:rPr>
              <w:lastRenderedPageBreak/>
              <w:t>8</w:t>
            </w:r>
          </w:p>
        </w:tc>
        <w:tc>
          <w:tcPr>
            <w:tcW w:w="2699" w:type="dxa"/>
            <w:tcBorders>
              <w:bottom w:val="single" w:sz="4" w:space="0" w:color="9B890F"/>
            </w:tcBorders>
          </w:tcPr>
          <w:p w14:paraId="11A5163F" w14:textId="5A1E3885" w:rsidR="00A029B0" w:rsidRDefault="00A029B0" w:rsidP="00A029B0">
            <w:pPr>
              <w:ind w:left="154" w:right="143"/>
              <w:rPr>
                <w:rFonts w:asciiTheme="minorHAnsi" w:hAnsiTheme="minorHAnsi" w:cstheme="minorHAnsi"/>
                <w:sz w:val="20"/>
              </w:rPr>
            </w:pPr>
            <w:r>
              <w:rPr>
                <w:rFonts w:asciiTheme="minorHAnsi" w:hAnsiTheme="minorHAnsi" w:cstheme="minorHAnsi"/>
                <w:sz w:val="20"/>
              </w:rPr>
              <w:t>Complaints</w:t>
            </w:r>
          </w:p>
        </w:tc>
        <w:tc>
          <w:tcPr>
            <w:tcW w:w="3543" w:type="dxa"/>
            <w:gridSpan w:val="2"/>
            <w:tcBorders>
              <w:top w:val="single" w:sz="4" w:space="0" w:color="9B890F"/>
              <w:bottom w:val="single" w:sz="4" w:space="0" w:color="9B890F"/>
            </w:tcBorders>
          </w:tcPr>
          <w:p w14:paraId="055336AC" w14:textId="4497A1BF" w:rsidR="00A029B0" w:rsidRDefault="00A029B0" w:rsidP="00A029B0">
            <w:pPr>
              <w:ind w:left="144"/>
              <w:rPr>
                <w:rFonts w:asciiTheme="minorHAnsi" w:hAnsiTheme="minorHAnsi" w:cstheme="minorHAnsi"/>
                <w:sz w:val="20"/>
              </w:rPr>
            </w:pPr>
            <w:r w:rsidRPr="00867831">
              <w:rPr>
                <w:rFonts w:asciiTheme="minorHAnsi" w:hAnsiTheme="minorHAnsi" w:cstheme="minorHAnsi"/>
                <w:sz w:val="20"/>
              </w:rPr>
              <w:t>Weekly reporting to Fingerboards management team; complaints statistics reported quarterly to Community Reference Group; annual reporting to ERR and EPA.</w:t>
            </w:r>
          </w:p>
        </w:tc>
        <w:tc>
          <w:tcPr>
            <w:tcW w:w="3119" w:type="dxa"/>
            <w:tcBorders>
              <w:top w:val="single" w:sz="4" w:space="0" w:color="9B890F"/>
              <w:bottom w:val="single" w:sz="4" w:space="0" w:color="9B890F"/>
            </w:tcBorders>
          </w:tcPr>
          <w:p w14:paraId="64651868" w14:textId="39CCA2E8" w:rsidR="00A029B0" w:rsidRPr="00A750E7" w:rsidRDefault="00A029B0" w:rsidP="00A029B0">
            <w:pPr>
              <w:ind w:left="146"/>
              <w:rPr>
                <w:rFonts w:asciiTheme="minorHAnsi" w:hAnsiTheme="minorHAnsi" w:cstheme="minorHAnsi"/>
                <w:sz w:val="20"/>
              </w:rPr>
            </w:pPr>
            <w:r>
              <w:rPr>
                <w:rFonts w:asciiTheme="minorHAnsi" w:hAnsiTheme="minorHAnsi" w:cstheme="minorHAnsi"/>
                <w:sz w:val="20"/>
              </w:rPr>
              <w:t xml:space="preserve">To check effectiveness of noise control; to inform ongoing mine planning, </w:t>
            </w:r>
            <w:proofErr w:type="gramStart"/>
            <w:r>
              <w:rPr>
                <w:rFonts w:asciiTheme="minorHAnsi" w:hAnsiTheme="minorHAnsi" w:cstheme="minorHAnsi"/>
                <w:sz w:val="20"/>
              </w:rPr>
              <w:t>maintenance</w:t>
            </w:r>
            <w:proofErr w:type="gramEnd"/>
            <w:r>
              <w:rPr>
                <w:rFonts w:asciiTheme="minorHAnsi" w:hAnsiTheme="minorHAnsi" w:cstheme="minorHAnsi"/>
                <w:sz w:val="20"/>
              </w:rPr>
              <w:t xml:space="preserve"> and monitoring strategies</w:t>
            </w:r>
          </w:p>
        </w:tc>
      </w:tr>
      <w:tr w:rsidR="00A029B0" w14:paraId="70B250BC" w14:textId="77777777" w:rsidTr="00B96926">
        <w:trPr>
          <w:trHeight w:hRule="exact" w:val="1191"/>
        </w:trPr>
        <w:tc>
          <w:tcPr>
            <w:tcW w:w="454" w:type="dxa"/>
            <w:tcBorders>
              <w:top w:val="single" w:sz="4" w:space="0" w:color="9B890F"/>
              <w:bottom w:val="single" w:sz="4" w:space="0" w:color="9B890F"/>
            </w:tcBorders>
          </w:tcPr>
          <w:p w14:paraId="7A74C031" w14:textId="042ED6F5" w:rsidR="00A029B0" w:rsidRDefault="00FC53EF" w:rsidP="00A029B0">
            <w:pPr>
              <w:spacing w:before="61"/>
              <w:ind w:left="113"/>
              <w:rPr>
                <w:rFonts w:asciiTheme="minorHAnsi" w:hAnsiTheme="minorHAnsi" w:cstheme="minorHAnsi"/>
                <w:color w:val="57585B"/>
                <w:w w:val="117"/>
                <w:sz w:val="20"/>
              </w:rPr>
            </w:pPr>
            <w:r>
              <w:rPr>
                <w:rFonts w:asciiTheme="minorHAnsi" w:hAnsiTheme="minorHAnsi" w:cstheme="minorHAnsi"/>
                <w:color w:val="57585B"/>
                <w:w w:val="117"/>
                <w:sz w:val="20"/>
              </w:rPr>
              <w:t>9</w:t>
            </w:r>
          </w:p>
        </w:tc>
        <w:tc>
          <w:tcPr>
            <w:tcW w:w="2699" w:type="dxa"/>
            <w:tcBorders>
              <w:top w:val="single" w:sz="4" w:space="0" w:color="9B890F"/>
              <w:bottom w:val="single" w:sz="4" w:space="0" w:color="9B890F"/>
            </w:tcBorders>
          </w:tcPr>
          <w:p w14:paraId="6BFE1C32" w14:textId="546B2998" w:rsidR="00A029B0" w:rsidRDefault="00A029B0" w:rsidP="00A029B0">
            <w:pPr>
              <w:ind w:left="154" w:right="143"/>
              <w:rPr>
                <w:rFonts w:asciiTheme="minorHAnsi" w:hAnsiTheme="minorHAnsi" w:cstheme="minorHAnsi"/>
                <w:sz w:val="20"/>
              </w:rPr>
            </w:pPr>
            <w:r>
              <w:rPr>
                <w:rFonts w:asciiTheme="minorHAnsi" w:hAnsiTheme="minorHAnsi" w:cstheme="minorHAnsi"/>
                <w:sz w:val="20"/>
              </w:rPr>
              <w:t>Meteorological conditions</w:t>
            </w:r>
          </w:p>
        </w:tc>
        <w:tc>
          <w:tcPr>
            <w:tcW w:w="3543" w:type="dxa"/>
            <w:gridSpan w:val="2"/>
            <w:tcBorders>
              <w:top w:val="single" w:sz="4" w:space="0" w:color="9B890F"/>
              <w:bottom w:val="single" w:sz="4" w:space="0" w:color="9B890F"/>
            </w:tcBorders>
          </w:tcPr>
          <w:p w14:paraId="0E8CA8DF" w14:textId="513DC2E1" w:rsidR="00A029B0" w:rsidRDefault="00A029B0" w:rsidP="00A029B0">
            <w:pPr>
              <w:ind w:left="144"/>
              <w:rPr>
                <w:rFonts w:asciiTheme="minorHAnsi" w:hAnsiTheme="minorHAnsi" w:cstheme="minorHAnsi"/>
                <w:sz w:val="20"/>
              </w:rPr>
            </w:pPr>
            <w:r>
              <w:rPr>
                <w:rFonts w:asciiTheme="minorHAnsi" w:hAnsiTheme="minorHAnsi" w:cstheme="minorHAnsi"/>
                <w:sz w:val="20"/>
              </w:rPr>
              <w:t>Daily reporting to environmental superintendent; event-based reporting to management team in the event of complaints or non-compliance events.</w:t>
            </w:r>
          </w:p>
        </w:tc>
        <w:tc>
          <w:tcPr>
            <w:tcW w:w="3119" w:type="dxa"/>
            <w:tcBorders>
              <w:top w:val="single" w:sz="4" w:space="0" w:color="9B890F"/>
              <w:bottom w:val="single" w:sz="4" w:space="0" w:color="9B890F"/>
            </w:tcBorders>
          </w:tcPr>
          <w:p w14:paraId="45372C7B" w14:textId="69AEC06E" w:rsidR="00A029B0" w:rsidRPr="00A750E7" w:rsidRDefault="00A029B0" w:rsidP="00A029B0">
            <w:pPr>
              <w:ind w:left="146"/>
              <w:rPr>
                <w:rFonts w:asciiTheme="minorHAnsi" w:hAnsiTheme="minorHAnsi" w:cstheme="minorHAnsi"/>
                <w:sz w:val="20"/>
              </w:rPr>
            </w:pPr>
            <w:r>
              <w:rPr>
                <w:rFonts w:asciiTheme="minorHAnsi" w:hAnsiTheme="minorHAnsi" w:cstheme="minorHAnsi"/>
                <w:sz w:val="20"/>
              </w:rPr>
              <w:t>To inform incident investigations; input to predictive noise modelling.</w:t>
            </w:r>
          </w:p>
        </w:tc>
      </w:tr>
    </w:tbl>
    <w:p w14:paraId="395F566A" w14:textId="77777777" w:rsidR="00D51809" w:rsidRDefault="00D51809">
      <w:pPr>
        <w:spacing w:before="2" w:line="100" w:lineRule="exact"/>
        <w:rPr>
          <w:sz w:val="11"/>
          <w:szCs w:val="11"/>
        </w:rPr>
      </w:pPr>
    </w:p>
    <w:p w14:paraId="4DE83B3D" w14:textId="77777777" w:rsidR="00D51809" w:rsidRDefault="00D51809">
      <w:pPr>
        <w:spacing w:before="18" w:line="220" w:lineRule="exact"/>
        <w:rPr>
          <w:szCs w:val="22"/>
        </w:rPr>
      </w:pPr>
    </w:p>
    <w:p w14:paraId="670C7DD3" w14:textId="77777777" w:rsidR="00D3703D" w:rsidRDefault="00D3703D" w:rsidP="00E91C21">
      <w:pPr>
        <w:pStyle w:val="Heading1"/>
        <w:sectPr w:rsidR="00D3703D" w:rsidSect="00B96926">
          <w:pgSz w:w="11920" w:h="16840"/>
          <w:pgMar w:top="1060" w:right="721" w:bottom="280" w:left="1020" w:header="624" w:footer="323" w:gutter="0"/>
          <w:cols w:space="720"/>
          <w:docGrid w:linePitch="299"/>
        </w:sectPr>
      </w:pPr>
    </w:p>
    <w:p w14:paraId="613583DA" w14:textId="51F6CF91" w:rsidR="00D51809" w:rsidRPr="00E91C21" w:rsidRDefault="00C8745B" w:rsidP="00E91C21">
      <w:pPr>
        <w:pStyle w:val="Heading1"/>
      </w:pPr>
      <w:bookmarkStart w:id="790" w:name="_Toc26769385"/>
      <w:proofErr w:type="gramStart"/>
      <w:r w:rsidRPr="00E91C21">
        <w:lastRenderedPageBreak/>
        <w:t>References</w:t>
      </w:r>
      <w:bookmarkEnd w:id="790"/>
      <w:ins w:id="791" w:author="Hannah McGuigan" w:date="2021-07-08T12:32:00Z">
        <w:r w:rsidR="0023472B" w:rsidRPr="0023472B">
          <w:rPr>
            <w:b w:val="0"/>
            <w:bCs w:val="0"/>
            <w:highlight w:val="yellow"/>
          </w:rPr>
          <w:t>[</w:t>
        </w:r>
        <w:proofErr w:type="gramEnd"/>
        <w:r w:rsidR="0023472B" w:rsidRPr="0023472B">
          <w:rPr>
            <w:b w:val="0"/>
            <w:bCs w:val="0"/>
            <w:highlight w:val="yellow"/>
          </w:rPr>
          <w:t xml:space="preserve">EPA Comment: should be updated to reflect </w:t>
        </w:r>
      </w:ins>
      <w:ins w:id="792" w:author="Hannah McGuigan" w:date="2021-07-08T12:33:00Z">
        <w:r w:rsidR="0023472B" w:rsidRPr="0023472B">
          <w:rPr>
            <w:b w:val="0"/>
            <w:bCs w:val="0"/>
            <w:highlight w:val="yellow"/>
          </w:rPr>
          <w:t xml:space="preserve">EPA’s </w:t>
        </w:r>
      </w:ins>
      <w:ins w:id="793" w:author="Hannah McGuigan" w:date="2021-07-08T12:32:00Z">
        <w:r w:rsidR="0023472B" w:rsidRPr="0023472B">
          <w:rPr>
            <w:b w:val="0"/>
            <w:bCs w:val="0"/>
            <w:highlight w:val="yellow"/>
          </w:rPr>
          <w:t xml:space="preserve">comments in section 5 and </w:t>
        </w:r>
      </w:ins>
      <w:ins w:id="794" w:author="Hannah McGuigan" w:date="2021-07-08T12:33:00Z">
        <w:r w:rsidR="0023472B" w:rsidRPr="0023472B">
          <w:rPr>
            <w:b w:val="0"/>
            <w:bCs w:val="0"/>
            <w:highlight w:val="yellow"/>
          </w:rPr>
          <w:t>6 of this RTP]</w:t>
        </w:r>
      </w:ins>
    </w:p>
    <w:p w14:paraId="5CF2F916" w14:textId="07A1D3A4" w:rsidR="00F15755" w:rsidRPr="000057E2" w:rsidRDefault="00F15755" w:rsidP="00F15755">
      <w:pPr>
        <w:rPr>
          <w:noProof/>
        </w:rPr>
      </w:pPr>
      <w:r>
        <w:rPr>
          <w:noProof/>
        </w:rPr>
        <w:t xml:space="preserve">Ecology and Heritage Partners, 2019. Detailed Ecological Investigations for the </w:t>
      </w:r>
      <w:r w:rsidRPr="000057E2">
        <w:rPr>
          <w:noProof/>
        </w:rPr>
        <w:t>proposed Fingerboards Mineral Sands Project, Glenaladale, Victoria</w:t>
      </w:r>
      <w:r>
        <w:rPr>
          <w:noProof/>
        </w:rPr>
        <w:t>, September 2019.</w:t>
      </w:r>
    </w:p>
    <w:p w14:paraId="614C717A" w14:textId="466316AC" w:rsidR="006A3734" w:rsidDel="006B37DF" w:rsidRDefault="006A3734" w:rsidP="00DA36CE">
      <w:pPr>
        <w:rPr>
          <w:del w:id="795" w:author="Sean McArdle" w:date="2021-06-11T16:03:00Z"/>
        </w:rPr>
      </w:pPr>
      <w:del w:id="796" w:author="Sean McArdle" w:date="2021-06-11T16:03:00Z">
        <w:r w:rsidDel="006B37DF">
          <w:delText xml:space="preserve">EPA Victoria, 1996. </w:delText>
        </w:r>
        <w:r w:rsidRPr="006A3734" w:rsidDel="006B37DF">
          <w:delText xml:space="preserve">EPA Publication 480 - </w:delText>
        </w:r>
        <w:r w:rsidRPr="006A3734" w:rsidDel="006B37DF">
          <w:rPr>
            <w:i/>
            <w:iCs/>
          </w:rPr>
          <w:delText>Environmental Guidelines for Major Construction Sites</w:delText>
        </w:r>
        <w:r w:rsidDel="006B37DF">
          <w:rPr>
            <w:i/>
            <w:iCs/>
          </w:rPr>
          <w:delText>.</w:delText>
        </w:r>
      </w:del>
    </w:p>
    <w:p w14:paraId="492F958D" w14:textId="16096D60" w:rsidR="006A3734" w:rsidDel="006B37DF" w:rsidRDefault="006A3734" w:rsidP="00DA36CE">
      <w:pPr>
        <w:rPr>
          <w:del w:id="797" w:author="Sean McArdle" w:date="2021-06-11T16:03:00Z"/>
        </w:rPr>
      </w:pPr>
      <w:del w:id="798" w:author="Sean McArdle" w:date="2021-06-11T16:03:00Z">
        <w:r w:rsidDel="006B37DF">
          <w:delText xml:space="preserve">EPA Victoria, 2008. EPA </w:delText>
        </w:r>
        <w:r w:rsidRPr="006A3734" w:rsidDel="006B37DF">
          <w:delText>Publication 1254</w:delText>
        </w:r>
        <w:r w:rsidDel="006B37DF">
          <w:delText xml:space="preserve"> - </w:delText>
        </w:r>
        <w:r w:rsidRPr="006A3734" w:rsidDel="006B37DF">
          <w:rPr>
            <w:i/>
            <w:iCs/>
          </w:rPr>
          <w:delText>Noise Control Guidelines</w:delText>
        </w:r>
        <w:r w:rsidDel="006B37DF">
          <w:delText xml:space="preserve">. </w:delText>
        </w:r>
      </w:del>
    </w:p>
    <w:p w14:paraId="5127F323" w14:textId="4787523F" w:rsidR="00DA36CE" w:rsidDel="006B37DF" w:rsidRDefault="00DA36CE" w:rsidP="00DA36CE">
      <w:pPr>
        <w:rPr>
          <w:del w:id="799" w:author="Sean McArdle" w:date="2021-06-11T16:03:00Z"/>
        </w:rPr>
      </w:pPr>
      <w:del w:id="800" w:author="Sean McArdle" w:date="2021-06-11T16:03:00Z">
        <w:r w:rsidRPr="00DA36CE" w:rsidDel="006B37DF">
          <w:delText>EPA Victoria, 2011</w:delText>
        </w:r>
        <w:r w:rsidDel="006B37DF">
          <w:delText>a,</w:delText>
        </w:r>
        <w:r w:rsidR="006A3734" w:rsidRPr="006A3734" w:rsidDel="006B37DF">
          <w:delText xml:space="preserve"> EPA publication 1411</w:delText>
        </w:r>
        <w:r w:rsidR="006A3734" w:rsidDel="006B37DF">
          <w:delText xml:space="preserve"> - </w:delText>
        </w:r>
        <w:r w:rsidRPr="006A3734" w:rsidDel="006B37DF">
          <w:rPr>
            <w:i/>
            <w:iCs/>
          </w:rPr>
          <w:delText>Guideline: Noise from industry in regional Victoria</w:delText>
        </w:r>
        <w:r w:rsidDel="006B37DF">
          <w:delText xml:space="preserve"> (‘NIRV’)</w:delText>
        </w:r>
        <w:r w:rsidR="006A3734" w:rsidDel="006B37DF">
          <w:delText>.</w:delText>
        </w:r>
      </w:del>
    </w:p>
    <w:p w14:paraId="0594B1D8" w14:textId="6808BF66" w:rsidR="00DA36CE" w:rsidRPr="00DA36CE" w:rsidDel="006B37DF" w:rsidRDefault="009A1B21" w:rsidP="00DA36CE">
      <w:pPr>
        <w:spacing w:before="18" w:line="220" w:lineRule="exact"/>
        <w:rPr>
          <w:del w:id="801" w:author="Sean McArdle" w:date="2021-06-11T16:03:00Z"/>
          <w:szCs w:val="22"/>
        </w:rPr>
      </w:pPr>
      <w:del w:id="802" w:author="Sean McArdle" w:date="2021-06-11T16:03:00Z">
        <w:r w:rsidDel="006B37DF">
          <w:rPr>
            <w:szCs w:val="22"/>
          </w:rPr>
          <w:delText>EPA Victoria, 20</w:delText>
        </w:r>
        <w:r w:rsidR="000C1122" w:rsidDel="006B37DF">
          <w:rPr>
            <w:szCs w:val="22"/>
          </w:rPr>
          <w:delText>11</w:delText>
        </w:r>
        <w:r w:rsidR="00DA36CE" w:rsidDel="006B37DF">
          <w:rPr>
            <w:szCs w:val="22"/>
          </w:rPr>
          <w:delText>b</w:delText>
        </w:r>
        <w:r w:rsidR="000C1122" w:rsidDel="006B37DF">
          <w:rPr>
            <w:szCs w:val="22"/>
          </w:rPr>
          <w:delText xml:space="preserve">. </w:delText>
        </w:r>
        <w:r w:rsidR="006A3734" w:rsidRPr="006A3734" w:rsidDel="006B37DF">
          <w:rPr>
            <w:szCs w:val="22"/>
          </w:rPr>
          <w:delText>EPA publication 1412</w:delText>
        </w:r>
        <w:r w:rsidR="006A3734" w:rsidDel="006B37DF">
          <w:rPr>
            <w:szCs w:val="22"/>
          </w:rPr>
          <w:delText xml:space="preserve"> - </w:delText>
        </w:r>
        <w:r w:rsidR="00DA36CE" w:rsidRPr="006A3734" w:rsidDel="006B37DF">
          <w:rPr>
            <w:i/>
            <w:iCs/>
            <w:szCs w:val="22"/>
          </w:rPr>
          <w:delText>SEPP N-1 and NIRV explanatory notes</w:delText>
        </w:r>
        <w:r w:rsidR="00DA36CE" w:rsidRPr="00DA36CE" w:rsidDel="006B37DF">
          <w:rPr>
            <w:szCs w:val="22"/>
          </w:rPr>
          <w:delText xml:space="preserve"> (‘the explanatory notes’).</w:delText>
        </w:r>
      </w:del>
    </w:p>
    <w:p w14:paraId="208E2BDE" w14:textId="61237521" w:rsidR="009A1B21" w:rsidRPr="009A1B21" w:rsidDel="006B37DF" w:rsidRDefault="00DA36CE" w:rsidP="009A1B21">
      <w:pPr>
        <w:spacing w:before="18" w:line="220" w:lineRule="exact"/>
        <w:rPr>
          <w:del w:id="803" w:author="Sean McArdle" w:date="2021-06-11T16:03:00Z"/>
          <w:szCs w:val="22"/>
        </w:rPr>
      </w:pPr>
      <w:del w:id="804" w:author="Sean McArdle" w:date="2021-06-11T16:03:00Z">
        <w:r w:rsidRPr="00DA36CE" w:rsidDel="006B37DF">
          <w:rPr>
            <w:szCs w:val="22"/>
          </w:rPr>
          <w:delText>EPA Victoria, 2011</w:delText>
        </w:r>
        <w:r w:rsidDel="006B37DF">
          <w:rPr>
            <w:szCs w:val="22"/>
          </w:rPr>
          <w:delText xml:space="preserve">c. </w:delText>
        </w:r>
        <w:r w:rsidR="006A3734" w:rsidRPr="006A3734" w:rsidDel="006B37DF">
          <w:rPr>
            <w:szCs w:val="22"/>
          </w:rPr>
          <w:delText>EPA publication 1413</w:delText>
        </w:r>
        <w:r w:rsidR="006A3734" w:rsidDel="006B37DF">
          <w:rPr>
            <w:szCs w:val="22"/>
          </w:rPr>
          <w:delText xml:space="preserve"> - </w:delText>
        </w:r>
        <w:r w:rsidRPr="006A3734" w:rsidDel="006B37DF">
          <w:rPr>
            <w:i/>
            <w:iCs/>
            <w:szCs w:val="22"/>
          </w:rPr>
          <w:delText>Guideline: Applying NIRV to proposed and existing industry</w:delText>
        </w:r>
        <w:r w:rsidR="006A3734" w:rsidDel="006B37DF">
          <w:rPr>
            <w:szCs w:val="22"/>
          </w:rPr>
          <w:delText>.</w:delText>
        </w:r>
      </w:del>
    </w:p>
    <w:p w14:paraId="63725D72" w14:textId="27D541D7" w:rsidR="000C1122" w:rsidDel="006B37DF" w:rsidRDefault="00DA36CE" w:rsidP="000C1122">
      <w:pPr>
        <w:rPr>
          <w:del w:id="805" w:author="Sean McArdle" w:date="2021-06-11T16:03:00Z"/>
        </w:rPr>
      </w:pPr>
      <w:del w:id="806" w:author="Sean McArdle" w:date="2021-06-11T16:03:00Z">
        <w:r w:rsidDel="006B37DF">
          <w:delText xml:space="preserve">Government of Victoria. </w:delText>
        </w:r>
        <w:r w:rsidR="000C1122" w:rsidDel="006B37DF">
          <w:delText>State Environment Protection Policy (Control of Noise from Commerce, Industry and Trade) No. N-1 (‘SEPP N-1’)</w:delText>
        </w:r>
        <w:r w:rsidDel="006B37DF">
          <w:delText>.</w:delText>
        </w:r>
        <w:r w:rsidR="006A3734" w:rsidDel="006B37DF">
          <w:delText xml:space="preserve"> </w:delText>
        </w:r>
      </w:del>
    </w:p>
    <w:p w14:paraId="1A9E1E88" w14:textId="4C6D9CA2" w:rsidR="000574CB" w:rsidRPr="00595449" w:rsidRDefault="0047542C" w:rsidP="0023472B">
      <w:pPr>
        <w:rPr>
          <w:ins w:id="807" w:author="Sean McArdle" w:date="2021-06-11T16:03:00Z"/>
          <w:noProof/>
        </w:rPr>
      </w:pPr>
      <w:ins w:id="808" w:author="Sean McArdle" w:date="2021-06-11T16:04:00Z">
        <w:r w:rsidRPr="008D5B7F">
          <w:rPr>
            <w:noProof/>
          </w:rPr>
          <w:t>EPA Publication 1826.4</w:t>
        </w:r>
        <w:r>
          <w:rPr>
            <w:noProof/>
          </w:rPr>
          <w:t>,</w:t>
        </w:r>
        <w:r w:rsidRPr="008D5B7F">
          <w:rPr>
            <w:noProof/>
          </w:rPr>
          <w:t xml:space="preserve"> </w:t>
        </w:r>
      </w:ins>
      <w:ins w:id="809" w:author="Sean McArdle" w:date="2021-06-11T16:03:00Z">
        <w:r w:rsidR="000574CB" w:rsidRPr="0023472B">
          <w:rPr>
            <w:i/>
            <w:iCs/>
            <w:noProof/>
          </w:rPr>
          <w:t>Noise limit and assessment protocol for the control of noise from commercial, industrial and trade premises and entertainment venues</w:t>
        </w:r>
        <w:r w:rsidR="000574CB" w:rsidRPr="008D5B7F">
          <w:rPr>
            <w:noProof/>
          </w:rPr>
          <w:t xml:space="preserve"> (</w:t>
        </w:r>
        <w:r w:rsidR="000574CB" w:rsidRPr="0023472B">
          <w:rPr>
            <w:b/>
            <w:bCs/>
            <w:noProof/>
          </w:rPr>
          <w:t>Noise Protocol</w:t>
        </w:r>
        <w:r w:rsidR="000574CB" w:rsidRPr="008D5B7F">
          <w:rPr>
            <w:noProof/>
          </w:rPr>
          <w:t>)</w:t>
        </w:r>
      </w:ins>
    </w:p>
    <w:p w14:paraId="3F060B84" w14:textId="7AAECDB7" w:rsidR="000574CB" w:rsidRDefault="0047542C" w:rsidP="0023472B">
      <w:pPr>
        <w:rPr>
          <w:ins w:id="810" w:author="Sean McArdle" w:date="2021-06-11T16:03:00Z"/>
          <w:noProof/>
        </w:rPr>
      </w:pPr>
      <w:ins w:id="811" w:author="Sean McArdle" w:date="2021-06-11T16:04:00Z">
        <w:r w:rsidRPr="00595449">
          <w:rPr>
            <w:noProof/>
          </w:rPr>
          <w:t>EPA Publication 1834</w:t>
        </w:r>
        <w:r>
          <w:rPr>
            <w:noProof/>
          </w:rPr>
          <w:t xml:space="preserve">, </w:t>
        </w:r>
      </w:ins>
      <w:ins w:id="812" w:author="Sean McArdle" w:date="2021-06-11T16:03:00Z">
        <w:r w:rsidR="000574CB" w:rsidRPr="00595449">
          <w:rPr>
            <w:noProof/>
          </w:rPr>
          <w:t>Chapter 4</w:t>
        </w:r>
      </w:ins>
      <w:ins w:id="813" w:author="Sean McArdle" w:date="2021-06-11T16:04:00Z">
        <w:r>
          <w:rPr>
            <w:noProof/>
          </w:rPr>
          <w:t>,</w:t>
        </w:r>
      </w:ins>
      <w:ins w:id="814" w:author="Sean McArdle" w:date="2021-06-11T16:03:00Z">
        <w:r w:rsidR="000574CB" w:rsidRPr="00595449">
          <w:rPr>
            <w:noProof/>
          </w:rPr>
          <w:t xml:space="preserve"> </w:t>
        </w:r>
        <w:r w:rsidR="000574CB" w:rsidRPr="0023472B">
          <w:rPr>
            <w:i/>
            <w:iCs/>
            <w:noProof/>
          </w:rPr>
          <w:t>Civil construction, building and demolition guide</w:t>
        </w:r>
        <w:r w:rsidR="000574CB" w:rsidRPr="0023472B">
          <w:rPr>
            <w:noProof/>
          </w:rPr>
          <w:t xml:space="preserve"> </w:t>
        </w:r>
        <w:r w:rsidR="000574CB">
          <w:rPr>
            <w:noProof/>
          </w:rPr>
          <w:t>(</w:t>
        </w:r>
        <w:r w:rsidR="000574CB" w:rsidRPr="0023472B">
          <w:rPr>
            <w:b/>
            <w:bCs/>
            <w:noProof/>
          </w:rPr>
          <w:t>Construction Guidelines</w:t>
        </w:r>
        <w:r w:rsidR="000574CB">
          <w:rPr>
            <w:noProof/>
          </w:rPr>
          <w:t>)</w:t>
        </w:r>
      </w:ins>
    </w:p>
    <w:p w14:paraId="12C2F108" w14:textId="3B4BA761" w:rsidR="001726AF" w:rsidRDefault="001726AF" w:rsidP="000C1122">
      <w:r>
        <w:t xml:space="preserve">Kalbar </w:t>
      </w:r>
      <w:r w:rsidR="009C7792">
        <w:t>Operations Pty</w:t>
      </w:r>
      <w:r>
        <w:t xml:space="preserve"> Ltd, 20</w:t>
      </w:r>
      <w:r w:rsidR="009C7792">
        <w:t>20</w:t>
      </w:r>
      <w:r>
        <w:t>.  Fingerboards Mineral Sands Environmental Effects Statement.</w:t>
      </w:r>
    </w:p>
    <w:p w14:paraId="4C46D4A5" w14:textId="69628A6C" w:rsidR="001252CA" w:rsidRDefault="001252CA" w:rsidP="001252CA">
      <w:r>
        <w:t>Marshall Day Acoustics, 20</w:t>
      </w:r>
      <w:r w:rsidR="00DE61F3">
        <w:t>20</w:t>
      </w:r>
      <w:r>
        <w:t xml:space="preserve">. Fingerboards Mineral Sands - EES Noise and Vibration Assessment, </w:t>
      </w:r>
      <w:r w:rsidR="00EF1EDA">
        <w:t>Report No</w:t>
      </w:r>
      <w:r>
        <w:t xml:space="preserve"> 001 R07 02Draft 20170182</w:t>
      </w:r>
      <w:r w:rsidR="00EF1EDA">
        <w:t xml:space="preserve">, </w:t>
      </w:r>
      <w:r w:rsidR="00DE61F3">
        <w:t>April 2020</w:t>
      </w:r>
      <w:r w:rsidR="00EF1EDA">
        <w:t>.</w:t>
      </w:r>
    </w:p>
    <w:p w14:paraId="5659A1F6" w14:textId="77777777" w:rsidR="00FC53EF" w:rsidRDefault="00FC53EF" w:rsidP="001252CA"/>
    <w:p w14:paraId="2E43A20C" w14:textId="28F56B2E" w:rsidR="00D51809" w:rsidRPr="00E91C21" w:rsidRDefault="00C8745B" w:rsidP="00E91C21">
      <w:pPr>
        <w:pStyle w:val="Heading1"/>
      </w:pPr>
      <w:bookmarkStart w:id="815" w:name="_Toc26769386"/>
      <w:r w:rsidRPr="00E91C21">
        <w:t>Kalbar</w:t>
      </w:r>
      <w:r w:rsidR="00A57BF8" w:rsidRPr="00E91C21">
        <w:t xml:space="preserve"> reference documents</w:t>
      </w:r>
      <w:bookmarkEnd w:id="815"/>
    </w:p>
    <w:p w14:paraId="73AC70D6" w14:textId="77777777" w:rsidR="00D51809" w:rsidRDefault="00D51809">
      <w:pPr>
        <w:spacing w:before="8" w:line="140" w:lineRule="exact"/>
        <w:rPr>
          <w:sz w:val="14"/>
          <w:szCs w:val="14"/>
        </w:rPr>
      </w:pPr>
    </w:p>
    <w:p w14:paraId="59951068" w14:textId="3955EE80" w:rsidR="00D51809" w:rsidRDefault="00C8745B">
      <w:pPr>
        <w:spacing w:before="1" w:line="220" w:lineRule="exact"/>
        <w:rPr>
          <w:color w:val="9B890F"/>
          <w:szCs w:val="22"/>
        </w:rPr>
      </w:pPr>
      <w:r>
        <w:rPr>
          <w:color w:val="9B890F"/>
          <w:szCs w:val="22"/>
        </w:rPr>
        <w:t xml:space="preserve">[To be completed when EMS is </w:t>
      </w:r>
      <w:r w:rsidR="00EA60A1">
        <w:rPr>
          <w:color w:val="9B890F"/>
          <w:szCs w:val="22"/>
        </w:rPr>
        <w:t xml:space="preserve">fully </w:t>
      </w:r>
      <w:r>
        <w:rPr>
          <w:color w:val="9B890F"/>
          <w:szCs w:val="22"/>
        </w:rPr>
        <w:t>developed]</w:t>
      </w:r>
    </w:p>
    <w:p w14:paraId="3D45AC79" w14:textId="79A8E382" w:rsidR="005548D8" w:rsidRPr="00D62520" w:rsidRDefault="005548D8" w:rsidP="005548D8">
      <w:pPr>
        <w:pStyle w:val="Caption"/>
        <w:rPr>
          <w:color w:val="9B890F"/>
          <w:szCs w:val="22"/>
        </w:rPr>
      </w:pPr>
      <w:bookmarkStart w:id="816" w:name="_Toc65938751"/>
      <w:r>
        <w:t xml:space="preserve">Table </w:t>
      </w:r>
      <w:r>
        <w:fldChar w:fldCharType="begin"/>
      </w:r>
      <w:r>
        <w:instrText>STYLEREF 1 \s</w:instrText>
      </w:r>
      <w:r>
        <w:fldChar w:fldCharType="separate"/>
      </w:r>
      <w:r w:rsidR="000A03E6">
        <w:rPr>
          <w:noProof/>
        </w:rPr>
        <w:t>12</w:t>
      </w:r>
      <w:r>
        <w:fldChar w:fldCharType="end"/>
      </w:r>
      <w:r w:rsidR="00B96926">
        <w:t>-</w:t>
      </w:r>
      <w:r>
        <w:fldChar w:fldCharType="begin"/>
      </w:r>
      <w:r>
        <w:instrText>SEQ Table \* ARABIC \s 1</w:instrText>
      </w:r>
      <w:r>
        <w:fldChar w:fldCharType="separate"/>
      </w:r>
      <w:r w:rsidR="000A03E6">
        <w:rPr>
          <w:noProof/>
        </w:rPr>
        <w:t>1</w:t>
      </w:r>
      <w:r>
        <w:fldChar w:fldCharType="end"/>
      </w:r>
      <w:r>
        <w:t>: Kalbar reference documents</w:t>
      </w:r>
      <w:bookmarkEnd w:id="816"/>
    </w:p>
    <w:tbl>
      <w:tblPr>
        <w:tblW w:w="0" w:type="auto"/>
        <w:tblInd w:w="108" w:type="dxa"/>
        <w:tblLayout w:type="fixed"/>
        <w:tblCellMar>
          <w:left w:w="0" w:type="dxa"/>
          <w:right w:w="0" w:type="dxa"/>
        </w:tblCellMar>
        <w:tblLook w:val="01E0" w:firstRow="1" w:lastRow="1" w:firstColumn="1" w:lastColumn="1" w:noHBand="0" w:noVBand="0"/>
      </w:tblPr>
      <w:tblGrid>
        <w:gridCol w:w="454"/>
        <w:gridCol w:w="9503"/>
      </w:tblGrid>
      <w:tr w:rsidR="00343B07" w:rsidRPr="00343B07" w14:paraId="3765D921" w14:textId="77777777" w:rsidTr="00B96926">
        <w:trPr>
          <w:trHeight w:hRule="exact" w:val="567"/>
        </w:trPr>
        <w:tc>
          <w:tcPr>
            <w:tcW w:w="454" w:type="dxa"/>
            <w:tcBorders>
              <w:top w:val="nil"/>
              <w:left w:val="nil"/>
              <w:bottom w:val="single" w:sz="4" w:space="0" w:color="BBBDC0"/>
              <w:right w:val="single" w:sz="4" w:space="0" w:color="BBBDC0"/>
            </w:tcBorders>
            <w:shd w:val="clear" w:color="auto" w:fill="9B890F"/>
            <w:vAlign w:val="center"/>
          </w:tcPr>
          <w:p w14:paraId="6F909611" w14:textId="6F1F71CE" w:rsidR="00343B07" w:rsidRPr="00343B07" w:rsidRDefault="00343B07" w:rsidP="00E91C21">
            <w:pPr>
              <w:rPr>
                <w:b/>
                <w:bCs/>
                <w:color w:val="FFFFFF" w:themeColor="background1"/>
                <w:w w:val="71"/>
                <w:sz w:val="20"/>
              </w:rPr>
            </w:pPr>
            <w:r w:rsidRPr="00343B07">
              <w:rPr>
                <w:b/>
                <w:bCs/>
                <w:color w:val="FFFFFF" w:themeColor="background1"/>
                <w:w w:val="71"/>
                <w:sz w:val="20"/>
              </w:rPr>
              <w:t>#</w:t>
            </w:r>
          </w:p>
        </w:tc>
        <w:tc>
          <w:tcPr>
            <w:tcW w:w="9503" w:type="dxa"/>
            <w:tcBorders>
              <w:top w:val="nil"/>
              <w:left w:val="single" w:sz="4" w:space="0" w:color="BBBDC0"/>
              <w:bottom w:val="single" w:sz="4" w:space="0" w:color="BBBDC0"/>
              <w:right w:val="single" w:sz="4" w:space="0" w:color="BBBDC0"/>
            </w:tcBorders>
            <w:shd w:val="clear" w:color="auto" w:fill="9B890F"/>
            <w:vAlign w:val="center"/>
          </w:tcPr>
          <w:p w14:paraId="18D9FD1E" w14:textId="32456E51" w:rsidR="00343B07" w:rsidRPr="00343B07" w:rsidRDefault="00343B07" w:rsidP="00E91C21">
            <w:pPr>
              <w:rPr>
                <w:b/>
                <w:bCs/>
                <w:color w:val="FFFFFF" w:themeColor="background1"/>
                <w:sz w:val="20"/>
              </w:rPr>
            </w:pPr>
            <w:r w:rsidRPr="00343B07">
              <w:rPr>
                <w:b/>
                <w:bCs/>
                <w:color w:val="FFFFFF" w:themeColor="background1"/>
                <w:sz w:val="20"/>
              </w:rPr>
              <w:t>Document</w:t>
            </w:r>
          </w:p>
        </w:tc>
      </w:tr>
      <w:tr w:rsidR="00343B07" w:rsidRPr="00343B07" w14:paraId="4DAAFBE1" w14:textId="77777777" w:rsidTr="00B96926">
        <w:trPr>
          <w:trHeight w:hRule="exact" w:val="567"/>
        </w:trPr>
        <w:tc>
          <w:tcPr>
            <w:tcW w:w="454" w:type="dxa"/>
            <w:tcBorders>
              <w:top w:val="single" w:sz="4" w:space="0" w:color="BBBDC0"/>
              <w:left w:val="nil"/>
              <w:bottom w:val="single" w:sz="4" w:space="0" w:color="9B890F"/>
              <w:right w:val="single" w:sz="4" w:space="0" w:color="BBBDC0"/>
            </w:tcBorders>
          </w:tcPr>
          <w:p w14:paraId="4146D49A" w14:textId="77777777" w:rsidR="00343B07" w:rsidRPr="00343B07" w:rsidRDefault="00343B07" w:rsidP="00E91C21">
            <w:pPr>
              <w:jc w:val="center"/>
              <w:rPr>
                <w:sz w:val="20"/>
              </w:rPr>
            </w:pPr>
            <w:r w:rsidRPr="00343B07">
              <w:rPr>
                <w:w w:val="71"/>
                <w:sz w:val="20"/>
              </w:rPr>
              <w:t>1</w:t>
            </w:r>
          </w:p>
        </w:tc>
        <w:tc>
          <w:tcPr>
            <w:tcW w:w="9503" w:type="dxa"/>
            <w:tcBorders>
              <w:top w:val="single" w:sz="4" w:space="0" w:color="BBBDC0"/>
              <w:left w:val="single" w:sz="4" w:space="0" w:color="BBBDC0"/>
              <w:bottom w:val="single" w:sz="4" w:space="0" w:color="9B890F"/>
              <w:right w:val="single" w:sz="4" w:space="0" w:color="BBBDC0"/>
            </w:tcBorders>
          </w:tcPr>
          <w:p w14:paraId="5556F515" w14:textId="146BA6AB" w:rsidR="00343B07" w:rsidRPr="00343B07" w:rsidRDefault="00343B07" w:rsidP="00E91C21">
            <w:pPr>
              <w:rPr>
                <w:sz w:val="20"/>
              </w:rPr>
            </w:pPr>
          </w:p>
        </w:tc>
      </w:tr>
      <w:tr w:rsidR="00343B07" w:rsidRPr="00343B07" w14:paraId="16C1FBAC" w14:textId="77777777" w:rsidTr="00B96926">
        <w:trPr>
          <w:trHeight w:hRule="exact" w:val="567"/>
        </w:trPr>
        <w:tc>
          <w:tcPr>
            <w:tcW w:w="454" w:type="dxa"/>
            <w:tcBorders>
              <w:top w:val="single" w:sz="4" w:space="0" w:color="9B890F"/>
              <w:left w:val="nil"/>
              <w:bottom w:val="single" w:sz="4" w:space="0" w:color="9B890F"/>
              <w:right w:val="single" w:sz="4" w:space="0" w:color="BBBDC0"/>
            </w:tcBorders>
          </w:tcPr>
          <w:p w14:paraId="338DC573" w14:textId="77777777" w:rsidR="00343B07" w:rsidRPr="00343B07" w:rsidRDefault="00343B07" w:rsidP="00E91C21">
            <w:pPr>
              <w:jc w:val="center"/>
              <w:rPr>
                <w:sz w:val="20"/>
              </w:rPr>
            </w:pPr>
            <w:r w:rsidRPr="00343B07">
              <w:rPr>
                <w:w w:val="103"/>
                <w:sz w:val="20"/>
              </w:rPr>
              <w:t>2</w:t>
            </w:r>
          </w:p>
        </w:tc>
        <w:tc>
          <w:tcPr>
            <w:tcW w:w="9503" w:type="dxa"/>
            <w:tcBorders>
              <w:top w:val="single" w:sz="4" w:space="0" w:color="9B890F"/>
              <w:left w:val="single" w:sz="4" w:space="0" w:color="BBBDC0"/>
              <w:bottom w:val="single" w:sz="4" w:space="0" w:color="9B890F"/>
              <w:right w:val="single" w:sz="4" w:space="0" w:color="BBBDC0"/>
            </w:tcBorders>
          </w:tcPr>
          <w:p w14:paraId="60DC9708" w14:textId="77777777" w:rsidR="00343B07" w:rsidRPr="00343B07" w:rsidRDefault="00343B07" w:rsidP="00E91C21">
            <w:pPr>
              <w:rPr>
                <w:sz w:val="20"/>
              </w:rPr>
            </w:pPr>
          </w:p>
        </w:tc>
      </w:tr>
      <w:tr w:rsidR="00343B07" w:rsidRPr="00343B07" w14:paraId="5FF98D8C" w14:textId="77777777" w:rsidTr="00B96926">
        <w:trPr>
          <w:trHeight w:hRule="exact" w:val="567"/>
        </w:trPr>
        <w:tc>
          <w:tcPr>
            <w:tcW w:w="454" w:type="dxa"/>
            <w:tcBorders>
              <w:top w:val="single" w:sz="4" w:space="0" w:color="9B890F"/>
              <w:left w:val="nil"/>
              <w:bottom w:val="single" w:sz="4" w:space="0" w:color="9B890F"/>
              <w:right w:val="single" w:sz="4" w:space="0" w:color="BBBDC0"/>
            </w:tcBorders>
          </w:tcPr>
          <w:p w14:paraId="2AE0C283" w14:textId="77777777" w:rsidR="00343B07" w:rsidRPr="00343B07" w:rsidRDefault="00343B07" w:rsidP="00E91C21">
            <w:pPr>
              <w:jc w:val="center"/>
              <w:rPr>
                <w:sz w:val="20"/>
              </w:rPr>
            </w:pPr>
            <w:r w:rsidRPr="00343B07">
              <w:rPr>
                <w:color w:val="57585B"/>
                <w:w w:val="117"/>
                <w:sz w:val="20"/>
              </w:rPr>
              <w:t>3</w:t>
            </w:r>
          </w:p>
        </w:tc>
        <w:tc>
          <w:tcPr>
            <w:tcW w:w="9503" w:type="dxa"/>
            <w:tcBorders>
              <w:top w:val="single" w:sz="4" w:space="0" w:color="9B890F"/>
              <w:left w:val="single" w:sz="4" w:space="0" w:color="BBBDC0"/>
              <w:bottom w:val="single" w:sz="4" w:space="0" w:color="9B890F"/>
              <w:right w:val="single" w:sz="4" w:space="0" w:color="BBBDC0"/>
            </w:tcBorders>
          </w:tcPr>
          <w:p w14:paraId="0B92EAF1" w14:textId="77777777" w:rsidR="00343B07" w:rsidRPr="00343B07" w:rsidRDefault="00343B07" w:rsidP="00E91C21">
            <w:pPr>
              <w:rPr>
                <w:sz w:val="20"/>
              </w:rPr>
            </w:pPr>
          </w:p>
        </w:tc>
      </w:tr>
    </w:tbl>
    <w:p w14:paraId="03B81A5E" w14:textId="44FB93A7" w:rsidR="00D51809" w:rsidRPr="00343B07" w:rsidRDefault="001726AF">
      <w:pPr>
        <w:spacing w:before="2" w:line="100" w:lineRule="exact"/>
        <w:rPr>
          <w:rFonts w:asciiTheme="minorHAnsi" w:hAnsiTheme="minorHAnsi" w:cstheme="minorHAnsi"/>
          <w:sz w:val="20"/>
        </w:rPr>
      </w:pPr>
      <w:r>
        <w:rPr>
          <w:rFonts w:asciiTheme="minorHAnsi" w:hAnsiTheme="minorHAnsi" w:cstheme="minorHAnsi"/>
          <w:sz w:val="20"/>
        </w:rPr>
        <w:t xml:space="preserve"> </w:t>
      </w:r>
    </w:p>
    <w:sectPr w:rsidR="00D51809" w:rsidRPr="00343B07" w:rsidSect="00B96926">
      <w:pgSz w:w="11920" w:h="16840"/>
      <w:pgMar w:top="1060" w:right="721" w:bottom="280" w:left="1020" w:header="624"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679E5" w14:textId="77777777" w:rsidR="007F6A7D" w:rsidRDefault="007F6A7D">
      <w:r>
        <w:separator/>
      </w:r>
    </w:p>
  </w:endnote>
  <w:endnote w:type="continuationSeparator" w:id="0">
    <w:p w14:paraId="743573F3" w14:textId="77777777" w:rsidR="007F6A7D" w:rsidRDefault="007F6A7D">
      <w:r>
        <w:continuationSeparator/>
      </w:r>
    </w:p>
  </w:endnote>
  <w:endnote w:type="continuationNotice" w:id="1">
    <w:p w14:paraId="505CE812" w14:textId="77777777" w:rsidR="007F6A7D" w:rsidRDefault="007F6A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58" w:type="pct"/>
      <w:tblCellMar>
        <w:left w:w="0" w:type="dxa"/>
        <w:right w:w="0" w:type="dxa"/>
      </w:tblCellMar>
      <w:tblLook w:val="04A0" w:firstRow="1" w:lastRow="0" w:firstColumn="1" w:lastColumn="0" w:noHBand="0" w:noVBand="1"/>
    </w:tblPr>
    <w:tblGrid>
      <w:gridCol w:w="4821"/>
      <w:gridCol w:w="854"/>
      <w:gridCol w:w="4391"/>
    </w:tblGrid>
    <w:tr w:rsidR="00BB1E0E" w14:paraId="24F03B08" w14:textId="77777777" w:rsidTr="001D5F5E">
      <w:tc>
        <w:tcPr>
          <w:tcW w:w="2394" w:type="pct"/>
        </w:tcPr>
        <w:p w14:paraId="403711D0" w14:textId="7FBDC257" w:rsidR="00BB1E0E" w:rsidRPr="000067EF" w:rsidRDefault="00BB1E0E">
          <w:pPr>
            <w:pStyle w:val="Footer"/>
            <w:rPr>
              <w:caps/>
              <w:color w:val="9B890F"/>
              <w:sz w:val="20"/>
            </w:rPr>
          </w:pPr>
          <w:r w:rsidRPr="000067EF">
            <w:rPr>
              <w:caps/>
              <w:color w:val="9B890F"/>
              <w:sz w:val="20"/>
            </w:rPr>
            <w:t xml:space="preserve">Risk Treatment Plan – </w:t>
          </w:r>
          <w:r>
            <w:rPr>
              <w:caps/>
              <w:color w:val="9B890F"/>
              <w:sz w:val="20"/>
            </w:rPr>
            <w:t xml:space="preserve">ENVIRONMENTAL NOISE </w:t>
          </w:r>
          <w:r w:rsidRPr="000067EF">
            <w:rPr>
              <w:caps/>
              <w:color w:val="9B890F"/>
              <w:sz w:val="20"/>
            </w:rPr>
            <w:t xml:space="preserve">– </w:t>
          </w:r>
          <w:r>
            <w:rPr>
              <w:caps/>
              <w:color w:val="9B890F"/>
              <w:sz w:val="20"/>
            </w:rPr>
            <w:t>rev D</w:t>
          </w:r>
        </w:p>
      </w:tc>
      <w:tc>
        <w:tcPr>
          <w:tcW w:w="424" w:type="pct"/>
        </w:tcPr>
        <w:p w14:paraId="1BB334F4" w14:textId="40D1E355" w:rsidR="00BB1E0E" w:rsidRPr="000067EF" w:rsidRDefault="00BB1E0E" w:rsidP="00F15755">
          <w:pPr>
            <w:pStyle w:val="Footer"/>
            <w:ind w:left="6" w:hanging="1"/>
            <w:jc w:val="center"/>
            <w:rPr>
              <w:caps/>
              <w:color w:val="9B890F"/>
              <w:sz w:val="20"/>
            </w:rPr>
          </w:pPr>
          <w:r>
            <w:rPr>
              <w:caps/>
              <w:color w:val="9B890F"/>
              <w:sz w:val="20"/>
            </w:rPr>
            <w:t xml:space="preserve"> </w:t>
          </w:r>
        </w:p>
      </w:tc>
      <w:tc>
        <w:tcPr>
          <w:tcW w:w="2181" w:type="pct"/>
        </w:tcPr>
        <w:p w14:paraId="450326B1" w14:textId="4AEB109F" w:rsidR="00BB1E0E" w:rsidRPr="000067EF" w:rsidRDefault="00BB1E0E">
          <w:pPr>
            <w:pStyle w:val="Footer"/>
            <w:jc w:val="right"/>
            <w:rPr>
              <w:caps/>
              <w:color w:val="9B890F"/>
              <w:sz w:val="20"/>
            </w:rPr>
          </w:pPr>
          <w:r w:rsidRPr="000067EF">
            <w:rPr>
              <w:caps/>
              <w:color w:val="9B890F"/>
              <w:sz w:val="20"/>
            </w:rPr>
            <w:fldChar w:fldCharType="begin"/>
          </w:r>
          <w:r w:rsidRPr="000067EF">
            <w:rPr>
              <w:caps/>
              <w:color w:val="9B890F"/>
              <w:sz w:val="20"/>
            </w:rPr>
            <w:instrText xml:space="preserve"> DATE \@ "d MMMM yyyy" </w:instrText>
          </w:r>
          <w:r w:rsidRPr="000067EF">
            <w:rPr>
              <w:caps/>
              <w:color w:val="9B890F"/>
              <w:sz w:val="20"/>
            </w:rPr>
            <w:fldChar w:fldCharType="separate"/>
          </w:r>
          <w:ins w:id="19" w:author="Joanne Eastman" w:date="2021-07-13T20:21:00Z">
            <w:r w:rsidR="00F73CB0">
              <w:rPr>
                <w:caps/>
                <w:noProof/>
                <w:color w:val="9B890F"/>
                <w:sz w:val="20"/>
              </w:rPr>
              <w:t>13 July 2021</w:t>
            </w:r>
          </w:ins>
          <w:ins w:id="20" w:author="Hannah McGuigan" w:date="2021-07-08T19:41:00Z">
            <w:del w:id="21" w:author="Joanne Eastman" w:date="2021-07-13T20:21:00Z">
              <w:r w:rsidR="00DC2DE8" w:rsidDel="00F73CB0">
                <w:rPr>
                  <w:caps/>
                  <w:noProof/>
                  <w:color w:val="9B890F"/>
                  <w:sz w:val="20"/>
                </w:rPr>
                <w:delText>8 July 2021</w:delText>
              </w:r>
            </w:del>
          </w:ins>
          <w:ins w:id="22" w:author="Marc Buret" w:date="2021-07-08T18:24:00Z">
            <w:del w:id="23" w:author="Joanne Eastman" w:date="2021-07-13T20:21:00Z">
              <w:r w:rsidR="00F564F2" w:rsidDel="00F73CB0">
                <w:rPr>
                  <w:caps/>
                  <w:noProof/>
                  <w:color w:val="9B890F"/>
                  <w:sz w:val="20"/>
                </w:rPr>
                <w:delText>8 July 2021</w:delText>
              </w:r>
            </w:del>
          </w:ins>
          <w:ins w:id="24" w:author="Natalie Shade" w:date="2021-07-06T14:41:00Z">
            <w:del w:id="25" w:author="Joanne Eastman" w:date="2021-07-13T20:21:00Z">
              <w:r w:rsidR="000C78AF" w:rsidDel="00F73CB0">
                <w:rPr>
                  <w:caps/>
                  <w:noProof/>
                  <w:color w:val="9B890F"/>
                  <w:sz w:val="20"/>
                </w:rPr>
                <w:delText>6 July 2021</w:delText>
              </w:r>
            </w:del>
          </w:ins>
          <w:ins w:id="26" w:author="W&amp;C Users" w:date="2021-06-24T09:24:00Z">
            <w:del w:id="27" w:author="Joanne Eastman" w:date="2021-07-13T20:21:00Z">
              <w:r w:rsidR="00CE3D64" w:rsidDel="00F73CB0">
                <w:rPr>
                  <w:caps/>
                  <w:noProof/>
                  <w:color w:val="9B890F"/>
                  <w:sz w:val="20"/>
                </w:rPr>
                <w:delText>24 June 2021</w:delText>
              </w:r>
            </w:del>
          </w:ins>
          <w:ins w:id="28" w:author="Sean" w:date="2021-06-15T16:51:00Z">
            <w:del w:id="29" w:author="Joanne Eastman" w:date="2021-07-13T20:21:00Z">
              <w:r w:rsidR="000A03E6" w:rsidDel="00F73CB0">
                <w:rPr>
                  <w:caps/>
                  <w:noProof/>
                  <w:color w:val="9B890F"/>
                  <w:sz w:val="20"/>
                </w:rPr>
                <w:delText>15 June 2021</w:delText>
              </w:r>
            </w:del>
          </w:ins>
          <w:ins w:id="30" w:author="Sean McArdle" w:date="2021-06-11T15:04:00Z">
            <w:del w:id="31" w:author="Joanne Eastman" w:date="2021-07-13T20:21:00Z">
              <w:r w:rsidR="00A30489" w:rsidDel="00F73CB0">
                <w:rPr>
                  <w:caps/>
                  <w:noProof/>
                  <w:color w:val="9B890F"/>
                  <w:sz w:val="20"/>
                </w:rPr>
                <w:delText>11 June 2021</w:delText>
              </w:r>
            </w:del>
          </w:ins>
          <w:del w:id="32" w:author="Joanne Eastman" w:date="2021-07-13T20:21:00Z">
            <w:r w:rsidDel="00F73CB0">
              <w:rPr>
                <w:caps/>
                <w:noProof/>
                <w:color w:val="9B890F"/>
                <w:sz w:val="20"/>
              </w:rPr>
              <w:delText>10 March 20216 March 2021</w:delText>
            </w:r>
          </w:del>
          <w:r w:rsidRPr="000067EF">
            <w:rPr>
              <w:caps/>
              <w:color w:val="9B890F"/>
              <w:sz w:val="20"/>
            </w:rPr>
            <w:fldChar w:fldCharType="end"/>
          </w:r>
        </w:p>
      </w:tc>
    </w:tr>
  </w:tbl>
  <w:p w14:paraId="2F155682" w14:textId="77777777" w:rsidR="00BB1E0E" w:rsidRPr="000067EF" w:rsidRDefault="00BB1E0E">
    <w:pPr>
      <w:spacing w:line="200" w:lineRule="exact"/>
      <w:rPr>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4697"/>
      <w:gridCol w:w="2350"/>
      <w:gridCol w:w="3313"/>
    </w:tblGrid>
    <w:tr w:rsidR="00BB1E0E" w14:paraId="37D5E99A" w14:textId="77777777" w:rsidTr="00F15755">
      <w:tc>
        <w:tcPr>
          <w:tcW w:w="2267" w:type="pct"/>
        </w:tcPr>
        <w:p w14:paraId="58773B6F" w14:textId="5A6C3C3E" w:rsidR="00BB1E0E" w:rsidRPr="005548D8" w:rsidRDefault="00BB1E0E">
          <w:pPr>
            <w:pStyle w:val="Footer"/>
            <w:rPr>
              <w:caps/>
              <w:color w:val="9B890F"/>
              <w:sz w:val="20"/>
            </w:rPr>
          </w:pPr>
          <w:r w:rsidRPr="005548D8">
            <w:rPr>
              <w:caps/>
              <w:color w:val="9B890F"/>
              <w:sz w:val="20"/>
            </w:rPr>
            <w:t xml:space="preserve">Risk Treatment Plan – </w:t>
          </w:r>
          <w:r>
            <w:rPr>
              <w:caps/>
              <w:color w:val="9B890F"/>
              <w:sz w:val="20"/>
            </w:rPr>
            <w:t>ENVIRONMENTAL NOISE</w:t>
          </w:r>
          <w:r w:rsidRPr="005548D8">
            <w:rPr>
              <w:caps/>
              <w:color w:val="9B890F"/>
              <w:sz w:val="20"/>
            </w:rPr>
            <w:t xml:space="preserve"> </w:t>
          </w:r>
          <w:r w:rsidRPr="00472504">
            <w:rPr>
              <w:caps/>
              <w:color w:val="9B890F"/>
              <w:sz w:val="20"/>
            </w:rPr>
            <w:t xml:space="preserve">rev </w:t>
          </w:r>
          <w:r>
            <w:rPr>
              <w:caps/>
              <w:color w:val="9B890F"/>
              <w:sz w:val="20"/>
            </w:rPr>
            <w:t>C</w:t>
          </w:r>
        </w:p>
      </w:tc>
      <w:tc>
        <w:tcPr>
          <w:tcW w:w="1134" w:type="pct"/>
        </w:tcPr>
        <w:p w14:paraId="712FF02E" w14:textId="44497A1F" w:rsidR="00BB1E0E" w:rsidRPr="005548D8" w:rsidRDefault="00BB1E0E" w:rsidP="0040386F">
          <w:pPr>
            <w:pStyle w:val="Footer"/>
            <w:jc w:val="center"/>
            <w:rPr>
              <w:caps/>
              <w:color w:val="9B890F"/>
              <w:sz w:val="20"/>
            </w:rPr>
          </w:pPr>
          <w:r w:rsidRPr="005548D8">
            <w:rPr>
              <w:caps/>
              <w:color w:val="9B890F"/>
              <w:sz w:val="20"/>
            </w:rPr>
            <w:fldChar w:fldCharType="begin"/>
          </w:r>
          <w:r w:rsidRPr="005548D8">
            <w:rPr>
              <w:caps/>
              <w:color w:val="9B890F"/>
              <w:sz w:val="20"/>
            </w:rPr>
            <w:instrText xml:space="preserve"> PAGE   \* MERGEFORMAT </w:instrText>
          </w:r>
          <w:r w:rsidRPr="005548D8">
            <w:rPr>
              <w:caps/>
              <w:color w:val="9B890F"/>
              <w:sz w:val="20"/>
            </w:rPr>
            <w:fldChar w:fldCharType="separate"/>
          </w:r>
          <w:r w:rsidR="00CE3D64">
            <w:rPr>
              <w:caps/>
              <w:noProof/>
              <w:color w:val="9B890F"/>
              <w:sz w:val="20"/>
            </w:rPr>
            <w:t>1</w:t>
          </w:r>
          <w:r w:rsidRPr="005548D8">
            <w:rPr>
              <w:caps/>
              <w:noProof/>
              <w:color w:val="9B890F"/>
              <w:sz w:val="20"/>
            </w:rPr>
            <w:fldChar w:fldCharType="end"/>
          </w:r>
        </w:p>
      </w:tc>
      <w:tc>
        <w:tcPr>
          <w:tcW w:w="1599" w:type="pct"/>
        </w:tcPr>
        <w:p w14:paraId="571E1344" w14:textId="524FF110" w:rsidR="00BB1E0E" w:rsidRPr="005548D8" w:rsidRDefault="00BB1E0E" w:rsidP="00472504">
          <w:pPr>
            <w:pStyle w:val="Footer"/>
            <w:tabs>
              <w:tab w:val="clear" w:pos="4513"/>
            </w:tabs>
            <w:jc w:val="right"/>
            <w:rPr>
              <w:caps/>
              <w:color w:val="9B890F"/>
              <w:sz w:val="20"/>
            </w:rPr>
          </w:pPr>
          <w:r w:rsidRPr="005548D8">
            <w:rPr>
              <w:caps/>
              <w:color w:val="9B890F"/>
              <w:sz w:val="20"/>
            </w:rPr>
            <w:fldChar w:fldCharType="begin"/>
          </w:r>
          <w:r w:rsidRPr="005548D8">
            <w:rPr>
              <w:caps/>
              <w:color w:val="9B890F"/>
              <w:sz w:val="20"/>
            </w:rPr>
            <w:instrText xml:space="preserve"> DATE \@ "d MMMM yyyy" </w:instrText>
          </w:r>
          <w:r w:rsidRPr="005548D8">
            <w:rPr>
              <w:caps/>
              <w:color w:val="9B890F"/>
              <w:sz w:val="20"/>
            </w:rPr>
            <w:fldChar w:fldCharType="separate"/>
          </w:r>
          <w:ins w:id="206" w:author="Joanne Eastman" w:date="2021-07-13T20:21:00Z">
            <w:r w:rsidR="00F73CB0">
              <w:rPr>
                <w:caps/>
                <w:noProof/>
                <w:color w:val="9B890F"/>
                <w:sz w:val="20"/>
              </w:rPr>
              <w:t>13 July 2021</w:t>
            </w:r>
          </w:ins>
          <w:ins w:id="207" w:author="Hannah McGuigan" w:date="2021-07-08T19:41:00Z">
            <w:del w:id="208" w:author="Joanne Eastman" w:date="2021-07-13T20:21:00Z">
              <w:r w:rsidR="00DC2DE8" w:rsidDel="00F73CB0">
                <w:rPr>
                  <w:caps/>
                  <w:noProof/>
                  <w:color w:val="9B890F"/>
                  <w:sz w:val="20"/>
                </w:rPr>
                <w:delText>8 July 2021</w:delText>
              </w:r>
            </w:del>
          </w:ins>
          <w:ins w:id="209" w:author="Marc Buret" w:date="2021-07-08T18:24:00Z">
            <w:del w:id="210" w:author="Joanne Eastman" w:date="2021-07-13T20:21:00Z">
              <w:r w:rsidR="00F564F2" w:rsidDel="00F73CB0">
                <w:rPr>
                  <w:caps/>
                  <w:noProof/>
                  <w:color w:val="9B890F"/>
                  <w:sz w:val="20"/>
                </w:rPr>
                <w:delText>8 July 2021</w:delText>
              </w:r>
            </w:del>
          </w:ins>
          <w:ins w:id="211" w:author="Natalie Shade" w:date="2021-07-06T14:41:00Z">
            <w:del w:id="212" w:author="Joanne Eastman" w:date="2021-07-13T20:21:00Z">
              <w:r w:rsidR="000C78AF" w:rsidDel="00F73CB0">
                <w:rPr>
                  <w:caps/>
                  <w:noProof/>
                  <w:color w:val="9B890F"/>
                  <w:sz w:val="20"/>
                </w:rPr>
                <w:delText>6 July 2021</w:delText>
              </w:r>
            </w:del>
          </w:ins>
          <w:ins w:id="213" w:author="W&amp;C Users" w:date="2021-06-24T09:24:00Z">
            <w:del w:id="214" w:author="Joanne Eastman" w:date="2021-07-13T20:21:00Z">
              <w:r w:rsidR="00CE3D64" w:rsidDel="00F73CB0">
                <w:rPr>
                  <w:caps/>
                  <w:noProof/>
                  <w:color w:val="9B890F"/>
                  <w:sz w:val="20"/>
                </w:rPr>
                <w:delText>24 June 2021</w:delText>
              </w:r>
            </w:del>
          </w:ins>
          <w:ins w:id="215" w:author="Sean" w:date="2021-06-15T16:51:00Z">
            <w:del w:id="216" w:author="Joanne Eastman" w:date="2021-07-13T20:21:00Z">
              <w:r w:rsidR="000A03E6" w:rsidDel="00F73CB0">
                <w:rPr>
                  <w:caps/>
                  <w:noProof/>
                  <w:color w:val="9B890F"/>
                  <w:sz w:val="20"/>
                </w:rPr>
                <w:delText>15 June 2021</w:delText>
              </w:r>
            </w:del>
          </w:ins>
          <w:ins w:id="217" w:author="Sean McArdle" w:date="2021-06-11T15:04:00Z">
            <w:del w:id="218" w:author="Joanne Eastman" w:date="2021-07-13T20:21:00Z">
              <w:r w:rsidR="00A30489" w:rsidDel="00F73CB0">
                <w:rPr>
                  <w:caps/>
                  <w:noProof/>
                  <w:color w:val="9B890F"/>
                  <w:sz w:val="20"/>
                </w:rPr>
                <w:delText>11 June 2021</w:delText>
              </w:r>
            </w:del>
          </w:ins>
          <w:del w:id="219" w:author="Joanne Eastman" w:date="2021-07-13T20:21:00Z">
            <w:r w:rsidDel="00F73CB0">
              <w:rPr>
                <w:caps/>
                <w:noProof/>
                <w:color w:val="9B890F"/>
                <w:sz w:val="20"/>
              </w:rPr>
              <w:delText>10 March 20216 March 2021</w:delText>
            </w:r>
          </w:del>
          <w:r w:rsidRPr="005548D8">
            <w:rPr>
              <w:caps/>
              <w:color w:val="9B890F"/>
              <w:sz w:val="20"/>
            </w:rPr>
            <w:fldChar w:fldCharType="end"/>
          </w:r>
        </w:p>
      </w:tc>
    </w:tr>
  </w:tbl>
  <w:p w14:paraId="246F80E1" w14:textId="77777777" w:rsidR="00BB1E0E" w:rsidRPr="000067EF" w:rsidRDefault="00BB1E0E" w:rsidP="005E2B72">
    <w:pPr>
      <w:spacing w:line="200" w:lineRule="exact"/>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4535"/>
      <w:gridCol w:w="854"/>
      <w:gridCol w:w="4971"/>
    </w:tblGrid>
    <w:tr w:rsidR="00BB1E0E" w14:paraId="02A97D7C" w14:textId="77777777" w:rsidTr="000067EF">
      <w:tc>
        <w:tcPr>
          <w:tcW w:w="2189" w:type="pct"/>
        </w:tcPr>
        <w:p w14:paraId="62D91206" w14:textId="2B6FC050" w:rsidR="00BB1E0E" w:rsidRPr="005548D8" w:rsidRDefault="00BB1E0E">
          <w:pPr>
            <w:pStyle w:val="Footer"/>
            <w:rPr>
              <w:caps/>
              <w:color w:val="9B890F"/>
              <w:sz w:val="20"/>
            </w:rPr>
          </w:pPr>
          <w:r w:rsidRPr="005548D8">
            <w:rPr>
              <w:caps/>
              <w:color w:val="9B890F"/>
              <w:sz w:val="20"/>
            </w:rPr>
            <w:t xml:space="preserve">Risk Treatment Plan – </w:t>
          </w:r>
          <w:r>
            <w:rPr>
              <w:caps/>
              <w:color w:val="9B890F"/>
              <w:sz w:val="20"/>
            </w:rPr>
            <w:t xml:space="preserve">environmental noise </w:t>
          </w:r>
          <w:r w:rsidRPr="005548D8">
            <w:rPr>
              <w:caps/>
              <w:color w:val="9B890F"/>
              <w:sz w:val="20"/>
            </w:rPr>
            <w:t xml:space="preserve">– </w:t>
          </w:r>
          <w:r>
            <w:rPr>
              <w:caps/>
              <w:color w:val="9B890F"/>
              <w:sz w:val="20"/>
            </w:rPr>
            <w:t>rev C</w:t>
          </w:r>
        </w:p>
      </w:tc>
      <w:tc>
        <w:tcPr>
          <w:tcW w:w="412" w:type="pct"/>
        </w:tcPr>
        <w:p w14:paraId="3C955D6D" w14:textId="26E533DD" w:rsidR="00BB1E0E" w:rsidRPr="005548D8" w:rsidRDefault="00BB1E0E" w:rsidP="0040386F">
          <w:pPr>
            <w:pStyle w:val="Footer"/>
            <w:jc w:val="center"/>
            <w:rPr>
              <w:caps/>
              <w:color w:val="9B890F"/>
              <w:sz w:val="20"/>
            </w:rPr>
          </w:pPr>
          <w:r w:rsidRPr="005548D8">
            <w:rPr>
              <w:caps/>
              <w:color w:val="9B890F"/>
              <w:sz w:val="20"/>
            </w:rPr>
            <w:fldChar w:fldCharType="begin"/>
          </w:r>
          <w:r w:rsidRPr="005548D8">
            <w:rPr>
              <w:caps/>
              <w:color w:val="9B890F"/>
              <w:sz w:val="20"/>
            </w:rPr>
            <w:instrText xml:space="preserve"> PAGE   \* MERGEFORMAT </w:instrText>
          </w:r>
          <w:r w:rsidRPr="005548D8">
            <w:rPr>
              <w:caps/>
              <w:color w:val="9B890F"/>
              <w:sz w:val="20"/>
            </w:rPr>
            <w:fldChar w:fldCharType="separate"/>
          </w:r>
          <w:r w:rsidR="00CE3D64">
            <w:rPr>
              <w:caps/>
              <w:noProof/>
              <w:color w:val="9B890F"/>
              <w:sz w:val="20"/>
            </w:rPr>
            <w:t>2</w:t>
          </w:r>
          <w:r w:rsidRPr="005548D8">
            <w:rPr>
              <w:caps/>
              <w:noProof/>
              <w:color w:val="9B890F"/>
              <w:sz w:val="20"/>
            </w:rPr>
            <w:fldChar w:fldCharType="end"/>
          </w:r>
        </w:p>
      </w:tc>
      <w:tc>
        <w:tcPr>
          <w:tcW w:w="2399" w:type="pct"/>
        </w:tcPr>
        <w:p w14:paraId="492DF1FE" w14:textId="7EF3EE43" w:rsidR="00BB1E0E" w:rsidRPr="005548D8" w:rsidRDefault="00BB1E0E">
          <w:pPr>
            <w:pStyle w:val="Footer"/>
            <w:jc w:val="right"/>
            <w:rPr>
              <w:caps/>
              <w:color w:val="9B890F"/>
              <w:sz w:val="20"/>
            </w:rPr>
          </w:pPr>
          <w:r w:rsidRPr="005548D8">
            <w:rPr>
              <w:caps/>
              <w:color w:val="9B890F"/>
              <w:sz w:val="20"/>
            </w:rPr>
            <w:fldChar w:fldCharType="begin"/>
          </w:r>
          <w:r w:rsidRPr="005548D8">
            <w:rPr>
              <w:caps/>
              <w:color w:val="9B890F"/>
              <w:sz w:val="20"/>
            </w:rPr>
            <w:instrText xml:space="preserve"> DATE \@ "d MMMM yyyy" </w:instrText>
          </w:r>
          <w:r w:rsidRPr="005548D8">
            <w:rPr>
              <w:caps/>
              <w:color w:val="9B890F"/>
              <w:sz w:val="20"/>
            </w:rPr>
            <w:fldChar w:fldCharType="separate"/>
          </w:r>
          <w:ins w:id="511" w:author="Joanne Eastman" w:date="2021-07-13T20:21:00Z">
            <w:r w:rsidR="00F73CB0">
              <w:rPr>
                <w:caps/>
                <w:noProof/>
                <w:color w:val="9B890F"/>
                <w:sz w:val="20"/>
              </w:rPr>
              <w:t>13 July 2021</w:t>
            </w:r>
          </w:ins>
          <w:ins w:id="512" w:author="Hannah McGuigan" w:date="2021-07-08T19:41:00Z">
            <w:del w:id="513" w:author="Joanne Eastman" w:date="2021-07-13T20:21:00Z">
              <w:r w:rsidR="00DC2DE8" w:rsidDel="00F73CB0">
                <w:rPr>
                  <w:caps/>
                  <w:noProof/>
                  <w:color w:val="9B890F"/>
                  <w:sz w:val="20"/>
                </w:rPr>
                <w:delText>8 July 2021</w:delText>
              </w:r>
            </w:del>
          </w:ins>
          <w:ins w:id="514" w:author="Marc Buret" w:date="2021-07-08T18:24:00Z">
            <w:del w:id="515" w:author="Joanne Eastman" w:date="2021-07-13T20:21:00Z">
              <w:r w:rsidR="00F564F2" w:rsidDel="00F73CB0">
                <w:rPr>
                  <w:caps/>
                  <w:noProof/>
                  <w:color w:val="9B890F"/>
                  <w:sz w:val="20"/>
                </w:rPr>
                <w:delText>8 July 2021</w:delText>
              </w:r>
            </w:del>
          </w:ins>
          <w:ins w:id="516" w:author="Natalie Shade" w:date="2021-07-06T14:41:00Z">
            <w:del w:id="517" w:author="Joanne Eastman" w:date="2021-07-13T20:21:00Z">
              <w:r w:rsidR="000C78AF" w:rsidDel="00F73CB0">
                <w:rPr>
                  <w:caps/>
                  <w:noProof/>
                  <w:color w:val="9B890F"/>
                  <w:sz w:val="20"/>
                </w:rPr>
                <w:delText>6 July 2021</w:delText>
              </w:r>
            </w:del>
          </w:ins>
          <w:ins w:id="518" w:author="W&amp;C Users" w:date="2021-06-24T09:24:00Z">
            <w:del w:id="519" w:author="Joanne Eastman" w:date="2021-07-13T20:21:00Z">
              <w:r w:rsidR="00CE3D64" w:rsidDel="00F73CB0">
                <w:rPr>
                  <w:caps/>
                  <w:noProof/>
                  <w:color w:val="9B890F"/>
                  <w:sz w:val="20"/>
                </w:rPr>
                <w:delText>24 June 2021</w:delText>
              </w:r>
            </w:del>
          </w:ins>
          <w:ins w:id="520" w:author="Sean" w:date="2021-06-15T16:51:00Z">
            <w:del w:id="521" w:author="Joanne Eastman" w:date="2021-07-13T20:21:00Z">
              <w:r w:rsidR="000A03E6" w:rsidDel="00F73CB0">
                <w:rPr>
                  <w:caps/>
                  <w:noProof/>
                  <w:color w:val="9B890F"/>
                  <w:sz w:val="20"/>
                </w:rPr>
                <w:delText>15 June 2021</w:delText>
              </w:r>
            </w:del>
          </w:ins>
          <w:ins w:id="522" w:author="Sean McArdle" w:date="2021-06-11T15:04:00Z">
            <w:del w:id="523" w:author="Joanne Eastman" w:date="2021-07-13T20:21:00Z">
              <w:r w:rsidR="00A30489" w:rsidDel="00F73CB0">
                <w:rPr>
                  <w:caps/>
                  <w:noProof/>
                  <w:color w:val="9B890F"/>
                  <w:sz w:val="20"/>
                </w:rPr>
                <w:delText>11 June 2021</w:delText>
              </w:r>
            </w:del>
          </w:ins>
          <w:del w:id="524" w:author="Joanne Eastman" w:date="2021-07-13T20:21:00Z">
            <w:r w:rsidDel="00F73CB0">
              <w:rPr>
                <w:caps/>
                <w:noProof/>
                <w:color w:val="9B890F"/>
                <w:sz w:val="20"/>
              </w:rPr>
              <w:delText>10 March 20216 March 2021</w:delText>
            </w:r>
          </w:del>
          <w:r w:rsidRPr="005548D8">
            <w:rPr>
              <w:caps/>
              <w:color w:val="9B890F"/>
              <w:sz w:val="20"/>
            </w:rPr>
            <w:fldChar w:fldCharType="end"/>
          </w:r>
        </w:p>
      </w:tc>
    </w:tr>
  </w:tbl>
  <w:p w14:paraId="3B3FBA37" w14:textId="77777777" w:rsidR="00BB1E0E" w:rsidRPr="000067EF" w:rsidRDefault="00BB1E0E">
    <w:pPr>
      <w:spacing w:line="200" w:lineRule="exact"/>
      <w:rPr>
        <w:lang w:val="en-A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92" w:type="pct"/>
      <w:tblCellMar>
        <w:left w:w="0" w:type="dxa"/>
        <w:right w:w="0" w:type="dxa"/>
      </w:tblCellMar>
      <w:tblLook w:val="04A0" w:firstRow="1" w:lastRow="0" w:firstColumn="1" w:lastColumn="0" w:noHBand="0" w:noVBand="1"/>
    </w:tblPr>
    <w:tblGrid>
      <w:gridCol w:w="5196"/>
      <w:gridCol w:w="2004"/>
      <w:gridCol w:w="3765"/>
    </w:tblGrid>
    <w:tr w:rsidR="00BB1E0E" w14:paraId="10968995" w14:textId="77777777" w:rsidTr="00B81529">
      <w:tc>
        <w:tcPr>
          <w:tcW w:w="2369" w:type="pct"/>
        </w:tcPr>
        <w:p w14:paraId="7F854B4F" w14:textId="66069142" w:rsidR="00BB1E0E" w:rsidRPr="005548D8" w:rsidRDefault="00BB1E0E">
          <w:pPr>
            <w:pStyle w:val="Footer"/>
            <w:rPr>
              <w:caps/>
              <w:color w:val="9B890F"/>
              <w:sz w:val="20"/>
            </w:rPr>
          </w:pPr>
          <w:r w:rsidRPr="005548D8">
            <w:rPr>
              <w:caps/>
              <w:color w:val="9B890F"/>
              <w:sz w:val="20"/>
            </w:rPr>
            <w:t xml:space="preserve">Risk Treatment Plan – </w:t>
          </w:r>
          <w:r>
            <w:rPr>
              <w:caps/>
              <w:color w:val="9B890F"/>
              <w:sz w:val="20"/>
            </w:rPr>
            <w:t xml:space="preserve">environmental noise </w:t>
          </w:r>
          <w:r w:rsidRPr="005548D8">
            <w:rPr>
              <w:caps/>
              <w:color w:val="9B890F"/>
              <w:sz w:val="20"/>
            </w:rPr>
            <w:t xml:space="preserve">– </w:t>
          </w:r>
          <w:r>
            <w:rPr>
              <w:caps/>
              <w:color w:val="9B890F"/>
              <w:sz w:val="20"/>
            </w:rPr>
            <w:t>rev C</w:t>
          </w:r>
        </w:p>
      </w:tc>
      <w:tc>
        <w:tcPr>
          <w:tcW w:w="914" w:type="pct"/>
        </w:tcPr>
        <w:p w14:paraId="37A70891" w14:textId="7E195A23" w:rsidR="00BB1E0E" w:rsidRPr="005548D8" w:rsidRDefault="00BB1E0E" w:rsidP="0040386F">
          <w:pPr>
            <w:pStyle w:val="Footer"/>
            <w:jc w:val="center"/>
            <w:rPr>
              <w:caps/>
              <w:color w:val="9B890F"/>
              <w:sz w:val="20"/>
            </w:rPr>
          </w:pPr>
          <w:r w:rsidRPr="005548D8">
            <w:rPr>
              <w:caps/>
              <w:color w:val="9B890F"/>
              <w:sz w:val="20"/>
            </w:rPr>
            <w:fldChar w:fldCharType="begin"/>
          </w:r>
          <w:r w:rsidRPr="005548D8">
            <w:rPr>
              <w:caps/>
              <w:color w:val="9B890F"/>
              <w:sz w:val="20"/>
            </w:rPr>
            <w:instrText xml:space="preserve"> PAGE   \* MERGEFORMAT </w:instrText>
          </w:r>
          <w:r w:rsidRPr="005548D8">
            <w:rPr>
              <w:caps/>
              <w:color w:val="9B890F"/>
              <w:sz w:val="20"/>
            </w:rPr>
            <w:fldChar w:fldCharType="separate"/>
          </w:r>
          <w:r w:rsidR="00CE3D64">
            <w:rPr>
              <w:caps/>
              <w:noProof/>
              <w:color w:val="9B890F"/>
              <w:sz w:val="20"/>
            </w:rPr>
            <w:t>13</w:t>
          </w:r>
          <w:r w:rsidRPr="005548D8">
            <w:rPr>
              <w:caps/>
              <w:noProof/>
              <w:color w:val="9B890F"/>
              <w:sz w:val="20"/>
            </w:rPr>
            <w:fldChar w:fldCharType="end"/>
          </w:r>
        </w:p>
      </w:tc>
      <w:tc>
        <w:tcPr>
          <w:tcW w:w="1717" w:type="pct"/>
        </w:tcPr>
        <w:p w14:paraId="1E0067B0" w14:textId="7E39C94D" w:rsidR="00BB1E0E" w:rsidRPr="005548D8" w:rsidRDefault="00BB1E0E" w:rsidP="00B81529">
          <w:pPr>
            <w:pStyle w:val="Footer"/>
            <w:ind w:left="1795" w:hanging="2551"/>
            <w:jc w:val="right"/>
            <w:rPr>
              <w:caps/>
              <w:color w:val="9B890F"/>
              <w:sz w:val="20"/>
            </w:rPr>
          </w:pPr>
          <w:r w:rsidRPr="005548D8">
            <w:rPr>
              <w:caps/>
              <w:color w:val="9B890F"/>
              <w:sz w:val="20"/>
            </w:rPr>
            <w:fldChar w:fldCharType="begin"/>
          </w:r>
          <w:r w:rsidRPr="005548D8">
            <w:rPr>
              <w:caps/>
              <w:color w:val="9B890F"/>
              <w:sz w:val="20"/>
            </w:rPr>
            <w:instrText xml:space="preserve"> DATE \@ "d MMMM yyyy" </w:instrText>
          </w:r>
          <w:r w:rsidRPr="005548D8">
            <w:rPr>
              <w:caps/>
              <w:color w:val="9B890F"/>
              <w:sz w:val="20"/>
            </w:rPr>
            <w:fldChar w:fldCharType="separate"/>
          </w:r>
          <w:ins w:id="549" w:author="Joanne Eastman" w:date="2021-07-13T20:21:00Z">
            <w:r w:rsidR="00F73CB0">
              <w:rPr>
                <w:caps/>
                <w:noProof/>
                <w:color w:val="9B890F"/>
                <w:sz w:val="20"/>
              </w:rPr>
              <w:t>13 July 2021</w:t>
            </w:r>
          </w:ins>
          <w:ins w:id="550" w:author="Hannah McGuigan" w:date="2021-07-08T19:41:00Z">
            <w:del w:id="551" w:author="Joanne Eastman" w:date="2021-07-13T20:21:00Z">
              <w:r w:rsidR="00DC2DE8" w:rsidDel="00F73CB0">
                <w:rPr>
                  <w:caps/>
                  <w:noProof/>
                  <w:color w:val="9B890F"/>
                  <w:sz w:val="20"/>
                </w:rPr>
                <w:delText>8 July 2021</w:delText>
              </w:r>
            </w:del>
          </w:ins>
          <w:ins w:id="552" w:author="Marc Buret" w:date="2021-07-08T18:24:00Z">
            <w:del w:id="553" w:author="Joanne Eastman" w:date="2021-07-13T20:21:00Z">
              <w:r w:rsidR="00F564F2" w:rsidDel="00F73CB0">
                <w:rPr>
                  <w:caps/>
                  <w:noProof/>
                  <w:color w:val="9B890F"/>
                  <w:sz w:val="20"/>
                </w:rPr>
                <w:delText>8 July 2021</w:delText>
              </w:r>
            </w:del>
          </w:ins>
          <w:ins w:id="554" w:author="Natalie Shade" w:date="2021-07-06T14:41:00Z">
            <w:del w:id="555" w:author="Joanne Eastman" w:date="2021-07-13T20:21:00Z">
              <w:r w:rsidR="000C78AF" w:rsidDel="00F73CB0">
                <w:rPr>
                  <w:caps/>
                  <w:noProof/>
                  <w:color w:val="9B890F"/>
                  <w:sz w:val="20"/>
                </w:rPr>
                <w:delText>6 July 2021</w:delText>
              </w:r>
            </w:del>
          </w:ins>
          <w:ins w:id="556" w:author="W&amp;C Users" w:date="2021-06-24T09:24:00Z">
            <w:del w:id="557" w:author="Joanne Eastman" w:date="2021-07-13T20:21:00Z">
              <w:r w:rsidR="00CE3D64" w:rsidDel="00F73CB0">
                <w:rPr>
                  <w:caps/>
                  <w:noProof/>
                  <w:color w:val="9B890F"/>
                  <w:sz w:val="20"/>
                </w:rPr>
                <w:delText>24 June 2021</w:delText>
              </w:r>
            </w:del>
          </w:ins>
          <w:ins w:id="558" w:author="Sean" w:date="2021-06-15T16:51:00Z">
            <w:del w:id="559" w:author="Joanne Eastman" w:date="2021-07-13T20:21:00Z">
              <w:r w:rsidR="000A03E6" w:rsidDel="00F73CB0">
                <w:rPr>
                  <w:caps/>
                  <w:noProof/>
                  <w:color w:val="9B890F"/>
                  <w:sz w:val="20"/>
                </w:rPr>
                <w:delText>15 June 2021</w:delText>
              </w:r>
            </w:del>
          </w:ins>
          <w:ins w:id="560" w:author="Sean McArdle" w:date="2021-06-11T15:04:00Z">
            <w:del w:id="561" w:author="Joanne Eastman" w:date="2021-07-13T20:21:00Z">
              <w:r w:rsidR="00A30489" w:rsidDel="00F73CB0">
                <w:rPr>
                  <w:caps/>
                  <w:noProof/>
                  <w:color w:val="9B890F"/>
                  <w:sz w:val="20"/>
                </w:rPr>
                <w:delText>11 June 2021</w:delText>
              </w:r>
            </w:del>
          </w:ins>
          <w:del w:id="562" w:author="Joanne Eastman" w:date="2021-07-13T20:21:00Z">
            <w:r w:rsidDel="00F73CB0">
              <w:rPr>
                <w:caps/>
                <w:noProof/>
                <w:color w:val="9B890F"/>
                <w:sz w:val="20"/>
              </w:rPr>
              <w:delText>10 March 20216 March 2021</w:delText>
            </w:r>
          </w:del>
          <w:r w:rsidRPr="005548D8">
            <w:rPr>
              <w:caps/>
              <w:color w:val="9B890F"/>
              <w:sz w:val="20"/>
            </w:rPr>
            <w:fldChar w:fldCharType="end"/>
          </w:r>
        </w:p>
      </w:tc>
    </w:tr>
  </w:tbl>
  <w:p w14:paraId="7A28C6E8" w14:textId="77777777" w:rsidR="00BB1E0E" w:rsidRPr="000067EF" w:rsidRDefault="00BB1E0E">
    <w:pPr>
      <w:spacing w:line="200" w:lineRule="exact"/>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0B67E" w14:textId="77777777" w:rsidR="007F6A7D" w:rsidRDefault="007F6A7D">
      <w:r>
        <w:separator/>
      </w:r>
    </w:p>
  </w:footnote>
  <w:footnote w:type="continuationSeparator" w:id="0">
    <w:p w14:paraId="32F73908" w14:textId="77777777" w:rsidR="007F6A7D" w:rsidRDefault="007F6A7D">
      <w:r>
        <w:continuationSeparator/>
      </w:r>
    </w:p>
  </w:footnote>
  <w:footnote w:type="continuationNotice" w:id="1">
    <w:p w14:paraId="151A0F9D" w14:textId="77777777" w:rsidR="007F6A7D" w:rsidRDefault="007F6A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00755" w14:textId="61B90A7A" w:rsidR="00BB1E0E" w:rsidRDefault="00BB1E0E" w:rsidP="000067EF">
    <w:pPr>
      <w:pStyle w:val="Header"/>
      <w:tabs>
        <w:tab w:val="clear" w:pos="4513"/>
        <w:tab w:val="clear" w:pos="9026"/>
        <w:tab w:val="left" w:pos="2977"/>
        <w:tab w:val="right" w:pos="5812"/>
      </w:tabs>
      <w:ind w:right="1004"/>
      <w:rPr>
        <w:rFonts w:asciiTheme="minorHAnsi" w:eastAsiaTheme="majorEastAsia" w:hAnsiTheme="minorHAnsi" w:cstheme="minorHAnsi"/>
        <w:color w:val="404040" w:themeColor="text1" w:themeTint="BF"/>
        <w:szCs w:val="22"/>
      </w:rPr>
    </w:pPr>
  </w:p>
  <w:p w14:paraId="12D3D313" w14:textId="0C671A7C" w:rsidR="00BB1E0E" w:rsidRPr="00587ABD" w:rsidDel="00F24ADB" w:rsidRDefault="00BB1E0E" w:rsidP="00F24ADB">
    <w:pPr>
      <w:pStyle w:val="Header"/>
      <w:tabs>
        <w:tab w:val="clear" w:pos="4513"/>
        <w:tab w:val="clear" w:pos="9026"/>
        <w:tab w:val="left" w:pos="2977"/>
        <w:tab w:val="right" w:pos="5812"/>
      </w:tabs>
      <w:ind w:right="1004"/>
      <w:rPr>
        <w:del w:id="18" w:author="Loretta Fallaw" w:date="2021-03-10T16:49:00Z"/>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3574" w14:textId="716EFFB4" w:rsidR="00BB1E0E" w:rsidRPr="005E2B72" w:rsidRDefault="00BB1E0E" w:rsidP="005E2B72">
    <w:pPr>
      <w:pStyle w:val="Header"/>
      <w:ind w:right="694"/>
      <w:rPr>
        <w:szCs w:val="22"/>
      </w:rPr>
    </w:pPr>
    <w:r w:rsidRPr="000067EF">
      <w:rPr>
        <w:rFonts w:asciiTheme="minorHAnsi" w:eastAsiaTheme="majorEastAsia" w:hAnsiTheme="minorHAnsi" w:cstheme="minorHAnsi"/>
        <w:color w:val="404040" w:themeColor="text1" w:themeTint="BF"/>
        <w:szCs w:val="22"/>
      </w:rPr>
      <w:t xml:space="preserve">Kalbar </w:t>
    </w:r>
    <w:r>
      <w:rPr>
        <w:rFonts w:asciiTheme="minorHAnsi" w:eastAsiaTheme="majorEastAsia" w:hAnsiTheme="minorHAnsi" w:cstheme="minorHAnsi"/>
        <w:color w:val="404040" w:themeColor="text1" w:themeTint="BF"/>
        <w:szCs w:val="22"/>
      </w:rPr>
      <w:t>Operations Pty Ltd</w:t>
    </w:r>
    <w:r w:rsidRPr="000067EF">
      <w:rPr>
        <w:rFonts w:asciiTheme="minorHAnsi" w:eastAsiaTheme="majorEastAsia" w:hAnsiTheme="minorHAnsi" w:cstheme="minorHAnsi"/>
        <w:color w:val="404040" w:themeColor="text1" w:themeTint="BF"/>
        <w:szCs w:val="22"/>
      </w:rPr>
      <w:ptab w:relativeTo="margin" w:alignment="right" w:leader="none"/>
    </w:r>
    <w:r w:rsidRPr="000067EF">
      <w:rPr>
        <w:rFonts w:asciiTheme="minorHAnsi" w:eastAsiaTheme="majorEastAsia" w:hAnsiTheme="minorHAnsi" w:cstheme="minorHAnsi"/>
        <w:color w:val="404040" w:themeColor="text1" w:themeTint="BF"/>
        <w:szCs w:val="22"/>
      </w:rPr>
      <w:t>Fingerboards Mineral Sands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ED53" w14:textId="4D6D00B6" w:rsidR="00BB1E0E" w:rsidRPr="00343B07" w:rsidRDefault="00BB1E0E" w:rsidP="00331157">
    <w:pPr>
      <w:pStyle w:val="Header"/>
      <w:ind w:right="127"/>
      <w:rPr>
        <w:szCs w:val="22"/>
      </w:rPr>
    </w:pPr>
    <w:r w:rsidRPr="000067EF">
      <w:rPr>
        <w:rFonts w:asciiTheme="minorHAnsi" w:eastAsiaTheme="majorEastAsia" w:hAnsiTheme="minorHAnsi" w:cstheme="minorHAnsi"/>
        <w:color w:val="404040" w:themeColor="text1" w:themeTint="BF"/>
        <w:szCs w:val="22"/>
      </w:rPr>
      <w:t xml:space="preserve">Kalbar </w:t>
    </w:r>
    <w:r>
      <w:rPr>
        <w:rFonts w:asciiTheme="minorHAnsi" w:eastAsiaTheme="majorEastAsia" w:hAnsiTheme="minorHAnsi" w:cstheme="minorHAnsi"/>
        <w:color w:val="404040" w:themeColor="text1" w:themeTint="BF"/>
        <w:szCs w:val="22"/>
      </w:rPr>
      <w:t>Operations Pty Ltd</w:t>
    </w:r>
    <w:r w:rsidRPr="000067EF">
      <w:rPr>
        <w:rFonts w:asciiTheme="minorHAnsi" w:eastAsiaTheme="majorEastAsia" w:hAnsiTheme="minorHAnsi" w:cstheme="minorHAnsi"/>
        <w:color w:val="404040" w:themeColor="text1" w:themeTint="BF"/>
        <w:szCs w:val="22"/>
      </w:rPr>
      <w:ptab w:relativeTo="margin" w:alignment="right" w:leader="none"/>
    </w:r>
    <w:r w:rsidRPr="000067EF">
      <w:rPr>
        <w:rFonts w:asciiTheme="minorHAnsi" w:eastAsiaTheme="majorEastAsia" w:hAnsiTheme="minorHAnsi" w:cstheme="minorHAnsi"/>
        <w:color w:val="404040" w:themeColor="text1" w:themeTint="BF"/>
        <w:szCs w:val="22"/>
      </w:rPr>
      <w:t>Fingerboards Mineral Sands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0F9C"/>
    <w:multiLevelType w:val="hybridMultilevel"/>
    <w:tmpl w:val="F8EA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B1567"/>
    <w:multiLevelType w:val="hybridMultilevel"/>
    <w:tmpl w:val="7F8EF970"/>
    <w:lvl w:ilvl="0" w:tplc="D6E0EB46">
      <w:numFmt w:val="bullet"/>
      <w:lvlText w:val="•"/>
      <w:lvlJc w:val="left"/>
      <w:pPr>
        <w:ind w:left="340" w:hanging="227"/>
      </w:pPr>
      <w:rPr>
        <w:rFonts w:ascii="Trebuchet MS" w:eastAsia="Trebuchet MS" w:hAnsi="Trebuchet MS" w:cs="Trebuchet MS" w:hint="default"/>
        <w:color w:val="575756"/>
        <w:w w:val="75"/>
        <w:sz w:val="18"/>
        <w:szCs w:val="18"/>
      </w:rPr>
    </w:lvl>
    <w:lvl w:ilvl="1" w:tplc="7DDE5540">
      <w:numFmt w:val="bullet"/>
      <w:lvlText w:val="•"/>
      <w:lvlJc w:val="left"/>
      <w:pPr>
        <w:ind w:left="1292" w:hanging="227"/>
      </w:pPr>
      <w:rPr>
        <w:rFonts w:hint="default"/>
      </w:rPr>
    </w:lvl>
    <w:lvl w:ilvl="2" w:tplc="0386834C">
      <w:numFmt w:val="bullet"/>
      <w:lvlText w:val="•"/>
      <w:lvlJc w:val="left"/>
      <w:pPr>
        <w:ind w:left="2245" w:hanging="227"/>
      </w:pPr>
      <w:rPr>
        <w:rFonts w:hint="default"/>
      </w:rPr>
    </w:lvl>
    <w:lvl w:ilvl="3" w:tplc="651AFF82">
      <w:numFmt w:val="bullet"/>
      <w:lvlText w:val="•"/>
      <w:lvlJc w:val="left"/>
      <w:pPr>
        <w:ind w:left="3197" w:hanging="227"/>
      </w:pPr>
      <w:rPr>
        <w:rFonts w:hint="default"/>
      </w:rPr>
    </w:lvl>
    <w:lvl w:ilvl="4" w:tplc="C03C71F0">
      <w:numFmt w:val="bullet"/>
      <w:lvlText w:val="•"/>
      <w:lvlJc w:val="left"/>
      <w:pPr>
        <w:ind w:left="4150" w:hanging="227"/>
      </w:pPr>
      <w:rPr>
        <w:rFonts w:hint="default"/>
      </w:rPr>
    </w:lvl>
    <w:lvl w:ilvl="5" w:tplc="66D2FFCA">
      <w:numFmt w:val="bullet"/>
      <w:lvlText w:val="•"/>
      <w:lvlJc w:val="left"/>
      <w:pPr>
        <w:ind w:left="5102" w:hanging="227"/>
      </w:pPr>
      <w:rPr>
        <w:rFonts w:hint="default"/>
      </w:rPr>
    </w:lvl>
    <w:lvl w:ilvl="6" w:tplc="8216F29A">
      <w:numFmt w:val="bullet"/>
      <w:lvlText w:val="•"/>
      <w:lvlJc w:val="left"/>
      <w:pPr>
        <w:ind w:left="6055" w:hanging="227"/>
      </w:pPr>
      <w:rPr>
        <w:rFonts w:hint="default"/>
      </w:rPr>
    </w:lvl>
    <w:lvl w:ilvl="7" w:tplc="BDF86862">
      <w:numFmt w:val="bullet"/>
      <w:lvlText w:val="•"/>
      <w:lvlJc w:val="left"/>
      <w:pPr>
        <w:ind w:left="7007" w:hanging="227"/>
      </w:pPr>
      <w:rPr>
        <w:rFonts w:hint="default"/>
      </w:rPr>
    </w:lvl>
    <w:lvl w:ilvl="8" w:tplc="17403894">
      <w:numFmt w:val="bullet"/>
      <w:lvlText w:val="•"/>
      <w:lvlJc w:val="left"/>
      <w:pPr>
        <w:ind w:left="7960" w:hanging="227"/>
      </w:pPr>
      <w:rPr>
        <w:rFonts w:hint="default"/>
      </w:rPr>
    </w:lvl>
  </w:abstractNum>
  <w:abstractNum w:abstractNumId="2" w15:restartNumberingAfterBreak="0">
    <w:nsid w:val="0A5227F9"/>
    <w:multiLevelType w:val="multilevel"/>
    <w:tmpl w:val="45460B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C691900"/>
    <w:multiLevelType w:val="hybridMultilevel"/>
    <w:tmpl w:val="B2C4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2954CD"/>
    <w:multiLevelType w:val="hybridMultilevel"/>
    <w:tmpl w:val="15E69504"/>
    <w:lvl w:ilvl="0" w:tplc="0C090001">
      <w:start w:val="1"/>
      <w:numFmt w:val="bullet"/>
      <w:lvlText w:val=""/>
      <w:lvlJc w:val="left"/>
      <w:pPr>
        <w:ind w:left="720" w:hanging="360"/>
      </w:pPr>
      <w:rPr>
        <w:rFonts w:ascii="Symbol" w:hAnsi="Symbol" w:hint="default"/>
      </w:rPr>
    </w:lvl>
    <w:lvl w:ilvl="1" w:tplc="1EA853A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75EB1"/>
    <w:multiLevelType w:val="hybridMultilevel"/>
    <w:tmpl w:val="6FFED20C"/>
    <w:lvl w:ilvl="0" w:tplc="0C090001">
      <w:start w:val="1"/>
      <w:numFmt w:val="bullet"/>
      <w:lvlText w:val=""/>
      <w:lvlJc w:val="left"/>
      <w:pPr>
        <w:ind w:left="720" w:hanging="360"/>
      </w:pPr>
      <w:rPr>
        <w:rFonts w:ascii="Symbol" w:hAnsi="Symbol" w:hint="default"/>
      </w:rPr>
    </w:lvl>
    <w:lvl w:ilvl="1" w:tplc="B1581A8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A6E7F"/>
    <w:multiLevelType w:val="hybridMultilevel"/>
    <w:tmpl w:val="7932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F938B4"/>
    <w:multiLevelType w:val="hybridMultilevel"/>
    <w:tmpl w:val="44840F5A"/>
    <w:lvl w:ilvl="0" w:tplc="0C090001">
      <w:start w:val="1"/>
      <w:numFmt w:val="bullet"/>
      <w:lvlText w:val=""/>
      <w:lvlJc w:val="left"/>
      <w:pPr>
        <w:ind w:left="857" w:hanging="360"/>
      </w:pPr>
      <w:rPr>
        <w:rFonts w:ascii="Symbol" w:hAnsi="Symbol"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8" w15:restartNumberingAfterBreak="0">
    <w:nsid w:val="3CE72A69"/>
    <w:multiLevelType w:val="hybridMultilevel"/>
    <w:tmpl w:val="AF2EFCF2"/>
    <w:lvl w:ilvl="0" w:tplc="0C090001">
      <w:start w:val="1"/>
      <w:numFmt w:val="bullet"/>
      <w:lvlText w:val=""/>
      <w:lvlJc w:val="left"/>
      <w:pPr>
        <w:ind w:left="720" w:hanging="360"/>
      </w:pPr>
      <w:rPr>
        <w:rFonts w:ascii="Symbol" w:hAnsi="Symbol" w:hint="default"/>
      </w:rPr>
    </w:lvl>
    <w:lvl w:ilvl="1" w:tplc="9370A51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880017"/>
    <w:multiLevelType w:val="hybridMultilevel"/>
    <w:tmpl w:val="32C40358"/>
    <w:lvl w:ilvl="0" w:tplc="0C090001">
      <w:start w:val="1"/>
      <w:numFmt w:val="bullet"/>
      <w:lvlText w:val=""/>
      <w:lvlJc w:val="left"/>
      <w:pPr>
        <w:ind w:left="497" w:hanging="360"/>
      </w:pPr>
      <w:rPr>
        <w:rFonts w:ascii="Symbol" w:hAnsi="Symbol" w:hint="default"/>
      </w:rPr>
    </w:lvl>
    <w:lvl w:ilvl="1" w:tplc="0C090003" w:tentative="1">
      <w:start w:val="1"/>
      <w:numFmt w:val="bullet"/>
      <w:lvlText w:val="o"/>
      <w:lvlJc w:val="left"/>
      <w:pPr>
        <w:ind w:left="1217" w:hanging="360"/>
      </w:pPr>
      <w:rPr>
        <w:rFonts w:ascii="Courier New" w:hAnsi="Courier New" w:cs="Courier New" w:hint="default"/>
      </w:rPr>
    </w:lvl>
    <w:lvl w:ilvl="2" w:tplc="0C090005" w:tentative="1">
      <w:start w:val="1"/>
      <w:numFmt w:val="bullet"/>
      <w:lvlText w:val=""/>
      <w:lvlJc w:val="left"/>
      <w:pPr>
        <w:ind w:left="1937" w:hanging="360"/>
      </w:pPr>
      <w:rPr>
        <w:rFonts w:ascii="Wingdings" w:hAnsi="Wingdings" w:hint="default"/>
      </w:rPr>
    </w:lvl>
    <w:lvl w:ilvl="3" w:tplc="0C090001" w:tentative="1">
      <w:start w:val="1"/>
      <w:numFmt w:val="bullet"/>
      <w:lvlText w:val=""/>
      <w:lvlJc w:val="left"/>
      <w:pPr>
        <w:ind w:left="2657" w:hanging="360"/>
      </w:pPr>
      <w:rPr>
        <w:rFonts w:ascii="Symbol" w:hAnsi="Symbol" w:hint="default"/>
      </w:rPr>
    </w:lvl>
    <w:lvl w:ilvl="4" w:tplc="0C090003" w:tentative="1">
      <w:start w:val="1"/>
      <w:numFmt w:val="bullet"/>
      <w:lvlText w:val="o"/>
      <w:lvlJc w:val="left"/>
      <w:pPr>
        <w:ind w:left="3377" w:hanging="360"/>
      </w:pPr>
      <w:rPr>
        <w:rFonts w:ascii="Courier New" w:hAnsi="Courier New" w:cs="Courier New" w:hint="default"/>
      </w:rPr>
    </w:lvl>
    <w:lvl w:ilvl="5" w:tplc="0C090005" w:tentative="1">
      <w:start w:val="1"/>
      <w:numFmt w:val="bullet"/>
      <w:lvlText w:val=""/>
      <w:lvlJc w:val="left"/>
      <w:pPr>
        <w:ind w:left="4097" w:hanging="360"/>
      </w:pPr>
      <w:rPr>
        <w:rFonts w:ascii="Wingdings" w:hAnsi="Wingdings" w:hint="default"/>
      </w:rPr>
    </w:lvl>
    <w:lvl w:ilvl="6" w:tplc="0C090001" w:tentative="1">
      <w:start w:val="1"/>
      <w:numFmt w:val="bullet"/>
      <w:lvlText w:val=""/>
      <w:lvlJc w:val="left"/>
      <w:pPr>
        <w:ind w:left="4817" w:hanging="360"/>
      </w:pPr>
      <w:rPr>
        <w:rFonts w:ascii="Symbol" w:hAnsi="Symbol" w:hint="default"/>
      </w:rPr>
    </w:lvl>
    <w:lvl w:ilvl="7" w:tplc="0C090003" w:tentative="1">
      <w:start w:val="1"/>
      <w:numFmt w:val="bullet"/>
      <w:lvlText w:val="o"/>
      <w:lvlJc w:val="left"/>
      <w:pPr>
        <w:ind w:left="5537" w:hanging="360"/>
      </w:pPr>
      <w:rPr>
        <w:rFonts w:ascii="Courier New" w:hAnsi="Courier New" w:cs="Courier New" w:hint="default"/>
      </w:rPr>
    </w:lvl>
    <w:lvl w:ilvl="8" w:tplc="0C090005" w:tentative="1">
      <w:start w:val="1"/>
      <w:numFmt w:val="bullet"/>
      <w:lvlText w:val=""/>
      <w:lvlJc w:val="left"/>
      <w:pPr>
        <w:ind w:left="6257" w:hanging="360"/>
      </w:pPr>
      <w:rPr>
        <w:rFonts w:ascii="Wingdings" w:hAnsi="Wingdings" w:hint="default"/>
      </w:rPr>
    </w:lvl>
  </w:abstractNum>
  <w:abstractNum w:abstractNumId="10" w15:restartNumberingAfterBreak="0">
    <w:nsid w:val="5EAD5DFE"/>
    <w:multiLevelType w:val="hybridMultilevel"/>
    <w:tmpl w:val="66E0277C"/>
    <w:lvl w:ilvl="0" w:tplc="0C090001">
      <w:start w:val="1"/>
      <w:numFmt w:val="bullet"/>
      <w:lvlText w:val=""/>
      <w:lvlJc w:val="left"/>
      <w:pPr>
        <w:ind w:left="857" w:hanging="360"/>
      </w:pPr>
      <w:rPr>
        <w:rFonts w:ascii="Symbol" w:hAnsi="Symbol"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11" w15:restartNumberingAfterBreak="0">
    <w:nsid w:val="7E2D6B03"/>
    <w:multiLevelType w:val="multilevel"/>
    <w:tmpl w:val="AD04200E"/>
    <w:lvl w:ilvl="0">
      <w:start w:val="1"/>
      <w:numFmt w:val="bullet"/>
      <w:pStyle w:val="TableBullet"/>
      <w:lvlText w:val=""/>
      <w:lvlJc w:val="left"/>
      <w:pPr>
        <w:ind w:left="284" w:hanging="284"/>
      </w:pPr>
      <w:rPr>
        <w:rFonts w:ascii="Symbol" w:hAnsi="Symbol" w:hint="default"/>
      </w:rPr>
    </w:lvl>
    <w:lvl w:ilvl="1">
      <w:start w:val="1"/>
      <w:numFmt w:val="bullet"/>
      <w:pStyle w:val="TableSubbullet"/>
      <w:lvlText w:val=""/>
      <w:lvlJc w:val="left"/>
      <w:pPr>
        <w:ind w:left="567" w:hanging="283"/>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
  </w:num>
  <w:num w:numId="2">
    <w:abstractNumId w:val="4"/>
  </w:num>
  <w:num w:numId="3">
    <w:abstractNumId w:val="1"/>
  </w:num>
  <w:num w:numId="4">
    <w:abstractNumId w:val="8"/>
  </w:num>
  <w:num w:numId="5">
    <w:abstractNumId w:val="11"/>
  </w:num>
  <w:num w:numId="6">
    <w:abstractNumId w:val="10"/>
  </w:num>
  <w:num w:numId="7">
    <w:abstractNumId w:val="9"/>
  </w:num>
  <w:num w:numId="8">
    <w:abstractNumId w:val="7"/>
  </w:num>
  <w:num w:numId="9">
    <w:abstractNumId w:val="5"/>
  </w:num>
  <w:num w:numId="10">
    <w:abstractNumId w:val="11"/>
  </w:num>
  <w:num w:numId="11">
    <w:abstractNumId w:val="11"/>
  </w:num>
  <w:num w:numId="12">
    <w:abstractNumId w:val="11"/>
  </w:num>
  <w:num w:numId="13">
    <w:abstractNumId w:val="0"/>
  </w:num>
  <w:num w:numId="14">
    <w:abstractNumId w:val="2"/>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e Eastman">
    <w15:presenceInfo w15:providerId="Windows Live" w15:userId="5eb177ad3592b1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2049">
      <o:colormru v:ext="edit" colors="#f8f0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A2tDQ3MzU1sDBU0lEKTi0uzszPAykwrAUAwlJ1ziwAAAA="/>
  </w:docVars>
  <w:rsids>
    <w:rsidRoot w:val="00D51809"/>
    <w:rsid w:val="0000467C"/>
    <w:rsid w:val="00006067"/>
    <w:rsid w:val="000067EF"/>
    <w:rsid w:val="00016DC5"/>
    <w:rsid w:val="0002165C"/>
    <w:rsid w:val="00022823"/>
    <w:rsid w:val="000259F3"/>
    <w:rsid w:val="00030138"/>
    <w:rsid w:val="0003570B"/>
    <w:rsid w:val="00035BBA"/>
    <w:rsid w:val="00040930"/>
    <w:rsid w:val="00045BBB"/>
    <w:rsid w:val="00051339"/>
    <w:rsid w:val="000532E0"/>
    <w:rsid w:val="000544A1"/>
    <w:rsid w:val="00056F98"/>
    <w:rsid w:val="000574CB"/>
    <w:rsid w:val="0006171F"/>
    <w:rsid w:val="00063054"/>
    <w:rsid w:val="00070CCB"/>
    <w:rsid w:val="000743BD"/>
    <w:rsid w:val="00080955"/>
    <w:rsid w:val="00095A35"/>
    <w:rsid w:val="000A03E6"/>
    <w:rsid w:val="000B114D"/>
    <w:rsid w:val="000B130E"/>
    <w:rsid w:val="000C1122"/>
    <w:rsid w:val="000C46C8"/>
    <w:rsid w:val="000C78AF"/>
    <w:rsid w:val="000D0380"/>
    <w:rsid w:val="000D4C76"/>
    <w:rsid w:val="000D5E58"/>
    <w:rsid w:val="000E1B88"/>
    <w:rsid w:val="000E4BA4"/>
    <w:rsid w:val="000E6334"/>
    <w:rsid w:val="000E63A2"/>
    <w:rsid w:val="000F0187"/>
    <w:rsid w:val="000F5A27"/>
    <w:rsid w:val="000F6C2D"/>
    <w:rsid w:val="0011198F"/>
    <w:rsid w:val="00121D29"/>
    <w:rsid w:val="001252CA"/>
    <w:rsid w:val="00130649"/>
    <w:rsid w:val="00134B57"/>
    <w:rsid w:val="00141359"/>
    <w:rsid w:val="001415B6"/>
    <w:rsid w:val="001417EE"/>
    <w:rsid w:val="00142C2A"/>
    <w:rsid w:val="0014421E"/>
    <w:rsid w:val="0014588B"/>
    <w:rsid w:val="001536A7"/>
    <w:rsid w:val="00155D17"/>
    <w:rsid w:val="00157253"/>
    <w:rsid w:val="00161610"/>
    <w:rsid w:val="00161B8F"/>
    <w:rsid w:val="001726AF"/>
    <w:rsid w:val="00191456"/>
    <w:rsid w:val="00191DB6"/>
    <w:rsid w:val="00193AB1"/>
    <w:rsid w:val="001A2565"/>
    <w:rsid w:val="001A5900"/>
    <w:rsid w:val="001B164D"/>
    <w:rsid w:val="001B42F4"/>
    <w:rsid w:val="001B632A"/>
    <w:rsid w:val="001C16C4"/>
    <w:rsid w:val="001C6766"/>
    <w:rsid w:val="001D1BCA"/>
    <w:rsid w:val="001D2F85"/>
    <w:rsid w:val="001D32FD"/>
    <w:rsid w:val="001D5F5E"/>
    <w:rsid w:val="001E30FE"/>
    <w:rsid w:val="001F507F"/>
    <w:rsid w:val="001F71AE"/>
    <w:rsid w:val="001F7FDF"/>
    <w:rsid w:val="002039BB"/>
    <w:rsid w:val="00213E1E"/>
    <w:rsid w:val="002306BE"/>
    <w:rsid w:val="002315B3"/>
    <w:rsid w:val="0023472B"/>
    <w:rsid w:val="00234D1A"/>
    <w:rsid w:val="00241532"/>
    <w:rsid w:val="00245F1C"/>
    <w:rsid w:val="002546CF"/>
    <w:rsid w:val="0027098D"/>
    <w:rsid w:val="00275709"/>
    <w:rsid w:val="00275F97"/>
    <w:rsid w:val="00282D56"/>
    <w:rsid w:val="0028572D"/>
    <w:rsid w:val="002A0480"/>
    <w:rsid w:val="002A29CA"/>
    <w:rsid w:val="002A3035"/>
    <w:rsid w:val="002B1488"/>
    <w:rsid w:val="002B18FB"/>
    <w:rsid w:val="002B1E09"/>
    <w:rsid w:val="002B4D12"/>
    <w:rsid w:val="002C046A"/>
    <w:rsid w:val="002D3846"/>
    <w:rsid w:val="002D4016"/>
    <w:rsid w:val="002E5CFB"/>
    <w:rsid w:val="002E6DB4"/>
    <w:rsid w:val="002F0370"/>
    <w:rsid w:val="002F5B05"/>
    <w:rsid w:val="002F77FB"/>
    <w:rsid w:val="003047BC"/>
    <w:rsid w:val="00312A10"/>
    <w:rsid w:val="00313604"/>
    <w:rsid w:val="003207B9"/>
    <w:rsid w:val="003217C0"/>
    <w:rsid w:val="003228CF"/>
    <w:rsid w:val="0032647F"/>
    <w:rsid w:val="00331157"/>
    <w:rsid w:val="00343B07"/>
    <w:rsid w:val="0034416C"/>
    <w:rsid w:val="003531C0"/>
    <w:rsid w:val="0035703E"/>
    <w:rsid w:val="003719C1"/>
    <w:rsid w:val="0037340F"/>
    <w:rsid w:val="003766D3"/>
    <w:rsid w:val="003A1F7E"/>
    <w:rsid w:val="003A2C31"/>
    <w:rsid w:val="003A6CFB"/>
    <w:rsid w:val="003B2126"/>
    <w:rsid w:val="003B29DF"/>
    <w:rsid w:val="003C4839"/>
    <w:rsid w:val="003D0A86"/>
    <w:rsid w:val="003D5DD8"/>
    <w:rsid w:val="004034EA"/>
    <w:rsid w:val="0040386F"/>
    <w:rsid w:val="00404A2C"/>
    <w:rsid w:val="004074C5"/>
    <w:rsid w:val="0041368F"/>
    <w:rsid w:val="004230F0"/>
    <w:rsid w:val="00423D6F"/>
    <w:rsid w:val="004273B6"/>
    <w:rsid w:val="00430E10"/>
    <w:rsid w:val="00453094"/>
    <w:rsid w:val="00456755"/>
    <w:rsid w:val="00456D2E"/>
    <w:rsid w:val="00464349"/>
    <w:rsid w:val="004707EB"/>
    <w:rsid w:val="00472504"/>
    <w:rsid w:val="004748B2"/>
    <w:rsid w:val="0047542C"/>
    <w:rsid w:val="00476FD5"/>
    <w:rsid w:val="00484E5F"/>
    <w:rsid w:val="00485A62"/>
    <w:rsid w:val="00494E8E"/>
    <w:rsid w:val="0049621C"/>
    <w:rsid w:val="004A7E9F"/>
    <w:rsid w:val="004B4937"/>
    <w:rsid w:val="004C0F5A"/>
    <w:rsid w:val="004C567D"/>
    <w:rsid w:val="004D59AA"/>
    <w:rsid w:val="004D6588"/>
    <w:rsid w:val="004D7E0E"/>
    <w:rsid w:val="004E3575"/>
    <w:rsid w:val="004E3737"/>
    <w:rsid w:val="004E74E5"/>
    <w:rsid w:val="004E78CC"/>
    <w:rsid w:val="00506A9A"/>
    <w:rsid w:val="00513A75"/>
    <w:rsid w:val="005236ED"/>
    <w:rsid w:val="00530BAB"/>
    <w:rsid w:val="00532668"/>
    <w:rsid w:val="00534228"/>
    <w:rsid w:val="00536FAC"/>
    <w:rsid w:val="005402AF"/>
    <w:rsid w:val="00550C60"/>
    <w:rsid w:val="005548D8"/>
    <w:rsid w:val="005723E5"/>
    <w:rsid w:val="0058701D"/>
    <w:rsid w:val="00587ABD"/>
    <w:rsid w:val="00593984"/>
    <w:rsid w:val="00595821"/>
    <w:rsid w:val="005A0F9B"/>
    <w:rsid w:val="005A28D0"/>
    <w:rsid w:val="005A73E5"/>
    <w:rsid w:val="005A7502"/>
    <w:rsid w:val="005B7C1F"/>
    <w:rsid w:val="005C4CFD"/>
    <w:rsid w:val="005C66F6"/>
    <w:rsid w:val="005C78F5"/>
    <w:rsid w:val="005D335F"/>
    <w:rsid w:val="005D696D"/>
    <w:rsid w:val="005E02DD"/>
    <w:rsid w:val="005E2B72"/>
    <w:rsid w:val="005E489F"/>
    <w:rsid w:val="005F7754"/>
    <w:rsid w:val="00602EC6"/>
    <w:rsid w:val="00604D26"/>
    <w:rsid w:val="00606D1E"/>
    <w:rsid w:val="00607DF3"/>
    <w:rsid w:val="0061263A"/>
    <w:rsid w:val="00614B27"/>
    <w:rsid w:val="00625EAC"/>
    <w:rsid w:val="00632DA2"/>
    <w:rsid w:val="006377DA"/>
    <w:rsid w:val="00645535"/>
    <w:rsid w:val="00651447"/>
    <w:rsid w:val="00651949"/>
    <w:rsid w:val="00652076"/>
    <w:rsid w:val="006625AB"/>
    <w:rsid w:val="00664B86"/>
    <w:rsid w:val="00670416"/>
    <w:rsid w:val="00670840"/>
    <w:rsid w:val="00670A51"/>
    <w:rsid w:val="006751DC"/>
    <w:rsid w:val="00675C23"/>
    <w:rsid w:val="006869AD"/>
    <w:rsid w:val="00690457"/>
    <w:rsid w:val="006A13E6"/>
    <w:rsid w:val="006A2C66"/>
    <w:rsid w:val="006A3734"/>
    <w:rsid w:val="006A3823"/>
    <w:rsid w:val="006B01FB"/>
    <w:rsid w:val="006B37DF"/>
    <w:rsid w:val="006B55A6"/>
    <w:rsid w:val="006B6F03"/>
    <w:rsid w:val="006C180F"/>
    <w:rsid w:val="006C579B"/>
    <w:rsid w:val="006C5B8A"/>
    <w:rsid w:val="006D6A42"/>
    <w:rsid w:val="006D74EC"/>
    <w:rsid w:val="006E74A0"/>
    <w:rsid w:val="006F1FB0"/>
    <w:rsid w:val="006F6408"/>
    <w:rsid w:val="006F68A4"/>
    <w:rsid w:val="006F6D35"/>
    <w:rsid w:val="007023F6"/>
    <w:rsid w:val="00702EED"/>
    <w:rsid w:val="00707D65"/>
    <w:rsid w:val="007178B0"/>
    <w:rsid w:val="00722FE7"/>
    <w:rsid w:val="00723873"/>
    <w:rsid w:val="00727B47"/>
    <w:rsid w:val="00736554"/>
    <w:rsid w:val="00740B55"/>
    <w:rsid w:val="007429FE"/>
    <w:rsid w:val="007468DA"/>
    <w:rsid w:val="007509FC"/>
    <w:rsid w:val="00751175"/>
    <w:rsid w:val="007609E4"/>
    <w:rsid w:val="0077008C"/>
    <w:rsid w:val="00784159"/>
    <w:rsid w:val="00790FBB"/>
    <w:rsid w:val="00794AD2"/>
    <w:rsid w:val="007A206C"/>
    <w:rsid w:val="007A31FA"/>
    <w:rsid w:val="007A5B6C"/>
    <w:rsid w:val="007A6C0B"/>
    <w:rsid w:val="007B2B4C"/>
    <w:rsid w:val="007B4504"/>
    <w:rsid w:val="007C4246"/>
    <w:rsid w:val="007D19CD"/>
    <w:rsid w:val="007D7FE9"/>
    <w:rsid w:val="007E1508"/>
    <w:rsid w:val="007E55BF"/>
    <w:rsid w:val="007E6D54"/>
    <w:rsid w:val="007F04B6"/>
    <w:rsid w:val="007F1BBC"/>
    <w:rsid w:val="007F3D87"/>
    <w:rsid w:val="007F6A7D"/>
    <w:rsid w:val="008042E0"/>
    <w:rsid w:val="0081496B"/>
    <w:rsid w:val="00815619"/>
    <w:rsid w:val="0081704A"/>
    <w:rsid w:val="008271F3"/>
    <w:rsid w:val="00835141"/>
    <w:rsid w:val="008400D9"/>
    <w:rsid w:val="008467A3"/>
    <w:rsid w:val="00851AE7"/>
    <w:rsid w:val="00856181"/>
    <w:rsid w:val="00862303"/>
    <w:rsid w:val="00867018"/>
    <w:rsid w:val="00867831"/>
    <w:rsid w:val="00874CDC"/>
    <w:rsid w:val="008759F5"/>
    <w:rsid w:val="00876D34"/>
    <w:rsid w:val="008803EC"/>
    <w:rsid w:val="00881722"/>
    <w:rsid w:val="00885829"/>
    <w:rsid w:val="008902B4"/>
    <w:rsid w:val="00890BE5"/>
    <w:rsid w:val="00897112"/>
    <w:rsid w:val="008B2ED5"/>
    <w:rsid w:val="008B4865"/>
    <w:rsid w:val="008B5A62"/>
    <w:rsid w:val="008C094B"/>
    <w:rsid w:val="008D06B8"/>
    <w:rsid w:val="008D2002"/>
    <w:rsid w:val="008D3588"/>
    <w:rsid w:val="008D5B7F"/>
    <w:rsid w:val="008D6623"/>
    <w:rsid w:val="008D78EE"/>
    <w:rsid w:val="008F6A80"/>
    <w:rsid w:val="009125E0"/>
    <w:rsid w:val="00917BC9"/>
    <w:rsid w:val="009203C2"/>
    <w:rsid w:val="009230D0"/>
    <w:rsid w:val="0092550E"/>
    <w:rsid w:val="00934B24"/>
    <w:rsid w:val="00940B4D"/>
    <w:rsid w:val="00943C02"/>
    <w:rsid w:val="00954683"/>
    <w:rsid w:val="009659A1"/>
    <w:rsid w:val="00972C29"/>
    <w:rsid w:val="0097378B"/>
    <w:rsid w:val="00973DE6"/>
    <w:rsid w:val="009746D2"/>
    <w:rsid w:val="00975614"/>
    <w:rsid w:val="00995466"/>
    <w:rsid w:val="00997A98"/>
    <w:rsid w:val="009A1B21"/>
    <w:rsid w:val="009A2ADA"/>
    <w:rsid w:val="009B0CB7"/>
    <w:rsid w:val="009C7792"/>
    <w:rsid w:val="009C7C3D"/>
    <w:rsid w:val="009D0435"/>
    <w:rsid w:val="009D18B1"/>
    <w:rsid w:val="009D1FE3"/>
    <w:rsid w:val="009E2F55"/>
    <w:rsid w:val="009E4549"/>
    <w:rsid w:val="009F5CB3"/>
    <w:rsid w:val="009F6788"/>
    <w:rsid w:val="00A0017E"/>
    <w:rsid w:val="00A00783"/>
    <w:rsid w:val="00A029B0"/>
    <w:rsid w:val="00A04157"/>
    <w:rsid w:val="00A113FB"/>
    <w:rsid w:val="00A1279A"/>
    <w:rsid w:val="00A1694A"/>
    <w:rsid w:val="00A22BC7"/>
    <w:rsid w:val="00A240D2"/>
    <w:rsid w:val="00A30489"/>
    <w:rsid w:val="00A30F5D"/>
    <w:rsid w:val="00A4422D"/>
    <w:rsid w:val="00A44617"/>
    <w:rsid w:val="00A57BF8"/>
    <w:rsid w:val="00A65E8E"/>
    <w:rsid w:val="00A67030"/>
    <w:rsid w:val="00A675C3"/>
    <w:rsid w:val="00A7135E"/>
    <w:rsid w:val="00A750E7"/>
    <w:rsid w:val="00A7616F"/>
    <w:rsid w:val="00A85486"/>
    <w:rsid w:val="00A9123E"/>
    <w:rsid w:val="00A91971"/>
    <w:rsid w:val="00A93455"/>
    <w:rsid w:val="00A97C8C"/>
    <w:rsid w:val="00AA15E3"/>
    <w:rsid w:val="00AA65C7"/>
    <w:rsid w:val="00AA6A7D"/>
    <w:rsid w:val="00AA7ABE"/>
    <w:rsid w:val="00AB225A"/>
    <w:rsid w:val="00AB3AD3"/>
    <w:rsid w:val="00AB46C6"/>
    <w:rsid w:val="00AB7F76"/>
    <w:rsid w:val="00AC371A"/>
    <w:rsid w:val="00AD02A4"/>
    <w:rsid w:val="00AD1892"/>
    <w:rsid w:val="00AE4588"/>
    <w:rsid w:val="00AE6683"/>
    <w:rsid w:val="00B017CF"/>
    <w:rsid w:val="00B062A8"/>
    <w:rsid w:val="00B10735"/>
    <w:rsid w:val="00B51701"/>
    <w:rsid w:val="00B53E8E"/>
    <w:rsid w:val="00B570AD"/>
    <w:rsid w:val="00B65D35"/>
    <w:rsid w:val="00B7113A"/>
    <w:rsid w:val="00B71D6F"/>
    <w:rsid w:val="00B722A1"/>
    <w:rsid w:val="00B73034"/>
    <w:rsid w:val="00B73F00"/>
    <w:rsid w:val="00B81529"/>
    <w:rsid w:val="00B869AD"/>
    <w:rsid w:val="00B90CF6"/>
    <w:rsid w:val="00B9291D"/>
    <w:rsid w:val="00B941A4"/>
    <w:rsid w:val="00B95A99"/>
    <w:rsid w:val="00B96926"/>
    <w:rsid w:val="00BA096E"/>
    <w:rsid w:val="00BA7B35"/>
    <w:rsid w:val="00BB1E0E"/>
    <w:rsid w:val="00BB47CD"/>
    <w:rsid w:val="00BB6132"/>
    <w:rsid w:val="00BC46A1"/>
    <w:rsid w:val="00BC5A4D"/>
    <w:rsid w:val="00BC6BE2"/>
    <w:rsid w:val="00BE316C"/>
    <w:rsid w:val="00BF2918"/>
    <w:rsid w:val="00BF2C12"/>
    <w:rsid w:val="00BF5C0B"/>
    <w:rsid w:val="00C04ACD"/>
    <w:rsid w:val="00C13930"/>
    <w:rsid w:val="00C17801"/>
    <w:rsid w:val="00C22811"/>
    <w:rsid w:val="00C46731"/>
    <w:rsid w:val="00C478E1"/>
    <w:rsid w:val="00C50F1A"/>
    <w:rsid w:val="00C5183F"/>
    <w:rsid w:val="00C56930"/>
    <w:rsid w:val="00C57523"/>
    <w:rsid w:val="00C75069"/>
    <w:rsid w:val="00C77E68"/>
    <w:rsid w:val="00C8496F"/>
    <w:rsid w:val="00C8745B"/>
    <w:rsid w:val="00C933FE"/>
    <w:rsid w:val="00C935E4"/>
    <w:rsid w:val="00CA3060"/>
    <w:rsid w:val="00CA625E"/>
    <w:rsid w:val="00CA6F63"/>
    <w:rsid w:val="00CB27F2"/>
    <w:rsid w:val="00CB2E33"/>
    <w:rsid w:val="00CC1E44"/>
    <w:rsid w:val="00CC6BA0"/>
    <w:rsid w:val="00CC7594"/>
    <w:rsid w:val="00CD46D9"/>
    <w:rsid w:val="00CD7997"/>
    <w:rsid w:val="00CE1019"/>
    <w:rsid w:val="00CE3D64"/>
    <w:rsid w:val="00CE59F8"/>
    <w:rsid w:val="00CF0594"/>
    <w:rsid w:val="00CF0A4D"/>
    <w:rsid w:val="00D13A84"/>
    <w:rsid w:val="00D3703D"/>
    <w:rsid w:val="00D446B0"/>
    <w:rsid w:val="00D46BDE"/>
    <w:rsid w:val="00D478E1"/>
    <w:rsid w:val="00D51809"/>
    <w:rsid w:val="00D528CA"/>
    <w:rsid w:val="00D558CA"/>
    <w:rsid w:val="00D600C1"/>
    <w:rsid w:val="00D62520"/>
    <w:rsid w:val="00D752AB"/>
    <w:rsid w:val="00D76963"/>
    <w:rsid w:val="00D83114"/>
    <w:rsid w:val="00D83ECA"/>
    <w:rsid w:val="00D85133"/>
    <w:rsid w:val="00D86931"/>
    <w:rsid w:val="00D86995"/>
    <w:rsid w:val="00D95A19"/>
    <w:rsid w:val="00D96952"/>
    <w:rsid w:val="00D979E7"/>
    <w:rsid w:val="00DA010A"/>
    <w:rsid w:val="00DA36CE"/>
    <w:rsid w:val="00DB67C0"/>
    <w:rsid w:val="00DC2A31"/>
    <w:rsid w:val="00DC2DE8"/>
    <w:rsid w:val="00DC3073"/>
    <w:rsid w:val="00DE61F3"/>
    <w:rsid w:val="00DE7381"/>
    <w:rsid w:val="00E00B49"/>
    <w:rsid w:val="00E015CC"/>
    <w:rsid w:val="00E019DC"/>
    <w:rsid w:val="00E05D68"/>
    <w:rsid w:val="00E12433"/>
    <w:rsid w:val="00E15E3F"/>
    <w:rsid w:val="00E160AD"/>
    <w:rsid w:val="00E17788"/>
    <w:rsid w:val="00E20EC8"/>
    <w:rsid w:val="00E22277"/>
    <w:rsid w:val="00E31CBC"/>
    <w:rsid w:val="00E32366"/>
    <w:rsid w:val="00E325B1"/>
    <w:rsid w:val="00E36F90"/>
    <w:rsid w:val="00E42DFB"/>
    <w:rsid w:val="00E43567"/>
    <w:rsid w:val="00E578D8"/>
    <w:rsid w:val="00E60753"/>
    <w:rsid w:val="00E63978"/>
    <w:rsid w:val="00E65813"/>
    <w:rsid w:val="00E66E77"/>
    <w:rsid w:val="00E70862"/>
    <w:rsid w:val="00E723B9"/>
    <w:rsid w:val="00E73C9C"/>
    <w:rsid w:val="00E76241"/>
    <w:rsid w:val="00E823D5"/>
    <w:rsid w:val="00E91C21"/>
    <w:rsid w:val="00E970CF"/>
    <w:rsid w:val="00EA0329"/>
    <w:rsid w:val="00EA1040"/>
    <w:rsid w:val="00EA60A1"/>
    <w:rsid w:val="00ED5964"/>
    <w:rsid w:val="00ED7CDC"/>
    <w:rsid w:val="00EF1EDA"/>
    <w:rsid w:val="00EF7BB1"/>
    <w:rsid w:val="00F01C6C"/>
    <w:rsid w:val="00F13AE4"/>
    <w:rsid w:val="00F14A37"/>
    <w:rsid w:val="00F14E27"/>
    <w:rsid w:val="00F15755"/>
    <w:rsid w:val="00F20E05"/>
    <w:rsid w:val="00F211CB"/>
    <w:rsid w:val="00F23275"/>
    <w:rsid w:val="00F23F06"/>
    <w:rsid w:val="00F24ADB"/>
    <w:rsid w:val="00F32AB4"/>
    <w:rsid w:val="00F55B15"/>
    <w:rsid w:val="00F564F2"/>
    <w:rsid w:val="00F66F31"/>
    <w:rsid w:val="00F73CB0"/>
    <w:rsid w:val="00F755F5"/>
    <w:rsid w:val="00F8033C"/>
    <w:rsid w:val="00F8562E"/>
    <w:rsid w:val="00F93B46"/>
    <w:rsid w:val="00F94C20"/>
    <w:rsid w:val="00F94EE0"/>
    <w:rsid w:val="00F9780B"/>
    <w:rsid w:val="00FA14A2"/>
    <w:rsid w:val="00FA4248"/>
    <w:rsid w:val="00FA56AC"/>
    <w:rsid w:val="00FA5E9E"/>
    <w:rsid w:val="00FB4CC2"/>
    <w:rsid w:val="00FB6A82"/>
    <w:rsid w:val="00FC53EF"/>
    <w:rsid w:val="00FE4872"/>
    <w:rsid w:val="00FE79C0"/>
    <w:rsid w:val="00FF3FDA"/>
    <w:rsid w:val="00FF4B78"/>
    <w:rsid w:val="00FF5A1C"/>
    <w:rsid w:val="34021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0b2"/>
    </o:shapedefaults>
    <o:shapelayout v:ext="edit">
      <o:idmap v:ext="edit" data="1"/>
    </o:shapelayout>
  </w:shapeDefaults>
  <w:decimalSymbol w:val="."/>
  <w:listSeparator w:val=","/>
  <w14:docId w14:val="4C7A55F0"/>
  <w15:docId w15:val="{BFBB47FD-60AD-4096-85B7-135AD04C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EE"/>
    <w:pPr>
      <w:spacing w:before="120" w:after="240"/>
    </w:pPr>
    <w:rPr>
      <w:rFonts w:ascii="Calibri" w:hAnsi="Calibri"/>
      <w:sz w:val="22"/>
    </w:rPr>
  </w:style>
  <w:style w:type="paragraph" w:styleId="Heading1">
    <w:name w:val="heading 1"/>
    <w:basedOn w:val="Normal"/>
    <w:next w:val="Normal"/>
    <w:link w:val="Heading1Char"/>
    <w:uiPriority w:val="9"/>
    <w:qFormat/>
    <w:rsid w:val="002F77FB"/>
    <w:pPr>
      <w:keepNext/>
      <w:numPr>
        <w:numId w:val="1"/>
      </w:numPr>
      <w:spacing w:before="240" w:after="120"/>
      <w:outlineLvl w:val="0"/>
    </w:pPr>
    <w:rPr>
      <w:rFonts w:eastAsiaTheme="majorEastAsia" w:cstheme="majorBidi"/>
      <w:b/>
      <w:bCs/>
      <w:color w:val="9B890F"/>
      <w:kern w:val="32"/>
      <w:sz w:val="24"/>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FB"/>
    <w:rPr>
      <w:rFonts w:ascii="Calibri" w:eastAsiaTheme="majorEastAsia" w:hAnsi="Calibri" w:cstheme="majorBidi"/>
      <w:b/>
      <w:bCs/>
      <w:color w:val="9B890F"/>
      <w:kern w:val="32"/>
      <w:sz w:val="24"/>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943C02"/>
    <w:pPr>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943C02"/>
    <w:rPr>
      <w:rFonts w:ascii="Calibri" w:eastAsiaTheme="majorEastAsia" w:hAnsi="Calibri" w:cstheme="majorBidi"/>
      <w:spacing w:val="-10"/>
      <w:kern w:val="28"/>
      <w:sz w:val="28"/>
      <w:szCs w:val="56"/>
    </w:rPr>
  </w:style>
  <w:style w:type="paragraph" w:styleId="Header">
    <w:name w:val="header"/>
    <w:basedOn w:val="Normal"/>
    <w:link w:val="HeaderChar"/>
    <w:uiPriority w:val="99"/>
    <w:unhideWhenUsed/>
    <w:rsid w:val="00587ABD"/>
    <w:pPr>
      <w:tabs>
        <w:tab w:val="center" w:pos="4513"/>
        <w:tab w:val="right" w:pos="9026"/>
      </w:tabs>
    </w:pPr>
  </w:style>
  <w:style w:type="character" w:customStyle="1" w:styleId="HeaderChar">
    <w:name w:val="Header Char"/>
    <w:basedOn w:val="DefaultParagraphFont"/>
    <w:link w:val="Header"/>
    <w:uiPriority w:val="99"/>
    <w:rsid w:val="00587ABD"/>
    <w:rPr>
      <w:rFonts w:ascii="Calibri" w:hAnsi="Calibri"/>
      <w:sz w:val="22"/>
    </w:rPr>
  </w:style>
  <w:style w:type="paragraph" w:styleId="Footer">
    <w:name w:val="footer"/>
    <w:basedOn w:val="Normal"/>
    <w:link w:val="FooterChar"/>
    <w:uiPriority w:val="99"/>
    <w:unhideWhenUsed/>
    <w:rsid w:val="00587ABD"/>
    <w:pPr>
      <w:tabs>
        <w:tab w:val="center" w:pos="4513"/>
        <w:tab w:val="right" w:pos="9026"/>
      </w:tabs>
    </w:pPr>
  </w:style>
  <w:style w:type="character" w:customStyle="1" w:styleId="FooterChar">
    <w:name w:val="Footer Char"/>
    <w:basedOn w:val="DefaultParagraphFont"/>
    <w:link w:val="Footer"/>
    <w:uiPriority w:val="99"/>
    <w:rsid w:val="00587ABD"/>
    <w:rPr>
      <w:rFonts w:ascii="Calibri" w:hAnsi="Calibri"/>
      <w:sz w:val="22"/>
    </w:rPr>
  </w:style>
  <w:style w:type="paragraph" w:styleId="BalloonText">
    <w:name w:val="Balloon Text"/>
    <w:basedOn w:val="Normal"/>
    <w:link w:val="BalloonTextChar"/>
    <w:uiPriority w:val="99"/>
    <w:semiHidden/>
    <w:unhideWhenUsed/>
    <w:rsid w:val="00CD4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D9"/>
    <w:rPr>
      <w:rFonts w:ascii="Segoe UI" w:hAnsi="Segoe UI" w:cs="Segoe UI"/>
      <w:sz w:val="18"/>
      <w:szCs w:val="18"/>
    </w:rPr>
  </w:style>
  <w:style w:type="paragraph" w:styleId="Caption">
    <w:name w:val="caption"/>
    <w:aliases w:val="Char,TABLE,Figure,Caption Char Char,Caption Char1 Char,Caption Char1 Char Char Char,Caption Char Char Char,Caption: FIGURES, Char"/>
    <w:basedOn w:val="Normal"/>
    <w:next w:val="Normal"/>
    <w:link w:val="CaptionChar"/>
    <w:unhideWhenUsed/>
    <w:qFormat/>
    <w:rsid w:val="001415B6"/>
    <w:pPr>
      <w:spacing w:after="200"/>
    </w:pPr>
    <w:rPr>
      <w:iCs/>
      <w:color w:val="404040" w:themeColor="text1" w:themeTint="BF"/>
      <w:szCs w:val="18"/>
    </w:rPr>
  </w:style>
  <w:style w:type="table" w:customStyle="1" w:styleId="KatestoneTable">
    <w:name w:val="Katestone Table"/>
    <w:basedOn w:val="TableNormal"/>
    <w:uiPriority w:val="99"/>
    <w:qFormat/>
    <w:rsid w:val="001C6766"/>
    <w:pPr>
      <w:spacing w:before="20" w:after="20"/>
    </w:pPr>
    <w:rPr>
      <w:rFonts w:ascii="Arial" w:hAnsi="Arial"/>
      <w:color w:val="383838"/>
      <w:sz w:val="18"/>
      <w:szCs w:val="22"/>
      <w:lang w:val="en-AU" w:eastAsia="en-AU"/>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character" w:customStyle="1" w:styleId="CaptionChar">
    <w:name w:val="Caption Char"/>
    <w:aliases w:val="Char Char,TABLE Char,Figure Char,Caption Char Char Char1,Caption Char1 Char Char,Caption Char1 Char Char Char Char,Caption Char Char Char Char,Caption: FIGURES Char, Char Char"/>
    <w:basedOn w:val="DefaultParagraphFont"/>
    <w:link w:val="Caption"/>
    <w:locked/>
    <w:rsid w:val="00B65D35"/>
    <w:rPr>
      <w:rFonts w:ascii="Calibri" w:hAnsi="Calibri"/>
      <w:iCs/>
      <w:color w:val="404040" w:themeColor="text1" w:themeTint="BF"/>
      <w:sz w:val="22"/>
      <w:szCs w:val="18"/>
    </w:rPr>
  </w:style>
  <w:style w:type="character" w:styleId="CommentReference">
    <w:name w:val="annotation reference"/>
    <w:basedOn w:val="DefaultParagraphFont"/>
    <w:uiPriority w:val="99"/>
    <w:semiHidden/>
    <w:unhideWhenUsed/>
    <w:rsid w:val="001417EE"/>
    <w:rPr>
      <w:sz w:val="16"/>
      <w:szCs w:val="16"/>
    </w:rPr>
  </w:style>
  <w:style w:type="paragraph" w:styleId="CommentText">
    <w:name w:val="annotation text"/>
    <w:basedOn w:val="Normal"/>
    <w:link w:val="CommentTextChar"/>
    <w:uiPriority w:val="99"/>
    <w:unhideWhenUsed/>
    <w:rsid w:val="001417EE"/>
    <w:rPr>
      <w:sz w:val="20"/>
    </w:rPr>
  </w:style>
  <w:style w:type="character" w:customStyle="1" w:styleId="CommentTextChar">
    <w:name w:val="Comment Text Char"/>
    <w:basedOn w:val="DefaultParagraphFont"/>
    <w:link w:val="CommentText"/>
    <w:uiPriority w:val="99"/>
    <w:rsid w:val="001417EE"/>
    <w:rPr>
      <w:rFonts w:ascii="Calibri" w:hAnsi="Calibri"/>
    </w:rPr>
  </w:style>
  <w:style w:type="paragraph" w:styleId="CommentSubject">
    <w:name w:val="annotation subject"/>
    <w:basedOn w:val="CommentText"/>
    <w:next w:val="CommentText"/>
    <w:link w:val="CommentSubjectChar"/>
    <w:uiPriority w:val="99"/>
    <w:semiHidden/>
    <w:unhideWhenUsed/>
    <w:rsid w:val="001417EE"/>
    <w:rPr>
      <w:b/>
      <w:bCs/>
    </w:rPr>
  </w:style>
  <w:style w:type="character" w:customStyle="1" w:styleId="CommentSubjectChar">
    <w:name w:val="Comment Subject Char"/>
    <w:basedOn w:val="CommentTextChar"/>
    <w:link w:val="CommentSubject"/>
    <w:uiPriority w:val="99"/>
    <w:semiHidden/>
    <w:rsid w:val="001417EE"/>
    <w:rPr>
      <w:rFonts w:ascii="Calibri" w:hAnsi="Calibri"/>
      <w:b/>
      <w:bCs/>
    </w:rPr>
  </w:style>
  <w:style w:type="paragraph" w:styleId="ListParagraph">
    <w:name w:val="List Paragraph"/>
    <w:basedOn w:val="Normal"/>
    <w:uiPriority w:val="34"/>
    <w:qFormat/>
    <w:rsid w:val="0081496B"/>
    <w:pPr>
      <w:spacing w:after="120"/>
      <w:ind w:left="720"/>
    </w:pPr>
  </w:style>
  <w:style w:type="paragraph" w:styleId="BodyText">
    <w:name w:val="Body Text"/>
    <w:aliases w:val="bt"/>
    <w:basedOn w:val="Normal"/>
    <w:link w:val="BodyTextChar"/>
    <w:uiPriority w:val="2"/>
    <w:qFormat/>
    <w:rsid w:val="002B1E09"/>
    <w:pPr>
      <w:spacing w:before="200" w:after="120" w:line="288" w:lineRule="auto"/>
    </w:pPr>
    <w:rPr>
      <w:rFonts w:asciiTheme="minorHAnsi" w:eastAsiaTheme="minorHAnsi" w:hAnsiTheme="minorHAnsi"/>
      <w:sz w:val="20"/>
      <w:lang w:val="en-AU"/>
    </w:rPr>
  </w:style>
  <w:style w:type="character" w:customStyle="1" w:styleId="BodyTextChar">
    <w:name w:val="Body Text Char"/>
    <w:aliases w:val="bt Char"/>
    <w:basedOn w:val="DefaultParagraphFont"/>
    <w:link w:val="BodyText"/>
    <w:uiPriority w:val="2"/>
    <w:rsid w:val="002B1E09"/>
    <w:rPr>
      <w:rFonts w:asciiTheme="minorHAnsi" w:eastAsiaTheme="minorHAnsi" w:hAnsiTheme="minorHAnsi"/>
      <w:lang w:val="en-AU"/>
    </w:rPr>
  </w:style>
  <w:style w:type="character" w:customStyle="1" w:styleId="Sectioncross-reference">
    <w:name w:val="Section cross-reference"/>
    <w:aliases w:val="scr,section cross-reference"/>
    <w:basedOn w:val="BodyTextChar"/>
    <w:uiPriority w:val="3"/>
    <w:qFormat/>
    <w:rsid w:val="002B1E09"/>
    <w:rPr>
      <w:rFonts w:asciiTheme="minorHAnsi" w:eastAsiaTheme="minorHAnsi" w:hAnsiTheme="minorHAnsi" w:cs="Times New Roman"/>
      <w:color w:val="00B050"/>
      <w:lang w:val="en-AU"/>
    </w:rPr>
  </w:style>
  <w:style w:type="character" w:customStyle="1" w:styleId="Glossaryterm">
    <w:name w:val="Glossary term"/>
    <w:aliases w:val="gt"/>
    <w:basedOn w:val="BodyTextChar"/>
    <w:uiPriority w:val="3"/>
    <w:qFormat/>
    <w:rsid w:val="002B1E09"/>
    <w:rPr>
      <w:rFonts w:asciiTheme="minorHAnsi" w:eastAsiaTheme="minorHAnsi" w:hAnsiTheme="minorHAnsi" w:cs="Times New Roman"/>
      <w:color w:val="00B0F0"/>
      <w:lang w:val="en-AU"/>
    </w:rPr>
  </w:style>
  <w:style w:type="table" w:styleId="TableGrid">
    <w:name w:val="Table Grid"/>
    <w:basedOn w:val="TableNormal"/>
    <w:rsid w:val="002B1E09"/>
    <w:pPr>
      <w:spacing w:before="77" w:after="113" w:line="250" w:lineRule="exact"/>
    </w:pPr>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aliases w:val="xtt,tabletext,tt"/>
    <w:basedOn w:val="Normal"/>
    <w:link w:val="tabletextChar1"/>
    <w:uiPriority w:val="8"/>
    <w:qFormat/>
    <w:rsid w:val="002B1E09"/>
    <w:pPr>
      <w:spacing w:before="60" w:after="60"/>
    </w:pPr>
    <w:rPr>
      <w:rFonts w:asciiTheme="minorHAnsi" w:eastAsiaTheme="minorHAnsi" w:hAnsiTheme="minorHAnsi" w:cstheme="minorBidi"/>
      <w:sz w:val="18"/>
      <w:szCs w:val="14"/>
      <w:lang w:val="en-AU"/>
    </w:rPr>
  </w:style>
  <w:style w:type="character" w:customStyle="1" w:styleId="tabletextChar1">
    <w:name w:val="tabletext Char1"/>
    <w:aliases w:val="xtt Char1,tt Char"/>
    <w:link w:val="TableText"/>
    <w:uiPriority w:val="8"/>
    <w:locked/>
    <w:rsid w:val="002B1E09"/>
    <w:rPr>
      <w:rFonts w:asciiTheme="minorHAnsi" w:eastAsiaTheme="minorHAnsi" w:hAnsiTheme="minorHAnsi" w:cstheme="minorBidi"/>
      <w:sz w:val="18"/>
      <w:szCs w:val="14"/>
      <w:lang w:val="en-AU"/>
    </w:rPr>
  </w:style>
  <w:style w:type="paragraph" w:styleId="FootnoteText">
    <w:name w:val="footnote text"/>
    <w:basedOn w:val="Normal"/>
    <w:link w:val="FootnoteTextChar"/>
    <w:uiPriority w:val="99"/>
    <w:semiHidden/>
    <w:unhideWhenUsed/>
    <w:rsid w:val="002B1E09"/>
    <w:pPr>
      <w:spacing w:before="0" w:after="0"/>
    </w:pPr>
    <w:rPr>
      <w:sz w:val="20"/>
    </w:rPr>
  </w:style>
  <w:style w:type="character" w:customStyle="1" w:styleId="FootnoteTextChar">
    <w:name w:val="Footnote Text Char"/>
    <w:basedOn w:val="DefaultParagraphFont"/>
    <w:link w:val="FootnoteText"/>
    <w:uiPriority w:val="99"/>
    <w:semiHidden/>
    <w:rsid w:val="002B1E09"/>
    <w:rPr>
      <w:rFonts w:ascii="Calibri" w:hAnsi="Calibri"/>
    </w:rPr>
  </w:style>
  <w:style w:type="character" w:styleId="FootnoteReference">
    <w:name w:val="footnote reference"/>
    <w:basedOn w:val="DefaultParagraphFont"/>
    <w:uiPriority w:val="99"/>
    <w:semiHidden/>
    <w:unhideWhenUsed/>
    <w:rsid w:val="002B1E09"/>
    <w:rPr>
      <w:vertAlign w:val="superscript"/>
    </w:rPr>
  </w:style>
  <w:style w:type="character" w:styleId="Hyperlink">
    <w:name w:val="Hyperlink"/>
    <w:basedOn w:val="DefaultParagraphFont"/>
    <w:uiPriority w:val="99"/>
    <w:unhideWhenUsed/>
    <w:rsid w:val="005E489F"/>
    <w:rPr>
      <w:color w:val="0000FF" w:themeColor="hyperlink"/>
      <w:u w:val="single"/>
    </w:rPr>
  </w:style>
  <w:style w:type="character" w:customStyle="1" w:styleId="UnresolvedMention1">
    <w:name w:val="Unresolved Mention1"/>
    <w:basedOn w:val="DefaultParagraphFont"/>
    <w:uiPriority w:val="99"/>
    <w:semiHidden/>
    <w:unhideWhenUsed/>
    <w:rsid w:val="005E489F"/>
    <w:rPr>
      <w:color w:val="605E5C"/>
      <w:shd w:val="clear" w:color="auto" w:fill="E1DFDD"/>
    </w:rPr>
  </w:style>
  <w:style w:type="paragraph" w:customStyle="1" w:styleId="TableBullet">
    <w:name w:val="Table Bullet"/>
    <w:aliases w:val="xtb"/>
    <w:basedOn w:val="Normal"/>
    <w:uiPriority w:val="9"/>
    <w:qFormat/>
    <w:rsid w:val="00897112"/>
    <w:pPr>
      <w:numPr>
        <w:numId w:val="5"/>
      </w:numPr>
      <w:spacing w:before="60" w:after="60"/>
    </w:pPr>
    <w:rPr>
      <w:rFonts w:asciiTheme="minorHAnsi" w:eastAsiaTheme="minorHAnsi" w:hAnsiTheme="minorHAnsi" w:cstheme="minorBidi"/>
      <w:sz w:val="18"/>
      <w:szCs w:val="14"/>
      <w:lang w:val="en-AU"/>
    </w:rPr>
  </w:style>
  <w:style w:type="table" w:customStyle="1" w:styleId="Coffeydefaulttable">
    <w:name w:val="Coffey default table"/>
    <w:basedOn w:val="TableNormal"/>
    <w:uiPriority w:val="99"/>
    <w:rsid w:val="00897112"/>
    <w:rPr>
      <w:rFonts w:ascii="Arial" w:eastAsiaTheme="minorHAnsi" w:hAnsi="Arial"/>
      <w:sz w:val="18"/>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rPr>
      <w:cantSplit/>
    </w:trPr>
    <w:tblStylePr w:type="firstRow">
      <w:rPr>
        <w:b/>
        <w:caps w:val="0"/>
        <w:smallCaps w:val="0"/>
      </w:rPr>
      <w:tblPr/>
      <w:trPr>
        <w:tblHeader/>
      </w:trPr>
      <w:tcPr>
        <w:tcBorders>
          <w:bottom w:val="single" w:sz="4" w:space="0" w:color="auto"/>
        </w:tcBorders>
        <w:shd w:val="clear" w:color="auto" w:fill="D9D9D9" w:themeFill="background1" w:themeFillShade="D9"/>
      </w:tcPr>
    </w:tblStylePr>
    <w:tblStylePr w:type="lastRow">
      <w:rPr>
        <w:b/>
      </w:rPr>
      <w:tblPr/>
      <w:tcPr>
        <w:shd w:val="clear" w:color="auto" w:fill="D9D9D9" w:themeFill="background1" w:themeFillShade="D9"/>
      </w:tcPr>
    </w:tblStylePr>
  </w:style>
  <w:style w:type="paragraph" w:customStyle="1" w:styleId="TableSubbullet">
    <w:name w:val="Table Subbullet"/>
    <w:aliases w:val="xts"/>
    <w:basedOn w:val="TableBullet"/>
    <w:uiPriority w:val="9"/>
    <w:rsid w:val="00897112"/>
    <w:pPr>
      <w:numPr>
        <w:ilvl w:val="1"/>
      </w:numPr>
      <w:suppressAutoHyphens/>
      <w:spacing w:before="40" w:after="40" w:line="220" w:lineRule="atLeast"/>
    </w:pPr>
    <w:rPr>
      <w:rFonts w:ascii="Arial" w:eastAsia="Times New Roman" w:hAnsi="Arial" w:cs="Times New Roman"/>
      <w:szCs w:val="20"/>
    </w:rPr>
  </w:style>
  <w:style w:type="paragraph" w:styleId="TOCHeading">
    <w:name w:val="TOC Heading"/>
    <w:basedOn w:val="Heading1"/>
    <w:next w:val="Normal"/>
    <w:uiPriority w:val="39"/>
    <w:unhideWhenUsed/>
    <w:qFormat/>
    <w:rsid w:val="002F77FB"/>
    <w:pPr>
      <w:keepLines/>
      <w:numPr>
        <w:numId w:val="0"/>
      </w:numPr>
      <w:spacing w:after="0" w:line="259" w:lineRule="auto"/>
      <w:outlineLvl w:val="9"/>
    </w:pPr>
    <w:rPr>
      <w:rFonts w:asciiTheme="majorHAnsi" w:hAnsiTheme="majorHAnsi"/>
      <w:b w:val="0"/>
      <w:bCs w:val="0"/>
      <w:color w:val="365F91" w:themeColor="accent1" w:themeShade="BF"/>
      <w:kern w:val="0"/>
      <w:sz w:val="32"/>
    </w:rPr>
  </w:style>
  <w:style w:type="paragraph" w:styleId="TOC1">
    <w:name w:val="toc 1"/>
    <w:basedOn w:val="Normal"/>
    <w:next w:val="Normal"/>
    <w:autoRedefine/>
    <w:uiPriority w:val="39"/>
    <w:unhideWhenUsed/>
    <w:rsid w:val="002F77FB"/>
    <w:pPr>
      <w:spacing w:after="100"/>
    </w:pPr>
  </w:style>
  <w:style w:type="paragraph" w:styleId="TableofFigures">
    <w:name w:val="table of figures"/>
    <w:basedOn w:val="Normal"/>
    <w:next w:val="Normal"/>
    <w:uiPriority w:val="99"/>
    <w:unhideWhenUsed/>
    <w:rsid w:val="00B96926"/>
    <w:pPr>
      <w:spacing w:after="0"/>
    </w:pPr>
  </w:style>
  <w:style w:type="paragraph" w:styleId="Revision">
    <w:name w:val="Revision"/>
    <w:hidden/>
    <w:uiPriority w:val="99"/>
    <w:semiHidden/>
    <w:rsid w:val="009C7792"/>
    <w:rPr>
      <w:rFonts w:ascii="Calibri" w:hAnsi="Calibri"/>
      <w:sz w:val="22"/>
    </w:rPr>
  </w:style>
  <w:style w:type="paragraph" w:customStyle="1" w:styleId="wText">
    <w:name w:val="wText"/>
    <w:basedOn w:val="Normal"/>
    <w:link w:val="wTextChar"/>
    <w:uiPriority w:val="2"/>
    <w:qFormat/>
    <w:rsid w:val="004E74E5"/>
    <w:pPr>
      <w:spacing w:before="0" w:after="180"/>
      <w:jc w:val="both"/>
    </w:pPr>
    <w:rPr>
      <w:rFonts w:ascii="Arial" w:eastAsia="MS Mincho" w:hAnsi="Arial"/>
      <w:sz w:val="18"/>
      <w:szCs w:val="22"/>
    </w:rPr>
  </w:style>
  <w:style w:type="character" w:customStyle="1" w:styleId="wTextChar">
    <w:name w:val="wText Char"/>
    <w:basedOn w:val="DefaultParagraphFont"/>
    <w:link w:val="wText"/>
    <w:uiPriority w:val="2"/>
    <w:rsid w:val="004E74E5"/>
    <w:rPr>
      <w:rFonts w:ascii="Arial" w:eastAsia="MS Mincho" w:hAnsi="Arial"/>
      <w:sz w:val="18"/>
      <w:szCs w:val="22"/>
    </w:rPr>
  </w:style>
  <w:style w:type="paragraph" w:customStyle="1" w:styleId="pf0">
    <w:name w:val="pf0"/>
    <w:basedOn w:val="Normal"/>
    <w:rsid w:val="00E32366"/>
    <w:pPr>
      <w:spacing w:before="100" w:beforeAutospacing="1" w:after="100" w:afterAutospacing="1"/>
    </w:pPr>
    <w:rPr>
      <w:rFonts w:ascii="Times New Roman" w:hAnsi="Times New Roman"/>
      <w:sz w:val="24"/>
      <w:szCs w:val="24"/>
      <w:lang w:val="en-AU" w:eastAsia="en-AU"/>
    </w:rPr>
  </w:style>
  <w:style w:type="character" w:customStyle="1" w:styleId="cf01">
    <w:name w:val="cf01"/>
    <w:basedOn w:val="DefaultParagraphFont"/>
    <w:rsid w:val="00E32366"/>
    <w:rPr>
      <w:rFonts w:ascii="Segoe UI" w:hAnsi="Segoe UI" w:cs="Segoe UI" w:hint="default"/>
      <w:sz w:val="18"/>
      <w:szCs w:val="18"/>
    </w:rPr>
  </w:style>
  <w:style w:type="character" w:customStyle="1" w:styleId="cf21">
    <w:name w:val="cf21"/>
    <w:basedOn w:val="DefaultParagraphFont"/>
    <w:rsid w:val="00E32366"/>
    <w:rPr>
      <w:rFonts w:ascii="Segoe UI" w:hAnsi="Segoe UI" w:cs="Segoe UI" w:hint="default"/>
      <w:b/>
      <w:bCs/>
      <w:sz w:val="18"/>
      <w:szCs w:val="18"/>
    </w:rPr>
  </w:style>
  <w:style w:type="character" w:styleId="Mention">
    <w:name w:val="Mention"/>
    <w:basedOn w:val="DefaultParagraphFont"/>
    <w:uiPriority w:val="99"/>
    <w:unhideWhenUsed/>
    <w:rsid w:val="00A65E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5518">
      <w:bodyDiv w:val="1"/>
      <w:marLeft w:val="0"/>
      <w:marRight w:val="0"/>
      <w:marTop w:val="0"/>
      <w:marBottom w:val="0"/>
      <w:divBdr>
        <w:top w:val="none" w:sz="0" w:space="0" w:color="auto"/>
        <w:left w:val="none" w:sz="0" w:space="0" w:color="auto"/>
        <w:bottom w:val="none" w:sz="0" w:space="0" w:color="auto"/>
        <w:right w:val="none" w:sz="0" w:space="0" w:color="auto"/>
      </w:divBdr>
    </w:div>
    <w:div w:id="151339151">
      <w:bodyDiv w:val="1"/>
      <w:marLeft w:val="0"/>
      <w:marRight w:val="0"/>
      <w:marTop w:val="0"/>
      <w:marBottom w:val="0"/>
      <w:divBdr>
        <w:top w:val="none" w:sz="0" w:space="0" w:color="auto"/>
        <w:left w:val="none" w:sz="0" w:space="0" w:color="auto"/>
        <w:bottom w:val="none" w:sz="0" w:space="0" w:color="auto"/>
        <w:right w:val="none" w:sz="0" w:space="0" w:color="auto"/>
      </w:divBdr>
    </w:div>
    <w:div w:id="239291685">
      <w:bodyDiv w:val="1"/>
      <w:marLeft w:val="0"/>
      <w:marRight w:val="0"/>
      <w:marTop w:val="0"/>
      <w:marBottom w:val="0"/>
      <w:divBdr>
        <w:top w:val="none" w:sz="0" w:space="0" w:color="auto"/>
        <w:left w:val="none" w:sz="0" w:space="0" w:color="auto"/>
        <w:bottom w:val="none" w:sz="0" w:space="0" w:color="auto"/>
        <w:right w:val="none" w:sz="0" w:space="0" w:color="auto"/>
      </w:divBdr>
    </w:div>
    <w:div w:id="375744056">
      <w:bodyDiv w:val="1"/>
      <w:marLeft w:val="0"/>
      <w:marRight w:val="0"/>
      <w:marTop w:val="0"/>
      <w:marBottom w:val="0"/>
      <w:divBdr>
        <w:top w:val="none" w:sz="0" w:space="0" w:color="auto"/>
        <w:left w:val="none" w:sz="0" w:space="0" w:color="auto"/>
        <w:bottom w:val="none" w:sz="0" w:space="0" w:color="auto"/>
        <w:right w:val="none" w:sz="0" w:space="0" w:color="auto"/>
      </w:divBdr>
    </w:div>
    <w:div w:id="389496006">
      <w:bodyDiv w:val="1"/>
      <w:marLeft w:val="0"/>
      <w:marRight w:val="0"/>
      <w:marTop w:val="0"/>
      <w:marBottom w:val="0"/>
      <w:divBdr>
        <w:top w:val="none" w:sz="0" w:space="0" w:color="auto"/>
        <w:left w:val="none" w:sz="0" w:space="0" w:color="auto"/>
        <w:bottom w:val="none" w:sz="0" w:space="0" w:color="auto"/>
        <w:right w:val="none" w:sz="0" w:space="0" w:color="auto"/>
      </w:divBdr>
    </w:div>
    <w:div w:id="456293079">
      <w:bodyDiv w:val="1"/>
      <w:marLeft w:val="0"/>
      <w:marRight w:val="0"/>
      <w:marTop w:val="0"/>
      <w:marBottom w:val="0"/>
      <w:divBdr>
        <w:top w:val="none" w:sz="0" w:space="0" w:color="auto"/>
        <w:left w:val="none" w:sz="0" w:space="0" w:color="auto"/>
        <w:bottom w:val="none" w:sz="0" w:space="0" w:color="auto"/>
        <w:right w:val="none" w:sz="0" w:space="0" w:color="auto"/>
      </w:divBdr>
    </w:div>
    <w:div w:id="564030228">
      <w:bodyDiv w:val="1"/>
      <w:marLeft w:val="0"/>
      <w:marRight w:val="0"/>
      <w:marTop w:val="0"/>
      <w:marBottom w:val="0"/>
      <w:divBdr>
        <w:top w:val="none" w:sz="0" w:space="0" w:color="auto"/>
        <w:left w:val="none" w:sz="0" w:space="0" w:color="auto"/>
        <w:bottom w:val="none" w:sz="0" w:space="0" w:color="auto"/>
        <w:right w:val="none" w:sz="0" w:space="0" w:color="auto"/>
      </w:divBdr>
    </w:div>
    <w:div w:id="614335721">
      <w:bodyDiv w:val="1"/>
      <w:marLeft w:val="0"/>
      <w:marRight w:val="0"/>
      <w:marTop w:val="0"/>
      <w:marBottom w:val="0"/>
      <w:divBdr>
        <w:top w:val="none" w:sz="0" w:space="0" w:color="auto"/>
        <w:left w:val="none" w:sz="0" w:space="0" w:color="auto"/>
        <w:bottom w:val="none" w:sz="0" w:space="0" w:color="auto"/>
        <w:right w:val="none" w:sz="0" w:space="0" w:color="auto"/>
      </w:divBdr>
    </w:div>
    <w:div w:id="619918739">
      <w:bodyDiv w:val="1"/>
      <w:marLeft w:val="0"/>
      <w:marRight w:val="0"/>
      <w:marTop w:val="0"/>
      <w:marBottom w:val="0"/>
      <w:divBdr>
        <w:top w:val="none" w:sz="0" w:space="0" w:color="auto"/>
        <w:left w:val="none" w:sz="0" w:space="0" w:color="auto"/>
        <w:bottom w:val="none" w:sz="0" w:space="0" w:color="auto"/>
        <w:right w:val="none" w:sz="0" w:space="0" w:color="auto"/>
      </w:divBdr>
    </w:div>
    <w:div w:id="701979299">
      <w:bodyDiv w:val="1"/>
      <w:marLeft w:val="0"/>
      <w:marRight w:val="0"/>
      <w:marTop w:val="0"/>
      <w:marBottom w:val="0"/>
      <w:divBdr>
        <w:top w:val="none" w:sz="0" w:space="0" w:color="auto"/>
        <w:left w:val="none" w:sz="0" w:space="0" w:color="auto"/>
        <w:bottom w:val="none" w:sz="0" w:space="0" w:color="auto"/>
        <w:right w:val="none" w:sz="0" w:space="0" w:color="auto"/>
      </w:divBdr>
    </w:div>
    <w:div w:id="800391322">
      <w:bodyDiv w:val="1"/>
      <w:marLeft w:val="0"/>
      <w:marRight w:val="0"/>
      <w:marTop w:val="0"/>
      <w:marBottom w:val="0"/>
      <w:divBdr>
        <w:top w:val="none" w:sz="0" w:space="0" w:color="auto"/>
        <w:left w:val="none" w:sz="0" w:space="0" w:color="auto"/>
        <w:bottom w:val="none" w:sz="0" w:space="0" w:color="auto"/>
        <w:right w:val="none" w:sz="0" w:space="0" w:color="auto"/>
      </w:divBdr>
    </w:div>
    <w:div w:id="810828903">
      <w:bodyDiv w:val="1"/>
      <w:marLeft w:val="0"/>
      <w:marRight w:val="0"/>
      <w:marTop w:val="0"/>
      <w:marBottom w:val="0"/>
      <w:divBdr>
        <w:top w:val="none" w:sz="0" w:space="0" w:color="auto"/>
        <w:left w:val="none" w:sz="0" w:space="0" w:color="auto"/>
        <w:bottom w:val="none" w:sz="0" w:space="0" w:color="auto"/>
        <w:right w:val="none" w:sz="0" w:space="0" w:color="auto"/>
      </w:divBdr>
    </w:div>
    <w:div w:id="908733094">
      <w:bodyDiv w:val="1"/>
      <w:marLeft w:val="0"/>
      <w:marRight w:val="0"/>
      <w:marTop w:val="0"/>
      <w:marBottom w:val="0"/>
      <w:divBdr>
        <w:top w:val="none" w:sz="0" w:space="0" w:color="auto"/>
        <w:left w:val="none" w:sz="0" w:space="0" w:color="auto"/>
        <w:bottom w:val="none" w:sz="0" w:space="0" w:color="auto"/>
        <w:right w:val="none" w:sz="0" w:space="0" w:color="auto"/>
      </w:divBdr>
    </w:div>
    <w:div w:id="910851123">
      <w:bodyDiv w:val="1"/>
      <w:marLeft w:val="0"/>
      <w:marRight w:val="0"/>
      <w:marTop w:val="0"/>
      <w:marBottom w:val="0"/>
      <w:divBdr>
        <w:top w:val="none" w:sz="0" w:space="0" w:color="auto"/>
        <w:left w:val="none" w:sz="0" w:space="0" w:color="auto"/>
        <w:bottom w:val="none" w:sz="0" w:space="0" w:color="auto"/>
        <w:right w:val="none" w:sz="0" w:space="0" w:color="auto"/>
      </w:divBdr>
    </w:div>
    <w:div w:id="992023591">
      <w:bodyDiv w:val="1"/>
      <w:marLeft w:val="0"/>
      <w:marRight w:val="0"/>
      <w:marTop w:val="0"/>
      <w:marBottom w:val="0"/>
      <w:divBdr>
        <w:top w:val="none" w:sz="0" w:space="0" w:color="auto"/>
        <w:left w:val="none" w:sz="0" w:space="0" w:color="auto"/>
        <w:bottom w:val="none" w:sz="0" w:space="0" w:color="auto"/>
        <w:right w:val="none" w:sz="0" w:space="0" w:color="auto"/>
      </w:divBdr>
    </w:div>
    <w:div w:id="1009021254">
      <w:bodyDiv w:val="1"/>
      <w:marLeft w:val="0"/>
      <w:marRight w:val="0"/>
      <w:marTop w:val="0"/>
      <w:marBottom w:val="0"/>
      <w:divBdr>
        <w:top w:val="none" w:sz="0" w:space="0" w:color="auto"/>
        <w:left w:val="none" w:sz="0" w:space="0" w:color="auto"/>
        <w:bottom w:val="none" w:sz="0" w:space="0" w:color="auto"/>
        <w:right w:val="none" w:sz="0" w:space="0" w:color="auto"/>
      </w:divBdr>
    </w:div>
    <w:div w:id="1132820181">
      <w:bodyDiv w:val="1"/>
      <w:marLeft w:val="0"/>
      <w:marRight w:val="0"/>
      <w:marTop w:val="0"/>
      <w:marBottom w:val="0"/>
      <w:divBdr>
        <w:top w:val="none" w:sz="0" w:space="0" w:color="auto"/>
        <w:left w:val="none" w:sz="0" w:space="0" w:color="auto"/>
        <w:bottom w:val="none" w:sz="0" w:space="0" w:color="auto"/>
        <w:right w:val="none" w:sz="0" w:space="0" w:color="auto"/>
      </w:divBdr>
    </w:div>
    <w:div w:id="1230917217">
      <w:bodyDiv w:val="1"/>
      <w:marLeft w:val="0"/>
      <w:marRight w:val="0"/>
      <w:marTop w:val="0"/>
      <w:marBottom w:val="0"/>
      <w:divBdr>
        <w:top w:val="none" w:sz="0" w:space="0" w:color="auto"/>
        <w:left w:val="none" w:sz="0" w:space="0" w:color="auto"/>
        <w:bottom w:val="none" w:sz="0" w:space="0" w:color="auto"/>
        <w:right w:val="none" w:sz="0" w:space="0" w:color="auto"/>
      </w:divBdr>
    </w:div>
    <w:div w:id="1256983239">
      <w:bodyDiv w:val="1"/>
      <w:marLeft w:val="0"/>
      <w:marRight w:val="0"/>
      <w:marTop w:val="0"/>
      <w:marBottom w:val="0"/>
      <w:divBdr>
        <w:top w:val="none" w:sz="0" w:space="0" w:color="auto"/>
        <w:left w:val="none" w:sz="0" w:space="0" w:color="auto"/>
        <w:bottom w:val="none" w:sz="0" w:space="0" w:color="auto"/>
        <w:right w:val="none" w:sz="0" w:space="0" w:color="auto"/>
      </w:divBdr>
    </w:div>
    <w:div w:id="1384599663">
      <w:bodyDiv w:val="1"/>
      <w:marLeft w:val="0"/>
      <w:marRight w:val="0"/>
      <w:marTop w:val="0"/>
      <w:marBottom w:val="0"/>
      <w:divBdr>
        <w:top w:val="none" w:sz="0" w:space="0" w:color="auto"/>
        <w:left w:val="none" w:sz="0" w:space="0" w:color="auto"/>
        <w:bottom w:val="none" w:sz="0" w:space="0" w:color="auto"/>
        <w:right w:val="none" w:sz="0" w:space="0" w:color="auto"/>
      </w:divBdr>
    </w:div>
    <w:div w:id="1463229230">
      <w:bodyDiv w:val="1"/>
      <w:marLeft w:val="0"/>
      <w:marRight w:val="0"/>
      <w:marTop w:val="0"/>
      <w:marBottom w:val="0"/>
      <w:divBdr>
        <w:top w:val="none" w:sz="0" w:space="0" w:color="auto"/>
        <w:left w:val="none" w:sz="0" w:space="0" w:color="auto"/>
        <w:bottom w:val="none" w:sz="0" w:space="0" w:color="auto"/>
        <w:right w:val="none" w:sz="0" w:space="0" w:color="auto"/>
      </w:divBdr>
    </w:div>
    <w:div w:id="1560941930">
      <w:bodyDiv w:val="1"/>
      <w:marLeft w:val="0"/>
      <w:marRight w:val="0"/>
      <w:marTop w:val="0"/>
      <w:marBottom w:val="0"/>
      <w:divBdr>
        <w:top w:val="none" w:sz="0" w:space="0" w:color="auto"/>
        <w:left w:val="none" w:sz="0" w:space="0" w:color="auto"/>
        <w:bottom w:val="none" w:sz="0" w:space="0" w:color="auto"/>
        <w:right w:val="none" w:sz="0" w:space="0" w:color="auto"/>
      </w:divBdr>
    </w:div>
    <w:div w:id="1572078221">
      <w:bodyDiv w:val="1"/>
      <w:marLeft w:val="0"/>
      <w:marRight w:val="0"/>
      <w:marTop w:val="0"/>
      <w:marBottom w:val="0"/>
      <w:divBdr>
        <w:top w:val="none" w:sz="0" w:space="0" w:color="auto"/>
        <w:left w:val="none" w:sz="0" w:space="0" w:color="auto"/>
        <w:bottom w:val="none" w:sz="0" w:space="0" w:color="auto"/>
        <w:right w:val="none" w:sz="0" w:space="0" w:color="auto"/>
      </w:divBdr>
    </w:div>
    <w:div w:id="1652103741">
      <w:bodyDiv w:val="1"/>
      <w:marLeft w:val="0"/>
      <w:marRight w:val="0"/>
      <w:marTop w:val="0"/>
      <w:marBottom w:val="0"/>
      <w:divBdr>
        <w:top w:val="none" w:sz="0" w:space="0" w:color="auto"/>
        <w:left w:val="none" w:sz="0" w:space="0" w:color="auto"/>
        <w:bottom w:val="none" w:sz="0" w:space="0" w:color="auto"/>
        <w:right w:val="none" w:sz="0" w:space="0" w:color="auto"/>
      </w:divBdr>
    </w:div>
    <w:div w:id="1684239663">
      <w:bodyDiv w:val="1"/>
      <w:marLeft w:val="0"/>
      <w:marRight w:val="0"/>
      <w:marTop w:val="0"/>
      <w:marBottom w:val="0"/>
      <w:divBdr>
        <w:top w:val="none" w:sz="0" w:space="0" w:color="auto"/>
        <w:left w:val="none" w:sz="0" w:space="0" w:color="auto"/>
        <w:bottom w:val="none" w:sz="0" w:space="0" w:color="auto"/>
        <w:right w:val="none" w:sz="0" w:space="0" w:color="auto"/>
      </w:divBdr>
    </w:div>
    <w:div w:id="1741445761">
      <w:bodyDiv w:val="1"/>
      <w:marLeft w:val="0"/>
      <w:marRight w:val="0"/>
      <w:marTop w:val="0"/>
      <w:marBottom w:val="0"/>
      <w:divBdr>
        <w:top w:val="none" w:sz="0" w:space="0" w:color="auto"/>
        <w:left w:val="none" w:sz="0" w:space="0" w:color="auto"/>
        <w:bottom w:val="none" w:sz="0" w:space="0" w:color="auto"/>
        <w:right w:val="none" w:sz="0" w:space="0" w:color="auto"/>
      </w:divBdr>
    </w:div>
    <w:div w:id="1840533233">
      <w:bodyDiv w:val="1"/>
      <w:marLeft w:val="0"/>
      <w:marRight w:val="0"/>
      <w:marTop w:val="0"/>
      <w:marBottom w:val="0"/>
      <w:divBdr>
        <w:top w:val="none" w:sz="0" w:space="0" w:color="auto"/>
        <w:left w:val="none" w:sz="0" w:space="0" w:color="auto"/>
        <w:bottom w:val="none" w:sz="0" w:space="0" w:color="auto"/>
        <w:right w:val="none" w:sz="0" w:space="0" w:color="auto"/>
      </w:divBdr>
    </w:div>
    <w:div w:id="1903516539">
      <w:bodyDiv w:val="1"/>
      <w:marLeft w:val="0"/>
      <w:marRight w:val="0"/>
      <w:marTop w:val="0"/>
      <w:marBottom w:val="0"/>
      <w:divBdr>
        <w:top w:val="none" w:sz="0" w:space="0" w:color="auto"/>
        <w:left w:val="none" w:sz="0" w:space="0" w:color="auto"/>
        <w:bottom w:val="none" w:sz="0" w:space="0" w:color="auto"/>
        <w:right w:val="none" w:sz="0" w:space="0" w:color="auto"/>
      </w:divBdr>
    </w:div>
    <w:div w:id="1929921512">
      <w:bodyDiv w:val="1"/>
      <w:marLeft w:val="0"/>
      <w:marRight w:val="0"/>
      <w:marTop w:val="0"/>
      <w:marBottom w:val="0"/>
      <w:divBdr>
        <w:top w:val="none" w:sz="0" w:space="0" w:color="auto"/>
        <w:left w:val="none" w:sz="0" w:space="0" w:color="auto"/>
        <w:bottom w:val="none" w:sz="0" w:space="0" w:color="auto"/>
        <w:right w:val="none" w:sz="0" w:space="0" w:color="auto"/>
      </w:divBdr>
    </w:div>
    <w:div w:id="1949198528">
      <w:bodyDiv w:val="1"/>
      <w:marLeft w:val="0"/>
      <w:marRight w:val="0"/>
      <w:marTop w:val="0"/>
      <w:marBottom w:val="0"/>
      <w:divBdr>
        <w:top w:val="none" w:sz="0" w:space="0" w:color="auto"/>
        <w:left w:val="none" w:sz="0" w:space="0" w:color="auto"/>
        <w:bottom w:val="none" w:sz="0" w:space="0" w:color="auto"/>
        <w:right w:val="none" w:sz="0" w:space="0" w:color="auto"/>
      </w:divBdr>
    </w:div>
    <w:div w:id="1993828234">
      <w:bodyDiv w:val="1"/>
      <w:marLeft w:val="0"/>
      <w:marRight w:val="0"/>
      <w:marTop w:val="0"/>
      <w:marBottom w:val="0"/>
      <w:divBdr>
        <w:top w:val="none" w:sz="0" w:space="0" w:color="auto"/>
        <w:left w:val="none" w:sz="0" w:space="0" w:color="auto"/>
        <w:bottom w:val="none" w:sz="0" w:space="0" w:color="auto"/>
        <w:right w:val="none" w:sz="0" w:space="0" w:color="auto"/>
      </w:divBdr>
    </w:div>
    <w:div w:id="201217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30D53899FAFEBC4B80DB4B2C3101F562" ma:contentTypeVersion="13" ma:contentTypeDescription="Create a new document." ma:contentTypeScope="" ma:versionID="c3c73f0ed500394dfd6ddb4574c0bfb8">
  <xsd:schema xmlns:xsd="http://www.w3.org/2001/XMLSchema" xmlns:xs="http://www.w3.org/2001/XMLSchema" xmlns:p="http://schemas.microsoft.com/office/2006/metadata/properties" xmlns:ns2="09a274fc-c6a0-4d2b-b27c-5b63a6fcbb39" xmlns:ns3="b51e3034-0eb4-4b66-9f18-61f2d959fe31" targetNamespace="http://schemas.microsoft.com/office/2006/metadata/properties" ma:root="true" ma:fieldsID="7cacd338be28b82fa1358cb9254563dd" ns2:_="" ns3:_="">
    <xsd:import namespace="09a274fc-c6a0-4d2b-b27c-5b63a6fcbb39"/>
    <xsd:import namespace="b51e3034-0eb4-4b66-9f18-61f2d959f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274fc-c6a0-4d2b-b27c-5b63a6fcb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e3034-0eb4-4b66-9f18-61f2d959fe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ABB11-0E2F-4AF2-B263-EA9692948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8957C-9970-492B-B2A1-21EAFA5BEA95}">
  <ds:schemaRefs>
    <ds:schemaRef ds:uri="http://schemas.microsoft.com/sharepoint/v3/contenttype/forms"/>
  </ds:schemaRefs>
</ds:datastoreItem>
</file>

<file path=customXml/itemProps3.xml><?xml version="1.0" encoding="utf-8"?>
<ds:datastoreItem xmlns:ds="http://schemas.openxmlformats.org/officeDocument/2006/customXml" ds:itemID="{5419D2F4-A260-410F-B3B4-303CE1EB3F86}">
  <ds:schemaRefs>
    <ds:schemaRef ds:uri="http://schemas.openxmlformats.org/officeDocument/2006/bibliography"/>
  </ds:schemaRefs>
</ds:datastoreItem>
</file>

<file path=customXml/itemProps4.xml><?xml version="1.0" encoding="utf-8"?>
<ds:datastoreItem xmlns:ds="http://schemas.openxmlformats.org/officeDocument/2006/customXml" ds:itemID="{0A2EFD5F-305D-41CA-B3EF-0D9EDE26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274fc-c6a0-4d2b-b27c-5b63a6fcbb39"/>
    <ds:schemaRef ds:uri="b51e3034-0eb4-4b66-9f18-61f2d959f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6419</Words>
  <Characters>36591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Risk Treatment Plan – topic – Rev0</vt:lpstr>
    </vt:vector>
  </TitlesOfParts>
  <Company/>
  <LinksUpToDate>false</LinksUpToDate>
  <CharactersWithSpaces>42925</CharactersWithSpaces>
  <SharedDoc>false</SharedDoc>
  <HLinks>
    <vt:vector size="138" baseType="variant">
      <vt:variant>
        <vt:i4>1245237</vt:i4>
      </vt:variant>
      <vt:variant>
        <vt:i4>140</vt:i4>
      </vt:variant>
      <vt:variant>
        <vt:i4>0</vt:i4>
      </vt:variant>
      <vt:variant>
        <vt:i4>5</vt:i4>
      </vt:variant>
      <vt:variant>
        <vt:lpwstr/>
      </vt:variant>
      <vt:variant>
        <vt:lpwstr>_Toc27135737</vt:lpwstr>
      </vt:variant>
      <vt:variant>
        <vt:i4>1507378</vt:i4>
      </vt:variant>
      <vt:variant>
        <vt:i4>131</vt:i4>
      </vt:variant>
      <vt:variant>
        <vt:i4>0</vt:i4>
      </vt:variant>
      <vt:variant>
        <vt:i4>5</vt:i4>
      </vt:variant>
      <vt:variant>
        <vt:lpwstr/>
      </vt:variant>
      <vt:variant>
        <vt:lpwstr>_Toc65938751</vt:lpwstr>
      </vt:variant>
      <vt:variant>
        <vt:i4>1441842</vt:i4>
      </vt:variant>
      <vt:variant>
        <vt:i4>125</vt:i4>
      </vt:variant>
      <vt:variant>
        <vt:i4>0</vt:i4>
      </vt:variant>
      <vt:variant>
        <vt:i4>5</vt:i4>
      </vt:variant>
      <vt:variant>
        <vt:lpwstr/>
      </vt:variant>
      <vt:variant>
        <vt:lpwstr>_Toc65938750</vt:lpwstr>
      </vt:variant>
      <vt:variant>
        <vt:i4>2031667</vt:i4>
      </vt:variant>
      <vt:variant>
        <vt:i4>119</vt:i4>
      </vt:variant>
      <vt:variant>
        <vt:i4>0</vt:i4>
      </vt:variant>
      <vt:variant>
        <vt:i4>5</vt:i4>
      </vt:variant>
      <vt:variant>
        <vt:lpwstr/>
      </vt:variant>
      <vt:variant>
        <vt:lpwstr>_Toc65938749</vt:lpwstr>
      </vt:variant>
      <vt:variant>
        <vt:i4>1966131</vt:i4>
      </vt:variant>
      <vt:variant>
        <vt:i4>113</vt:i4>
      </vt:variant>
      <vt:variant>
        <vt:i4>0</vt:i4>
      </vt:variant>
      <vt:variant>
        <vt:i4>5</vt:i4>
      </vt:variant>
      <vt:variant>
        <vt:lpwstr/>
      </vt:variant>
      <vt:variant>
        <vt:lpwstr>_Toc65938748</vt:lpwstr>
      </vt:variant>
      <vt:variant>
        <vt:i4>1114163</vt:i4>
      </vt:variant>
      <vt:variant>
        <vt:i4>107</vt:i4>
      </vt:variant>
      <vt:variant>
        <vt:i4>0</vt:i4>
      </vt:variant>
      <vt:variant>
        <vt:i4>5</vt:i4>
      </vt:variant>
      <vt:variant>
        <vt:lpwstr/>
      </vt:variant>
      <vt:variant>
        <vt:lpwstr>_Toc65938747</vt:lpwstr>
      </vt:variant>
      <vt:variant>
        <vt:i4>1048627</vt:i4>
      </vt:variant>
      <vt:variant>
        <vt:i4>101</vt:i4>
      </vt:variant>
      <vt:variant>
        <vt:i4>0</vt:i4>
      </vt:variant>
      <vt:variant>
        <vt:i4>5</vt:i4>
      </vt:variant>
      <vt:variant>
        <vt:lpwstr/>
      </vt:variant>
      <vt:variant>
        <vt:lpwstr>_Toc65938746</vt:lpwstr>
      </vt:variant>
      <vt:variant>
        <vt:i4>1245235</vt:i4>
      </vt:variant>
      <vt:variant>
        <vt:i4>95</vt:i4>
      </vt:variant>
      <vt:variant>
        <vt:i4>0</vt:i4>
      </vt:variant>
      <vt:variant>
        <vt:i4>5</vt:i4>
      </vt:variant>
      <vt:variant>
        <vt:lpwstr/>
      </vt:variant>
      <vt:variant>
        <vt:lpwstr>_Toc65938745</vt:lpwstr>
      </vt:variant>
      <vt:variant>
        <vt:i4>1179699</vt:i4>
      </vt:variant>
      <vt:variant>
        <vt:i4>89</vt:i4>
      </vt:variant>
      <vt:variant>
        <vt:i4>0</vt:i4>
      </vt:variant>
      <vt:variant>
        <vt:i4>5</vt:i4>
      </vt:variant>
      <vt:variant>
        <vt:lpwstr/>
      </vt:variant>
      <vt:variant>
        <vt:lpwstr>_Toc65938744</vt:lpwstr>
      </vt:variant>
      <vt:variant>
        <vt:i4>1376307</vt:i4>
      </vt:variant>
      <vt:variant>
        <vt:i4>83</vt:i4>
      </vt:variant>
      <vt:variant>
        <vt:i4>0</vt:i4>
      </vt:variant>
      <vt:variant>
        <vt:i4>5</vt:i4>
      </vt:variant>
      <vt:variant>
        <vt:lpwstr/>
      </vt:variant>
      <vt:variant>
        <vt:lpwstr>_Toc65938743</vt:lpwstr>
      </vt:variant>
      <vt:variant>
        <vt:i4>1310771</vt:i4>
      </vt:variant>
      <vt:variant>
        <vt:i4>77</vt:i4>
      </vt:variant>
      <vt:variant>
        <vt:i4>0</vt:i4>
      </vt:variant>
      <vt:variant>
        <vt:i4>5</vt:i4>
      </vt:variant>
      <vt:variant>
        <vt:lpwstr/>
      </vt:variant>
      <vt:variant>
        <vt:lpwstr>_Toc65938742</vt:lpwstr>
      </vt:variant>
      <vt:variant>
        <vt:i4>1179700</vt:i4>
      </vt:variant>
      <vt:variant>
        <vt:i4>68</vt:i4>
      </vt:variant>
      <vt:variant>
        <vt:i4>0</vt:i4>
      </vt:variant>
      <vt:variant>
        <vt:i4>5</vt:i4>
      </vt:variant>
      <vt:variant>
        <vt:lpwstr/>
      </vt:variant>
      <vt:variant>
        <vt:lpwstr>_Toc26769386</vt:lpwstr>
      </vt:variant>
      <vt:variant>
        <vt:i4>1114164</vt:i4>
      </vt:variant>
      <vt:variant>
        <vt:i4>62</vt:i4>
      </vt:variant>
      <vt:variant>
        <vt:i4>0</vt:i4>
      </vt:variant>
      <vt:variant>
        <vt:i4>5</vt:i4>
      </vt:variant>
      <vt:variant>
        <vt:lpwstr/>
      </vt:variant>
      <vt:variant>
        <vt:lpwstr>_Toc26769385</vt:lpwstr>
      </vt:variant>
      <vt:variant>
        <vt:i4>1048628</vt:i4>
      </vt:variant>
      <vt:variant>
        <vt:i4>56</vt:i4>
      </vt:variant>
      <vt:variant>
        <vt:i4>0</vt:i4>
      </vt:variant>
      <vt:variant>
        <vt:i4>5</vt:i4>
      </vt:variant>
      <vt:variant>
        <vt:lpwstr/>
      </vt:variant>
      <vt:variant>
        <vt:lpwstr>_Toc26769384</vt:lpwstr>
      </vt:variant>
      <vt:variant>
        <vt:i4>1507380</vt:i4>
      </vt:variant>
      <vt:variant>
        <vt:i4>50</vt:i4>
      </vt:variant>
      <vt:variant>
        <vt:i4>0</vt:i4>
      </vt:variant>
      <vt:variant>
        <vt:i4>5</vt:i4>
      </vt:variant>
      <vt:variant>
        <vt:lpwstr/>
      </vt:variant>
      <vt:variant>
        <vt:lpwstr>_Toc26769383</vt:lpwstr>
      </vt:variant>
      <vt:variant>
        <vt:i4>1441844</vt:i4>
      </vt:variant>
      <vt:variant>
        <vt:i4>44</vt:i4>
      </vt:variant>
      <vt:variant>
        <vt:i4>0</vt:i4>
      </vt:variant>
      <vt:variant>
        <vt:i4>5</vt:i4>
      </vt:variant>
      <vt:variant>
        <vt:lpwstr/>
      </vt:variant>
      <vt:variant>
        <vt:lpwstr>_Toc26769382</vt:lpwstr>
      </vt:variant>
      <vt:variant>
        <vt:i4>1376308</vt:i4>
      </vt:variant>
      <vt:variant>
        <vt:i4>38</vt:i4>
      </vt:variant>
      <vt:variant>
        <vt:i4>0</vt:i4>
      </vt:variant>
      <vt:variant>
        <vt:i4>5</vt:i4>
      </vt:variant>
      <vt:variant>
        <vt:lpwstr/>
      </vt:variant>
      <vt:variant>
        <vt:lpwstr>_Toc26769381</vt:lpwstr>
      </vt:variant>
      <vt:variant>
        <vt:i4>1310772</vt:i4>
      </vt:variant>
      <vt:variant>
        <vt:i4>32</vt:i4>
      </vt:variant>
      <vt:variant>
        <vt:i4>0</vt:i4>
      </vt:variant>
      <vt:variant>
        <vt:i4>5</vt:i4>
      </vt:variant>
      <vt:variant>
        <vt:lpwstr/>
      </vt:variant>
      <vt:variant>
        <vt:lpwstr>_Toc26769380</vt:lpwstr>
      </vt:variant>
      <vt:variant>
        <vt:i4>1900603</vt:i4>
      </vt:variant>
      <vt:variant>
        <vt:i4>26</vt:i4>
      </vt:variant>
      <vt:variant>
        <vt:i4>0</vt:i4>
      </vt:variant>
      <vt:variant>
        <vt:i4>5</vt:i4>
      </vt:variant>
      <vt:variant>
        <vt:lpwstr/>
      </vt:variant>
      <vt:variant>
        <vt:lpwstr>_Toc26769379</vt:lpwstr>
      </vt:variant>
      <vt:variant>
        <vt:i4>1835067</vt:i4>
      </vt:variant>
      <vt:variant>
        <vt:i4>20</vt:i4>
      </vt:variant>
      <vt:variant>
        <vt:i4>0</vt:i4>
      </vt:variant>
      <vt:variant>
        <vt:i4>5</vt:i4>
      </vt:variant>
      <vt:variant>
        <vt:lpwstr/>
      </vt:variant>
      <vt:variant>
        <vt:lpwstr>_Toc26769378</vt:lpwstr>
      </vt:variant>
      <vt:variant>
        <vt:i4>1245243</vt:i4>
      </vt:variant>
      <vt:variant>
        <vt:i4>14</vt:i4>
      </vt:variant>
      <vt:variant>
        <vt:i4>0</vt:i4>
      </vt:variant>
      <vt:variant>
        <vt:i4>5</vt:i4>
      </vt:variant>
      <vt:variant>
        <vt:lpwstr/>
      </vt:variant>
      <vt:variant>
        <vt:lpwstr>_Toc26769377</vt:lpwstr>
      </vt:variant>
      <vt:variant>
        <vt:i4>1179707</vt:i4>
      </vt:variant>
      <vt:variant>
        <vt:i4>8</vt:i4>
      </vt:variant>
      <vt:variant>
        <vt:i4>0</vt:i4>
      </vt:variant>
      <vt:variant>
        <vt:i4>5</vt:i4>
      </vt:variant>
      <vt:variant>
        <vt:lpwstr/>
      </vt:variant>
      <vt:variant>
        <vt:lpwstr>_Toc26769376</vt:lpwstr>
      </vt:variant>
      <vt:variant>
        <vt:i4>1114171</vt:i4>
      </vt:variant>
      <vt:variant>
        <vt:i4>2</vt:i4>
      </vt:variant>
      <vt:variant>
        <vt:i4>0</vt:i4>
      </vt:variant>
      <vt:variant>
        <vt:i4>5</vt:i4>
      </vt:variant>
      <vt:variant>
        <vt:lpwstr/>
      </vt:variant>
      <vt:variant>
        <vt:lpwstr>_Toc26769375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Treatment Plan – topic – Rev0</dc:title>
  <dc:subject/>
  <dc:creator>Kalbar</dc:creator>
  <cp:keywords/>
  <cp:lastModifiedBy>Joanne Eastman</cp:lastModifiedBy>
  <cp:revision>2</cp:revision>
  <cp:lastPrinted>2021-06-15T23:51:00Z</cp:lastPrinted>
  <dcterms:created xsi:type="dcterms:W3CDTF">2021-07-13T10:22:00Z</dcterms:created>
  <dcterms:modified xsi:type="dcterms:W3CDTF">2021-07-13T10:22:00Z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0x01010030D53899FAFEBC4B80DB4B2C3101F562</vt:lpwstr>
  </property>
</Properties>
</file>