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6913A" w14:textId="77777777" w:rsidR="00694499" w:rsidRDefault="00694499">
      <w:pPr>
        <w:pStyle w:val="BodyText"/>
        <w:spacing w:before="0"/>
        <w:rPr>
          <w:rFonts w:ascii="Times New Roman"/>
          <w:sz w:val="20"/>
        </w:rPr>
      </w:pPr>
    </w:p>
    <w:p w14:paraId="28EE3BBB" w14:textId="77777777" w:rsidR="00694499" w:rsidRDefault="00694499">
      <w:pPr>
        <w:pStyle w:val="BodyText"/>
        <w:spacing w:before="0"/>
        <w:rPr>
          <w:rFonts w:ascii="Times New Roman"/>
          <w:sz w:val="20"/>
        </w:rPr>
      </w:pPr>
    </w:p>
    <w:p w14:paraId="567650B8" w14:textId="77777777" w:rsidR="00694499" w:rsidRDefault="00694499">
      <w:pPr>
        <w:pStyle w:val="BodyText"/>
        <w:spacing w:before="0"/>
        <w:rPr>
          <w:rFonts w:ascii="Times New Roman"/>
          <w:sz w:val="20"/>
        </w:rPr>
      </w:pPr>
    </w:p>
    <w:p w14:paraId="1403903E" w14:textId="77777777" w:rsidR="00694499" w:rsidRDefault="00694499">
      <w:pPr>
        <w:pStyle w:val="BodyText"/>
        <w:spacing w:before="0"/>
        <w:rPr>
          <w:rFonts w:ascii="Times New Roman"/>
          <w:sz w:val="20"/>
        </w:rPr>
      </w:pPr>
    </w:p>
    <w:p w14:paraId="67C1557D" w14:textId="77777777" w:rsidR="00694499" w:rsidRDefault="00694499">
      <w:pPr>
        <w:pStyle w:val="BodyText"/>
        <w:spacing w:before="0"/>
        <w:rPr>
          <w:rFonts w:ascii="Times New Roman"/>
          <w:sz w:val="20"/>
        </w:rPr>
      </w:pPr>
    </w:p>
    <w:p w14:paraId="7EF99ABC" w14:textId="77777777" w:rsidR="00694499" w:rsidRDefault="00694499">
      <w:pPr>
        <w:pStyle w:val="BodyText"/>
        <w:spacing w:before="0"/>
        <w:rPr>
          <w:rFonts w:ascii="Times New Roman"/>
          <w:sz w:val="20"/>
        </w:rPr>
      </w:pPr>
    </w:p>
    <w:p w14:paraId="48B227F1" w14:textId="77777777" w:rsidR="00694499" w:rsidRDefault="00694499">
      <w:pPr>
        <w:pStyle w:val="BodyText"/>
        <w:spacing w:before="0"/>
        <w:rPr>
          <w:rFonts w:ascii="Times New Roman"/>
          <w:sz w:val="20"/>
        </w:rPr>
      </w:pPr>
    </w:p>
    <w:p w14:paraId="75B315F3" w14:textId="77777777" w:rsidR="00694499" w:rsidRDefault="00694499">
      <w:pPr>
        <w:pStyle w:val="BodyText"/>
        <w:spacing w:before="0"/>
        <w:rPr>
          <w:rFonts w:ascii="Times New Roman"/>
          <w:sz w:val="20"/>
        </w:rPr>
      </w:pPr>
    </w:p>
    <w:p w14:paraId="725DFD77" w14:textId="77777777" w:rsidR="00694499" w:rsidRDefault="00694499">
      <w:pPr>
        <w:pStyle w:val="BodyText"/>
        <w:spacing w:before="0"/>
        <w:rPr>
          <w:rFonts w:ascii="Times New Roman"/>
          <w:sz w:val="20"/>
        </w:rPr>
      </w:pPr>
    </w:p>
    <w:p w14:paraId="1AD1B78B" w14:textId="77777777" w:rsidR="00694499" w:rsidRDefault="00694499">
      <w:pPr>
        <w:pStyle w:val="BodyText"/>
        <w:spacing w:before="0"/>
        <w:rPr>
          <w:rFonts w:ascii="Times New Roman"/>
          <w:sz w:val="20"/>
        </w:rPr>
      </w:pPr>
    </w:p>
    <w:p w14:paraId="7A7B05F7" w14:textId="77777777" w:rsidR="00694499" w:rsidRDefault="00694499">
      <w:pPr>
        <w:pStyle w:val="BodyText"/>
        <w:spacing w:before="0"/>
        <w:rPr>
          <w:rFonts w:ascii="Times New Roman"/>
          <w:sz w:val="20"/>
        </w:rPr>
      </w:pPr>
    </w:p>
    <w:p w14:paraId="5CA0D6F4" w14:textId="77777777" w:rsidR="00694499" w:rsidRDefault="00694499">
      <w:pPr>
        <w:pStyle w:val="BodyText"/>
        <w:spacing w:before="0"/>
        <w:rPr>
          <w:rFonts w:ascii="Times New Roman"/>
          <w:sz w:val="20"/>
        </w:rPr>
      </w:pPr>
    </w:p>
    <w:p w14:paraId="21634328" w14:textId="77777777" w:rsidR="00694499" w:rsidRDefault="00694499">
      <w:pPr>
        <w:pStyle w:val="BodyText"/>
        <w:spacing w:before="0"/>
        <w:rPr>
          <w:rFonts w:ascii="Times New Roman"/>
          <w:sz w:val="20"/>
        </w:rPr>
      </w:pPr>
    </w:p>
    <w:p w14:paraId="78141A50" w14:textId="77777777" w:rsidR="00694499" w:rsidRDefault="00694499">
      <w:pPr>
        <w:pStyle w:val="BodyText"/>
        <w:spacing w:before="0"/>
        <w:rPr>
          <w:rFonts w:ascii="Times New Roman"/>
          <w:sz w:val="20"/>
        </w:rPr>
      </w:pPr>
    </w:p>
    <w:p w14:paraId="36426586" w14:textId="77777777" w:rsidR="00694499" w:rsidRDefault="00694499">
      <w:pPr>
        <w:pStyle w:val="BodyText"/>
        <w:spacing w:before="0"/>
        <w:rPr>
          <w:rFonts w:ascii="Times New Roman"/>
          <w:sz w:val="20"/>
        </w:rPr>
      </w:pPr>
    </w:p>
    <w:p w14:paraId="2C3DA644" w14:textId="77777777" w:rsidR="00694499" w:rsidRDefault="00694499">
      <w:pPr>
        <w:pStyle w:val="BodyText"/>
        <w:spacing w:before="0"/>
        <w:rPr>
          <w:rFonts w:ascii="Times New Roman"/>
          <w:sz w:val="20"/>
        </w:rPr>
      </w:pPr>
    </w:p>
    <w:p w14:paraId="54203759" w14:textId="77777777" w:rsidR="00694499" w:rsidRDefault="00694499">
      <w:pPr>
        <w:pStyle w:val="BodyText"/>
        <w:spacing w:before="0"/>
        <w:rPr>
          <w:rFonts w:ascii="Times New Roman"/>
          <w:sz w:val="20"/>
        </w:rPr>
      </w:pPr>
    </w:p>
    <w:p w14:paraId="72F83775" w14:textId="77777777" w:rsidR="00694499" w:rsidRDefault="00694499">
      <w:pPr>
        <w:pStyle w:val="BodyText"/>
        <w:spacing w:before="0"/>
        <w:rPr>
          <w:rFonts w:ascii="Times New Roman"/>
          <w:sz w:val="20"/>
        </w:rPr>
      </w:pPr>
    </w:p>
    <w:p w14:paraId="37747373" w14:textId="77777777" w:rsidR="00694499" w:rsidRDefault="00694499">
      <w:pPr>
        <w:pStyle w:val="BodyText"/>
        <w:spacing w:before="0"/>
        <w:rPr>
          <w:rFonts w:ascii="Times New Roman"/>
          <w:sz w:val="20"/>
        </w:rPr>
      </w:pPr>
    </w:p>
    <w:p w14:paraId="097DC4A5" w14:textId="77777777" w:rsidR="00694499" w:rsidRDefault="00694499">
      <w:pPr>
        <w:pStyle w:val="BodyText"/>
        <w:spacing w:before="0"/>
        <w:rPr>
          <w:rFonts w:ascii="Times New Roman"/>
          <w:sz w:val="20"/>
        </w:rPr>
      </w:pPr>
    </w:p>
    <w:p w14:paraId="38ED9475" w14:textId="77777777" w:rsidR="00694499" w:rsidRDefault="00694499">
      <w:pPr>
        <w:pStyle w:val="BodyText"/>
        <w:spacing w:before="0"/>
        <w:rPr>
          <w:rFonts w:ascii="Times New Roman"/>
          <w:sz w:val="20"/>
        </w:rPr>
      </w:pPr>
    </w:p>
    <w:p w14:paraId="0D650DEB" w14:textId="77777777" w:rsidR="00694499" w:rsidRDefault="00694499">
      <w:pPr>
        <w:pStyle w:val="BodyText"/>
        <w:spacing w:before="0"/>
        <w:rPr>
          <w:rFonts w:ascii="Times New Roman"/>
          <w:sz w:val="20"/>
        </w:rPr>
      </w:pPr>
    </w:p>
    <w:p w14:paraId="78D3B9CC" w14:textId="77777777" w:rsidR="00694499" w:rsidRDefault="00694499">
      <w:pPr>
        <w:pStyle w:val="BodyText"/>
        <w:spacing w:before="0"/>
        <w:rPr>
          <w:rFonts w:ascii="Times New Roman"/>
          <w:sz w:val="20"/>
        </w:rPr>
      </w:pPr>
    </w:p>
    <w:p w14:paraId="6D8BC79C" w14:textId="77777777" w:rsidR="00694499" w:rsidRDefault="00694499">
      <w:pPr>
        <w:pStyle w:val="BodyText"/>
        <w:spacing w:before="0"/>
        <w:rPr>
          <w:rFonts w:ascii="Times New Roman"/>
          <w:sz w:val="20"/>
        </w:rPr>
      </w:pPr>
    </w:p>
    <w:p w14:paraId="2675994B" w14:textId="77777777" w:rsidR="00694499" w:rsidRDefault="00694499">
      <w:pPr>
        <w:pStyle w:val="BodyText"/>
        <w:spacing w:before="0"/>
        <w:rPr>
          <w:rFonts w:ascii="Times New Roman"/>
          <w:sz w:val="20"/>
        </w:rPr>
      </w:pPr>
    </w:p>
    <w:p w14:paraId="0886A233" w14:textId="77777777" w:rsidR="00694499" w:rsidRDefault="00694499">
      <w:pPr>
        <w:pStyle w:val="BodyText"/>
        <w:spacing w:before="0"/>
        <w:rPr>
          <w:rFonts w:ascii="Times New Roman"/>
          <w:sz w:val="20"/>
        </w:rPr>
      </w:pPr>
    </w:p>
    <w:p w14:paraId="30092ABD" w14:textId="77777777" w:rsidR="00694499" w:rsidRDefault="00694499">
      <w:pPr>
        <w:pStyle w:val="BodyText"/>
        <w:spacing w:before="10"/>
        <w:rPr>
          <w:rFonts w:ascii="Times New Roman"/>
          <w:sz w:val="19"/>
        </w:rPr>
      </w:pPr>
    </w:p>
    <w:p w14:paraId="6AB94E94" w14:textId="77777777" w:rsidR="00694499" w:rsidRDefault="00694499">
      <w:pPr>
        <w:rPr>
          <w:rFonts w:ascii="Times New Roman"/>
          <w:sz w:val="19"/>
        </w:rPr>
        <w:sectPr w:rsidR="00694499">
          <w:type w:val="continuous"/>
          <w:pgSz w:w="11910" w:h="16840"/>
          <w:pgMar w:top="1580" w:right="1340" w:bottom="280" w:left="1340" w:header="720" w:footer="720" w:gutter="0"/>
          <w:cols w:space="720"/>
        </w:sectPr>
      </w:pPr>
    </w:p>
    <w:p w14:paraId="62086D43" w14:textId="77777777" w:rsidR="00694499" w:rsidRDefault="00694499">
      <w:pPr>
        <w:pStyle w:val="BodyText"/>
        <w:spacing w:before="0"/>
        <w:rPr>
          <w:rFonts w:ascii="Times New Roman"/>
          <w:sz w:val="22"/>
        </w:rPr>
      </w:pPr>
    </w:p>
    <w:p w14:paraId="785499F3" w14:textId="77777777" w:rsidR="00694499" w:rsidRDefault="00694499">
      <w:pPr>
        <w:pStyle w:val="BodyText"/>
        <w:spacing w:before="0"/>
        <w:rPr>
          <w:rFonts w:ascii="Times New Roman"/>
          <w:sz w:val="22"/>
        </w:rPr>
      </w:pPr>
    </w:p>
    <w:p w14:paraId="60A2EDB8" w14:textId="77777777" w:rsidR="00694499" w:rsidRDefault="00694499">
      <w:pPr>
        <w:pStyle w:val="BodyText"/>
        <w:spacing w:before="3"/>
        <w:rPr>
          <w:rFonts w:ascii="Times New Roman"/>
          <w:sz w:val="17"/>
        </w:rPr>
      </w:pPr>
    </w:p>
    <w:p w14:paraId="6586A227" w14:textId="77777777" w:rsidR="00694499" w:rsidRDefault="003D53B3">
      <w:pPr>
        <w:ind w:left="100"/>
        <w:rPr>
          <w:sz w:val="20"/>
        </w:rPr>
      </w:pPr>
      <w:bookmarkStart w:id="0" w:name="Attachment_H_-_Mitigation_register"/>
      <w:bookmarkEnd w:id="0"/>
      <w:r>
        <w:rPr>
          <w:strike/>
          <w:color w:val="FF0000"/>
          <w:sz w:val="20"/>
        </w:rPr>
        <w:t>Kalbar</w:t>
      </w:r>
      <w:r>
        <w:rPr>
          <w:strike/>
          <w:color w:val="FF0000"/>
          <w:spacing w:val="-2"/>
          <w:sz w:val="20"/>
        </w:rPr>
        <w:t xml:space="preserve"> </w:t>
      </w:r>
      <w:r>
        <w:rPr>
          <w:strike/>
          <w:color w:val="FF0000"/>
          <w:sz w:val="20"/>
        </w:rPr>
        <w:t>update,</w:t>
      </w:r>
      <w:r>
        <w:rPr>
          <w:strike/>
          <w:color w:val="FF0000"/>
          <w:spacing w:val="-1"/>
          <w:sz w:val="20"/>
        </w:rPr>
        <w:t xml:space="preserve"> </w:t>
      </w:r>
      <w:r>
        <w:rPr>
          <w:strike/>
          <w:color w:val="FF0000"/>
          <w:sz w:val="20"/>
        </w:rPr>
        <w:t>15</w:t>
      </w:r>
      <w:r>
        <w:rPr>
          <w:strike/>
          <w:color w:val="FF0000"/>
          <w:spacing w:val="-3"/>
          <w:sz w:val="20"/>
        </w:rPr>
        <w:t xml:space="preserve"> </w:t>
      </w:r>
      <w:r>
        <w:rPr>
          <w:strike/>
          <w:color w:val="FF0000"/>
          <w:sz w:val="20"/>
        </w:rPr>
        <w:t>June</w:t>
      </w:r>
      <w:r>
        <w:rPr>
          <w:strike/>
          <w:color w:val="FF0000"/>
          <w:spacing w:val="-3"/>
          <w:sz w:val="20"/>
        </w:rPr>
        <w:t xml:space="preserve"> </w:t>
      </w:r>
      <w:r>
        <w:rPr>
          <w:strike/>
          <w:color w:val="FF0000"/>
          <w:sz w:val="20"/>
        </w:rPr>
        <w:t>2021</w:t>
      </w:r>
    </w:p>
    <w:p w14:paraId="7907AB19" w14:textId="77777777" w:rsidR="00694499" w:rsidRDefault="003D53B3">
      <w:pPr>
        <w:pStyle w:val="Title"/>
      </w:pPr>
      <w:r>
        <w:rPr>
          <w:b w:val="0"/>
        </w:rPr>
        <w:br w:type="column"/>
      </w:r>
      <w:r>
        <w:t>Attachment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Mitigation</w:t>
      </w:r>
      <w:r>
        <w:rPr>
          <w:spacing w:val="-1"/>
        </w:rPr>
        <w:t xml:space="preserve"> </w:t>
      </w:r>
      <w:r>
        <w:t>register</w:t>
      </w:r>
    </w:p>
    <w:p w14:paraId="363BE4BB" w14:textId="77777777" w:rsidR="00694499" w:rsidRDefault="00694499">
      <w:pPr>
        <w:sectPr w:rsidR="00694499">
          <w:type w:val="continuous"/>
          <w:pgSz w:w="11910" w:h="16840"/>
          <w:pgMar w:top="1580" w:right="1340" w:bottom="280" w:left="1340" w:header="720" w:footer="720" w:gutter="0"/>
          <w:cols w:num="2" w:space="720" w:equalWidth="0">
            <w:col w:w="2707" w:space="538"/>
            <w:col w:w="5985"/>
          </w:cols>
        </w:sectPr>
      </w:pPr>
    </w:p>
    <w:p w14:paraId="32C29D25" w14:textId="77777777" w:rsidR="00694499" w:rsidRDefault="00694499">
      <w:pPr>
        <w:pStyle w:val="BodyText"/>
        <w:spacing w:before="3"/>
        <w:rPr>
          <w:b/>
          <w:sz w:val="13"/>
        </w:rPr>
      </w:pPr>
    </w:p>
    <w:p w14:paraId="6F136BA8" w14:textId="77777777" w:rsidR="00694499" w:rsidRDefault="003D53B3">
      <w:pPr>
        <w:spacing w:before="93"/>
        <w:ind w:left="100"/>
        <w:rPr>
          <w:sz w:val="20"/>
        </w:rPr>
      </w:pPr>
      <w:r>
        <w:rPr>
          <w:strike/>
          <w:color w:val="FF0000"/>
          <w:sz w:val="20"/>
        </w:rPr>
        <w:t>Comments</w:t>
      </w:r>
      <w:r>
        <w:rPr>
          <w:strike/>
          <w:color w:val="FF0000"/>
          <w:spacing w:val="-2"/>
          <w:sz w:val="20"/>
        </w:rPr>
        <w:t xml:space="preserve"> </w:t>
      </w:r>
      <w:r>
        <w:rPr>
          <w:strike/>
          <w:color w:val="FF0000"/>
          <w:sz w:val="20"/>
        </w:rPr>
        <w:t>/</w:t>
      </w:r>
      <w:r>
        <w:rPr>
          <w:strike/>
          <w:color w:val="FF0000"/>
          <w:spacing w:val="-3"/>
          <w:sz w:val="20"/>
        </w:rPr>
        <w:t xml:space="preserve"> </w:t>
      </w:r>
      <w:r>
        <w:rPr>
          <w:strike/>
          <w:color w:val="FF0000"/>
          <w:sz w:val="20"/>
        </w:rPr>
        <w:t>references</w:t>
      </w:r>
      <w:r>
        <w:rPr>
          <w:strike/>
          <w:color w:val="FF0000"/>
          <w:spacing w:val="1"/>
          <w:sz w:val="20"/>
        </w:rPr>
        <w:t xml:space="preserve"> </w:t>
      </w:r>
      <w:r>
        <w:rPr>
          <w:strike/>
          <w:color w:val="FF0000"/>
          <w:sz w:val="20"/>
        </w:rPr>
        <w:t>provided</w:t>
      </w:r>
      <w:r>
        <w:rPr>
          <w:strike/>
          <w:color w:val="FF0000"/>
          <w:spacing w:val="-1"/>
          <w:sz w:val="20"/>
        </w:rPr>
        <w:t xml:space="preserve"> </w:t>
      </w:r>
      <w:r>
        <w:rPr>
          <w:strike/>
          <w:color w:val="FF0000"/>
          <w:sz w:val="20"/>
        </w:rPr>
        <w:t>in</w:t>
      </w:r>
      <w:r>
        <w:rPr>
          <w:strike/>
          <w:color w:val="FF0000"/>
          <w:spacing w:val="-3"/>
          <w:sz w:val="20"/>
        </w:rPr>
        <w:t xml:space="preserve"> </w:t>
      </w:r>
      <w:r>
        <w:rPr>
          <w:strike/>
          <w:color w:val="FF0000"/>
          <w:sz w:val="20"/>
        </w:rPr>
        <w:t>square brackets</w:t>
      </w:r>
      <w:r>
        <w:rPr>
          <w:strike/>
          <w:color w:val="FF0000"/>
          <w:spacing w:val="2"/>
          <w:sz w:val="20"/>
        </w:rPr>
        <w:t xml:space="preserve"> </w:t>
      </w:r>
      <w:r>
        <w:rPr>
          <w:strike/>
          <w:color w:val="FF0000"/>
          <w:sz w:val="20"/>
        </w:rPr>
        <w:t>[xxx]</w:t>
      </w:r>
      <w:r>
        <w:rPr>
          <w:strike/>
          <w:color w:val="FF0000"/>
          <w:spacing w:val="-3"/>
          <w:sz w:val="20"/>
        </w:rPr>
        <w:t xml:space="preserve"> </w:t>
      </w:r>
      <w:r>
        <w:rPr>
          <w:strike/>
          <w:color w:val="FF0000"/>
          <w:sz w:val="20"/>
        </w:rPr>
        <w:t>for</w:t>
      </w:r>
      <w:r>
        <w:rPr>
          <w:strike/>
          <w:color w:val="FF0000"/>
          <w:spacing w:val="-2"/>
          <w:sz w:val="20"/>
        </w:rPr>
        <w:t xml:space="preserve"> </w:t>
      </w:r>
      <w:r>
        <w:rPr>
          <w:strike/>
          <w:color w:val="FF0000"/>
          <w:sz w:val="20"/>
        </w:rPr>
        <w:t>context</w:t>
      </w:r>
    </w:p>
    <w:p w14:paraId="5715F65A" w14:textId="77777777" w:rsidR="00694499" w:rsidRDefault="00685CDE">
      <w:pPr>
        <w:pStyle w:val="BodyText"/>
        <w:spacing w:before="4"/>
        <w:rPr>
          <w:sz w:val="12"/>
        </w:rPr>
      </w:pPr>
      <w:r>
        <w:pict w14:anchorId="06746F63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188" type="#_x0000_t202" style="position:absolute;margin-left:72.25pt;margin-top:8.55pt;width:450.95pt;height:296.45pt;z-index:-15728640;mso-wrap-distance-left:0;mso-wrap-distance-right:0;mso-position-horizontal-relative:page" filled="f" strokeweight=".16936mm">
            <v:textbox inset="0,0,0,0">
              <w:txbxContent>
                <w:p w14:paraId="2766EA48" w14:textId="77777777" w:rsidR="00694499" w:rsidRDefault="00694499">
                  <w:pPr>
                    <w:pStyle w:val="BodyText"/>
                    <w:spacing w:before="3"/>
                    <w:rPr>
                      <w:sz w:val="17"/>
                    </w:rPr>
                  </w:pPr>
                </w:p>
                <w:p w14:paraId="32369211" w14:textId="77777777" w:rsidR="00694499" w:rsidRDefault="003D53B3">
                  <w:pPr>
                    <w:ind w:left="103"/>
                    <w:rPr>
                      <w:b/>
                      <w:sz w:val="20"/>
                    </w:rPr>
                  </w:pPr>
                  <w:r>
                    <w:rPr>
                      <w:b/>
                      <w:color w:val="FF0000"/>
                      <w:sz w:val="20"/>
                      <w:u w:val="single" w:color="FF0000"/>
                    </w:rPr>
                    <w:t>Kalbar</w:t>
                  </w:r>
                  <w:r>
                    <w:rPr>
                      <w:b/>
                      <w:color w:val="FF0000"/>
                      <w:spacing w:val="-1"/>
                      <w:sz w:val="20"/>
                      <w:u w:val="single" w:color="FF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20"/>
                      <w:u w:val="single" w:color="FF0000"/>
                    </w:rPr>
                    <w:t>response</w:t>
                  </w:r>
                  <w:r>
                    <w:rPr>
                      <w:b/>
                      <w:color w:val="FF0000"/>
                      <w:spacing w:val="1"/>
                      <w:sz w:val="20"/>
                      <w:u w:val="single" w:color="FF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20"/>
                      <w:u w:val="single" w:color="FF0000"/>
                    </w:rPr>
                    <w:t>–</w:t>
                  </w:r>
                  <w:r>
                    <w:rPr>
                      <w:b/>
                      <w:color w:val="FF0000"/>
                      <w:spacing w:val="-3"/>
                      <w:sz w:val="20"/>
                      <w:u w:val="single" w:color="FF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20"/>
                      <w:u w:val="single" w:color="FF0000"/>
                    </w:rPr>
                    <w:t>19 July</w:t>
                  </w:r>
                  <w:r>
                    <w:rPr>
                      <w:b/>
                      <w:color w:val="FF0000"/>
                      <w:spacing w:val="-3"/>
                      <w:sz w:val="20"/>
                      <w:u w:val="single" w:color="FF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20"/>
                      <w:u w:val="single" w:color="FF0000"/>
                    </w:rPr>
                    <w:t>2021</w:t>
                  </w:r>
                </w:p>
                <w:p w14:paraId="728E5BB5" w14:textId="77777777" w:rsidR="00694499" w:rsidRDefault="00694499">
                  <w:pPr>
                    <w:pStyle w:val="BodyText"/>
                    <w:spacing w:before="6"/>
                    <w:rPr>
                      <w:b/>
                      <w:sz w:val="21"/>
                    </w:rPr>
                  </w:pPr>
                </w:p>
                <w:p w14:paraId="5A611E2C" w14:textId="77777777" w:rsidR="00694499" w:rsidRDefault="003D53B3">
                  <w:pPr>
                    <w:ind w:left="103"/>
                    <w:rPr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The</w:t>
                  </w:r>
                  <w:r>
                    <w:rPr>
                      <w:color w:val="FF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base</w:t>
                  </w:r>
                  <w:r>
                    <w:rPr>
                      <w:color w:val="FF0000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document</w:t>
                  </w:r>
                  <w:r>
                    <w:rPr>
                      <w:color w:val="FF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is</w:t>
                  </w:r>
                  <w:r>
                    <w:rPr>
                      <w:color w:val="FF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Tabled</w:t>
                  </w:r>
                  <w:r>
                    <w:rPr>
                      <w:color w:val="FF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Document</w:t>
                  </w:r>
                  <w:r>
                    <w:rPr>
                      <w:color w:val="FF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505</w:t>
                  </w:r>
                  <w:r>
                    <w:rPr>
                      <w:color w:val="FF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with</w:t>
                  </w:r>
                  <w:r>
                    <w:rPr>
                      <w:color w:val="FF0000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tracking</w:t>
                  </w:r>
                  <w:r>
                    <w:rPr>
                      <w:color w:val="FF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retained.</w:t>
                  </w:r>
                </w:p>
                <w:p w14:paraId="5ACF5BB8" w14:textId="77777777" w:rsidR="00694499" w:rsidRDefault="00694499">
                  <w:pPr>
                    <w:pStyle w:val="BodyText"/>
                    <w:spacing w:before="4"/>
                    <w:rPr>
                      <w:sz w:val="21"/>
                    </w:rPr>
                  </w:pPr>
                </w:p>
                <w:p w14:paraId="5FFE8499" w14:textId="77777777" w:rsidR="00694499" w:rsidRDefault="003D53B3">
                  <w:pPr>
                    <w:ind w:left="103"/>
                    <w:rPr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The</w:t>
                  </w:r>
                  <w:r>
                    <w:rPr>
                      <w:color w:val="FF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changes</w:t>
                  </w:r>
                  <w:r>
                    <w:rPr>
                      <w:color w:val="FF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from</w:t>
                  </w:r>
                  <w:r>
                    <w:rPr>
                      <w:color w:val="FF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the</w:t>
                  </w:r>
                  <w:r>
                    <w:rPr>
                      <w:color w:val="FF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base</w:t>
                  </w:r>
                  <w:r>
                    <w:rPr>
                      <w:color w:val="FF0000"/>
                      <w:spacing w:val="3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document are</w:t>
                  </w:r>
                  <w:r>
                    <w:rPr>
                      <w:color w:val="FF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colour</w:t>
                  </w:r>
                  <w:r>
                    <w:rPr>
                      <w:color w:val="FF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coded</w:t>
                  </w:r>
                  <w:r>
                    <w:rPr>
                      <w:color w:val="FF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as</w:t>
                  </w:r>
                  <w:r>
                    <w:rPr>
                      <w:color w:val="FF0000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follows</w:t>
                  </w:r>
                  <w:r>
                    <w:rPr>
                      <w:color w:val="FF0000"/>
                      <w:spacing w:val="1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(no</w:t>
                  </w:r>
                  <w:r>
                    <w:rPr>
                      <w:color w:val="FF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tracking):</w:t>
                  </w:r>
                </w:p>
                <w:p w14:paraId="4231CADB" w14:textId="77777777" w:rsidR="00694499" w:rsidRDefault="00694499">
                  <w:pPr>
                    <w:pStyle w:val="BodyText"/>
                    <w:spacing w:before="4"/>
                    <w:rPr>
                      <w:sz w:val="21"/>
                    </w:rPr>
                  </w:pPr>
                </w:p>
                <w:p w14:paraId="0B401545" w14:textId="77777777" w:rsidR="00694499" w:rsidRDefault="003D53B3">
                  <w:pPr>
                    <w:numPr>
                      <w:ilvl w:val="0"/>
                      <w:numId w:val="44"/>
                    </w:numPr>
                    <w:tabs>
                      <w:tab w:val="left" w:pos="823"/>
                      <w:tab w:val="left" w:pos="824"/>
                    </w:tabs>
                    <w:spacing w:before="1"/>
                    <w:ind w:hanging="361"/>
                    <w:rPr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Content</w:t>
                  </w:r>
                  <w:r>
                    <w:rPr>
                      <w:color w:val="FF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introduced</w:t>
                  </w:r>
                  <w:r>
                    <w:rPr>
                      <w:color w:val="FF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at</w:t>
                  </w:r>
                  <w:r>
                    <w:rPr>
                      <w:color w:val="FF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Kalbar’s</w:t>
                  </w:r>
                  <w:r>
                    <w:rPr>
                      <w:color w:val="FF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own</w:t>
                  </w:r>
                  <w:r>
                    <w:rPr>
                      <w:color w:val="FF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initiative</w:t>
                  </w:r>
                  <w:r>
                    <w:rPr>
                      <w:color w:val="FF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is</w:t>
                  </w:r>
                  <w:r>
                    <w:rPr>
                      <w:color w:val="FF0000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in</w:t>
                  </w:r>
                  <w:r>
                    <w:rPr>
                      <w:color w:val="FF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red.</w:t>
                  </w:r>
                </w:p>
                <w:p w14:paraId="347CA626" w14:textId="77777777" w:rsidR="00694499" w:rsidRDefault="00694499">
                  <w:pPr>
                    <w:pStyle w:val="BodyText"/>
                    <w:spacing w:before="2"/>
                    <w:rPr>
                      <w:sz w:val="21"/>
                    </w:rPr>
                  </w:pPr>
                </w:p>
                <w:p w14:paraId="2CFECE7B" w14:textId="77777777" w:rsidR="00694499" w:rsidRDefault="003D53B3">
                  <w:pPr>
                    <w:numPr>
                      <w:ilvl w:val="0"/>
                      <w:numId w:val="44"/>
                    </w:numPr>
                    <w:tabs>
                      <w:tab w:val="left" w:pos="823"/>
                      <w:tab w:val="left" w:pos="824"/>
                    </w:tabs>
                    <w:spacing w:before="1"/>
                    <w:ind w:hanging="361"/>
                    <w:rPr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Content</w:t>
                  </w:r>
                  <w:r>
                    <w:rPr>
                      <w:color w:val="FF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from</w:t>
                  </w:r>
                  <w:r>
                    <w:rPr>
                      <w:color w:val="FF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or</w:t>
                  </w:r>
                  <w:r>
                    <w:rPr>
                      <w:color w:val="FF0000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responding</w:t>
                  </w:r>
                  <w:r>
                    <w:rPr>
                      <w:color w:val="FF0000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to</w:t>
                  </w:r>
                  <w:r>
                    <w:rPr>
                      <w:color w:val="FF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MFG,</w:t>
                  </w:r>
                  <w:r>
                    <w:rPr>
                      <w:color w:val="FF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Council</w:t>
                  </w:r>
                  <w:r>
                    <w:rPr>
                      <w:color w:val="FF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and</w:t>
                  </w:r>
                  <w:r>
                    <w:rPr>
                      <w:color w:val="FF0000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EPA’s</w:t>
                  </w:r>
                  <w:r>
                    <w:rPr>
                      <w:color w:val="FF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drafting</w:t>
                  </w:r>
                  <w:r>
                    <w:rPr>
                      <w:color w:val="FF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comments</w:t>
                  </w:r>
                  <w:r>
                    <w:rPr>
                      <w:color w:val="FF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is</w:t>
                  </w:r>
                  <w:r>
                    <w:rPr>
                      <w:color w:val="FF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as</w:t>
                  </w:r>
                  <w:r>
                    <w:rPr>
                      <w:color w:val="FF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follows:</w:t>
                  </w:r>
                </w:p>
                <w:p w14:paraId="464413E2" w14:textId="77777777" w:rsidR="00694499" w:rsidRDefault="00694499">
                  <w:pPr>
                    <w:pStyle w:val="BodyText"/>
                    <w:spacing w:before="2"/>
                    <w:rPr>
                      <w:sz w:val="21"/>
                    </w:rPr>
                  </w:pPr>
                </w:p>
                <w:p w14:paraId="3CBB9EB7" w14:textId="77777777" w:rsidR="00694499" w:rsidRDefault="003D53B3">
                  <w:pPr>
                    <w:numPr>
                      <w:ilvl w:val="1"/>
                      <w:numId w:val="44"/>
                    </w:numPr>
                    <w:tabs>
                      <w:tab w:val="left" w:pos="1544"/>
                    </w:tabs>
                    <w:ind w:hanging="361"/>
                    <w:rPr>
                      <w:rFonts w:ascii="Courier New" w:hAnsi="Courier New"/>
                      <w:color w:val="EB6D08"/>
                      <w:sz w:val="20"/>
                    </w:rPr>
                  </w:pPr>
                  <w:r>
                    <w:rPr>
                      <w:color w:val="EB6D08"/>
                      <w:sz w:val="20"/>
                    </w:rPr>
                    <w:t>Council</w:t>
                  </w:r>
                  <w:r>
                    <w:rPr>
                      <w:color w:val="EB6D08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EB6D08"/>
                      <w:sz w:val="20"/>
                    </w:rPr>
                    <w:t>–</w:t>
                  </w:r>
                  <w:r>
                    <w:rPr>
                      <w:color w:val="EB6D08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EB6D08"/>
                      <w:sz w:val="20"/>
                    </w:rPr>
                    <w:t>orange</w:t>
                  </w:r>
                  <w:r>
                    <w:rPr>
                      <w:color w:val="EB6D08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EB6D08"/>
                      <w:sz w:val="20"/>
                    </w:rPr>
                    <w:t>(Tabled</w:t>
                  </w:r>
                  <w:r>
                    <w:rPr>
                      <w:color w:val="EB6D08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EB6D08"/>
                      <w:sz w:val="20"/>
                    </w:rPr>
                    <w:t>Document</w:t>
                  </w:r>
                  <w:r>
                    <w:rPr>
                      <w:color w:val="EB6D08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EB6D08"/>
                      <w:sz w:val="20"/>
                    </w:rPr>
                    <w:t>641)</w:t>
                  </w:r>
                </w:p>
                <w:p w14:paraId="04C4B59D" w14:textId="77777777" w:rsidR="00694499" w:rsidRDefault="00694499">
                  <w:pPr>
                    <w:pStyle w:val="BodyText"/>
                    <w:spacing w:before="0"/>
                    <w:rPr>
                      <w:sz w:val="20"/>
                    </w:rPr>
                  </w:pPr>
                </w:p>
                <w:p w14:paraId="0978076E" w14:textId="77777777" w:rsidR="00694499" w:rsidRDefault="003D53B3">
                  <w:pPr>
                    <w:numPr>
                      <w:ilvl w:val="1"/>
                      <w:numId w:val="44"/>
                    </w:numPr>
                    <w:tabs>
                      <w:tab w:val="left" w:pos="1544"/>
                    </w:tabs>
                    <w:ind w:hanging="361"/>
                    <w:rPr>
                      <w:rFonts w:ascii="Courier New" w:hAnsi="Courier New"/>
                      <w:color w:val="00AF50"/>
                      <w:sz w:val="20"/>
                    </w:rPr>
                  </w:pPr>
                  <w:r>
                    <w:rPr>
                      <w:color w:val="00AF50"/>
                      <w:sz w:val="20"/>
                    </w:rPr>
                    <w:t>MFG</w:t>
                  </w:r>
                  <w:r>
                    <w:rPr>
                      <w:color w:val="00AF50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00AF50"/>
                      <w:sz w:val="20"/>
                    </w:rPr>
                    <w:t>–</w:t>
                  </w:r>
                  <w:r>
                    <w:rPr>
                      <w:color w:val="00AF5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AF50"/>
                      <w:sz w:val="20"/>
                    </w:rPr>
                    <w:t>green</w:t>
                  </w:r>
                  <w:r>
                    <w:rPr>
                      <w:color w:val="00AF5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AF50"/>
                      <w:sz w:val="20"/>
                    </w:rPr>
                    <w:t>(Tabled</w:t>
                  </w:r>
                  <w:r>
                    <w:rPr>
                      <w:color w:val="00AF50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00AF50"/>
                      <w:sz w:val="20"/>
                    </w:rPr>
                    <w:t>Document</w:t>
                  </w:r>
                  <w:r>
                    <w:rPr>
                      <w:color w:val="00AF50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00AF50"/>
                      <w:sz w:val="20"/>
                    </w:rPr>
                    <w:t>602)</w:t>
                  </w:r>
                </w:p>
                <w:p w14:paraId="5CC1ADB3" w14:textId="77777777" w:rsidR="00694499" w:rsidRDefault="00694499">
                  <w:pPr>
                    <w:pStyle w:val="BodyText"/>
                    <w:spacing w:before="9"/>
                    <w:rPr>
                      <w:sz w:val="19"/>
                    </w:rPr>
                  </w:pPr>
                </w:p>
                <w:p w14:paraId="0D318259" w14:textId="77777777" w:rsidR="00694499" w:rsidRDefault="003D53B3">
                  <w:pPr>
                    <w:numPr>
                      <w:ilvl w:val="1"/>
                      <w:numId w:val="44"/>
                    </w:numPr>
                    <w:tabs>
                      <w:tab w:val="left" w:pos="1544"/>
                    </w:tabs>
                    <w:spacing w:line="266" w:lineRule="auto"/>
                    <w:ind w:right="240"/>
                    <w:rPr>
                      <w:rFonts w:ascii="Courier New" w:hAnsi="Courier New"/>
                      <w:color w:val="006FC0"/>
                      <w:sz w:val="20"/>
                    </w:rPr>
                  </w:pPr>
                  <w:r>
                    <w:rPr>
                      <w:color w:val="006FC0"/>
                      <w:sz w:val="20"/>
                    </w:rPr>
                    <w:t>EPA</w:t>
                  </w:r>
                  <w:r>
                    <w:rPr>
                      <w:color w:val="006FC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006FC0"/>
                      <w:sz w:val="20"/>
                    </w:rPr>
                    <w:t>–</w:t>
                  </w:r>
                  <w:r>
                    <w:rPr>
                      <w:color w:val="006FC0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006FC0"/>
                      <w:sz w:val="20"/>
                    </w:rPr>
                    <w:t>blue</w:t>
                  </w:r>
                  <w:r>
                    <w:rPr>
                      <w:color w:val="006FC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6FC0"/>
                      <w:sz w:val="20"/>
                    </w:rPr>
                    <w:t>(some</w:t>
                  </w:r>
                  <w:r>
                    <w:rPr>
                      <w:color w:val="006FC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6FC0"/>
                      <w:sz w:val="20"/>
                    </w:rPr>
                    <w:t>aspects</w:t>
                  </w:r>
                  <w:r>
                    <w:rPr>
                      <w:color w:val="006FC0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006FC0"/>
                      <w:sz w:val="20"/>
                    </w:rPr>
                    <w:t>of</w:t>
                  </w:r>
                  <w:r>
                    <w:rPr>
                      <w:color w:val="006FC0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006FC0"/>
                      <w:sz w:val="20"/>
                    </w:rPr>
                    <w:t>EPA’s</w:t>
                  </w:r>
                  <w:r>
                    <w:rPr>
                      <w:color w:val="006FC0"/>
                      <w:spacing w:val="1"/>
                      <w:sz w:val="20"/>
                    </w:rPr>
                    <w:t xml:space="preserve"> </w:t>
                  </w:r>
                  <w:r>
                    <w:rPr>
                      <w:color w:val="006FC0"/>
                      <w:sz w:val="20"/>
                      <w:shd w:val="clear" w:color="auto" w:fill="FFFF00"/>
                    </w:rPr>
                    <w:t>yellow</w:t>
                  </w:r>
                  <w:r>
                    <w:rPr>
                      <w:color w:val="006FC0"/>
                      <w:spacing w:val="-1"/>
                      <w:sz w:val="20"/>
                      <w:shd w:val="clear" w:color="auto" w:fill="FFFF00"/>
                    </w:rPr>
                    <w:t xml:space="preserve"> </w:t>
                  </w:r>
                  <w:r>
                    <w:rPr>
                      <w:color w:val="006FC0"/>
                      <w:sz w:val="20"/>
                      <w:shd w:val="clear" w:color="auto" w:fill="FFFF00"/>
                    </w:rPr>
                    <w:t>highlighting</w:t>
                  </w:r>
                  <w:r>
                    <w:rPr>
                      <w:color w:val="006FC0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006FC0"/>
                      <w:sz w:val="20"/>
                    </w:rPr>
                    <w:t>have</w:t>
                  </w:r>
                  <w:r>
                    <w:rPr>
                      <w:color w:val="006FC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6FC0"/>
                      <w:sz w:val="20"/>
                    </w:rPr>
                    <w:t>been</w:t>
                  </w:r>
                  <w:r>
                    <w:rPr>
                      <w:color w:val="006FC0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006FC0"/>
                      <w:sz w:val="20"/>
                    </w:rPr>
                    <w:t>retained</w:t>
                  </w:r>
                  <w:r>
                    <w:rPr>
                      <w:color w:val="006FC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6FC0"/>
                      <w:sz w:val="20"/>
                    </w:rPr>
                    <w:t>where</w:t>
                  </w:r>
                  <w:r>
                    <w:rPr>
                      <w:color w:val="006FC0"/>
                      <w:spacing w:val="-52"/>
                      <w:sz w:val="20"/>
                    </w:rPr>
                    <w:t xml:space="preserve"> </w:t>
                  </w:r>
                  <w:r>
                    <w:rPr>
                      <w:color w:val="006FC0"/>
                      <w:sz w:val="20"/>
                    </w:rPr>
                    <w:t>useful)</w:t>
                  </w:r>
                  <w:r>
                    <w:rPr>
                      <w:color w:val="006FC0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006FC0"/>
                      <w:sz w:val="20"/>
                    </w:rPr>
                    <w:t>(Tabled</w:t>
                  </w:r>
                  <w:r>
                    <w:rPr>
                      <w:color w:val="006FC0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006FC0"/>
                      <w:sz w:val="20"/>
                    </w:rPr>
                    <w:t>Document</w:t>
                  </w:r>
                  <w:r>
                    <w:rPr>
                      <w:color w:val="006FC0"/>
                      <w:spacing w:val="1"/>
                      <w:sz w:val="20"/>
                    </w:rPr>
                    <w:t xml:space="preserve"> </w:t>
                  </w:r>
                  <w:r>
                    <w:rPr>
                      <w:color w:val="006FC0"/>
                      <w:sz w:val="20"/>
                    </w:rPr>
                    <w:t>623)</w:t>
                  </w:r>
                </w:p>
                <w:p w14:paraId="3F624D66" w14:textId="77777777" w:rsidR="00694499" w:rsidRDefault="00694499">
                  <w:pPr>
                    <w:pStyle w:val="BodyText"/>
                    <w:spacing w:before="6"/>
                    <w:rPr>
                      <w:sz w:val="19"/>
                    </w:rPr>
                  </w:pPr>
                </w:p>
                <w:p w14:paraId="39401D51" w14:textId="77777777" w:rsidR="00694499" w:rsidRDefault="003D53B3">
                  <w:pPr>
                    <w:numPr>
                      <w:ilvl w:val="0"/>
                      <w:numId w:val="44"/>
                    </w:numPr>
                    <w:tabs>
                      <w:tab w:val="left" w:pos="824"/>
                    </w:tabs>
                    <w:spacing w:line="285" w:lineRule="auto"/>
                    <w:ind w:right="865"/>
                    <w:jc w:val="both"/>
                    <w:rPr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I.e., if a change to the mitigation derives from one of these submitters it is coloured</w:t>
                  </w:r>
                  <w:r>
                    <w:rPr>
                      <w:color w:val="FF0000"/>
                      <w:spacing w:val="-53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accordingly.</w:t>
                  </w:r>
                  <w:r>
                    <w:rPr>
                      <w:color w:val="FF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If</w:t>
                  </w:r>
                  <w:r>
                    <w:rPr>
                      <w:color w:val="FF0000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Kalbar provides</w:t>
                  </w:r>
                  <w:r>
                    <w:rPr>
                      <w:color w:val="FF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a</w:t>
                  </w:r>
                  <w:r>
                    <w:rPr>
                      <w:color w:val="FF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comment</w:t>
                  </w:r>
                  <w:r>
                    <w:rPr>
                      <w:color w:val="FF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responding</w:t>
                  </w:r>
                  <w:r>
                    <w:rPr>
                      <w:color w:val="FF0000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to</w:t>
                  </w:r>
                  <w:r>
                    <w:rPr>
                      <w:color w:val="FF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a</w:t>
                  </w:r>
                  <w:r>
                    <w:rPr>
                      <w:color w:val="FF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particular</w:t>
                  </w:r>
                  <w:r>
                    <w:rPr>
                      <w:color w:val="FF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submitter,</w:t>
                  </w:r>
                  <w:r>
                    <w:rPr>
                      <w:color w:val="FF0000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it</w:t>
                  </w:r>
                  <w:r>
                    <w:rPr>
                      <w:color w:val="FF0000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is</w:t>
                  </w:r>
                  <w:r>
                    <w:rPr>
                      <w:color w:val="FF0000"/>
                      <w:spacing w:val="-53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coloured</w:t>
                  </w:r>
                  <w:r>
                    <w:rPr>
                      <w:color w:val="FF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accordingly.</w:t>
                  </w:r>
                </w:p>
                <w:p w14:paraId="6BB18F67" w14:textId="77777777" w:rsidR="00694499" w:rsidRDefault="00694499">
                  <w:pPr>
                    <w:pStyle w:val="BodyText"/>
                    <w:rPr>
                      <w:sz w:val="17"/>
                    </w:rPr>
                  </w:pPr>
                </w:p>
                <w:p w14:paraId="15D7609A" w14:textId="77777777" w:rsidR="00694499" w:rsidRDefault="003D53B3">
                  <w:pPr>
                    <w:numPr>
                      <w:ilvl w:val="0"/>
                      <w:numId w:val="44"/>
                    </w:numPr>
                    <w:tabs>
                      <w:tab w:val="left" w:pos="823"/>
                      <w:tab w:val="left" w:pos="824"/>
                    </w:tabs>
                    <w:spacing w:line="283" w:lineRule="auto"/>
                    <w:ind w:right="144"/>
                    <w:rPr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Kalbar has also incorporated the updates proposed in the Risk Treatment Plan comparison</w:t>
                  </w:r>
                  <w:r>
                    <w:rPr>
                      <w:color w:val="FF0000"/>
                      <w:spacing w:val="-53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tables</w:t>
                  </w:r>
                  <w:r>
                    <w:rPr>
                      <w:color w:val="FF0000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(Tabled</w:t>
                  </w:r>
                  <w:r>
                    <w:rPr>
                      <w:color w:val="FF0000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Documents</w:t>
                  </w:r>
                  <w:r>
                    <w:rPr>
                      <w:color w:val="FF0000"/>
                      <w:spacing w:val="4"/>
                      <w:sz w:val="20"/>
                    </w:rPr>
                    <w:t xml:space="preserve"> </w:t>
                  </w:r>
                  <w:r>
                    <w:rPr>
                      <w:color w:val="FF0000"/>
                      <w:sz w:val="20"/>
                    </w:rPr>
                    <w:t>597-600).</w:t>
                  </w:r>
                </w:p>
              </w:txbxContent>
            </v:textbox>
            <w10:wrap type="topAndBottom" anchorx="page"/>
          </v:shape>
        </w:pict>
      </w:r>
    </w:p>
    <w:p w14:paraId="0098D150" w14:textId="77777777" w:rsidR="00694499" w:rsidRDefault="00694499">
      <w:pPr>
        <w:rPr>
          <w:sz w:val="12"/>
        </w:rPr>
        <w:sectPr w:rsidR="00694499">
          <w:type w:val="continuous"/>
          <w:pgSz w:w="11910" w:h="16840"/>
          <w:pgMar w:top="1580" w:right="1340" w:bottom="280" w:left="1340" w:header="720" w:footer="720" w:gutter="0"/>
          <w:cols w:space="720"/>
        </w:sectPr>
      </w:pPr>
    </w:p>
    <w:p w14:paraId="01A28BC9" w14:textId="77777777" w:rsidR="00694499" w:rsidRDefault="003D53B3">
      <w:pPr>
        <w:spacing w:before="77"/>
        <w:ind w:left="100"/>
        <w:rPr>
          <w:sz w:val="20"/>
        </w:rPr>
      </w:pPr>
      <w:r>
        <w:rPr>
          <w:color w:val="C0CCD2"/>
          <w:sz w:val="20"/>
        </w:rPr>
        <w:lastRenderedPageBreak/>
        <w:t>This</w:t>
      </w:r>
      <w:r>
        <w:rPr>
          <w:color w:val="C0CCD2"/>
          <w:spacing w:val="-3"/>
          <w:sz w:val="20"/>
        </w:rPr>
        <w:t xml:space="preserve"> </w:t>
      </w:r>
      <w:r>
        <w:rPr>
          <w:color w:val="C0CCD2"/>
          <w:sz w:val="20"/>
        </w:rPr>
        <w:t>page</w:t>
      </w:r>
      <w:r>
        <w:rPr>
          <w:color w:val="C0CCD2"/>
          <w:spacing w:val="-3"/>
          <w:sz w:val="20"/>
        </w:rPr>
        <w:t xml:space="preserve"> </w:t>
      </w:r>
      <w:r>
        <w:rPr>
          <w:color w:val="C0CCD2"/>
          <w:sz w:val="20"/>
        </w:rPr>
        <w:t>has</w:t>
      </w:r>
      <w:r>
        <w:rPr>
          <w:color w:val="C0CCD2"/>
          <w:spacing w:val="-2"/>
          <w:sz w:val="20"/>
        </w:rPr>
        <w:t xml:space="preserve"> </w:t>
      </w:r>
      <w:r>
        <w:rPr>
          <w:color w:val="C0CCD2"/>
          <w:sz w:val="20"/>
        </w:rPr>
        <w:t>been</w:t>
      </w:r>
      <w:r>
        <w:rPr>
          <w:color w:val="C0CCD2"/>
          <w:spacing w:val="-1"/>
          <w:sz w:val="20"/>
        </w:rPr>
        <w:t xml:space="preserve"> </w:t>
      </w:r>
      <w:r>
        <w:rPr>
          <w:color w:val="C0CCD2"/>
          <w:sz w:val="20"/>
        </w:rPr>
        <w:t>left</w:t>
      </w:r>
      <w:r>
        <w:rPr>
          <w:color w:val="C0CCD2"/>
          <w:spacing w:val="-2"/>
          <w:sz w:val="20"/>
        </w:rPr>
        <w:t xml:space="preserve"> </w:t>
      </w:r>
      <w:r>
        <w:rPr>
          <w:color w:val="C0CCD2"/>
          <w:sz w:val="20"/>
        </w:rPr>
        <w:t>intentionally blank</w:t>
      </w:r>
    </w:p>
    <w:p w14:paraId="53D94775" w14:textId="77777777" w:rsidR="00694499" w:rsidRDefault="00694499">
      <w:pPr>
        <w:rPr>
          <w:sz w:val="20"/>
        </w:rPr>
        <w:sectPr w:rsidR="00694499">
          <w:pgSz w:w="11910" w:h="16840"/>
          <w:pgMar w:top="1080" w:right="1340" w:bottom="280" w:left="1340" w:header="720" w:footer="720" w:gutter="0"/>
          <w:cols w:space="720"/>
        </w:sectPr>
      </w:pPr>
    </w:p>
    <w:p w14:paraId="519723A3" w14:textId="77777777" w:rsidR="00694499" w:rsidRDefault="00694499">
      <w:pPr>
        <w:pStyle w:val="BodyText"/>
        <w:rPr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35B7A704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2E3F046D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429985C4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16AD8493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19C3C31D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0620DC7F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7DFD5619" w14:textId="77777777">
        <w:trPr>
          <w:trHeight w:val="369"/>
        </w:trPr>
        <w:tc>
          <w:tcPr>
            <w:tcW w:w="4924" w:type="dxa"/>
            <w:gridSpan w:val="2"/>
            <w:shd w:val="clear" w:color="auto" w:fill="F1F1F1"/>
          </w:tcPr>
          <w:p w14:paraId="618F04BD" w14:textId="77777777" w:rsidR="00694499" w:rsidRDefault="003D53B3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Agriculture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horticulture</w:t>
            </w:r>
          </w:p>
        </w:tc>
        <w:tc>
          <w:tcPr>
            <w:tcW w:w="3579" w:type="dxa"/>
            <w:shd w:val="clear" w:color="auto" w:fill="F1F1F1"/>
          </w:tcPr>
          <w:p w14:paraId="46B5C10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shd w:val="clear" w:color="auto" w:fill="F1F1F1"/>
          </w:tcPr>
          <w:p w14:paraId="45BAA80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  <w:shd w:val="clear" w:color="auto" w:fill="F1F1F1"/>
          </w:tcPr>
          <w:p w14:paraId="24CD95E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26278114" w14:textId="77777777">
        <w:trPr>
          <w:trHeight w:val="1120"/>
        </w:trPr>
        <w:tc>
          <w:tcPr>
            <w:tcW w:w="1040" w:type="dxa"/>
          </w:tcPr>
          <w:p w14:paraId="7ADCF557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AG01</w:t>
            </w:r>
          </w:p>
        </w:tc>
        <w:tc>
          <w:tcPr>
            <w:tcW w:w="3884" w:type="dxa"/>
          </w:tcPr>
          <w:p w14:paraId="09BCF8FA" w14:textId="77777777" w:rsidR="00694499" w:rsidRDefault="003D53B3">
            <w:pPr>
              <w:pStyle w:val="TableParagraph"/>
              <w:spacing w:line="290" w:lineRule="auto"/>
              <w:ind w:left="107" w:right="101"/>
              <w:rPr>
                <w:sz w:val="18"/>
              </w:rPr>
            </w:pPr>
            <w:r>
              <w:rPr>
                <w:sz w:val="18"/>
              </w:rPr>
              <w:t>Potential solutions to labour competition will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 identified and pursued through continued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communication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engagement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industry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bodies,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 TAFE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Gippsland.</w:t>
            </w:r>
          </w:p>
        </w:tc>
        <w:tc>
          <w:tcPr>
            <w:tcW w:w="3579" w:type="dxa"/>
          </w:tcPr>
          <w:p w14:paraId="31A857B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223A4A4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3141034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627643C0" w14:textId="77777777">
        <w:trPr>
          <w:trHeight w:val="1370"/>
        </w:trPr>
        <w:tc>
          <w:tcPr>
            <w:tcW w:w="1040" w:type="dxa"/>
          </w:tcPr>
          <w:p w14:paraId="548F9E47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AG02</w:t>
            </w:r>
          </w:p>
        </w:tc>
        <w:tc>
          <w:tcPr>
            <w:tcW w:w="3884" w:type="dxa"/>
          </w:tcPr>
          <w:p w14:paraId="24B7E49C" w14:textId="77777777" w:rsidR="00694499" w:rsidRDefault="003D53B3">
            <w:pPr>
              <w:pStyle w:val="TableParagraph"/>
              <w:spacing w:line="290" w:lineRule="auto"/>
              <w:ind w:left="107" w:right="152"/>
              <w:rPr>
                <w:sz w:val="18"/>
              </w:rPr>
            </w:pPr>
            <w:r>
              <w:rPr>
                <w:sz w:val="18"/>
              </w:rPr>
              <w:t>Local agriculture and horticulture industry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bodies, </w:t>
            </w:r>
            <w:commentRangeStart w:id="1"/>
            <w:r>
              <w:rPr>
                <w:sz w:val="18"/>
              </w:rPr>
              <w:t>such as Food and Fibre Gippsland,</w:t>
            </w:r>
            <w:r>
              <w:rPr>
                <w:spacing w:val="1"/>
                <w:sz w:val="18"/>
              </w:rPr>
              <w:t xml:space="preserve"> </w:t>
            </w:r>
            <w:commentRangeEnd w:id="1"/>
            <w:r w:rsidR="00127AF5">
              <w:rPr>
                <w:rStyle w:val="CommentReference"/>
              </w:rPr>
              <w:commentReference w:id="1"/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consulted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engaged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identify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any potential issues at an early stage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effective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solutions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implemented.</w:t>
            </w:r>
          </w:p>
        </w:tc>
        <w:tc>
          <w:tcPr>
            <w:tcW w:w="3579" w:type="dxa"/>
          </w:tcPr>
          <w:p w14:paraId="3DC9EDD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06B641A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1901506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738693C4" w14:textId="77777777">
        <w:trPr>
          <w:trHeight w:val="1369"/>
        </w:trPr>
        <w:tc>
          <w:tcPr>
            <w:tcW w:w="1040" w:type="dxa"/>
          </w:tcPr>
          <w:p w14:paraId="6E120FC3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AG03</w:t>
            </w:r>
          </w:p>
        </w:tc>
        <w:tc>
          <w:tcPr>
            <w:tcW w:w="3884" w:type="dxa"/>
          </w:tcPr>
          <w:p w14:paraId="45F3A513" w14:textId="77777777" w:rsidR="00694499" w:rsidRDefault="003D53B3">
            <w:pPr>
              <w:pStyle w:val="TableParagraph"/>
              <w:spacing w:line="290" w:lineRule="auto"/>
              <w:ind w:left="107" w:right="181"/>
              <w:rPr>
                <w:sz w:val="18"/>
              </w:rPr>
            </w:pPr>
            <w:r>
              <w:rPr>
                <w:sz w:val="18"/>
              </w:rPr>
              <w:t>Representation from local horticultural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agricultural producers will be sought for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environment review committee to provide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input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concerns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project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construction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operations.</w:t>
            </w:r>
          </w:p>
        </w:tc>
        <w:tc>
          <w:tcPr>
            <w:tcW w:w="3579" w:type="dxa"/>
          </w:tcPr>
          <w:p w14:paraId="2F109FD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2BD1086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0D3CE0B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4AA93AE1" w14:textId="77777777">
        <w:trPr>
          <w:trHeight w:val="1120"/>
        </w:trPr>
        <w:tc>
          <w:tcPr>
            <w:tcW w:w="1040" w:type="dxa"/>
          </w:tcPr>
          <w:p w14:paraId="0CDFAFA1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AG04</w:t>
            </w:r>
          </w:p>
        </w:tc>
        <w:tc>
          <w:tcPr>
            <w:tcW w:w="3884" w:type="dxa"/>
          </w:tcPr>
          <w:p w14:paraId="7C617CD7" w14:textId="77777777" w:rsidR="00694499" w:rsidRDefault="003D53B3">
            <w:pPr>
              <w:pStyle w:val="TableParagraph"/>
              <w:spacing w:line="290" w:lineRule="auto"/>
              <w:ind w:left="107" w:right="334"/>
              <w:rPr>
                <w:sz w:val="18"/>
              </w:rPr>
            </w:pPr>
            <w:commentRangeStart w:id="2"/>
            <w:r>
              <w:rPr>
                <w:sz w:val="18"/>
              </w:rPr>
              <w:t>The work plan will be adhered to during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construction and operation of the project 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achieve agreed environmental and social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outcomes.</w:t>
            </w:r>
            <w:commentRangeEnd w:id="2"/>
            <w:r w:rsidR="00127AF5">
              <w:rPr>
                <w:rStyle w:val="CommentReference"/>
              </w:rPr>
              <w:commentReference w:id="2"/>
            </w:r>
          </w:p>
        </w:tc>
        <w:tc>
          <w:tcPr>
            <w:tcW w:w="3579" w:type="dxa"/>
          </w:tcPr>
          <w:p w14:paraId="42FF3DA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54EC880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112B716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70464C88" w14:textId="77777777">
        <w:trPr>
          <w:trHeight w:val="1370"/>
        </w:trPr>
        <w:tc>
          <w:tcPr>
            <w:tcW w:w="1040" w:type="dxa"/>
          </w:tcPr>
          <w:p w14:paraId="59449CC2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AG08</w:t>
            </w:r>
          </w:p>
        </w:tc>
        <w:tc>
          <w:tcPr>
            <w:tcW w:w="3884" w:type="dxa"/>
          </w:tcPr>
          <w:p w14:paraId="383EA235" w14:textId="77777777" w:rsidR="00694499" w:rsidRDefault="003D53B3" w:rsidP="00722DFA">
            <w:pPr>
              <w:pStyle w:val="TableParagraph"/>
              <w:spacing w:line="290" w:lineRule="auto"/>
              <w:ind w:left="107" w:right="152"/>
              <w:rPr>
                <w:sz w:val="18"/>
              </w:rPr>
            </w:pPr>
            <w:r>
              <w:rPr>
                <w:sz w:val="18"/>
              </w:rPr>
              <w:t>A community engagement plan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implemented that identifies approaches to</w:t>
            </w:r>
            <w:r>
              <w:rPr>
                <w:spacing w:val="1"/>
                <w:sz w:val="18"/>
              </w:rPr>
              <w:t xml:space="preserve"> </w:t>
            </w:r>
            <w:ins w:id="3" w:author="Virginia Trescowthick" w:date="2021-07-25T22:26:00Z">
              <w:r w:rsidR="00722DFA">
                <w:rPr>
                  <w:sz w:val="18"/>
                </w:rPr>
                <w:t xml:space="preserve">resolve </w:t>
              </w:r>
            </w:ins>
            <w:del w:id="4" w:author="Virginia Trescowthick" w:date="2021-07-25T22:26:00Z">
              <w:r w:rsidDel="00722DFA">
                <w:rPr>
                  <w:sz w:val="18"/>
                </w:rPr>
                <w:delText xml:space="preserve">actively </w:delText>
              </w:r>
              <w:commentRangeStart w:id="5"/>
              <w:r w:rsidDel="00722DFA">
                <w:rPr>
                  <w:sz w:val="18"/>
                </w:rPr>
                <w:delText>manag</w:delText>
              </w:r>
              <w:r w:rsidR="00722DFA" w:rsidDel="00722DFA">
                <w:rPr>
                  <w:sz w:val="18"/>
                </w:rPr>
                <w:delText>e</w:delText>
              </w:r>
            </w:del>
            <w:commentRangeEnd w:id="5"/>
            <w:r w:rsidR="00722DFA">
              <w:rPr>
                <w:rStyle w:val="CommentReference"/>
              </w:rPr>
              <w:commentReference w:id="5"/>
            </w:r>
            <w:r w:rsidR="00722DFA">
              <w:rPr>
                <w:sz w:val="18"/>
              </w:rPr>
              <w:t xml:space="preserve"> </w:t>
            </w:r>
            <w:r>
              <w:rPr>
                <w:sz w:val="18"/>
              </w:rPr>
              <w:t>issues with public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perception,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providing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objective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factual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public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communications.</w:t>
            </w:r>
          </w:p>
        </w:tc>
        <w:tc>
          <w:tcPr>
            <w:tcW w:w="3579" w:type="dxa"/>
          </w:tcPr>
          <w:p w14:paraId="55E19C0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4B2B8B0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6081D7F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73B83A9B" w14:textId="77777777">
        <w:trPr>
          <w:trHeight w:val="1118"/>
        </w:trPr>
        <w:tc>
          <w:tcPr>
            <w:tcW w:w="1040" w:type="dxa"/>
          </w:tcPr>
          <w:p w14:paraId="53F2F3A4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AG10</w:t>
            </w:r>
          </w:p>
        </w:tc>
        <w:tc>
          <w:tcPr>
            <w:tcW w:w="3884" w:type="dxa"/>
          </w:tcPr>
          <w:p w14:paraId="2A79CCB2" w14:textId="77777777" w:rsidR="00694499" w:rsidRDefault="003D53B3">
            <w:pPr>
              <w:pStyle w:val="TableParagraph"/>
              <w:spacing w:line="290" w:lineRule="auto"/>
              <w:ind w:left="107" w:right="165"/>
              <w:rPr>
                <w:sz w:val="18"/>
              </w:rPr>
            </w:pPr>
            <w:r>
              <w:rPr>
                <w:sz w:val="18"/>
              </w:rPr>
              <w:t>A joint approach will be developed with local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horticultural and agricultural producers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identify measures to attract and retain a local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workforce.</w:t>
            </w:r>
          </w:p>
        </w:tc>
        <w:tc>
          <w:tcPr>
            <w:tcW w:w="3579" w:type="dxa"/>
          </w:tcPr>
          <w:p w14:paraId="1DAE94A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4D89387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2447DB6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0728EA8C" w14:textId="77777777">
        <w:trPr>
          <w:trHeight w:val="561"/>
        </w:trPr>
        <w:tc>
          <w:tcPr>
            <w:tcW w:w="1040" w:type="dxa"/>
          </w:tcPr>
          <w:p w14:paraId="7DAD3DBF" w14:textId="77777777" w:rsidR="00694499" w:rsidRDefault="003D53B3">
            <w:pPr>
              <w:pStyle w:val="TableParagraph"/>
              <w:spacing w:before="92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AG11</w:t>
            </w:r>
          </w:p>
        </w:tc>
        <w:tc>
          <w:tcPr>
            <w:tcW w:w="3884" w:type="dxa"/>
          </w:tcPr>
          <w:p w14:paraId="7A26C8E3" w14:textId="77777777" w:rsidR="00694499" w:rsidRDefault="003D53B3">
            <w:pPr>
              <w:pStyle w:val="TableParagraph"/>
              <w:spacing w:before="41" w:line="250" w:lineRule="atLeast"/>
              <w:ind w:left="107"/>
              <w:rPr>
                <w:sz w:val="18"/>
              </w:rPr>
            </w:pPr>
            <w:r>
              <w:rPr>
                <w:sz w:val="18"/>
              </w:rPr>
              <w:t>A working group with growers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established,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agreed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growers,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</w:p>
        </w:tc>
        <w:tc>
          <w:tcPr>
            <w:tcW w:w="3579" w:type="dxa"/>
          </w:tcPr>
          <w:p w14:paraId="3CF59A1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35250DF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6994A91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47BABFFF" w14:textId="77777777" w:rsidR="00694499" w:rsidRDefault="00694499">
      <w:pPr>
        <w:rPr>
          <w:rFonts w:ascii="Times New Roman"/>
          <w:sz w:val="16"/>
        </w:rPr>
        <w:sectPr w:rsidR="00694499">
          <w:headerReference w:type="default" r:id="rId9"/>
          <w:footerReference w:type="default" r:id="rId10"/>
          <w:pgSz w:w="16840" w:h="11910" w:orient="landscape"/>
          <w:pgMar w:top="1180" w:right="600" w:bottom="880" w:left="620" w:header="344" w:footer="685" w:gutter="0"/>
          <w:pgNumType w:start="1"/>
          <w:cols w:space="720"/>
        </w:sectPr>
      </w:pPr>
    </w:p>
    <w:p w14:paraId="626469E2" w14:textId="77777777" w:rsidR="00694499" w:rsidRDefault="00694499">
      <w:pPr>
        <w:pStyle w:val="BodyText"/>
        <w:rPr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117A3B43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413EF18C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26C557A9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7BC0B307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2AA0FC12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7CF300FF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6D98E22A" w14:textId="77777777">
        <w:trPr>
          <w:trHeight w:val="558"/>
        </w:trPr>
        <w:tc>
          <w:tcPr>
            <w:tcW w:w="1040" w:type="dxa"/>
          </w:tcPr>
          <w:p w14:paraId="1940404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50EF7DF9" w14:textId="77777777" w:rsidR="00694499" w:rsidRDefault="003D53B3" w:rsidP="00722DFA">
            <w:pPr>
              <w:pStyle w:val="TableParagraph"/>
              <w:spacing w:before="30" w:line="290" w:lineRule="auto"/>
              <w:ind w:left="107" w:right="314"/>
              <w:rPr>
                <w:sz w:val="18"/>
              </w:rPr>
            </w:pPr>
            <w:r>
              <w:rPr>
                <w:sz w:val="18"/>
              </w:rPr>
              <w:t>meet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discuss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specific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issues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concern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commentRangeStart w:id="6"/>
            <w:ins w:id="7" w:author="Virginia Trescowthick" w:date="2021-07-25T22:27:00Z">
              <w:r w:rsidR="00722DFA">
                <w:rPr>
                  <w:spacing w:val="-1"/>
                  <w:sz w:val="18"/>
                </w:rPr>
                <w:t>methods to resolve such issues</w:t>
              </w:r>
              <w:commentRangeEnd w:id="6"/>
              <w:r w:rsidR="00722DFA">
                <w:rPr>
                  <w:rStyle w:val="CommentReference"/>
                </w:rPr>
                <w:commentReference w:id="6"/>
              </w:r>
            </w:ins>
            <w:del w:id="8" w:author="Virginia Trescowthick" w:date="2021-07-25T22:27:00Z">
              <w:r w:rsidDel="00722DFA">
                <w:rPr>
                  <w:sz w:val="18"/>
                </w:rPr>
                <w:delText>potential</w:delText>
              </w:r>
              <w:r w:rsidDel="00722DFA">
                <w:rPr>
                  <w:spacing w:val="-1"/>
                  <w:sz w:val="18"/>
                </w:rPr>
                <w:delText xml:space="preserve"> </w:delText>
              </w:r>
              <w:r w:rsidDel="00722DFA">
                <w:rPr>
                  <w:sz w:val="18"/>
                </w:rPr>
                <w:delText>responses</w:delText>
              </w:r>
            </w:del>
            <w:r>
              <w:rPr>
                <w:sz w:val="18"/>
              </w:rPr>
              <w:t>.</w:t>
            </w:r>
          </w:p>
        </w:tc>
        <w:tc>
          <w:tcPr>
            <w:tcW w:w="3579" w:type="dxa"/>
          </w:tcPr>
          <w:p w14:paraId="0EC0958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0D35D86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65BBB84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5EFB8A2C" w14:textId="77777777">
        <w:trPr>
          <w:trHeight w:val="5931"/>
        </w:trPr>
        <w:tc>
          <w:tcPr>
            <w:tcW w:w="1040" w:type="dxa"/>
          </w:tcPr>
          <w:p w14:paraId="1D2960D1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AG12</w:t>
            </w:r>
          </w:p>
        </w:tc>
        <w:tc>
          <w:tcPr>
            <w:tcW w:w="3884" w:type="dxa"/>
          </w:tcPr>
          <w:p w14:paraId="5773F9A2" w14:textId="77777777" w:rsidR="00694499" w:rsidRDefault="003D53B3">
            <w:pPr>
              <w:pStyle w:val="TableParagraph"/>
              <w:spacing w:line="290" w:lineRule="auto"/>
              <w:ind w:left="107" w:right="350"/>
              <w:rPr>
                <w:sz w:val="18"/>
              </w:rPr>
            </w:pPr>
            <w:r>
              <w:rPr>
                <w:sz w:val="18"/>
              </w:rPr>
              <w:t>Local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growers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encouraged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obtain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EnviroVeg or Freshcare environmental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certification as evidence of 'clean green'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production under an environmental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system.</w:t>
            </w:r>
          </w:p>
        </w:tc>
        <w:tc>
          <w:tcPr>
            <w:tcW w:w="3579" w:type="dxa"/>
          </w:tcPr>
          <w:p w14:paraId="173C8F2D" w14:textId="77777777" w:rsidR="00694499" w:rsidRDefault="003D53B3">
            <w:pPr>
              <w:pStyle w:val="TableParagraph"/>
              <w:spacing w:line="290" w:lineRule="auto"/>
              <w:ind w:left="107" w:right="538"/>
              <w:rPr>
                <w:sz w:val="18"/>
              </w:rPr>
            </w:pPr>
            <w:commentRangeStart w:id="9"/>
            <w:r>
              <w:rPr>
                <w:color w:val="4FAA5F"/>
                <w:sz w:val="18"/>
              </w:rPr>
              <w:t>AG12 should not be included as a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"mitigation</w:t>
            </w:r>
            <w:r>
              <w:rPr>
                <w:color w:val="4FAA5F"/>
                <w:spacing w:val="-6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measure",</w:t>
            </w:r>
            <w:r>
              <w:rPr>
                <w:color w:val="4FAA5F"/>
                <w:spacing w:val="-6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as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horticultural</w:t>
            </w:r>
            <w:r>
              <w:rPr>
                <w:color w:val="4FAA5F"/>
                <w:spacing w:val="-48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growers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already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have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certification.</w:t>
            </w:r>
            <w:commentRangeEnd w:id="9"/>
            <w:r w:rsidR="00127AF5">
              <w:rPr>
                <w:rStyle w:val="CommentReference"/>
              </w:rPr>
              <w:commentReference w:id="9"/>
            </w:r>
          </w:p>
        </w:tc>
        <w:tc>
          <w:tcPr>
            <w:tcW w:w="3402" w:type="dxa"/>
          </w:tcPr>
          <w:p w14:paraId="094D643A" w14:textId="77777777" w:rsidR="00694499" w:rsidRDefault="003D53B3">
            <w:pPr>
              <w:pStyle w:val="TableParagraph"/>
              <w:spacing w:line="290" w:lineRule="auto"/>
              <w:ind w:left="107" w:right="112"/>
              <w:rPr>
                <w:sz w:val="18"/>
              </w:rPr>
            </w:pPr>
            <w:r>
              <w:rPr>
                <w:color w:val="FF0000"/>
                <w:sz w:val="18"/>
              </w:rPr>
              <w:t>Kalbar will explore ways of supporting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local growers, including without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 xml:space="preserve">limitation through grants and training, </w:t>
            </w:r>
            <w:r>
              <w:rPr>
                <w:sz w:val="18"/>
              </w:rPr>
              <w:t>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obtain EnviroVeg, Freshcare </w:t>
            </w:r>
            <w:r>
              <w:rPr>
                <w:color w:val="FF0000"/>
                <w:sz w:val="18"/>
              </w:rPr>
              <w:t>or other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 xml:space="preserve">equivalent environmental certification </w:t>
            </w:r>
            <w:r>
              <w:rPr>
                <w:sz w:val="18"/>
              </w:rPr>
              <w:t>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support evidence of production under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environmental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system.</w:t>
            </w:r>
          </w:p>
        </w:tc>
        <w:tc>
          <w:tcPr>
            <w:tcW w:w="3488" w:type="dxa"/>
          </w:tcPr>
          <w:p w14:paraId="790AC55B" w14:textId="77777777" w:rsidR="00694499" w:rsidRDefault="003D53B3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00AF50"/>
                <w:sz w:val="18"/>
              </w:rPr>
              <w:t>Accept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this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comment.</w:t>
            </w:r>
          </w:p>
          <w:p w14:paraId="2D422E6B" w14:textId="77777777" w:rsidR="00694499" w:rsidRDefault="003D53B3">
            <w:pPr>
              <w:pStyle w:val="TableParagraph"/>
              <w:spacing w:before="102" w:line="290" w:lineRule="auto"/>
              <w:ind w:left="106" w:right="126"/>
              <w:rPr>
                <w:sz w:val="18"/>
              </w:rPr>
            </w:pPr>
            <w:r>
              <w:rPr>
                <w:color w:val="00AF50"/>
                <w:sz w:val="18"/>
              </w:rPr>
              <w:t>However, to indicate the context, this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‘mitigation’ was identified by RMCG in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the Horticultural Impact Assessment and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was intended as more of a positive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action that could be offered rather than a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mitigation in the true sense (as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submitters and the IAC will appreciate,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Kalbar’s case is that horticulture and the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mine can co-exist without impacts). The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idea was to identify ways Kalbar could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assist growers to add to their existing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environmental credentials and this arose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out of consultation feedback in the HIA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concerning consumer perception (e.g.,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‘clean</w:t>
            </w:r>
            <w:r>
              <w:rPr>
                <w:color w:val="00AF50"/>
                <w:spacing w:val="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green’</w:t>
            </w:r>
            <w:r>
              <w:rPr>
                <w:color w:val="00AF50"/>
                <w:spacing w:val="5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image).</w:t>
            </w:r>
            <w:r>
              <w:rPr>
                <w:color w:val="00AF50"/>
                <w:spacing w:val="5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Kalbar’s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preference is to retain this as a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‘mitigation’ at this time and further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develop this idea as part of its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community engagement actions under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the Work Plan, however acknowledges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that if there is no take up / interest in this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going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forward, it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will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not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proceed.</w:t>
            </w:r>
          </w:p>
        </w:tc>
      </w:tr>
      <w:tr w:rsidR="00694499" w14:paraId="7A998441" w14:textId="77777777">
        <w:trPr>
          <w:trHeight w:val="1121"/>
        </w:trPr>
        <w:tc>
          <w:tcPr>
            <w:tcW w:w="1040" w:type="dxa"/>
          </w:tcPr>
          <w:p w14:paraId="72F0A8E0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AG13</w:t>
            </w:r>
          </w:p>
        </w:tc>
        <w:tc>
          <w:tcPr>
            <w:tcW w:w="3884" w:type="dxa"/>
          </w:tcPr>
          <w:p w14:paraId="158B92FD" w14:textId="77777777" w:rsidR="00694499" w:rsidRDefault="003D53B3">
            <w:pPr>
              <w:pStyle w:val="TableParagraph"/>
              <w:spacing w:line="290" w:lineRule="auto"/>
              <w:ind w:left="107" w:right="181"/>
              <w:rPr>
                <w:sz w:val="18"/>
              </w:rPr>
            </w:pPr>
            <w:r>
              <w:rPr>
                <w:sz w:val="18"/>
              </w:rPr>
              <w:t>An annual local community event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supported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attracts visitors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region,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such as a Harvest Festival, and/or support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East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Gippsland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Innovation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Day.</w:t>
            </w:r>
          </w:p>
        </w:tc>
        <w:tc>
          <w:tcPr>
            <w:tcW w:w="3579" w:type="dxa"/>
          </w:tcPr>
          <w:p w14:paraId="26929FE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620CDF9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22E9B38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0AADD6E3" w14:textId="77777777">
        <w:trPr>
          <w:trHeight w:val="1120"/>
        </w:trPr>
        <w:tc>
          <w:tcPr>
            <w:tcW w:w="1040" w:type="dxa"/>
          </w:tcPr>
          <w:p w14:paraId="6E73AA9F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AG14</w:t>
            </w:r>
          </w:p>
        </w:tc>
        <w:tc>
          <w:tcPr>
            <w:tcW w:w="3884" w:type="dxa"/>
          </w:tcPr>
          <w:p w14:paraId="66657D16" w14:textId="77777777" w:rsidR="00694499" w:rsidRDefault="003D53B3">
            <w:pPr>
              <w:pStyle w:val="TableParagraph"/>
              <w:spacing w:line="290" w:lineRule="auto"/>
              <w:ind w:left="107" w:right="105"/>
              <w:rPr>
                <w:sz w:val="18"/>
              </w:rPr>
            </w:pPr>
            <w:r>
              <w:rPr>
                <w:sz w:val="18"/>
              </w:rPr>
              <w:t>The amount of land clearance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minimised wherever possible to minimise loss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agricultural land.</w:t>
            </w:r>
          </w:p>
        </w:tc>
        <w:tc>
          <w:tcPr>
            <w:tcW w:w="3579" w:type="dxa"/>
          </w:tcPr>
          <w:p w14:paraId="5E7CA169" w14:textId="77777777" w:rsidR="00694499" w:rsidRDefault="003D53B3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4FAA5F"/>
                <w:sz w:val="18"/>
              </w:rPr>
              <w:t>Not</w:t>
            </w:r>
            <w:r>
              <w:rPr>
                <w:color w:val="4FAA5F"/>
                <w:spacing w:val="-6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measurable/enforceable.</w:t>
            </w:r>
          </w:p>
          <w:p w14:paraId="6E4932FA" w14:textId="77777777" w:rsidR="00694499" w:rsidRDefault="003D53B3">
            <w:pPr>
              <w:pStyle w:val="TableParagraph"/>
              <w:spacing w:before="102" w:line="290" w:lineRule="auto"/>
              <w:ind w:left="107" w:right="793"/>
              <w:rPr>
                <w:sz w:val="18"/>
              </w:rPr>
            </w:pPr>
            <w:r>
              <w:rPr>
                <w:color w:val="4FAA5F"/>
                <w:sz w:val="18"/>
              </w:rPr>
              <w:t>Redraft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to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specify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how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this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will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be</w:t>
            </w:r>
            <w:r>
              <w:rPr>
                <w:color w:val="4FAA5F"/>
                <w:spacing w:val="-47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achieved.</w:t>
            </w:r>
          </w:p>
        </w:tc>
        <w:tc>
          <w:tcPr>
            <w:tcW w:w="3402" w:type="dxa"/>
          </w:tcPr>
          <w:p w14:paraId="0935880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65AF201F" w14:textId="77777777" w:rsidR="00694499" w:rsidRDefault="003D53B3">
            <w:pPr>
              <w:pStyle w:val="TableParagraph"/>
              <w:spacing w:line="290" w:lineRule="auto"/>
              <w:ind w:left="106" w:right="265"/>
              <w:rPr>
                <w:sz w:val="18"/>
              </w:rPr>
            </w:pPr>
            <w:r>
              <w:rPr>
                <w:color w:val="00AF50"/>
                <w:sz w:val="18"/>
              </w:rPr>
              <w:t>The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intent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of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this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mitigation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is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clear.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No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change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necessary.</w:t>
            </w:r>
          </w:p>
          <w:p w14:paraId="0A7020FA" w14:textId="77777777" w:rsidR="00694499" w:rsidRDefault="003D53B3">
            <w:pPr>
              <w:pStyle w:val="TableParagraph"/>
              <w:spacing w:before="9" w:line="250" w:lineRule="atLeast"/>
              <w:ind w:left="106" w:right="290"/>
              <w:rPr>
                <w:sz w:val="18"/>
              </w:rPr>
            </w:pPr>
            <w:r>
              <w:rPr>
                <w:color w:val="00AF50"/>
                <w:sz w:val="18"/>
              </w:rPr>
              <w:t>Within the mining area, land clearance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will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be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minimised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through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the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staged</w:t>
            </w:r>
          </w:p>
        </w:tc>
      </w:tr>
    </w:tbl>
    <w:p w14:paraId="4A19818E" w14:textId="77777777" w:rsidR="00694499" w:rsidRDefault="00694499">
      <w:pPr>
        <w:spacing w:line="250" w:lineRule="atLeast"/>
        <w:rPr>
          <w:sz w:val="18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4F8BFC2D" w14:textId="77777777" w:rsidR="00694499" w:rsidRDefault="00694499">
      <w:pPr>
        <w:pStyle w:val="BodyText"/>
        <w:rPr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4D69EC42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48563126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2DA860BD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2F93F5A6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5A43A39D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6FE8B4B8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04E832D3" w14:textId="77777777">
        <w:trPr>
          <w:trHeight w:val="4118"/>
        </w:trPr>
        <w:tc>
          <w:tcPr>
            <w:tcW w:w="1040" w:type="dxa"/>
          </w:tcPr>
          <w:p w14:paraId="73996BB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5FC6B0E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79" w:type="dxa"/>
          </w:tcPr>
          <w:p w14:paraId="647DBBA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4695BE4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79B283BC" w14:textId="77777777" w:rsidR="00694499" w:rsidRDefault="003D53B3">
            <w:pPr>
              <w:pStyle w:val="TableParagraph"/>
              <w:spacing w:before="30" w:line="290" w:lineRule="auto"/>
              <w:ind w:left="106" w:right="170"/>
              <w:rPr>
                <w:sz w:val="18"/>
              </w:rPr>
            </w:pPr>
            <w:r>
              <w:rPr>
                <w:color w:val="00AF50"/>
                <w:sz w:val="18"/>
              </w:rPr>
              <w:t xml:space="preserve">mining and </w:t>
            </w:r>
            <w:commentRangeStart w:id="10"/>
            <w:r>
              <w:rPr>
                <w:color w:val="00AF50"/>
                <w:sz w:val="18"/>
              </w:rPr>
              <w:t>progressive rehabilitation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commentRangeEnd w:id="10"/>
            <w:r w:rsidR="00511937">
              <w:rPr>
                <w:rStyle w:val="CommentReference"/>
              </w:rPr>
              <w:commentReference w:id="10"/>
            </w:r>
            <w:r>
              <w:rPr>
                <w:color w:val="00AF50"/>
                <w:sz w:val="18"/>
              </w:rPr>
              <w:t>methods as documented in section 4 of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the Draft Work Plan. The final work plan</w:t>
            </w:r>
            <w:r>
              <w:rPr>
                <w:color w:val="00AF50"/>
                <w:spacing w:val="-48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will set requirements for this, including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the sizes of mining cells, cleared zones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and so on. Progressive mining and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rehabilitation is an essential element of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this Project.</w:t>
            </w:r>
          </w:p>
          <w:p w14:paraId="5074B57D" w14:textId="77777777" w:rsidR="00694499" w:rsidRDefault="003D53B3">
            <w:pPr>
              <w:pStyle w:val="TableParagraph"/>
              <w:spacing w:before="56" w:line="290" w:lineRule="auto"/>
              <w:ind w:left="106" w:right="160"/>
              <w:rPr>
                <w:sz w:val="18"/>
              </w:rPr>
            </w:pPr>
            <w:r>
              <w:rPr>
                <w:color w:val="00AF50"/>
                <w:sz w:val="18"/>
              </w:rPr>
              <w:t>The mitigation measures adopted in this</w:t>
            </w:r>
            <w:r>
              <w:rPr>
                <w:color w:val="00AF50"/>
                <w:spacing w:val="-48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document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are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performance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based.</w:t>
            </w:r>
          </w:p>
          <w:p w14:paraId="28634F5C" w14:textId="77777777" w:rsidR="00694499" w:rsidRDefault="003D53B3">
            <w:pPr>
              <w:pStyle w:val="TableParagraph"/>
              <w:spacing w:before="0" w:line="290" w:lineRule="auto"/>
              <w:ind w:left="106" w:right="110"/>
              <w:rPr>
                <w:sz w:val="18"/>
              </w:rPr>
            </w:pPr>
            <w:r>
              <w:rPr>
                <w:color w:val="00AF50"/>
                <w:sz w:val="18"/>
              </w:rPr>
              <w:t>Further detail and specificity (where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required) will be developed through the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management plans that become legal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controls on the use and development of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the Project (as approved under the Work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Plan or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Incorporated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Document).</w:t>
            </w:r>
          </w:p>
        </w:tc>
      </w:tr>
      <w:tr w:rsidR="00694499" w14:paraId="3811DBBB" w14:textId="77777777">
        <w:trPr>
          <w:trHeight w:val="1370"/>
        </w:trPr>
        <w:tc>
          <w:tcPr>
            <w:tcW w:w="1040" w:type="dxa"/>
          </w:tcPr>
          <w:p w14:paraId="5AF2772E" w14:textId="77777777" w:rsidR="00694499" w:rsidRDefault="003D53B3">
            <w:pPr>
              <w:pStyle w:val="TableParagraph"/>
              <w:spacing w:before="92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AG15</w:t>
            </w:r>
          </w:p>
        </w:tc>
        <w:tc>
          <w:tcPr>
            <w:tcW w:w="3884" w:type="dxa"/>
          </w:tcPr>
          <w:p w14:paraId="22D31833" w14:textId="77777777" w:rsidR="00694499" w:rsidRDefault="003D53B3">
            <w:pPr>
              <w:pStyle w:val="TableParagraph"/>
              <w:spacing w:before="92" w:line="290" w:lineRule="auto"/>
              <w:ind w:left="107" w:right="112"/>
              <w:rPr>
                <w:sz w:val="18"/>
              </w:rPr>
            </w:pPr>
            <w:r>
              <w:rPr>
                <w:sz w:val="18"/>
              </w:rPr>
              <w:t>Progressive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rehabilitation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conducted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ensure that, where feasible, disturbed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agricultural land in the project area can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restored to productive use as soon 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possible.</w:t>
            </w:r>
          </w:p>
        </w:tc>
        <w:tc>
          <w:tcPr>
            <w:tcW w:w="3579" w:type="dxa"/>
          </w:tcPr>
          <w:p w14:paraId="17541301" w14:textId="77777777" w:rsidR="00694499" w:rsidRDefault="003D53B3">
            <w:pPr>
              <w:pStyle w:val="TableParagraph"/>
              <w:spacing w:before="92"/>
              <w:ind w:left="107"/>
              <w:rPr>
                <w:sz w:val="18"/>
              </w:rPr>
            </w:pPr>
            <w:r>
              <w:rPr>
                <w:color w:val="4FAA5F"/>
                <w:sz w:val="18"/>
              </w:rPr>
              <w:t>Delete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the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word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where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feasible</w:t>
            </w:r>
          </w:p>
        </w:tc>
        <w:tc>
          <w:tcPr>
            <w:tcW w:w="3402" w:type="dxa"/>
          </w:tcPr>
          <w:p w14:paraId="0F69C2DE" w14:textId="77777777" w:rsidR="00694499" w:rsidRDefault="003D53B3">
            <w:pPr>
              <w:pStyle w:val="TableParagraph"/>
              <w:spacing w:before="92" w:line="290" w:lineRule="auto"/>
              <w:ind w:left="107" w:right="163"/>
              <w:rPr>
                <w:sz w:val="18"/>
              </w:rPr>
            </w:pPr>
            <w:commentRangeStart w:id="11"/>
            <w:r>
              <w:rPr>
                <w:sz w:val="18"/>
              </w:rPr>
              <w:t>Progressive rehabilitation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conducted to ensure th</w:t>
            </w:r>
            <w:r>
              <w:rPr>
                <w:color w:val="00AF50"/>
                <w:sz w:val="18"/>
              </w:rPr>
              <w:t>at dis</w:t>
            </w:r>
            <w:r>
              <w:rPr>
                <w:sz w:val="18"/>
              </w:rPr>
              <w:t>turbed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agricultural land in the project area can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be restored to productive use as soon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 possible.</w:t>
            </w:r>
            <w:commentRangeEnd w:id="11"/>
            <w:r w:rsidR="00574A8F">
              <w:rPr>
                <w:rStyle w:val="CommentReference"/>
              </w:rPr>
              <w:commentReference w:id="11"/>
            </w:r>
          </w:p>
        </w:tc>
        <w:tc>
          <w:tcPr>
            <w:tcW w:w="3488" w:type="dxa"/>
          </w:tcPr>
          <w:p w14:paraId="67656649" w14:textId="77777777" w:rsidR="00694499" w:rsidRDefault="003D53B3">
            <w:pPr>
              <w:pStyle w:val="TableParagraph"/>
              <w:spacing w:before="92" w:line="290" w:lineRule="auto"/>
              <w:ind w:left="106" w:right="154"/>
              <w:rPr>
                <w:sz w:val="18"/>
              </w:rPr>
            </w:pPr>
            <w:r>
              <w:rPr>
                <w:color w:val="00AF50"/>
                <w:sz w:val="18"/>
              </w:rPr>
              <w:t>Agree. ‘As soon as possible’ sufficiently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accommodates practicalities of the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Project</w:t>
            </w:r>
            <w:r>
              <w:rPr>
                <w:color w:val="00AF50"/>
                <w:spacing w:val="-5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overall.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‘Where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feasible’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deleted.</w:t>
            </w:r>
          </w:p>
        </w:tc>
      </w:tr>
      <w:tr w:rsidR="00694499" w14:paraId="054694F8" w14:textId="77777777">
        <w:trPr>
          <w:trHeight w:val="371"/>
        </w:trPr>
        <w:tc>
          <w:tcPr>
            <w:tcW w:w="4924" w:type="dxa"/>
            <w:gridSpan w:val="2"/>
            <w:shd w:val="clear" w:color="auto" w:fill="F1F1F1"/>
          </w:tcPr>
          <w:p w14:paraId="20276D47" w14:textId="77777777" w:rsidR="00694499" w:rsidRDefault="003D53B3">
            <w:pPr>
              <w:pStyle w:val="TableParagraph"/>
              <w:spacing w:before="9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Air quality</w:t>
            </w:r>
          </w:p>
        </w:tc>
        <w:tc>
          <w:tcPr>
            <w:tcW w:w="3579" w:type="dxa"/>
            <w:shd w:val="clear" w:color="auto" w:fill="F1F1F1"/>
          </w:tcPr>
          <w:p w14:paraId="2397F63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shd w:val="clear" w:color="auto" w:fill="F1F1F1"/>
          </w:tcPr>
          <w:p w14:paraId="17CC6E8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  <w:shd w:val="clear" w:color="auto" w:fill="F1F1F1"/>
          </w:tcPr>
          <w:p w14:paraId="18B8D16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3DCF0821" w14:textId="77777777">
        <w:trPr>
          <w:trHeight w:val="1120"/>
        </w:trPr>
        <w:tc>
          <w:tcPr>
            <w:tcW w:w="1040" w:type="dxa"/>
          </w:tcPr>
          <w:p w14:paraId="7FCDB02D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AQ01</w:t>
            </w:r>
          </w:p>
        </w:tc>
        <w:tc>
          <w:tcPr>
            <w:tcW w:w="3884" w:type="dxa"/>
          </w:tcPr>
          <w:p w14:paraId="10ECB67F" w14:textId="77777777" w:rsidR="00694499" w:rsidRDefault="003D53B3">
            <w:pPr>
              <w:pStyle w:val="TableParagraph"/>
              <w:spacing w:line="290" w:lineRule="auto"/>
              <w:ind w:left="107" w:right="104"/>
              <w:jc w:val="both"/>
              <w:rPr>
                <w:sz w:val="18"/>
              </w:rPr>
            </w:pPr>
            <w:r>
              <w:rPr>
                <w:sz w:val="18"/>
              </w:rPr>
              <w:t>Areas will be cleared in a staged manner, 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only as required, to reduce dust generation by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minimising the area of exposed ground at any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time.</w:t>
            </w:r>
          </w:p>
        </w:tc>
        <w:tc>
          <w:tcPr>
            <w:tcW w:w="3579" w:type="dxa"/>
          </w:tcPr>
          <w:p w14:paraId="6421DB4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01E56AD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59416BB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746F50B9" w14:textId="77777777">
        <w:trPr>
          <w:trHeight w:val="1869"/>
        </w:trPr>
        <w:tc>
          <w:tcPr>
            <w:tcW w:w="1040" w:type="dxa"/>
          </w:tcPr>
          <w:p w14:paraId="4A77BBFF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AQ02</w:t>
            </w:r>
          </w:p>
        </w:tc>
        <w:tc>
          <w:tcPr>
            <w:tcW w:w="3884" w:type="dxa"/>
          </w:tcPr>
          <w:p w14:paraId="6E73EF97" w14:textId="77777777" w:rsidR="00694499" w:rsidRDefault="003D53B3">
            <w:pPr>
              <w:pStyle w:val="TableParagraph"/>
              <w:spacing w:line="290" w:lineRule="auto"/>
              <w:ind w:left="107" w:right="135"/>
              <w:rPr>
                <w:sz w:val="18"/>
              </w:rPr>
            </w:pPr>
            <w:r>
              <w:rPr>
                <w:sz w:val="18"/>
              </w:rPr>
              <w:t>Water or appropriate suppressants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applied to working surfaces, stockpiles, haul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roads and other areas where rehabilitation 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 yet practical, to minimise dust generation,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particular,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drier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months.</w:t>
            </w:r>
          </w:p>
        </w:tc>
        <w:tc>
          <w:tcPr>
            <w:tcW w:w="3579" w:type="dxa"/>
          </w:tcPr>
          <w:p w14:paraId="70BB5868" w14:textId="77777777" w:rsidR="00694499" w:rsidRDefault="003D53B3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00AF50"/>
                <w:sz w:val="18"/>
              </w:rPr>
              <w:t>AQ02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-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Amend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to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ensure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water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is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treated.</w:t>
            </w:r>
          </w:p>
        </w:tc>
        <w:tc>
          <w:tcPr>
            <w:tcW w:w="3402" w:type="dxa"/>
          </w:tcPr>
          <w:p w14:paraId="5E3B84FE" w14:textId="77777777" w:rsidR="00694499" w:rsidRDefault="003D53B3">
            <w:pPr>
              <w:pStyle w:val="TableParagraph"/>
              <w:spacing w:line="290" w:lineRule="auto"/>
              <w:ind w:left="107" w:right="159"/>
              <w:rPr>
                <w:sz w:val="18"/>
              </w:rPr>
            </w:pPr>
            <w:r>
              <w:rPr>
                <w:sz w:val="18"/>
              </w:rPr>
              <w:t xml:space="preserve">Water </w:t>
            </w:r>
            <w:r>
              <w:rPr>
                <w:color w:val="00AF50"/>
                <w:sz w:val="18"/>
              </w:rPr>
              <w:t xml:space="preserve">of appropriate quality </w:t>
            </w:r>
            <w:r>
              <w:rPr>
                <w:sz w:val="18"/>
              </w:rPr>
              <w:t>or</w:t>
            </w:r>
            <w:r>
              <w:rPr>
                <w:spacing w:val="1"/>
                <w:sz w:val="18"/>
              </w:rPr>
              <w:t xml:space="preserve"> </w:t>
            </w:r>
            <w:commentRangeStart w:id="12"/>
            <w:r>
              <w:rPr>
                <w:sz w:val="18"/>
              </w:rPr>
              <w:t xml:space="preserve">appropriate suppressants </w:t>
            </w:r>
            <w:commentRangeEnd w:id="12"/>
            <w:r w:rsidR="00C400AE">
              <w:rPr>
                <w:rStyle w:val="CommentReference"/>
              </w:rPr>
              <w:commentReference w:id="12"/>
            </w:r>
            <w:r>
              <w:rPr>
                <w:sz w:val="18"/>
              </w:rPr>
              <w:t>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applied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working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surfaces,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stockpiles,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haul roads and other areas where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rehabilitation is not yet practical,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minimise dust generation, and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particular,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drier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months.</w:t>
            </w:r>
          </w:p>
        </w:tc>
        <w:tc>
          <w:tcPr>
            <w:tcW w:w="3488" w:type="dxa"/>
          </w:tcPr>
          <w:p w14:paraId="2C69DDD0" w14:textId="77777777" w:rsidR="00694499" w:rsidRDefault="003D53B3">
            <w:pPr>
              <w:pStyle w:val="TableParagraph"/>
              <w:spacing w:line="290" w:lineRule="auto"/>
              <w:ind w:left="106" w:right="303"/>
              <w:rPr>
                <w:sz w:val="18"/>
              </w:rPr>
            </w:pPr>
            <w:r>
              <w:rPr>
                <w:color w:val="00AF50"/>
                <w:sz w:val="18"/>
              </w:rPr>
              <w:t>Accept that water needs to be of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acceptable quality, although not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necessarily ‘treated’. This will be a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management issue, i.e., determining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appropriate quality of water to use for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dust suppression. High levels of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contaminants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such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as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radionuclides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or</w:t>
            </w:r>
          </w:p>
        </w:tc>
      </w:tr>
    </w:tbl>
    <w:p w14:paraId="6D78B314" w14:textId="77777777" w:rsidR="00694499" w:rsidRDefault="00694499">
      <w:pPr>
        <w:spacing w:line="290" w:lineRule="auto"/>
        <w:rPr>
          <w:sz w:val="18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4A7AF96E" w14:textId="77777777" w:rsidR="00694499" w:rsidRDefault="00685CDE">
      <w:pPr>
        <w:pStyle w:val="BodyText"/>
        <w:rPr>
          <w:sz w:val="5"/>
        </w:rPr>
      </w:pPr>
      <w:r>
        <w:lastRenderedPageBreak/>
        <w:pict w14:anchorId="3BE1E1B0">
          <v:rect id="docshape5" o:spid="_x0000_s1187" style="position:absolute;margin-left:138.75pt;margin-top:240.05pt;width:2.5pt;height:.5pt;z-index:-21085184;mso-position-horizontal-relative:page;mso-position-vertical-relative:page" fillcolor="#b5082d" stroked="f">
            <w10:wrap anchorx="page" anchory="page"/>
          </v:rect>
        </w:pict>
      </w:r>
      <w:r>
        <w:pict w14:anchorId="639BE3AB">
          <v:rect id="docshape6" o:spid="_x0000_s1186" style="position:absolute;margin-left:18pt;margin-top:179.3pt;width:.7pt;height:40.6pt;z-index:15729664;mso-position-horizontal-relative:page;mso-position-vertical-relative:page" fillcolor="black" stroked="f">
            <w10:wrap anchorx="page" anchory="page"/>
          </v:rect>
        </w:pict>
      </w:r>
      <w:r>
        <w:pict w14:anchorId="6E7A02F1">
          <v:rect id="docshape7" o:spid="_x0000_s1185" style="position:absolute;margin-left:18pt;margin-top:232.35pt;width:.7pt;height:27.95pt;z-index:15730176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03BBD200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6ABFD1D7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5BE21FFD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0CF2028E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3B58CCAA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58B06FBF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7678E5CD" w14:textId="77777777">
        <w:trPr>
          <w:trHeight w:val="1057"/>
        </w:trPr>
        <w:tc>
          <w:tcPr>
            <w:tcW w:w="1040" w:type="dxa"/>
          </w:tcPr>
          <w:p w14:paraId="5773F4C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168291F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79" w:type="dxa"/>
          </w:tcPr>
          <w:p w14:paraId="2A27A85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4E72277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0C60BE80" w14:textId="77777777" w:rsidR="00694499" w:rsidRDefault="003D53B3">
            <w:pPr>
              <w:pStyle w:val="TableParagraph"/>
              <w:spacing w:before="30" w:line="290" w:lineRule="auto"/>
              <w:ind w:left="106" w:right="226"/>
              <w:rPr>
                <w:sz w:val="18"/>
              </w:rPr>
            </w:pPr>
            <w:r>
              <w:rPr>
                <w:color w:val="00AF50"/>
                <w:sz w:val="18"/>
              </w:rPr>
              <w:t>heavy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metals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would</w:t>
            </w:r>
            <w:r>
              <w:rPr>
                <w:color w:val="00AF50"/>
                <w:spacing w:val="-5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be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unacceptable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in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dust suppression water, however some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turbidity may be acceptable, e.g., on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water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applied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to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an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internal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haul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road.</w:t>
            </w:r>
          </w:p>
        </w:tc>
      </w:tr>
      <w:tr w:rsidR="00694499" w14:paraId="4C45E28D" w14:textId="77777777">
        <w:trPr>
          <w:trHeight w:val="870"/>
        </w:trPr>
        <w:tc>
          <w:tcPr>
            <w:tcW w:w="1040" w:type="dxa"/>
          </w:tcPr>
          <w:p w14:paraId="1714D73F" w14:textId="77777777" w:rsidR="00694499" w:rsidRDefault="003D53B3">
            <w:pPr>
              <w:pStyle w:val="TableParagraph"/>
              <w:spacing w:before="92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AQ03</w:t>
            </w:r>
          </w:p>
        </w:tc>
        <w:tc>
          <w:tcPr>
            <w:tcW w:w="3884" w:type="dxa"/>
          </w:tcPr>
          <w:p w14:paraId="15924369" w14:textId="77777777" w:rsidR="00694499" w:rsidRDefault="003D53B3">
            <w:pPr>
              <w:pStyle w:val="TableParagraph"/>
              <w:spacing w:before="92" w:line="290" w:lineRule="auto"/>
              <w:ind w:left="107" w:right="243"/>
              <w:rPr>
                <w:sz w:val="18"/>
              </w:rPr>
            </w:pPr>
            <w:r>
              <w:rPr>
                <w:sz w:val="18"/>
              </w:rPr>
              <w:t>Drop heights for topsoil and overburden will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minimised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practicable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reduce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dust</w:t>
            </w:r>
            <w:r>
              <w:rPr>
                <w:spacing w:val="-3"/>
                <w:sz w:val="18"/>
              </w:rPr>
              <w:t xml:space="preserve"> </w:t>
            </w:r>
            <w:commentRangeStart w:id="13"/>
            <w:r>
              <w:rPr>
                <w:sz w:val="18"/>
              </w:rPr>
              <w:t>generation</w:t>
            </w:r>
            <w:commentRangeEnd w:id="13"/>
            <w:r w:rsidR="00776E33">
              <w:rPr>
                <w:rStyle w:val="CommentReference"/>
              </w:rPr>
              <w:commentReference w:id="13"/>
            </w:r>
            <w:r>
              <w:rPr>
                <w:sz w:val="18"/>
              </w:rPr>
              <w:t>.</w:t>
            </w:r>
          </w:p>
        </w:tc>
        <w:tc>
          <w:tcPr>
            <w:tcW w:w="3579" w:type="dxa"/>
          </w:tcPr>
          <w:p w14:paraId="2730DD7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18AD4BF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4B490B5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5478E855" w14:textId="77777777">
        <w:trPr>
          <w:trHeight w:val="4171"/>
        </w:trPr>
        <w:tc>
          <w:tcPr>
            <w:tcW w:w="1040" w:type="dxa"/>
          </w:tcPr>
          <w:p w14:paraId="3011070D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AQ04</w:t>
            </w:r>
          </w:p>
        </w:tc>
        <w:tc>
          <w:tcPr>
            <w:tcW w:w="3884" w:type="dxa"/>
          </w:tcPr>
          <w:p w14:paraId="184850AC" w14:textId="77777777" w:rsidR="00694499" w:rsidRDefault="003D53B3">
            <w:pPr>
              <w:pStyle w:val="TableParagraph"/>
              <w:spacing w:line="290" w:lineRule="auto"/>
              <w:ind w:left="107" w:right="155"/>
              <w:rPr>
                <w:sz w:val="18"/>
              </w:rPr>
            </w:pPr>
            <w:r>
              <w:rPr>
                <w:sz w:val="18"/>
              </w:rPr>
              <w:t xml:space="preserve">Speed limits </w:t>
            </w:r>
            <w:r>
              <w:rPr>
                <w:color w:val="B5082D"/>
                <w:sz w:val="18"/>
                <w:u w:val="single" w:color="B5082D"/>
              </w:rPr>
              <w:t>of 20 km/hr in the event of dusty</w:t>
            </w:r>
            <w:r>
              <w:rPr>
                <w:color w:val="B5082D"/>
                <w:spacing w:val="-48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conditions and 50 km/hr under normal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 xml:space="preserve">conditions </w:t>
            </w:r>
            <w:r>
              <w:rPr>
                <w:sz w:val="18"/>
              </w:rPr>
              <w:t>will be implemented and enforced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 unsealed project roads to minimise dust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generation</w:t>
            </w:r>
            <w:r>
              <w:rPr>
                <w:color w:val="B5082D"/>
                <w:sz w:val="18"/>
                <w:u w:val="single" w:color="B5082D"/>
              </w:rPr>
              <w:t xml:space="preserve"> .[evidence statement of Simon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Welchman.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[67], TN13</w:t>
            </w:r>
            <w:r>
              <w:rPr>
                <w:color w:val="B5082D"/>
                <w:spacing w:val="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Item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99].</w:t>
            </w:r>
          </w:p>
        </w:tc>
        <w:tc>
          <w:tcPr>
            <w:tcW w:w="3579" w:type="dxa"/>
          </w:tcPr>
          <w:p w14:paraId="294B8CE2" w14:textId="77777777" w:rsidR="00694499" w:rsidRDefault="003D53B3">
            <w:pPr>
              <w:pStyle w:val="TableParagraph"/>
              <w:spacing w:line="290" w:lineRule="auto"/>
              <w:ind w:left="107" w:right="276"/>
              <w:rPr>
                <w:sz w:val="18"/>
              </w:rPr>
            </w:pPr>
            <w:r>
              <w:rPr>
                <w:color w:val="EB6D08"/>
                <w:sz w:val="18"/>
              </w:rPr>
              <w:t>It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is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unclear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how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the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distinction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between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“dusty” and normal conditions would or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could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be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established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or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enforced.</w:t>
            </w:r>
          </w:p>
          <w:p w14:paraId="52688EFF" w14:textId="77777777" w:rsidR="00694499" w:rsidRDefault="003D53B3">
            <w:pPr>
              <w:pStyle w:val="TableParagraph"/>
              <w:spacing w:before="60"/>
              <w:ind w:left="107"/>
              <w:rPr>
                <w:sz w:val="18"/>
              </w:rPr>
            </w:pPr>
            <w:r>
              <w:rPr>
                <w:color w:val="00AF50"/>
                <w:sz w:val="18"/>
              </w:rPr>
              <w:t>AQ04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-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Specify/define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"dusty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conditions".</w:t>
            </w:r>
          </w:p>
          <w:p w14:paraId="10429EC3" w14:textId="77777777" w:rsidR="00694499" w:rsidRDefault="003D53B3">
            <w:pPr>
              <w:pStyle w:val="TableParagraph"/>
              <w:spacing w:before="103" w:line="290" w:lineRule="auto"/>
              <w:ind w:left="107" w:right="289"/>
              <w:jc w:val="both"/>
              <w:rPr>
                <w:sz w:val="18"/>
              </w:rPr>
            </w:pPr>
            <w:r>
              <w:rPr>
                <w:color w:val="006FC0"/>
                <w:sz w:val="18"/>
              </w:rPr>
              <w:t>Tiered speed limits will be implemented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and enforced on unsealed project roads</w:t>
            </w:r>
            <w:r>
              <w:rPr>
                <w:color w:val="006FC0"/>
                <w:spacing w:val="-48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to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minimise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dust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generation</w:t>
            </w:r>
            <w:r>
              <w:rPr>
                <w:color w:val="006FC0"/>
                <w:spacing w:val="46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as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follows:</w:t>
            </w:r>
          </w:p>
          <w:p w14:paraId="66D15550" w14:textId="77777777" w:rsidR="00694499" w:rsidRDefault="003D53B3">
            <w:pPr>
              <w:pStyle w:val="TableParagraph"/>
              <w:numPr>
                <w:ilvl w:val="0"/>
                <w:numId w:val="43"/>
              </w:numPr>
              <w:tabs>
                <w:tab w:val="left" w:pos="218"/>
              </w:tabs>
              <w:spacing w:before="57" w:line="290" w:lineRule="auto"/>
              <w:ind w:right="168" w:firstLine="0"/>
              <w:rPr>
                <w:sz w:val="18"/>
              </w:rPr>
            </w:pPr>
            <w:r>
              <w:rPr>
                <w:color w:val="006FC0"/>
                <w:sz w:val="18"/>
              </w:rPr>
              <w:t>under normal conditions, 20km/hr within</w:t>
            </w:r>
            <w:r>
              <w:rPr>
                <w:color w:val="006FC0"/>
                <w:spacing w:val="-48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250 metres of sensitive areas and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50km/hr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elsewhere</w:t>
            </w:r>
          </w:p>
          <w:p w14:paraId="07C2B9EE" w14:textId="77777777" w:rsidR="00694499" w:rsidRDefault="003D53B3">
            <w:pPr>
              <w:pStyle w:val="TableParagraph"/>
              <w:numPr>
                <w:ilvl w:val="0"/>
                <w:numId w:val="43"/>
              </w:numPr>
              <w:tabs>
                <w:tab w:val="left" w:pos="218"/>
              </w:tabs>
              <w:spacing w:before="61" w:line="290" w:lineRule="auto"/>
              <w:ind w:right="310" w:firstLine="0"/>
              <w:rPr>
                <w:sz w:val="18"/>
              </w:rPr>
            </w:pPr>
            <w:r>
              <w:rPr>
                <w:color w:val="006FC0"/>
                <w:sz w:val="18"/>
              </w:rPr>
              <w:t>under dusty conditions, further reduce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vehicle speed limit to the extent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reasonably</w:t>
            </w:r>
            <w:r>
              <w:rPr>
                <w:color w:val="006FC0"/>
                <w:spacing w:val="-5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practicable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to</w:t>
            </w:r>
            <w:r>
              <w:rPr>
                <w:color w:val="006FC0"/>
                <w:spacing w:val="-5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minimise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dust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emissions.</w:t>
            </w:r>
          </w:p>
        </w:tc>
        <w:tc>
          <w:tcPr>
            <w:tcW w:w="3402" w:type="dxa"/>
          </w:tcPr>
          <w:p w14:paraId="54638719" w14:textId="77777777" w:rsidR="00694499" w:rsidRDefault="003D53B3">
            <w:pPr>
              <w:pStyle w:val="TableParagraph"/>
              <w:spacing w:line="290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Speed limits of 20 km/hr in the event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dusty conditions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(which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includes,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without limitation, when dust levels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exceed trigger levels specified in the air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quality management plan, visual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observation indicates dusty conditions,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or weather forecasts or conditions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indicate</w:t>
            </w:r>
            <w:r>
              <w:rPr>
                <w:color w:val="EB6D08"/>
                <w:spacing w:val="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</w:t>
            </w:r>
            <w:r>
              <w:rPr>
                <w:color w:val="EB6D08"/>
                <w:spacing w:val="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risk</w:t>
            </w:r>
            <w:r>
              <w:rPr>
                <w:color w:val="EB6D08"/>
                <w:spacing w:val="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of</w:t>
            </w:r>
            <w:r>
              <w:rPr>
                <w:color w:val="EB6D08"/>
                <w:spacing w:val="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high</w:t>
            </w:r>
            <w:r>
              <w:rPr>
                <w:color w:val="EB6D08"/>
                <w:spacing w:val="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levels</w:t>
            </w:r>
            <w:r>
              <w:rPr>
                <w:color w:val="EB6D08"/>
                <w:spacing w:val="6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of dust)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50 km/hr under normal conditions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will be implemented and </w:t>
            </w:r>
            <w:commentRangeStart w:id="14"/>
            <w:r>
              <w:rPr>
                <w:sz w:val="18"/>
              </w:rPr>
              <w:t>enforced</w:t>
            </w:r>
            <w:commentRangeEnd w:id="14"/>
            <w:r w:rsidR="00C400AE">
              <w:rPr>
                <w:rStyle w:val="CommentReference"/>
              </w:rPr>
              <w:commentReference w:id="14"/>
            </w:r>
            <w:r>
              <w:rPr>
                <w:sz w:val="18"/>
              </w:rPr>
              <w:t xml:space="preserve"> 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unsealed project roads to minimise dust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generation</w:t>
            </w:r>
          </w:p>
        </w:tc>
        <w:tc>
          <w:tcPr>
            <w:tcW w:w="3488" w:type="dxa"/>
          </w:tcPr>
          <w:p w14:paraId="0942A74C" w14:textId="77777777" w:rsidR="00694499" w:rsidRDefault="003D53B3">
            <w:pPr>
              <w:pStyle w:val="TableParagraph"/>
              <w:spacing w:line="290" w:lineRule="auto"/>
              <w:ind w:left="106" w:right="150"/>
              <w:rPr>
                <w:sz w:val="18"/>
              </w:rPr>
            </w:pPr>
            <w:r>
              <w:rPr>
                <w:color w:val="EB6D08"/>
                <w:sz w:val="18"/>
              </w:rPr>
              <w:t>Further detail added, however ultimately</w:t>
            </w:r>
            <w:r>
              <w:rPr>
                <w:color w:val="EB6D08"/>
                <w:spacing w:val="-48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will require a degree of judgement and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practicality.</w:t>
            </w:r>
          </w:p>
          <w:p w14:paraId="5D18C096" w14:textId="77777777" w:rsidR="00694499" w:rsidRDefault="003D53B3">
            <w:pPr>
              <w:pStyle w:val="TableParagraph"/>
              <w:spacing w:before="60"/>
              <w:ind w:left="106"/>
              <w:rPr>
                <w:sz w:val="18"/>
              </w:rPr>
            </w:pPr>
            <w:r>
              <w:rPr>
                <w:color w:val="00AF50"/>
                <w:sz w:val="18"/>
              </w:rPr>
              <w:t>As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above.</w:t>
            </w:r>
          </w:p>
          <w:p w14:paraId="19A11A41" w14:textId="77777777" w:rsidR="00694499" w:rsidRDefault="003D53B3">
            <w:pPr>
              <w:pStyle w:val="TableParagraph"/>
              <w:spacing w:before="103" w:line="290" w:lineRule="auto"/>
              <w:ind w:left="106" w:right="200"/>
              <w:rPr>
                <w:sz w:val="18"/>
              </w:rPr>
            </w:pPr>
            <w:r>
              <w:rPr>
                <w:color w:val="006FC0"/>
                <w:sz w:val="18"/>
              </w:rPr>
              <w:t>There is some merit in EPA’s drafting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(and Kalbar does not oppose it per se)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however the mitigation as drafted by Mr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Welchman is still preferred, as it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matches the proposed approach of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proactive and reactive management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based on real time monitoring,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observation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and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like.</w:t>
            </w:r>
          </w:p>
        </w:tc>
      </w:tr>
      <w:tr w:rsidR="00694499" w14:paraId="77504415" w14:textId="77777777">
        <w:trPr>
          <w:trHeight w:val="1120"/>
        </w:trPr>
        <w:tc>
          <w:tcPr>
            <w:tcW w:w="1040" w:type="dxa"/>
          </w:tcPr>
          <w:p w14:paraId="3D75F1FA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AQ05</w:t>
            </w:r>
          </w:p>
        </w:tc>
        <w:tc>
          <w:tcPr>
            <w:tcW w:w="3884" w:type="dxa"/>
          </w:tcPr>
          <w:p w14:paraId="70D0C947" w14:textId="77777777" w:rsidR="00694499" w:rsidRDefault="003D53B3">
            <w:pPr>
              <w:pStyle w:val="TableParagraph"/>
              <w:spacing w:line="290" w:lineRule="auto"/>
              <w:ind w:left="107" w:right="324"/>
              <w:rPr>
                <w:sz w:val="18"/>
              </w:rPr>
            </w:pPr>
            <w:r>
              <w:rPr>
                <w:sz w:val="18"/>
              </w:rPr>
              <w:t>Topsoil stripping will be planned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conducted taking into account forecast 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actual weather conditions to minimise dust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generation.</w:t>
            </w:r>
          </w:p>
        </w:tc>
        <w:tc>
          <w:tcPr>
            <w:tcW w:w="3579" w:type="dxa"/>
          </w:tcPr>
          <w:p w14:paraId="14C6913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20BED97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54A9207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5C60C13F" w14:textId="77777777">
        <w:trPr>
          <w:trHeight w:val="808"/>
        </w:trPr>
        <w:tc>
          <w:tcPr>
            <w:tcW w:w="1040" w:type="dxa"/>
          </w:tcPr>
          <w:p w14:paraId="5D50D050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AQ06</w:t>
            </w:r>
          </w:p>
        </w:tc>
        <w:tc>
          <w:tcPr>
            <w:tcW w:w="3884" w:type="dxa"/>
          </w:tcPr>
          <w:p w14:paraId="0054827B" w14:textId="77777777" w:rsidR="00694499" w:rsidRDefault="003D53B3">
            <w:pPr>
              <w:pStyle w:val="TableParagraph"/>
              <w:spacing w:before="38" w:line="250" w:lineRule="atLeast"/>
              <w:ind w:left="107" w:right="131"/>
              <w:rPr>
                <w:sz w:val="18"/>
              </w:rPr>
            </w:pPr>
            <w:r>
              <w:rPr>
                <w:sz w:val="18"/>
              </w:rPr>
              <w:t>Public roads and new intersections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constructed to standards used by the East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Gippsland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Shire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Council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reduce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generation</w:t>
            </w:r>
          </w:p>
        </w:tc>
        <w:tc>
          <w:tcPr>
            <w:tcW w:w="3579" w:type="dxa"/>
          </w:tcPr>
          <w:p w14:paraId="451E4DF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36A31B0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2A500F1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06E27571" w14:textId="77777777" w:rsidR="00694499" w:rsidRDefault="00694499">
      <w:pPr>
        <w:rPr>
          <w:rFonts w:ascii="Times New Roman"/>
          <w:sz w:val="16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38C02494" w14:textId="77777777" w:rsidR="00694499" w:rsidRDefault="00685CDE">
      <w:pPr>
        <w:pStyle w:val="BodyText"/>
        <w:rPr>
          <w:sz w:val="5"/>
        </w:rPr>
      </w:pPr>
      <w:r>
        <w:lastRenderedPageBreak/>
        <w:pict w14:anchorId="59CFC000">
          <v:rect id="docshape8" o:spid="_x0000_s1184" style="position:absolute;margin-left:18pt;margin-top:395.85pt;width:.7pt;height:25.1pt;z-index:15731200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74468685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3E4801E8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6B7DE756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5820C813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7CA8683A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63B3656A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1346E893" w14:textId="77777777">
        <w:trPr>
          <w:trHeight w:val="558"/>
        </w:trPr>
        <w:tc>
          <w:tcPr>
            <w:tcW w:w="1040" w:type="dxa"/>
          </w:tcPr>
          <w:p w14:paraId="50A3958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2EAD182B" w14:textId="77777777" w:rsidR="00694499" w:rsidRDefault="003D53B3">
            <w:pPr>
              <w:pStyle w:val="TableParagraph"/>
              <w:spacing w:before="30" w:line="285" w:lineRule="auto"/>
              <w:ind w:left="107" w:right="815"/>
              <w:rPr>
                <w:sz w:val="18"/>
              </w:rPr>
            </w:pPr>
            <w:r>
              <w:rPr>
                <w:sz w:val="18"/>
              </w:rPr>
              <w:t>of excess dust (Infrastructure Design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Association, 2015)</w:t>
            </w:r>
            <w:r>
              <w:rPr>
                <w:position w:val="6"/>
                <w:sz w:val="12"/>
              </w:rPr>
              <w:t>1</w:t>
            </w:r>
            <w:r>
              <w:rPr>
                <w:sz w:val="18"/>
              </w:rPr>
              <w:t>.</w:t>
            </w:r>
          </w:p>
        </w:tc>
        <w:tc>
          <w:tcPr>
            <w:tcW w:w="3579" w:type="dxa"/>
          </w:tcPr>
          <w:p w14:paraId="4184EA3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2319E32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332AFD5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765BC8F3" w14:textId="77777777">
        <w:trPr>
          <w:trHeight w:val="1370"/>
        </w:trPr>
        <w:tc>
          <w:tcPr>
            <w:tcW w:w="1040" w:type="dxa"/>
          </w:tcPr>
          <w:p w14:paraId="225518AF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AQ07</w:t>
            </w:r>
          </w:p>
        </w:tc>
        <w:tc>
          <w:tcPr>
            <w:tcW w:w="3884" w:type="dxa"/>
          </w:tcPr>
          <w:p w14:paraId="35A0BDC7" w14:textId="77777777" w:rsidR="00694499" w:rsidRDefault="003D53B3">
            <w:pPr>
              <w:pStyle w:val="TableParagraph"/>
              <w:spacing w:line="290" w:lineRule="auto"/>
              <w:ind w:left="107" w:right="124"/>
              <w:rPr>
                <w:sz w:val="18"/>
              </w:rPr>
            </w:pPr>
            <w:r>
              <w:rPr>
                <w:sz w:val="18"/>
              </w:rPr>
              <w:t>The mine void will be progressively backfilled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and rehabilitated to reduce generation of dust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by minimising the area of exposed soil,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including for topsoil and overburden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stockpiles.</w:t>
            </w:r>
          </w:p>
        </w:tc>
        <w:tc>
          <w:tcPr>
            <w:tcW w:w="3579" w:type="dxa"/>
          </w:tcPr>
          <w:p w14:paraId="729D4AB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17483D0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4958FFD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626C9" w14:paraId="7CCB947C" w14:textId="77777777">
        <w:trPr>
          <w:trHeight w:val="871"/>
        </w:trPr>
        <w:tc>
          <w:tcPr>
            <w:tcW w:w="1040" w:type="dxa"/>
          </w:tcPr>
          <w:p w14:paraId="3A38F70E" w14:textId="77777777" w:rsidR="001626C9" w:rsidRDefault="001626C9" w:rsidP="001626C9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AQ08</w:t>
            </w:r>
          </w:p>
        </w:tc>
        <w:tc>
          <w:tcPr>
            <w:tcW w:w="3884" w:type="dxa"/>
          </w:tcPr>
          <w:p w14:paraId="366AB9C4" w14:textId="77777777" w:rsidR="001626C9" w:rsidRDefault="001626C9" w:rsidP="001626C9">
            <w:pPr>
              <w:pStyle w:val="TableParagraph"/>
              <w:spacing w:line="290" w:lineRule="auto"/>
              <w:ind w:left="107"/>
              <w:rPr>
                <w:sz w:val="18"/>
              </w:rPr>
            </w:pPr>
            <w:r>
              <w:rPr>
                <w:sz w:val="18"/>
              </w:rPr>
              <w:t>Haul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vehicles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designated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haul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roads only and haul route lengths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minimised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practicable.</w:t>
            </w:r>
          </w:p>
        </w:tc>
        <w:tc>
          <w:tcPr>
            <w:tcW w:w="3579" w:type="dxa"/>
          </w:tcPr>
          <w:p w14:paraId="37655A56" w14:textId="77777777" w:rsidR="001626C9" w:rsidRDefault="001626C9" w:rsidP="001626C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46476FAE" w14:textId="6263CAFF" w:rsidR="001626C9" w:rsidRDefault="001626C9" w:rsidP="001626C9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ins w:id="15" w:author="Virginia Trescowthick" w:date="2021-07-25T22:53:00Z">
              <w:r>
                <w:rPr>
                  <w:color w:val="FF0000"/>
                  <w:sz w:val="18"/>
                </w:rPr>
                <w:t>Haul vehicles will travel on designated</w:t>
              </w:r>
              <w:r>
                <w:rPr>
                  <w:color w:val="FF0000"/>
                  <w:spacing w:val="1"/>
                  <w:sz w:val="18"/>
                </w:rPr>
                <w:t xml:space="preserve"> </w:t>
              </w:r>
              <w:r>
                <w:rPr>
                  <w:color w:val="FF0000"/>
                  <w:sz w:val="18"/>
                </w:rPr>
                <w:t>haul roads only and haul routes will be</w:t>
              </w:r>
              <w:r>
                <w:rPr>
                  <w:color w:val="FF0000"/>
                  <w:spacing w:val="-47"/>
                  <w:sz w:val="18"/>
                </w:rPr>
                <w:t xml:space="preserve"> </w:t>
              </w:r>
              <w:r>
                <w:rPr>
                  <w:color w:val="FF0000"/>
                  <w:sz w:val="18"/>
                </w:rPr>
                <w:t>minimised where possible. Haulage of</w:t>
              </w:r>
              <w:r>
                <w:rPr>
                  <w:color w:val="FF0000"/>
                  <w:spacing w:val="1"/>
                  <w:sz w:val="18"/>
                </w:rPr>
                <w:t xml:space="preserve"> </w:t>
              </w:r>
              <w:r>
                <w:rPr>
                  <w:color w:val="FF0000"/>
                  <w:sz w:val="18"/>
                </w:rPr>
                <w:t>product will be limited to daytime hours</w:t>
              </w:r>
              <w:r>
                <w:rPr>
                  <w:color w:val="FF0000"/>
                  <w:spacing w:val="-47"/>
                  <w:sz w:val="18"/>
                </w:rPr>
                <w:t xml:space="preserve"> </w:t>
              </w:r>
              <w:r>
                <w:rPr>
                  <w:color w:val="FF0000"/>
                  <w:sz w:val="18"/>
                </w:rPr>
                <w:t>only</w:t>
              </w:r>
              <w:r>
                <w:rPr>
                  <w:color w:val="FF0000"/>
                  <w:spacing w:val="-3"/>
                  <w:sz w:val="18"/>
                </w:rPr>
                <w:t xml:space="preserve"> </w:t>
              </w:r>
              <w:r>
                <w:rPr>
                  <w:color w:val="FF0000"/>
                  <w:sz w:val="18"/>
                </w:rPr>
                <w:t>(11hours</w:t>
              </w:r>
              <w:r>
                <w:rPr>
                  <w:color w:val="FF0000"/>
                  <w:spacing w:val="1"/>
                  <w:sz w:val="18"/>
                </w:rPr>
                <w:t xml:space="preserve"> </w:t>
              </w:r>
              <w:r>
                <w:rPr>
                  <w:color w:val="FF0000"/>
                  <w:sz w:val="18"/>
                </w:rPr>
                <w:t>a day)</w:t>
              </w:r>
            </w:ins>
          </w:p>
        </w:tc>
        <w:tc>
          <w:tcPr>
            <w:tcW w:w="3488" w:type="dxa"/>
          </w:tcPr>
          <w:p w14:paraId="3D944944" w14:textId="296F70FB" w:rsidR="001626C9" w:rsidRDefault="001626C9" w:rsidP="001626C9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ins w:id="16" w:author="Virginia Trescowthick" w:date="2021-07-25T22:53:00Z">
              <w:r>
                <w:rPr>
                  <w:color w:val="FF0000"/>
                  <w:sz w:val="18"/>
                </w:rPr>
                <w:t>Kalbar initiated change as per Tabled</w:t>
              </w:r>
              <w:r>
                <w:rPr>
                  <w:color w:val="FF0000"/>
                  <w:spacing w:val="-47"/>
                  <w:sz w:val="18"/>
                </w:rPr>
                <w:t xml:space="preserve"> </w:t>
              </w:r>
              <w:r>
                <w:rPr>
                  <w:color w:val="FF0000"/>
                  <w:sz w:val="18"/>
                </w:rPr>
                <w:t>Document</w:t>
              </w:r>
              <w:r>
                <w:rPr>
                  <w:color w:val="FF0000"/>
                  <w:spacing w:val="-3"/>
                  <w:sz w:val="18"/>
                </w:rPr>
                <w:t xml:space="preserve"> </w:t>
              </w:r>
              <w:r>
                <w:rPr>
                  <w:color w:val="FF0000"/>
                  <w:sz w:val="18"/>
                </w:rPr>
                <w:t>598</w:t>
              </w:r>
              <w:r>
                <w:rPr>
                  <w:color w:val="FF0000"/>
                  <w:spacing w:val="-1"/>
                  <w:sz w:val="18"/>
                </w:rPr>
                <w:t xml:space="preserve"> </w:t>
              </w:r>
              <w:r>
                <w:rPr>
                  <w:color w:val="FF0000"/>
                  <w:sz w:val="18"/>
                </w:rPr>
                <w:t>(RTP</w:t>
              </w:r>
              <w:r>
                <w:rPr>
                  <w:color w:val="FF0000"/>
                  <w:spacing w:val="-2"/>
                  <w:sz w:val="18"/>
                </w:rPr>
                <w:t xml:space="preserve"> </w:t>
              </w:r>
              <w:r>
                <w:rPr>
                  <w:color w:val="FF0000"/>
                  <w:sz w:val="18"/>
                </w:rPr>
                <w:t>reconcile)</w:t>
              </w:r>
            </w:ins>
          </w:p>
        </w:tc>
      </w:tr>
      <w:tr w:rsidR="00694499" w14:paraId="52E866E2" w14:textId="77777777">
        <w:trPr>
          <w:trHeight w:val="1369"/>
        </w:trPr>
        <w:tc>
          <w:tcPr>
            <w:tcW w:w="1040" w:type="dxa"/>
          </w:tcPr>
          <w:p w14:paraId="290C50A2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AQ10</w:t>
            </w:r>
          </w:p>
        </w:tc>
        <w:tc>
          <w:tcPr>
            <w:tcW w:w="3884" w:type="dxa"/>
          </w:tcPr>
          <w:p w14:paraId="587E2CCB" w14:textId="77777777" w:rsidR="00694499" w:rsidRDefault="003D53B3">
            <w:pPr>
              <w:pStyle w:val="TableParagraph"/>
              <w:spacing w:line="290" w:lineRule="auto"/>
              <w:ind w:left="107" w:right="235"/>
              <w:rPr>
                <w:sz w:val="18"/>
              </w:rPr>
            </w:pPr>
            <w:r>
              <w:rPr>
                <w:sz w:val="18"/>
              </w:rPr>
              <w:t>Ore will be transferred through a pipeline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across the project area as a slurry to reduce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potential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 dust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emissions.</w:t>
            </w:r>
          </w:p>
        </w:tc>
        <w:tc>
          <w:tcPr>
            <w:tcW w:w="3579" w:type="dxa"/>
          </w:tcPr>
          <w:p w14:paraId="7B894EB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5D9CF288" w14:textId="157EEB1F" w:rsidR="00694499" w:rsidRDefault="003D53B3">
            <w:pPr>
              <w:pStyle w:val="TableParagraph"/>
              <w:spacing w:line="290" w:lineRule="auto"/>
              <w:ind w:left="107" w:right="180"/>
              <w:jc w:val="both"/>
              <w:rPr>
                <w:sz w:val="18"/>
              </w:rPr>
            </w:pPr>
            <w:del w:id="17" w:author="Virginia Trescowthick" w:date="2021-07-25T22:53:00Z">
              <w:r w:rsidDel="001626C9">
                <w:rPr>
                  <w:color w:val="FF0000"/>
                  <w:sz w:val="18"/>
                </w:rPr>
                <w:delText>Haul vehicles will travel on designated</w:delText>
              </w:r>
              <w:r w:rsidDel="001626C9">
                <w:rPr>
                  <w:color w:val="FF0000"/>
                  <w:spacing w:val="1"/>
                  <w:sz w:val="18"/>
                </w:rPr>
                <w:delText xml:space="preserve"> </w:delText>
              </w:r>
              <w:r w:rsidDel="001626C9">
                <w:rPr>
                  <w:color w:val="FF0000"/>
                  <w:sz w:val="18"/>
                </w:rPr>
                <w:delText>haul roads only and haul routes will be</w:delText>
              </w:r>
              <w:r w:rsidDel="001626C9">
                <w:rPr>
                  <w:color w:val="FF0000"/>
                  <w:spacing w:val="-47"/>
                  <w:sz w:val="18"/>
                </w:rPr>
                <w:delText xml:space="preserve"> </w:delText>
              </w:r>
              <w:r w:rsidDel="001626C9">
                <w:rPr>
                  <w:color w:val="FF0000"/>
                  <w:sz w:val="18"/>
                </w:rPr>
                <w:delText>minimised where possible. Haulage of</w:delText>
              </w:r>
              <w:r w:rsidDel="001626C9">
                <w:rPr>
                  <w:color w:val="FF0000"/>
                  <w:spacing w:val="1"/>
                  <w:sz w:val="18"/>
                </w:rPr>
                <w:delText xml:space="preserve"> </w:delText>
              </w:r>
              <w:r w:rsidDel="001626C9">
                <w:rPr>
                  <w:color w:val="FF0000"/>
                  <w:sz w:val="18"/>
                </w:rPr>
                <w:delText>product will be limited to daytime hours</w:delText>
              </w:r>
              <w:r w:rsidDel="001626C9">
                <w:rPr>
                  <w:color w:val="FF0000"/>
                  <w:spacing w:val="-47"/>
                  <w:sz w:val="18"/>
                </w:rPr>
                <w:delText xml:space="preserve"> </w:delText>
              </w:r>
              <w:r w:rsidDel="001626C9">
                <w:rPr>
                  <w:color w:val="FF0000"/>
                  <w:sz w:val="18"/>
                </w:rPr>
                <w:delText>only</w:delText>
              </w:r>
              <w:r w:rsidDel="001626C9">
                <w:rPr>
                  <w:color w:val="FF0000"/>
                  <w:spacing w:val="-3"/>
                  <w:sz w:val="18"/>
                </w:rPr>
                <w:delText xml:space="preserve"> </w:delText>
              </w:r>
              <w:r w:rsidDel="001626C9">
                <w:rPr>
                  <w:color w:val="FF0000"/>
                  <w:sz w:val="18"/>
                </w:rPr>
                <w:delText>(11hours</w:delText>
              </w:r>
              <w:r w:rsidDel="001626C9">
                <w:rPr>
                  <w:color w:val="FF0000"/>
                  <w:spacing w:val="1"/>
                  <w:sz w:val="18"/>
                </w:rPr>
                <w:delText xml:space="preserve"> </w:delText>
              </w:r>
              <w:r w:rsidDel="001626C9">
                <w:rPr>
                  <w:color w:val="FF0000"/>
                  <w:sz w:val="18"/>
                </w:rPr>
                <w:delText>a day)</w:delText>
              </w:r>
            </w:del>
          </w:p>
        </w:tc>
        <w:tc>
          <w:tcPr>
            <w:tcW w:w="3488" w:type="dxa"/>
          </w:tcPr>
          <w:p w14:paraId="69112C96" w14:textId="39E29459" w:rsidR="00694499" w:rsidRDefault="003D53B3">
            <w:pPr>
              <w:pStyle w:val="TableParagraph"/>
              <w:spacing w:line="290" w:lineRule="auto"/>
              <w:ind w:left="106" w:right="370"/>
              <w:rPr>
                <w:sz w:val="18"/>
              </w:rPr>
            </w:pPr>
            <w:del w:id="18" w:author="Virginia Trescowthick" w:date="2021-07-25T22:53:00Z">
              <w:r w:rsidDel="001626C9">
                <w:rPr>
                  <w:color w:val="FF0000"/>
                  <w:sz w:val="18"/>
                </w:rPr>
                <w:delText>Kalbar initiated change as per Tabled</w:delText>
              </w:r>
              <w:r w:rsidDel="001626C9">
                <w:rPr>
                  <w:color w:val="FF0000"/>
                  <w:spacing w:val="-47"/>
                  <w:sz w:val="18"/>
                </w:rPr>
                <w:delText xml:space="preserve"> </w:delText>
              </w:r>
              <w:r w:rsidDel="001626C9">
                <w:rPr>
                  <w:color w:val="FF0000"/>
                  <w:sz w:val="18"/>
                </w:rPr>
                <w:delText>Document</w:delText>
              </w:r>
              <w:r w:rsidDel="001626C9">
                <w:rPr>
                  <w:color w:val="FF0000"/>
                  <w:spacing w:val="-3"/>
                  <w:sz w:val="18"/>
                </w:rPr>
                <w:delText xml:space="preserve"> </w:delText>
              </w:r>
              <w:r w:rsidDel="001626C9">
                <w:rPr>
                  <w:color w:val="FF0000"/>
                  <w:sz w:val="18"/>
                </w:rPr>
                <w:delText>598</w:delText>
              </w:r>
              <w:r w:rsidDel="001626C9">
                <w:rPr>
                  <w:color w:val="FF0000"/>
                  <w:spacing w:val="-1"/>
                  <w:sz w:val="18"/>
                </w:rPr>
                <w:delText xml:space="preserve"> </w:delText>
              </w:r>
              <w:r w:rsidDel="001626C9">
                <w:rPr>
                  <w:color w:val="FF0000"/>
                  <w:sz w:val="18"/>
                </w:rPr>
                <w:delText>(RTP</w:delText>
              </w:r>
              <w:r w:rsidDel="001626C9">
                <w:rPr>
                  <w:color w:val="FF0000"/>
                  <w:spacing w:val="-2"/>
                  <w:sz w:val="18"/>
                </w:rPr>
                <w:delText xml:space="preserve"> </w:delText>
              </w:r>
              <w:r w:rsidDel="001626C9">
                <w:rPr>
                  <w:color w:val="FF0000"/>
                  <w:sz w:val="18"/>
                </w:rPr>
                <w:delText>reconcile)</w:delText>
              </w:r>
            </w:del>
          </w:p>
        </w:tc>
      </w:tr>
      <w:tr w:rsidR="00694499" w14:paraId="3556DF0A" w14:textId="77777777">
        <w:trPr>
          <w:trHeight w:val="619"/>
        </w:trPr>
        <w:tc>
          <w:tcPr>
            <w:tcW w:w="1040" w:type="dxa"/>
          </w:tcPr>
          <w:p w14:paraId="38BFD7A0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AQ11</w:t>
            </w:r>
          </w:p>
        </w:tc>
        <w:tc>
          <w:tcPr>
            <w:tcW w:w="3884" w:type="dxa"/>
          </w:tcPr>
          <w:p w14:paraId="32BFE1B4" w14:textId="77777777" w:rsidR="00694499" w:rsidRDefault="003D53B3">
            <w:pPr>
              <w:pStyle w:val="TableParagraph"/>
              <w:spacing w:line="290" w:lineRule="auto"/>
              <w:ind w:left="107" w:right="335"/>
              <w:rPr>
                <w:sz w:val="18"/>
              </w:rPr>
            </w:pPr>
            <w:r>
              <w:rPr>
                <w:sz w:val="18"/>
              </w:rPr>
              <w:t>Ore will be processed as a slurry to reduce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potential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emissions.</w:t>
            </w:r>
          </w:p>
        </w:tc>
        <w:tc>
          <w:tcPr>
            <w:tcW w:w="3579" w:type="dxa"/>
          </w:tcPr>
          <w:p w14:paraId="0642824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408D512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086F6A8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249EA31A" w14:textId="77777777">
        <w:trPr>
          <w:trHeight w:val="870"/>
        </w:trPr>
        <w:tc>
          <w:tcPr>
            <w:tcW w:w="1040" w:type="dxa"/>
          </w:tcPr>
          <w:p w14:paraId="60B7513B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AQ12</w:t>
            </w:r>
          </w:p>
        </w:tc>
        <w:tc>
          <w:tcPr>
            <w:tcW w:w="3884" w:type="dxa"/>
          </w:tcPr>
          <w:p w14:paraId="73B43306" w14:textId="77777777" w:rsidR="00694499" w:rsidRDefault="003D53B3">
            <w:pPr>
              <w:pStyle w:val="TableParagraph"/>
              <w:spacing w:line="290" w:lineRule="auto"/>
              <w:ind w:left="107" w:right="385"/>
              <w:rPr>
                <w:sz w:val="18"/>
              </w:rPr>
            </w:pPr>
            <w:r>
              <w:rPr>
                <w:sz w:val="18"/>
              </w:rPr>
              <w:t>No crushing or grinding of ore will occur 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prevent the potential for emissions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respirable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crystalline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silica.</w:t>
            </w:r>
          </w:p>
        </w:tc>
        <w:tc>
          <w:tcPr>
            <w:tcW w:w="3579" w:type="dxa"/>
          </w:tcPr>
          <w:p w14:paraId="6316714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6F04939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1DA02B0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540F39F2" w14:textId="77777777">
        <w:trPr>
          <w:trHeight w:val="2061"/>
        </w:trPr>
        <w:tc>
          <w:tcPr>
            <w:tcW w:w="1040" w:type="dxa"/>
          </w:tcPr>
          <w:p w14:paraId="74E3D8D6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AQ13</w:t>
            </w:r>
          </w:p>
        </w:tc>
        <w:tc>
          <w:tcPr>
            <w:tcW w:w="3884" w:type="dxa"/>
          </w:tcPr>
          <w:p w14:paraId="64027304" w14:textId="77777777" w:rsidR="00694499" w:rsidRDefault="003D53B3">
            <w:pPr>
              <w:pStyle w:val="TableParagraph"/>
              <w:spacing w:line="290" w:lineRule="auto"/>
              <w:ind w:left="107" w:right="223"/>
              <w:rPr>
                <w:sz w:val="18"/>
              </w:rPr>
            </w:pPr>
            <w:r>
              <w:rPr>
                <w:sz w:val="18"/>
              </w:rPr>
              <w:t>Certain activities, such as overburden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excavation and transport of overburden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product, will be ceased</w:t>
            </w:r>
            <w:r>
              <w:rPr>
                <w:color w:val="B5082D"/>
                <w:sz w:val="18"/>
                <w:u w:val="single" w:color="B5082D"/>
              </w:rPr>
              <w:t>, slowed or relocated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(as necessary)</w:t>
            </w:r>
            <w:r>
              <w:rPr>
                <w:color w:val="B5082D"/>
                <w:sz w:val="18"/>
              </w:rPr>
              <w:t xml:space="preserve"> </w:t>
            </w:r>
            <w:r>
              <w:rPr>
                <w:sz w:val="18"/>
              </w:rPr>
              <w:t>when real-time air quality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monitoring indicates that air quality trigger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levels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reached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sensitive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receptors.</w:t>
            </w:r>
          </w:p>
        </w:tc>
        <w:tc>
          <w:tcPr>
            <w:tcW w:w="3579" w:type="dxa"/>
          </w:tcPr>
          <w:p w14:paraId="4D03423C" w14:textId="77777777" w:rsidR="00694499" w:rsidRDefault="003D53B3">
            <w:pPr>
              <w:pStyle w:val="TableParagraph"/>
              <w:spacing w:line="290" w:lineRule="auto"/>
              <w:ind w:left="107" w:right="110"/>
              <w:rPr>
                <w:sz w:val="18"/>
              </w:rPr>
            </w:pPr>
            <w:commentRangeStart w:id="19"/>
            <w:r>
              <w:rPr>
                <w:color w:val="EB6D08"/>
                <w:sz w:val="18"/>
              </w:rPr>
              <w:t>This should be cross-referenced to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indicate</w:t>
            </w:r>
            <w:r>
              <w:rPr>
                <w:color w:val="EB6D08"/>
                <w:spacing w:val="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what</w:t>
            </w:r>
            <w:r>
              <w:rPr>
                <w:color w:val="EB6D08"/>
                <w:spacing w:val="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those</w:t>
            </w:r>
            <w:r>
              <w:rPr>
                <w:color w:val="EB6D08"/>
                <w:spacing w:val="5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thresholds</w:t>
            </w:r>
            <w:r>
              <w:rPr>
                <w:color w:val="EB6D08"/>
                <w:spacing w:val="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are</w:t>
            </w:r>
            <w:r>
              <w:rPr>
                <w:color w:val="EB6D08"/>
                <w:spacing w:val="5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and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the real time air quality monitoring should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be made publicly available.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commentRangeEnd w:id="19"/>
            <w:r w:rsidR="001626C9">
              <w:rPr>
                <w:rStyle w:val="CommentReference"/>
              </w:rPr>
              <w:commentReference w:id="19"/>
            </w:r>
            <w:r>
              <w:rPr>
                <w:color w:val="EB6D08"/>
                <w:sz w:val="18"/>
              </w:rPr>
              <w:t>Clear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indications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of</w:t>
            </w:r>
            <w:r>
              <w:rPr>
                <w:color w:val="EB6D08"/>
                <w:spacing w:val="-5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the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“key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sensitive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receptors”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should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be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included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in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this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measure.</w:t>
            </w:r>
          </w:p>
          <w:p w14:paraId="1110D336" w14:textId="77777777" w:rsidR="00694499" w:rsidRDefault="003D53B3">
            <w:pPr>
              <w:pStyle w:val="TableParagraph"/>
              <w:spacing w:before="58"/>
              <w:ind w:left="107"/>
              <w:rPr>
                <w:sz w:val="18"/>
              </w:rPr>
            </w:pPr>
            <w:r>
              <w:rPr>
                <w:color w:val="00AF50"/>
                <w:sz w:val="18"/>
              </w:rPr>
              <w:t>AQ13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-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Delete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'slowed"</w:t>
            </w:r>
          </w:p>
        </w:tc>
        <w:tc>
          <w:tcPr>
            <w:tcW w:w="3402" w:type="dxa"/>
          </w:tcPr>
          <w:p w14:paraId="4D83892C" w14:textId="27715CC7" w:rsidR="00694499" w:rsidRDefault="003D53B3">
            <w:pPr>
              <w:pStyle w:val="TableParagraph"/>
              <w:spacing w:line="290" w:lineRule="auto"/>
              <w:ind w:left="107" w:right="120"/>
              <w:rPr>
                <w:sz w:val="18"/>
              </w:rPr>
            </w:pPr>
            <w:r>
              <w:rPr>
                <w:color w:val="FF0000"/>
                <w:sz w:val="18"/>
              </w:rPr>
              <w:t>High dust producing activities including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but</w:t>
            </w:r>
            <w:r>
              <w:rPr>
                <w:color w:val="FF0000"/>
                <w:spacing w:val="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not</w:t>
            </w:r>
            <w:r>
              <w:rPr>
                <w:color w:val="FF0000"/>
                <w:spacing w:val="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limited</w:t>
            </w:r>
            <w:r>
              <w:rPr>
                <w:color w:val="FF0000"/>
                <w:spacing w:val="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to</w:t>
            </w:r>
            <w:r>
              <w:rPr>
                <w:color w:val="FF0000"/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overburden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excavation and transport of overburden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and product, will be ceased, slowed 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relocated (as necessary) </w:t>
            </w:r>
            <w:r>
              <w:rPr>
                <w:color w:val="006FC0"/>
                <w:sz w:val="18"/>
              </w:rPr>
              <w:t>to reduce dust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commentRangeStart w:id="20"/>
            <w:del w:id="21" w:author="Virginia Trescowthick" w:date="2021-07-25T22:55:00Z">
              <w:r w:rsidDel="001626C9">
                <w:rPr>
                  <w:color w:val="006FC0"/>
                  <w:sz w:val="18"/>
                </w:rPr>
                <w:delText>to the extent</w:delText>
              </w:r>
            </w:del>
            <w:ins w:id="22" w:author="Virginia Trescowthick" w:date="2021-07-25T22:55:00Z">
              <w:r w:rsidR="001626C9">
                <w:rPr>
                  <w:color w:val="006FC0"/>
                  <w:sz w:val="18"/>
                </w:rPr>
                <w:t>as far as</w:t>
              </w:r>
            </w:ins>
            <w:r>
              <w:rPr>
                <w:color w:val="006FC0"/>
                <w:sz w:val="18"/>
              </w:rPr>
              <w:t xml:space="preserve"> reasonably practicable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commentRangeEnd w:id="20"/>
            <w:r w:rsidR="001626C9">
              <w:rPr>
                <w:rStyle w:val="CommentReference"/>
              </w:rPr>
              <w:commentReference w:id="20"/>
            </w:r>
            <w:r>
              <w:rPr>
                <w:sz w:val="18"/>
              </w:rPr>
              <w:t>when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real-time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quality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monitoring</w:t>
            </w:r>
          </w:p>
          <w:p w14:paraId="4A322C8F" w14:textId="4AE7B47B" w:rsidR="00694499" w:rsidRDefault="003D53B3">
            <w:pPr>
              <w:pStyle w:val="TableParagraph"/>
              <w:spacing w:before="0" w:line="198" w:lineRule="exact"/>
              <w:ind w:left="107"/>
              <w:rPr>
                <w:sz w:val="18"/>
              </w:rPr>
            </w:pPr>
            <w:r>
              <w:rPr>
                <w:color w:val="006FC0"/>
                <w:sz w:val="18"/>
              </w:rPr>
              <w:t>and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commentRangeStart w:id="23"/>
            <w:ins w:id="24" w:author="Virginia Trescowthick" w:date="2021-07-25T22:56:00Z">
              <w:r w:rsidR="001626C9">
                <w:rPr>
                  <w:color w:val="006FC0"/>
                  <w:spacing w:val="-4"/>
                  <w:sz w:val="18"/>
                </w:rPr>
                <w:t>or</w:t>
              </w:r>
            </w:ins>
            <w:commentRangeEnd w:id="23"/>
            <w:ins w:id="25" w:author="Virginia Trescowthick" w:date="2021-07-25T22:57:00Z">
              <w:r w:rsidR="001626C9">
                <w:rPr>
                  <w:rStyle w:val="CommentReference"/>
                </w:rPr>
                <w:commentReference w:id="23"/>
              </w:r>
            </w:ins>
            <w:ins w:id="26" w:author="Virginia Trescowthick" w:date="2021-07-25T22:56:00Z">
              <w:r w:rsidR="001626C9">
                <w:rPr>
                  <w:color w:val="006FC0"/>
                  <w:spacing w:val="-4"/>
                  <w:sz w:val="18"/>
                </w:rPr>
                <w:t xml:space="preserve"> </w:t>
              </w:r>
            </w:ins>
            <w:r>
              <w:rPr>
                <w:color w:val="006FC0"/>
                <w:sz w:val="18"/>
              </w:rPr>
              <w:t>visual</w:t>
            </w:r>
            <w:r>
              <w:rPr>
                <w:color w:val="006FC0"/>
                <w:spacing w:val="-5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monitoring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observations</w:t>
            </w:r>
          </w:p>
        </w:tc>
        <w:tc>
          <w:tcPr>
            <w:tcW w:w="3488" w:type="dxa"/>
          </w:tcPr>
          <w:p w14:paraId="01E4400C" w14:textId="77777777" w:rsidR="00694499" w:rsidRDefault="003D53B3">
            <w:pPr>
              <w:pStyle w:val="TableParagraph"/>
              <w:spacing w:line="290" w:lineRule="auto"/>
              <w:ind w:left="106" w:right="395"/>
              <w:rPr>
                <w:sz w:val="18"/>
              </w:rPr>
            </w:pPr>
            <w:r>
              <w:rPr>
                <w:color w:val="EB6D08"/>
                <w:sz w:val="18"/>
              </w:rPr>
              <w:t>Meaning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of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trigger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levels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clear.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Cross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referencing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unnecessary.</w:t>
            </w:r>
          </w:p>
          <w:p w14:paraId="2C79B486" w14:textId="77777777" w:rsidR="00694499" w:rsidRDefault="003D53B3">
            <w:pPr>
              <w:pStyle w:val="TableParagraph"/>
              <w:spacing w:before="58" w:line="290" w:lineRule="auto"/>
              <w:ind w:left="106" w:right="453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Note Kalbar initiated changes </w:t>
            </w:r>
            <w:r>
              <w:rPr>
                <w:color w:val="006FC0"/>
                <w:sz w:val="18"/>
              </w:rPr>
              <w:t>and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changes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accepting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aspects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of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EPA’s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submission.</w:t>
            </w:r>
          </w:p>
        </w:tc>
      </w:tr>
    </w:tbl>
    <w:p w14:paraId="672ECB68" w14:textId="77777777" w:rsidR="00694499" w:rsidRDefault="00685CDE">
      <w:pPr>
        <w:pStyle w:val="BodyText"/>
        <w:spacing w:before="6"/>
        <w:rPr>
          <w:sz w:val="18"/>
        </w:rPr>
      </w:pPr>
      <w:r>
        <w:pict w14:anchorId="1205A1EF">
          <v:rect id="docshape9" o:spid="_x0000_s1183" style="position:absolute;margin-left:36pt;margin-top:11.9pt;width:2in;height:.5pt;z-index:-157265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093E5476" w14:textId="77777777" w:rsidR="00694499" w:rsidRDefault="00694499">
      <w:pPr>
        <w:pStyle w:val="BodyText"/>
        <w:spacing w:before="0"/>
        <w:rPr>
          <w:sz w:val="20"/>
        </w:rPr>
      </w:pPr>
    </w:p>
    <w:p w14:paraId="373AFA20" w14:textId="77777777" w:rsidR="00694499" w:rsidRDefault="00694499">
      <w:pPr>
        <w:pStyle w:val="BodyText"/>
        <w:spacing w:before="0"/>
        <w:rPr>
          <w:sz w:val="20"/>
        </w:rPr>
      </w:pPr>
    </w:p>
    <w:p w14:paraId="6C9A6D7F" w14:textId="77777777" w:rsidR="00694499" w:rsidRDefault="00694499">
      <w:pPr>
        <w:pStyle w:val="BodyText"/>
        <w:spacing w:before="0"/>
        <w:rPr>
          <w:sz w:val="22"/>
        </w:rPr>
      </w:pPr>
    </w:p>
    <w:p w14:paraId="7B679319" w14:textId="77777777" w:rsidR="00694499" w:rsidRDefault="003D53B3">
      <w:pPr>
        <w:pStyle w:val="BodyText"/>
        <w:spacing w:before="1"/>
        <w:ind w:left="100"/>
      </w:pPr>
      <w:r>
        <w:rPr>
          <w:vertAlign w:val="superscript"/>
        </w:rPr>
        <w:t>1</w:t>
      </w:r>
      <w:r>
        <w:rPr>
          <w:spacing w:val="-4"/>
        </w:rPr>
        <w:t xml:space="preserve"> </w:t>
      </w:r>
      <w:r>
        <w:t>Infrastructure</w:t>
      </w:r>
      <w:r>
        <w:rPr>
          <w:spacing w:val="-4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Association.</w:t>
      </w:r>
      <w:r>
        <w:rPr>
          <w:spacing w:val="-2"/>
        </w:rPr>
        <w:t xml:space="preserve"> </w:t>
      </w:r>
      <w:r>
        <w:t>2015.</w:t>
      </w:r>
      <w:r>
        <w:rPr>
          <w:spacing w:val="-4"/>
        </w:rPr>
        <w:t xml:space="preserve"> </w:t>
      </w:r>
      <w:r>
        <w:t>Infrastructure</w:t>
      </w:r>
      <w:r>
        <w:rPr>
          <w:spacing w:val="-4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Manual,</w:t>
      </w:r>
      <w:r>
        <w:rPr>
          <w:spacing w:val="-5"/>
        </w:rPr>
        <w:t xml:space="preserve"> </w:t>
      </w:r>
      <w:r>
        <w:t>Version</w:t>
      </w:r>
      <w:r>
        <w:rPr>
          <w:spacing w:val="-3"/>
        </w:rPr>
        <w:t xml:space="preserve"> </w:t>
      </w:r>
      <w:r>
        <w:t>4.4.2.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Infrastructure</w:t>
      </w:r>
      <w:r>
        <w:rPr>
          <w:spacing w:val="-6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Association.</w:t>
      </w:r>
      <w:r>
        <w:rPr>
          <w:spacing w:val="-3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October</w:t>
      </w:r>
      <w:r>
        <w:rPr>
          <w:spacing w:val="2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Tongala,</w:t>
      </w:r>
      <w:r>
        <w:rPr>
          <w:spacing w:val="-5"/>
        </w:rPr>
        <w:t xml:space="preserve"> </w:t>
      </w:r>
      <w:r>
        <w:t>Victoria.</w:t>
      </w:r>
    </w:p>
    <w:p w14:paraId="4F8330EC" w14:textId="77777777" w:rsidR="00694499" w:rsidRDefault="00694499">
      <w:p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76F8BDE6" w14:textId="77777777" w:rsidR="00694499" w:rsidRDefault="00694499">
      <w:pPr>
        <w:pStyle w:val="BodyText"/>
        <w:rPr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4BC983A1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3F9A1D89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166BE9B6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44F1B5E5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07DBF6AD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1C92EE37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4ACCF33A" w14:textId="77777777">
        <w:trPr>
          <w:trHeight w:val="4298"/>
        </w:trPr>
        <w:tc>
          <w:tcPr>
            <w:tcW w:w="1040" w:type="dxa"/>
          </w:tcPr>
          <w:p w14:paraId="0CCB948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790EAFA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79" w:type="dxa"/>
          </w:tcPr>
          <w:p w14:paraId="43747520" w14:textId="77777777" w:rsidR="00694499" w:rsidRDefault="003D53B3">
            <w:pPr>
              <w:pStyle w:val="TableParagraph"/>
              <w:spacing w:before="30" w:line="290" w:lineRule="auto"/>
              <w:ind w:left="107" w:right="170"/>
              <w:rPr>
                <w:sz w:val="18"/>
              </w:rPr>
            </w:pPr>
            <w:r>
              <w:rPr>
                <w:color w:val="006FC0"/>
                <w:sz w:val="18"/>
              </w:rPr>
              <w:t>Certain activities, such as overburden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excavation and transport of overburden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and product, will be ceased, slowed or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relocated (as necessary) when real-time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 xml:space="preserve">air quality monitoring </w:t>
            </w:r>
            <w:r>
              <w:rPr>
                <w:color w:val="006FC0"/>
                <w:sz w:val="18"/>
                <w:shd w:val="clear" w:color="auto" w:fill="FFFF00"/>
              </w:rPr>
              <w:t>and visual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monitoring observations indicates</w:t>
            </w:r>
            <w:r>
              <w:rPr>
                <w:color w:val="006FC0"/>
                <w:sz w:val="18"/>
              </w:rPr>
              <w:t xml:space="preserve"> that air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quality trigger levels have been reached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near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sensitive receptors.</w:t>
            </w:r>
          </w:p>
          <w:p w14:paraId="65BE2AF5" w14:textId="77777777" w:rsidR="00694499" w:rsidRDefault="003D53B3">
            <w:pPr>
              <w:pStyle w:val="TableParagraph"/>
              <w:spacing w:before="56" w:line="290" w:lineRule="auto"/>
              <w:ind w:left="107" w:right="160"/>
              <w:rPr>
                <w:sz w:val="18"/>
              </w:rPr>
            </w:pPr>
            <w:r>
              <w:rPr>
                <w:color w:val="006FC0"/>
                <w:sz w:val="18"/>
              </w:rPr>
              <w:t>[EPA Comment: What are the air quality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trigger levels? EPA is concerned that this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mitigation measure focuses on specific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trigger levels and not minimising the risk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of harm to the extent reasonably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practicable. As per EPA’s cover letter,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language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should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be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amended.]</w:t>
            </w:r>
          </w:p>
        </w:tc>
        <w:tc>
          <w:tcPr>
            <w:tcW w:w="3402" w:type="dxa"/>
          </w:tcPr>
          <w:p w14:paraId="4B82ED24" w14:textId="77777777" w:rsidR="00694499" w:rsidRDefault="003D53B3">
            <w:pPr>
              <w:pStyle w:val="TableParagraph"/>
              <w:spacing w:before="30" w:line="290" w:lineRule="auto"/>
              <w:ind w:left="107" w:right="247"/>
              <w:rPr>
                <w:sz w:val="18"/>
              </w:rPr>
            </w:pPr>
            <w:r>
              <w:rPr>
                <w:sz w:val="18"/>
              </w:rPr>
              <w:t>indicates that air quality trigger levels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reached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sensitive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receptors.</w:t>
            </w:r>
          </w:p>
        </w:tc>
        <w:tc>
          <w:tcPr>
            <w:tcW w:w="3488" w:type="dxa"/>
          </w:tcPr>
          <w:p w14:paraId="78D06CBE" w14:textId="77777777" w:rsidR="00694499" w:rsidRDefault="003D53B3">
            <w:pPr>
              <w:pStyle w:val="TableParagraph"/>
              <w:spacing w:before="30" w:line="290" w:lineRule="auto"/>
              <w:ind w:left="106" w:right="230"/>
              <w:rPr>
                <w:sz w:val="18"/>
              </w:rPr>
            </w:pPr>
            <w:r>
              <w:rPr>
                <w:color w:val="EB6D08"/>
                <w:sz w:val="18"/>
              </w:rPr>
              <w:t>Making data publicly available on the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Project website is already committed to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(see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SE02).</w:t>
            </w:r>
          </w:p>
          <w:p w14:paraId="6EE8C016" w14:textId="77777777" w:rsidR="00694499" w:rsidRDefault="003D53B3">
            <w:pPr>
              <w:pStyle w:val="TableParagraph"/>
              <w:spacing w:before="57" w:line="290" w:lineRule="auto"/>
              <w:ind w:left="106" w:right="530"/>
              <w:rPr>
                <w:sz w:val="18"/>
              </w:rPr>
            </w:pPr>
            <w:r>
              <w:rPr>
                <w:color w:val="EB6D08"/>
                <w:sz w:val="18"/>
              </w:rPr>
              <w:t>Re key sensitive receptors – agree.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Delete ‘key’. Otherwise ‘sensitive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receptors’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meaning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clear.</w:t>
            </w:r>
          </w:p>
          <w:p w14:paraId="721E10FD" w14:textId="77777777" w:rsidR="00694499" w:rsidRDefault="003D53B3">
            <w:pPr>
              <w:pStyle w:val="TableParagraph"/>
              <w:spacing w:before="60" w:line="290" w:lineRule="auto"/>
              <w:ind w:left="106" w:right="714"/>
              <w:rPr>
                <w:sz w:val="18"/>
              </w:rPr>
            </w:pPr>
            <w:r>
              <w:rPr>
                <w:color w:val="00AF50"/>
                <w:sz w:val="18"/>
              </w:rPr>
              <w:t>Not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agreed.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Slowing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activity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is</w:t>
            </w:r>
            <w:r>
              <w:rPr>
                <w:color w:val="00AF50"/>
                <w:spacing w:val="-5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an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important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dust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mitigation.</w:t>
            </w:r>
          </w:p>
          <w:p w14:paraId="067EA3A3" w14:textId="77777777" w:rsidR="00694499" w:rsidRDefault="003D53B3">
            <w:pPr>
              <w:pStyle w:val="TableParagraph"/>
              <w:spacing w:before="59"/>
              <w:ind w:left="106"/>
              <w:rPr>
                <w:sz w:val="18"/>
              </w:rPr>
            </w:pPr>
            <w:r>
              <w:rPr>
                <w:color w:val="006FC0"/>
                <w:sz w:val="18"/>
              </w:rPr>
              <w:t>Accept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drafting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change.</w:t>
            </w:r>
          </w:p>
          <w:p w14:paraId="43586314" w14:textId="77777777" w:rsidR="00694499" w:rsidRDefault="003D53B3">
            <w:pPr>
              <w:pStyle w:val="TableParagraph"/>
              <w:spacing w:before="103" w:line="290" w:lineRule="auto"/>
              <w:ind w:left="106" w:right="112"/>
              <w:rPr>
                <w:sz w:val="18"/>
              </w:rPr>
            </w:pPr>
            <w:r>
              <w:rPr>
                <w:color w:val="006FC0"/>
                <w:sz w:val="18"/>
              </w:rPr>
              <w:t>Trigger levels will be specified in the Air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Risk Treatment plan (current triggers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levels are provided in the Draft Air RTP.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Note, that these were updated in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accordance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with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EPA’s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EES</w:t>
            </w:r>
            <w:r>
              <w:rPr>
                <w:color w:val="006FC0"/>
                <w:spacing w:val="-5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submission,</w:t>
            </w:r>
          </w:p>
          <w:p w14:paraId="30DDDF51" w14:textId="77777777" w:rsidR="00694499" w:rsidRDefault="003D53B3">
            <w:pPr>
              <w:pStyle w:val="TableParagraph"/>
              <w:spacing w:before="0" w:line="290" w:lineRule="auto"/>
              <w:ind w:left="106" w:right="206"/>
              <w:rPr>
                <w:sz w:val="18"/>
              </w:rPr>
            </w:pPr>
            <w:r>
              <w:rPr>
                <w:color w:val="006FC0"/>
                <w:sz w:val="18"/>
              </w:rPr>
              <w:t>i.e.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to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revise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PM10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dust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trigger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level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from 150ug/m3/hr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to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80ug/m3/hr.</w:t>
            </w:r>
          </w:p>
        </w:tc>
      </w:tr>
      <w:tr w:rsidR="00694499" w14:paraId="47C746C5" w14:textId="77777777">
        <w:trPr>
          <w:trHeight w:val="1932"/>
        </w:trPr>
        <w:tc>
          <w:tcPr>
            <w:tcW w:w="1040" w:type="dxa"/>
          </w:tcPr>
          <w:p w14:paraId="339BD8E1" w14:textId="77777777" w:rsidR="00694499" w:rsidRDefault="003D53B3">
            <w:pPr>
              <w:pStyle w:val="TableParagraph"/>
              <w:spacing w:before="92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AQ14</w:t>
            </w:r>
          </w:p>
        </w:tc>
        <w:tc>
          <w:tcPr>
            <w:tcW w:w="3884" w:type="dxa"/>
          </w:tcPr>
          <w:p w14:paraId="7CDBFD49" w14:textId="77777777" w:rsidR="00694499" w:rsidRDefault="003D53B3">
            <w:pPr>
              <w:pStyle w:val="TableParagraph"/>
              <w:spacing w:before="92" w:line="290" w:lineRule="auto"/>
              <w:ind w:left="107" w:right="155"/>
              <w:rPr>
                <w:sz w:val="18"/>
              </w:rPr>
            </w:pPr>
            <w:r>
              <w:rPr>
                <w:sz w:val="18"/>
              </w:rPr>
              <w:t>Certain activities, such as overburden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excavation and transport of overburden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product, will be scheduled to avoid excessive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dust emissions during forecast adverse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weather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conditions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(principally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high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winds).</w:t>
            </w:r>
          </w:p>
        </w:tc>
        <w:tc>
          <w:tcPr>
            <w:tcW w:w="3579" w:type="dxa"/>
          </w:tcPr>
          <w:p w14:paraId="1E90D9A6" w14:textId="77777777" w:rsidR="00694499" w:rsidRDefault="003D53B3">
            <w:pPr>
              <w:pStyle w:val="TableParagraph"/>
              <w:spacing w:before="92"/>
              <w:ind w:left="107"/>
              <w:rPr>
                <w:sz w:val="18"/>
              </w:rPr>
            </w:pPr>
            <w:r>
              <w:rPr>
                <w:color w:val="00AF50"/>
                <w:sz w:val="18"/>
              </w:rPr>
              <w:t>AQ14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-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Specify/define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"high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winds"</w:t>
            </w:r>
          </w:p>
        </w:tc>
        <w:tc>
          <w:tcPr>
            <w:tcW w:w="3402" w:type="dxa"/>
          </w:tcPr>
          <w:p w14:paraId="35FA8029" w14:textId="77777777" w:rsidR="00694499" w:rsidRDefault="003D53B3">
            <w:pPr>
              <w:pStyle w:val="TableParagraph"/>
              <w:spacing w:before="92" w:line="290" w:lineRule="auto"/>
              <w:ind w:left="107" w:right="280"/>
              <w:rPr>
                <w:sz w:val="18"/>
              </w:rPr>
            </w:pPr>
            <w:r>
              <w:rPr>
                <w:color w:val="FF0000"/>
                <w:sz w:val="18"/>
              </w:rPr>
              <w:t>High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dust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generating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activities,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will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be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scheduled to avoid excessive dust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emissions during forecast adverse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weather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conditions.</w:t>
            </w:r>
          </w:p>
        </w:tc>
        <w:tc>
          <w:tcPr>
            <w:tcW w:w="3488" w:type="dxa"/>
          </w:tcPr>
          <w:p w14:paraId="661369FA" w14:textId="77777777" w:rsidR="00694499" w:rsidRDefault="003D53B3">
            <w:pPr>
              <w:pStyle w:val="TableParagraph"/>
              <w:spacing w:before="92" w:line="290" w:lineRule="auto"/>
              <w:ind w:left="106" w:right="386"/>
              <w:rPr>
                <w:sz w:val="18"/>
              </w:rPr>
            </w:pPr>
            <w:r>
              <w:rPr>
                <w:color w:val="FF0000"/>
                <w:sz w:val="18"/>
              </w:rPr>
              <w:t>Kalbar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initiated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change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as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per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Tabled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Document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598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(RTP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reconcile)</w:t>
            </w:r>
          </w:p>
          <w:p w14:paraId="11D587CC" w14:textId="77777777" w:rsidR="00694499" w:rsidRDefault="003D53B3">
            <w:pPr>
              <w:pStyle w:val="TableParagraph"/>
              <w:spacing w:before="59" w:line="288" w:lineRule="auto"/>
              <w:ind w:left="106" w:right="210"/>
              <w:rPr>
                <w:sz w:val="12"/>
              </w:rPr>
            </w:pPr>
            <w:r>
              <w:rPr>
                <w:color w:val="00AF50"/>
                <w:sz w:val="18"/>
              </w:rPr>
              <w:t>Note there is a wind speed trigger level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of 25km/hr specified in the Air Risk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Treatment Plan (a value adjusted down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from 40 to 25 in accordance with EPA’s</w:t>
            </w:r>
            <w:r>
              <w:rPr>
                <w:color w:val="00AF50"/>
                <w:spacing w:val="-48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EES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submission).</w:t>
            </w:r>
            <w:r>
              <w:rPr>
                <w:color w:val="00AF50"/>
                <w:position w:val="6"/>
                <w:sz w:val="12"/>
              </w:rPr>
              <w:t>2</w:t>
            </w:r>
          </w:p>
        </w:tc>
      </w:tr>
      <w:tr w:rsidR="00694499" w14:paraId="7BA3228E" w14:textId="77777777">
        <w:trPr>
          <w:trHeight w:val="1560"/>
        </w:trPr>
        <w:tc>
          <w:tcPr>
            <w:tcW w:w="1040" w:type="dxa"/>
          </w:tcPr>
          <w:p w14:paraId="42F2CD1B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AQ15</w:t>
            </w:r>
          </w:p>
        </w:tc>
        <w:tc>
          <w:tcPr>
            <w:tcW w:w="3884" w:type="dxa"/>
          </w:tcPr>
          <w:p w14:paraId="77B360F8" w14:textId="77777777" w:rsidR="00694499" w:rsidRDefault="003D53B3">
            <w:pPr>
              <w:pStyle w:val="TableParagraph"/>
              <w:spacing w:line="290" w:lineRule="auto"/>
              <w:ind w:left="107" w:right="550"/>
              <w:rPr>
                <w:sz w:val="18"/>
              </w:rPr>
            </w:pPr>
            <w:r>
              <w:rPr>
                <w:sz w:val="18"/>
              </w:rPr>
              <w:t>Dust generation will be managed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accordance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sub-plan.</w:t>
            </w:r>
          </w:p>
        </w:tc>
        <w:tc>
          <w:tcPr>
            <w:tcW w:w="3579" w:type="dxa"/>
          </w:tcPr>
          <w:p w14:paraId="379BF3F8" w14:textId="77777777" w:rsidR="00694499" w:rsidRDefault="003D53B3">
            <w:pPr>
              <w:pStyle w:val="TableParagraph"/>
              <w:spacing w:line="290" w:lineRule="auto"/>
              <w:ind w:left="107" w:right="116"/>
              <w:rPr>
                <w:sz w:val="18"/>
              </w:rPr>
            </w:pPr>
            <w:r>
              <w:rPr>
                <w:color w:val="00AF50"/>
                <w:sz w:val="18"/>
              </w:rPr>
              <w:t>AQ15 - For clarity, specify how this fits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with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Risk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Treatment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Plan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for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Airborne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and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Deposited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Dust.</w:t>
            </w:r>
          </w:p>
        </w:tc>
        <w:tc>
          <w:tcPr>
            <w:tcW w:w="3402" w:type="dxa"/>
          </w:tcPr>
          <w:p w14:paraId="74EB3DE4" w14:textId="77777777" w:rsidR="00694499" w:rsidRDefault="003D53B3">
            <w:pPr>
              <w:pStyle w:val="TableParagraph"/>
              <w:spacing w:line="290" w:lineRule="auto"/>
              <w:ind w:left="107" w:right="215"/>
              <w:rPr>
                <w:sz w:val="18"/>
              </w:rPr>
            </w:pPr>
            <w:r>
              <w:rPr>
                <w:color w:val="FF0000"/>
                <w:sz w:val="18"/>
              </w:rPr>
              <w:t>The option of identifying additional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mitigations will be considered when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preparing a final proposed Air Risk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Treatment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Plan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submitted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for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approval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as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part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of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Work Plan.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Any further</w:t>
            </w:r>
          </w:p>
          <w:p w14:paraId="7FB25AFF" w14:textId="77777777" w:rsidR="00694499" w:rsidRDefault="003D53B3">
            <w:pPr>
              <w:pStyle w:val="TableParagraph"/>
              <w:spacing w:before="0" w:line="198" w:lineRule="exact"/>
              <w:ind w:left="107"/>
              <w:rPr>
                <w:sz w:val="18"/>
              </w:rPr>
            </w:pPr>
            <w:r>
              <w:rPr>
                <w:color w:val="FF0000"/>
                <w:sz w:val="18"/>
              </w:rPr>
              <w:t>mitigations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arising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out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of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this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work</w:t>
            </w:r>
          </w:p>
        </w:tc>
        <w:tc>
          <w:tcPr>
            <w:tcW w:w="3488" w:type="dxa"/>
          </w:tcPr>
          <w:p w14:paraId="7859DC8C" w14:textId="77777777" w:rsidR="00694499" w:rsidRDefault="003D53B3">
            <w:pPr>
              <w:pStyle w:val="TableParagraph"/>
              <w:spacing w:line="290" w:lineRule="auto"/>
              <w:ind w:left="106" w:right="386"/>
              <w:rPr>
                <w:sz w:val="18"/>
              </w:rPr>
            </w:pPr>
            <w:r>
              <w:rPr>
                <w:color w:val="FF0000"/>
                <w:sz w:val="18"/>
              </w:rPr>
              <w:t>Kalbar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initiated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change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as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per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Tabled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Document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598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(RTP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reconcile)</w:t>
            </w:r>
          </w:p>
          <w:p w14:paraId="2A6EE710" w14:textId="77777777" w:rsidR="00694499" w:rsidRDefault="003D53B3">
            <w:pPr>
              <w:pStyle w:val="TableParagraph"/>
              <w:spacing w:before="58" w:line="290" w:lineRule="auto"/>
              <w:ind w:left="106" w:right="610"/>
              <w:rPr>
                <w:sz w:val="18"/>
              </w:rPr>
            </w:pPr>
            <w:r>
              <w:rPr>
                <w:color w:val="00AF50"/>
                <w:sz w:val="18"/>
              </w:rPr>
              <w:t xml:space="preserve">The air quality sub plan </w:t>
            </w:r>
            <w:r>
              <w:rPr>
                <w:color w:val="00AF50"/>
                <w:sz w:val="18"/>
                <w:u w:val="single" w:color="00AF50"/>
              </w:rPr>
              <w:t>is</w:t>
            </w:r>
            <w:r>
              <w:rPr>
                <w:color w:val="00AF50"/>
                <w:sz w:val="18"/>
              </w:rPr>
              <w:t xml:space="preserve"> the Risk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Treatment Plan for Airborne and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Deposited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Dust.</w:t>
            </w:r>
          </w:p>
        </w:tc>
      </w:tr>
    </w:tbl>
    <w:p w14:paraId="3C71A84F" w14:textId="77777777" w:rsidR="00694499" w:rsidRDefault="00685CDE">
      <w:pPr>
        <w:pStyle w:val="BodyText"/>
        <w:spacing w:before="3"/>
        <w:rPr>
          <w:sz w:val="12"/>
        </w:rPr>
      </w:pPr>
      <w:r>
        <w:pict w14:anchorId="7D2210CF">
          <v:rect id="docshape13" o:spid="_x0000_s1182" style="position:absolute;margin-left:36pt;margin-top:8.25pt;width:2in;height:.5pt;z-index:-1572556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6F52A8F3" w14:textId="77777777" w:rsidR="00694499" w:rsidRDefault="00694499">
      <w:pPr>
        <w:pStyle w:val="BodyText"/>
        <w:spacing w:before="0"/>
        <w:rPr>
          <w:sz w:val="20"/>
        </w:rPr>
      </w:pPr>
    </w:p>
    <w:p w14:paraId="512872B4" w14:textId="77777777" w:rsidR="00694499" w:rsidRDefault="00694499">
      <w:pPr>
        <w:pStyle w:val="BodyText"/>
        <w:spacing w:before="0"/>
        <w:rPr>
          <w:sz w:val="20"/>
        </w:rPr>
      </w:pPr>
    </w:p>
    <w:p w14:paraId="17C54A1F" w14:textId="77777777" w:rsidR="00694499" w:rsidRDefault="00694499">
      <w:pPr>
        <w:pStyle w:val="BodyText"/>
        <w:spacing w:before="0"/>
        <w:rPr>
          <w:sz w:val="22"/>
        </w:rPr>
      </w:pPr>
    </w:p>
    <w:p w14:paraId="06B93BDD" w14:textId="77777777" w:rsidR="00694499" w:rsidRDefault="003D53B3">
      <w:pPr>
        <w:pStyle w:val="BodyText"/>
        <w:spacing w:before="1"/>
        <w:ind w:left="100"/>
      </w:pPr>
      <w:r>
        <w:rPr>
          <w:vertAlign w:val="superscript"/>
        </w:rPr>
        <w:t>2</w:t>
      </w:r>
      <w:r>
        <w:rPr>
          <w:spacing w:val="-1"/>
        </w:rPr>
        <w:t xml:space="preserve"> </w:t>
      </w:r>
      <w:r>
        <w:t>EPA</w:t>
      </w:r>
      <w:r>
        <w:rPr>
          <w:spacing w:val="-2"/>
        </w:rPr>
        <w:t xml:space="preserve"> </w:t>
      </w:r>
      <w:r>
        <w:t>EES</w:t>
      </w:r>
      <w:r>
        <w:rPr>
          <w:spacing w:val="-2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(no. 514),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(pdf p</w:t>
      </w:r>
      <w:r>
        <w:rPr>
          <w:spacing w:val="-3"/>
        </w:rPr>
        <w:t xml:space="preserve"> </w:t>
      </w:r>
      <w:r>
        <w:t>22).</w:t>
      </w:r>
    </w:p>
    <w:p w14:paraId="0B3A5465" w14:textId="77777777" w:rsidR="00694499" w:rsidRDefault="00694499">
      <w:pPr>
        <w:sectPr w:rsidR="00694499">
          <w:headerReference w:type="default" r:id="rId11"/>
          <w:footerReference w:type="default" r:id="rId12"/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57C468A1" w14:textId="77777777" w:rsidR="00694499" w:rsidRDefault="00694499">
      <w:pPr>
        <w:pStyle w:val="BodyText"/>
        <w:rPr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1C850E26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24EEBC56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75BBEC88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456E0D93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2A0B9719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19B053A1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4BCB78E7" w14:textId="77777777">
        <w:trPr>
          <w:trHeight w:val="558"/>
        </w:trPr>
        <w:tc>
          <w:tcPr>
            <w:tcW w:w="1040" w:type="dxa"/>
          </w:tcPr>
          <w:p w14:paraId="377C864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3F38D7D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79" w:type="dxa"/>
          </w:tcPr>
          <w:p w14:paraId="02BC4E5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0D15F1D1" w14:textId="77777777" w:rsidR="00694499" w:rsidRDefault="003D53B3">
            <w:pPr>
              <w:pStyle w:val="TableParagraph"/>
              <w:spacing w:before="30" w:line="290" w:lineRule="auto"/>
              <w:ind w:left="107" w:right="178"/>
              <w:rPr>
                <w:sz w:val="18"/>
              </w:rPr>
            </w:pPr>
            <w:r>
              <w:rPr>
                <w:color w:val="FF0000"/>
                <w:sz w:val="18"/>
              </w:rPr>
              <w:t>which minimise impacts and which are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reasonably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practicable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will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be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adopted.</w:t>
            </w:r>
          </w:p>
        </w:tc>
        <w:tc>
          <w:tcPr>
            <w:tcW w:w="3488" w:type="dxa"/>
          </w:tcPr>
          <w:p w14:paraId="1DEA97B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2571227A" w14:textId="77777777">
        <w:trPr>
          <w:trHeight w:val="2371"/>
        </w:trPr>
        <w:tc>
          <w:tcPr>
            <w:tcW w:w="1040" w:type="dxa"/>
          </w:tcPr>
          <w:p w14:paraId="57EA054E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AQ16</w:t>
            </w:r>
          </w:p>
        </w:tc>
        <w:tc>
          <w:tcPr>
            <w:tcW w:w="3884" w:type="dxa"/>
          </w:tcPr>
          <w:p w14:paraId="47DA5927" w14:textId="77777777" w:rsidR="00694499" w:rsidRDefault="003D53B3">
            <w:pPr>
              <w:pStyle w:val="TableParagraph"/>
              <w:spacing w:line="290" w:lineRule="auto"/>
              <w:ind w:left="107" w:right="122"/>
              <w:rPr>
                <w:sz w:val="18"/>
              </w:rPr>
            </w:pPr>
            <w:r>
              <w:rPr>
                <w:sz w:val="18"/>
              </w:rPr>
              <w:t>Dust generation from haul roads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controlled by applying water or chemical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suppressants, cessation of haulage during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adverse weather conditions, and as required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response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real-time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monitoring.</w:t>
            </w:r>
          </w:p>
        </w:tc>
        <w:tc>
          <w:tcPr>
            <w:tcW w:w="3579" w:type="dxa"/>
          </w:tcPr>
          <w:p w14:paraId="1E9B0283" w14:textId="77777777" w:rsidR="00694499" w:rsidRDefault="003D53B3">
            <w:pPr>
              <w:pStyle w:val="TableParagraph"/>
              <w:spacing w:line="290" w:lineRule="auto"/>
              <w:ind w:left="107" w:right="255"/>
              <w:rPr>
                <w:sz w:val="18"/>
              </w:rPr>
            </w:pPr>
            <w:r>
              <w:rPr>
                <w:color w:val="006FC0"/>
                <w:sz w:val="18"/>
              </w:rPr>
              <w:t>Dust generation from haul roads will be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controlled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by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applying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water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or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chemical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suppressants, cessation of haulage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during adverse weather conditions, and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as required in response to real-time air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 xml:space="preserve">quality monitoring </w:t>
            </w:r>
            <w:r>
              <w:rPr>
                <w:color w:val="006FC0"/>
                <w:sz w:val="18"/>
                <w:shd w:val="clear" w:color="auto" w:fill="FFFF00"/>
              </w:rPr>
              <w:t>and visual monitoring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observations.</w:t>
            </w:r>
          </w:p>
        </w:tc>
        <w:tc>
          <w:tcPr>
            <w:tcW w:w="3402" w:type="dxa"/>
          </w:tcPr>
          <w:p w14:paraId="3BBC3129" w14:textId="77777777" w:rsidR="00694499" w:rsidRDefault="003D53B3">
            <w:pPr>
              <w:pStyle w:val="TableParagraph"/>
              <w:spacing w:line="290" w:lineRule="auto"/>
              <w:ind w:left="107" w:right="109"/>
              <w:rPr>
                <w:sz w:val="18"/>
              </w:rPr>
            </w:pPr>
            <w:r>
              <w:rPr>
                <w:sz w:val="18"/>
              </w:rPr>
              <w:t>Dust generation from haul roads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controlled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applying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water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chemical suppressants, </w:t>
            </w:r>
            <w:r>
              <w:rPr>
                <w:color w:val="FF0000"/>
                <w:sz w:val="18"/>
              </w:rPr>
              <w:t>if determined to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be environmentally acceptable</w:t>
            </w:r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cessation of haulage during adverse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weather conditions, and as required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response to real-time air quality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monitoring </w:t>
            </w:r>
            <w:r>
              <w:rPr>
                <w:color w:val="006FC0"/>
                <w:sz w:val="18"/>
              </w:rPr>
              <w:t>and visual monitoring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observations.</w:t>
            </w:r>
          </w:p>
        </w:tc>
        <w:tc>
          <w:tcPr>
            <w:tcW w:w="3488" w:type="dxa"/>
          </w:tcPr>
          <w:p w14:paraId="3DB6B601" w14:textId="77777777" w:rsidR="00694499" w:rsidRDefault="003D53B3">
            <w:pPr>
              <w:pStyle w:val="TableParagraph"/>
              <w:spacing w:line="360" w:lineRule="auto"/>
              <w:ind w:left="106" w:right="988"/>
              <w:rPr>
                <w:sz w:val="18"/>
              </w:rPr>
            </w:pPr>
            <w:r>
              <w:rPr>
                <w:color w:val="FF0000"/>
                <w:sz w:val="18"/>
              </w:rPr>
              <w:t>Kalbar initiated change.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Agree.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EPA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Change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adopted.</w:t>
            </w:r>
          </w:p>
        </w:tc>
      </w:tr>
      <w:tr w:rsidR="00694499" w14:paraId="79DB8623" w14:textId="77777777">
        <w:trPr>
          <w:trHeight w:val="868"/>
        </w:trPr>
        <w:tc>
          <w:tcPr>
            <w:tcW w:w="1040" w:type="dxa"/>
          </w:tcPr>
          <w:p w14:paraId="00445B32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AQ17</w:t>
            </w:r>
          </w:p>
        </w:tc>
        <w:tc>
          <w:tcPr>
            <w:tcW w:w="3884" w:type="dxa"/>
          </w:tcPr>
          <w:p w14:paraId="596B3B78" w14:textId="77777777" w:rsidR="00694499" w:rsidRDefault="003D53B3">
            <w:pPr>
              <w:pStyle w:val="TableParagraph"/>
              <w:spacing w:line="290" w:lineRule="auto"/>
              <w:ind w:left="107" w:right="133"/>
              <w:rPr>
                <w:sz w:val="18"/>
              </w:rPr>
            </w:pPr>
            <w:r>
              <w:rPr>
                <w:sz w:val="18"/>
              </w:rPr>
              <w:t>Construction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roads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optimal size grading of aggregate with road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stabilisation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compaction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agents.</w:t>
            </w:r>
          </w:p>
        </w:tc>
        <w:tc>
          <w:tcPr>
            <w:tcW w:w="3579" w:type="dxa"/>
          </w:tcPr>
          <w:p w14:paraId="01D54E2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6F24E59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7587E7F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1667AFC3" w14:textId="77777777">
        <w:trPr>
          <w:trHeight w:val="1120"/>
        </w:trPr>
        <w:tc>
          <w:tcPr>
            <w:tcW w:w="1040" w:type="dxa"/>
          </w:tcPr>
          <w:p w14:paraId="75B5D397" w14:textId="77777777" w:rsidR="00694499" w:rsidRDefault="003D53B3">
            <w:pPr>
              <w:pStyle w:val="TableParagraph"/>
              <w:spacing w:before="92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AQ18</w:t>
            </w:r>
          </w:p>
        </w:tc>
        <w:tc>
          <w:tcPr>
            <w:tcW w:w="3884" w:type="dxa"/>
          </w:tcPr>
          <w:p w14:paraId="5B8330D4" w14:textId="77777777" w:rsidR="00694499" w:rsidRDefault="003D53B3">
            <w:pPr>
              <w:pStyle w:val="TableParagraph"/>
              <w:spacing w:before="92" w:line="290" w:lineRule="auto"/>
              <w:ind w:left="107" w:right="525"/>
              <w:rPr>
                <w:sz w:val="18"/>
              </w:rPr>
            </w:pPr>
            <w:r>
              <w:rPr>
                <w:sz w:val="18"/>
              </w:rPr>
              <w:t>Plant, machinery and vehicles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maintained regularly in accordance 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manufactures’ specifications to minimise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emission of particulates.</w:t>
            </w:r>
          </w:p>
        </w:tc>
        <w:tc>
          <w:tcPr>
            <w:tcW w:w="3579" w:type="dxa"/>
          </w:tcPr>
          <w:p w14:paraId="52F5214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210AD96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3843A6E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30781A90" w14:textId="77777777">
        <w:trPr>
          <w:trHeight w:val="2121"/>
        </w:trPr>
        <w:tc>
          <w:tcPr>
            <w:tcW w:w="1040" w:type="dxa"/>
          </w:tcPr>
          <w:p w14:paraId="22CE8144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AQ19</w:t>
            </w:r>
          </w:p>
        </w:tc>
        <w:tc>
          <w:tcPr>
            <w:tcW w:w="3884" w:type="dxa"/>
          </w:tcPr>
          <w:p w14:paraId="6741D4BC" w14:textId="677692DC" w:rsidR="00694499" w:rsidRDefault="003D53B3" w:rsidP="00B657C4">
            <w:pPr>
              <w:pStyle w:val="TableParagraph"/>
              <w:spacing w:line="290" w:lineRule="auto"/>
              <w:ind w:left="107" w:right="135"/>
              <w:rPr>
                <w:sz w:val="18"/>
              </w:rPr>
            </w:pPr>
            <w:r>
              <w:rPr>
                <w:sz w:val="18"/>
              </w:rPr>
              <w:t>A principal contact person to whom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community queries and complaints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directed will be identified for the project.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complaints response procedure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implemented to </w:t>
            </w:r>
            <w:del w:id="27" w:author="Virginia Trescowthick" w:date="2021-07-26T08:43:00Z">
              <w:r w:rsidDel="00B657C4">
                <w:rPr>
                  <w:sz w:val="18"/>
                </w:rPr>
                <w:delText xml:space="preserve">address </w:delText>
              </w:r>
            </w:del>
            <w:commentRangeStart w:id="28"/>
            <w:ins w:id="29" w:author="Virginia Trescowthick" w:date="2021-07-26T08:43:00Z">
              <w:r w:rsidR="00B657C4">
                <w:rPr>
                  <w:sz w:val="18"/>
                </w:rPr>
                <w:t>resolve</w:t>
              </w:r>
              <w:commentRangeEnd w:id="28"/>
              <w:r w:rsidR="00B657C4">
                <w:rPr>
                  <w:rStyle w:val="CommentReference"/>
                </w:rPr>
                <w:commentReference w:id="28"/>
              </w:r>
              <w:r w:rsidR="00B657C4">
                <w:rPr>
                  <w:sz w:val="18"/>
                </w:rPr>
                <w:t xml:space="preserve"> </w:t>
              </w:r>
            </w:ins>
            <w:r>
              <w:rPr>
                <w:sz w:val="18"/>
              </w:rPr>
              <w:t>any complaints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received. Twenty-four-hour contact details for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the principal contact person will be provided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through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letters and signage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onsite.</w:t>
            </w:r>
          </w:p>
        </w:tc>
        <w:tc>
          <w:tcPr>
            <w:tcW w:w="3579" w:type="dxa"/>
          </w:tcPr>
          <w:p w14:paraId="638B11A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6930257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7719B66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36DAE107" w14:textId="77777777">
        <w:trPr>
          <w:trHeight w:val="1809"/>
        </w:trPr>
        <w:tc>
          <w:tcPr>
            <w:tcW w:w="1040" w:type="dxa"/>
          </w:tcPr>
          <w:p w14:paraId="0A9FCB2D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AQ20</w:t>
            </w:r>
          </w:p>
        </w:tc>
        <w:tc>
          <w:tcPr>
            <w:tcW w:w="3884" w:type="dxa"/>
          </w:tcPr>
          <w:p w14:paraId="2F422E0D" w14:textId="77777777" w:rsidR="00694499" w:rsidRDefault="003D53B3">
            <w:pPr>
              <w:pStyle w:val="TableParagraph"/>
              <w:spacing w:line="290" w:lineRule="auto"/>
              <w:ind w:left="107" w:right="215"/>
              <w:rPr>
                <w:sz w:val="18"/>
              </w:rPr>
            </w:pPr>
            <w:r>
              <w:rPr>
                <w:sz w:val="18"/>
              </w:rPr>
              <w:t>Activities will be restricted, as required, 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days when modelling predicts exceedances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 air quality criteria at one or more sensitive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receptors. Activities to be restricted will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include overburden extraction and haulage,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extraction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grading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 roads.</w:t>
            </w:r>
          </w:p>
          <w:p w14:paraId="18ED851D" w14:textId="77777777" w:rsidR="00694499" w:rsidRDefault="003D53B3">
            <w:pPr>
              <w:pStyle w:val="TableParagraph"/>
              <w:spacing w:before="0"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Restrictions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applied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activities</w:t>
            </w:r>
          </w:p>
        </w:tc>
        <w:tc>
          <w:tcPr>
            <w:tcW w:w="3579" w:type="dxa"/>
          </w:tcPr>
          <w:p w14:paraId="6B185B96" w14:textId="77777777" w:rsidR="00694499" w:rsidRDefault="003D53B3">
            <w:pPr>
              <w:pStyle w:val="TableParagraph"/>
              <w:spacing w:before="59"/>
              <w:ind w:left="107" w:right="80"/>
              <w:rPr>
                <w:sz w:val="18"/>
              </w:rPr>
            </w:pPr>
            <w:r>
              <w:rPr>
                <w:color w:val="006FC0"/>
                <w:sz w:val="18"/>
              </w:rPr>
              <w:t xml:space="preserve">Activities will be restricted, </w:t>
            </w:r>
            <w:r>
              <w:rPr>
                <w:color w:val="006FC0"/>
                <w:sz w:val="18"/>
                <w:shd w:val="clear" w:color="auto" w:fill="FFFF00"/>
              </w:rPr>
              <w:t>to minimise the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risk of harm from air emissions so far as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reasonably practicable, including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 xml:space="preserve">restricting </w:t>
            </w:r>
            <w:r>
              <w:rPr>
                <w:color w:val="006FC0"/>
                <w:sz w:val="18"/>
              </w:rPr>
              <w:t>overburden extraction and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haulage, ore extraction and grading of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roads. Restrictions will be applied to these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activities conducted across the whole or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part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of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project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area where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required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to</w:t>
            </w:r>
          </w:p>
        </w:tc>
        <w:tc>
          <w:tcPr>
            <w:tcW w:w="3402" w:type="dxa"/>
          </w:tcPr>
          <w:p w14:paraId="207E7039" w14:textId="77777777" w:rsidR="00694499" w:rsidRDefault="003D53B3">
            <w:pPr>
              <w:pStyle w:val="TableParagraph"/>
              <w:spacing w:line="290" w:lineRule="auto"/>
              <w:ind w:left="107" w:right="170"/>
              <w:rPr>
                <w:sz w:val="18"/>
              </w:rPr>
            </w:pPr>
            <w:r>
              <w:rPr>
                <w:sz w:val="18"/>
              </w:rPr>
              <w:t xml:space="preserve">Activities will be restricted, </w:t>
            </w:r>
            <w:r>
              <w:rPr>
                <w:color w:val="006FC0"/>
                <w:sz w:val="18"/>
              </w:rPr>
              <w:t>to minimise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 risk of harm to human health and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 environment from air emissions so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far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as</w:t>
            </w:r>
            <w:r>
              <w:rPr>
                <w:color w:val="006FC0"/>
                <w:spacing w:val="-5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reasonably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practicable,</w:t>
            </w:r>
            <w:r>
              <w:rPr>
                <w:color w:val="006FC0"/>
                <w:spacing w:val="-5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including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 xml:space="preserve">restricting </w:t>
            </w:r>
            <w:r>
              <w:rPr>
                <w:sz w:val="18"/>
              </w:rPr>
              <w:t>overburden extraction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haulage,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extraction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</w:p>
          <w:p w14:paraId="2DA3EF62" w14:textId="77777777" w:rsidR="00694499" w:rsidRDefault="003D53B3">
            <w:pPr>
              <w:pStyle w:val="TableParagraph"/>
              <w:spacing w:before="0"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roads.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Restrictions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applied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</w:p>
        </w:tc>
        <w:tc>
          <w:tcPr>
            <w:tcW w:w="3488" w:type="dxa"/>
          </w:tcPr>
          <w:p w14:paraId="052350AE" w14:textId="77777777" w:rsidR="00694499" w:rsidRDefault="003D53B3">
            <w:pPr>
              <w:pStyle w:val="TableParagraph"/>
              <w:spacing w:line="290" w:lineRule="auto"/>
              <w:ind w:left="106" w:right="184"/>
              <w:rPr>
                <w:sz w:val="18"/>
              </w:rPr>
            </w:pPr>
            <w:r>
              <w:rPr>
                <w:color w:val="006FC0"/>
                <w:sz w:val="18"/>
              </w:rPr>
              <w:t xml:space="preserve">EPA’s drafting </w:t>
            </w:r>
            <w:r>
              <w:rPr>
                <w:color w:val="006FC0"/>
                <w:sz w:val="18"/>
                <w:u w:val="single" w:color="006FC0"/>
              </w:rPr>
              <w:t>added</w:t>
            </w:r>
            <w:r>
              <w:rPr>
                <w:color w:val="006FC0"/>
                <w:sz w:val="18"/>
              </w:rPr>
              <w:t>. Requirement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becomes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to</w:t>
            </w:r>
            <w:r>
              <w:rPr>
                <w:color w:val="006FC0"/>
                <w:spacing w:val="-5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meet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criteria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  <w:u w:val="single" w:color="006FC0"/>
              </w:rPr>
              <w:t>and</w:t>
            </w:r>
            <w:r>
              <w:rPr>
                <w:b/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reduce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as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far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as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reasonably practicable.</w:t>
            </w:r>
          </w:p>
        </w:tc>
      </w:tr>
    </w:tbl>
    <w:p w14:paraId="05F79DC4" w14:textId="77777777" w:rsidR="00694499" w:rsidRDefault="00694499">
      <w:pPr>
        <w:spacing w:line="290" w:lineRule="auto"/>
        <w:rPr>
          <w:sz w:val="18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076C21FA" w14:textId="77777777" w:rsidR="00694499" w:rsidRDefault="00685CDE">
      <w:pPr>
        <w:pStyle w:val="BodyText"/>
        <w:rPr>
          <w:sz w:val="5"/>
        </w:rPr>
      </w:pPr>
      <w:r>
        <w:lastRenderedPageBreak/>
        <w:pict w14:anchorId="1EEBBDE0">
          <v:rect id="docshape14" o:spid="_x0000_s1181" style="position:absolute;margin-left:18pt;margin-top:160.35pt;width:.7pt;height:346.5pt;z-index:15732224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28170929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5A602905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36127D4F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7E5E0707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784094BF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6097514E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5291DE88" w14:textId="77777777">
        <w:trPr>
          <w:trHeight w:val="1559"/>
        </w:trPr>
        <w:tc>
          <w:tcPr>
            <w:tcW w:w="1040" w:type="dxa"/>
          </w:tcPr>
          <w:p w14:paraId="16C72BF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71EF1DF6" w14:textId="77777777" w:rsidR="00694499" w:rsidRDefault="003D53B3">
            <w:pPr>
              <w:pStyle w:val="TableParagraph"/>
              <w:spacing w:before="30" w:line="290" w:lineRule="auto"/>
              <w:ind w:left="107" w:right="445"/>
              <w:rPr>
                <w:sz w:val="18"/>
              </w:rPr>
            </w:pPr>
            <w:r>
              <w:rPr>
                <w:sz w:val="18"/>
              </w:rPr>
              <w:t>conducted across the whole or part of the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project area where required to achieve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compliance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quality criteria.</w:t>
            </w:r>
          </w:p>
        </w:tc>
        <w:tc>
          <w:tcPr>
            <w:tcW w:w="3579" w:type="dxa"/>
          </w:tcPr>
          <w:p w14:paraId="7D5D6824" w14:textId="77777777" w:rsidR="00694499" w:rsidRDefault="003D53B3">
            <w:pPr>
              <w:pStyle w:val="TableParagraph"/>
              <w:spacing w:before="0"/>
              <w:ind w:left="107" w:right="795"/>
              <w:rPr>
                <w:sz w:val="18"/>
              </w:rPr>
            </w:pPr>
            <w:r>
              <w:rPr>
                <w:color w:val="006FC0"/>
                <w:sz w:val="18"/>
                <w:shd w:val="clear" w:color="auto" w:fill="FFFF00"/>
              </w:rPr>
              <w:t>minimise</w:t>
            </w:r>
            <w:r>
              <w:rPr>
                <w:color w:val="006FC0"/>
                <w:spacing w:val="-2"/>
                <w:sz w:val="18"/>
                <w:shd w:val="clear" w:color="auto" w:fill="FFFF00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the</w:t>
            </w:r>
            <w:r>
              <w:rPr>
                <w:color w:val="006FC0"/>
                <w:spacing w:val="-1"/>
                <w:sz w:val="18"/>
                <w:shd w:val="clear" w:color="auto" w:fill="FFFF00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risk</w:t>
            </w:r>
            <w:r>
              <w:rPr>
                <w:color w:val="006FC0"/>
                <w:spacing w:val="-1"/>
                <w:sz w:val="18"/>
                <w:shd w:val="clear" w:color="auto" w:fill="FFFF00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of</w:t>
            </w:r>
            <w:r>
              <w:rPr>
                <w:color w:val="006FC0"/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harm</w:t>
            </w:r>
            <w:r>
              <w:rPr>
                <w:color w:val="006FC0"/>
                <w:spacing w:val="-4"/>
                <w:sz w:val="18"/>
                <w:shd w:val="clear" w:color="auto" w:fill="FFFF00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from</w:t>
            </w:r>
            <w:r>
              <w:rPr>
                <w:color w:val="006FC0"/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air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emissions so far as reasonably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practicable.</w:t>
            </w:r>
          </w:p>
          <w:p w14:paraId="03711E00" w14:textId="77777777" w:rsidR="00694499" w:rsidRDefault="003D53B3">
            <w:pPr>
              <w:pStyle w:val="TableParagraph"/>
              <w:spacing w:before="88" w:line="292" w:lineRule="auto"/>
              <w:ind w:left="107" w:right="100"/>
              <w:rPr>
                <w:sz w:val="18"/>
              </w:rPr>
            </w:pPr>
            <w:r>
              <w:rPr>
                <w:color w:val="006FC0"/>
                <w:sz w:val="18"/>
              </w:rPr>
              <w:t>[</w:t>
            </w:r>
            <w:r>
              <w:rPr>
                <w:color w:val="006FC0"/>
                <w:sz w:val="18"/>
                <w:shd w:val="clear" w:color="auto" w:fill="FFFF00"/>
              </w:rPr>
              <w:t>EPA Comment: As per EPA’s cover letter</w:t>
            </w:r>
            <w:r>
              <w:rPr>
                <w:color w:val="006FC0"/>
                <w:spacing w:val="-48"/>
                <w:sz w:val="18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amend</w:t>
            </w:r>
            <w:r>
              <w:rPr>
                <w:color w:val="006FC0"/>
                <w:spacing w:val="-1"/>
                <w:sz w:val="18"/>
                <w:shd w:val="clear" w:color="auto" w:fill="FFFF00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to</w:t>
            </w:r>
            <w:r>
              <w:rPr>
                <w:color w:val="006FC0"/>
                <w:spacing w:val="-1"/>
                <w:sz w:val="18"/>
                <w:shd w:val="clear" w:color="auto" w:fill="FFFF00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reflect</w:t>
            </w:r>
            <w:r>
              <w:rPr>
                <w:color w:val="006FC0"/>
                <w:spacing w:val="-1"/>
                <w:sz w:val="18"/>
                <w:shd w:val="clear" w:color="auto" w:fill="FFFF00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the</w:t>
            </w:r>
            <w:r>
              <w:rPr>
                <w:color w:val="006FC0"/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intent</w:t>
            </w:r>
            <w:r>
              <w:rPr>
                <w:color w:val="006FC0"/>
                <w:spacing w:val="-1"/>
                <w:sz w:val="18"/>
                <w:shd w:val="clear" w:color="auto" w:fill="FFFF00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of</w:t>
            </w:r>
            <w:r>
              <w:rPr>
                <w:color w:val="006FC0"/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the</w:t>
            </w:r>
            <w:r>
              <w:rPr>
                <w:color w:val="006FC0"/>
                <w:spacing w:val="-1"/>
                <w:sz w:val="18"/>
                <w:shd w:val="clear" w:color="auto" w:fill="FFFF00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GED]</w:t>
            </w:r>
          </w:p>
        </w:tc>
        <w:tc>
          <w:tcPr>
            <w:tcW w:w="3402" w:type="dxa"/>
          </w:tcPr>
          <w:p w14:paraId="25988F4A" w14:textId="77777777" w:rsidR="00694499" w:rsidRDefault="003D53B3">
            <w:pPr>
              <w:pStyle w:val="TableParagraph"/>
              <w:spacing w:before="30" w:line="290" w:lineRule="auto"/>
              <w:ind w:left="107" w:right="171"/>
              <w:rPr>
                <w:sz w:val="18"/>
              </w:rPr>
            </w:pPr>
            <w:r>
              <w:rPr>
                <w:sz w:val="18"/>
              </w:rPr>
              <w:t>these activities conducted across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whole or part of the project area where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achieve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compliance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quality criteria </w:t>
            </w:r>
            <w:r>
              <w:rPr>
                <w:color w:val="006FC0"/>
                <w:sz w:val="18"/>
              </w:rPr>
              <w:t>and to minimise the risk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of harm from air emissions so far as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reasonably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practicable.</w:t>
            </w:r>
          </w:p>
        </w:tc>
        <w:tc>
          <w:tcPr>
            <w:tcW w:w="3488" w:type="dxa"/>
          </w:tcPr>
          <w:p w14:paraId="68BDC09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5008D8B5" w14:textId="77777777">
        <w:trPr>
          <w:trHeight w:val="4860"/>
        </w:trPr>
        <w:tc>
          <w:tcPr>
            <w:tcW w:w="1040" w:type="dxa"/>
          </w:tcPr>
          <w:p w14:paraId="4112EF68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AQ21</w:t>
            </w:r>
          </w:p>
        </w:tc>
        <w:tc>
          <w:tcPr>
            <w:tcW w:w="3884" w:type="dxa"/>
          </w:tcPr>
          <w:p w14:paraId="0E77471F" w14:textId="77777777" w:rsidR="00694499" w:rsidRDefault="003D53B3">
            <w:pPr>
              <w:pStyle w:val="TableParagraph"/>
              <w:spacing w:line="290" w:lineRule="auto"/>
              <w:ind w:left="107" w:right="104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Apply dust reduction measures to achieve the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position w:val="1"/>
                <w:sz w:val="18"/>
                <w:u w:val="single" w:color="B5082D"/>
              </w:rPr>
              <w:t>PM</w:t>
            </w:r>
            <w:r>
              <w:rPr>
                <w:color w:val="B5082D"/>
                <w:sz w:val="12"/>
                <w:u w:val="single" w:color="B5082D"/>
              </w:rPr>
              <w:t>10</w:t>
            </w:r>
            <w:r>
              <w:rPr>
                <w:color w:val="B5082D"/>
                <w:spacing w:val="1"/>
                <w:sz w:val="12"/>
                <w:u w:val="single" w:color="B5082D"/>
              </w:rPr>
              <w:t xml:space="preserve"> </w:t>
            </w:r>
            <w:r>
              <w:rPr>
                <w:color w:val="B5082D"/>
                <w:position w:val="1"/>
                <w:sz w:val="18"/>
                <w:u w:val="single" w:color="B5082D"/>
              </w:rPr>
              <w:t>objective in the Environment Reference</w:t>
            </w:r>
            <w:r>
              <w:rPr>
                <w:color w:val="B5082D"/>
                <w:spacing w:val="-47"/>
                <w:position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Standards (Part 2 – Ambient Air) of 50 µg/m3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(24 hour average), including use of truck and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shovel to extract overburden instead of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scrapers and limiting grading, product haul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and overburden extraction hours per day,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particularly limiting to daytime hours where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dispersion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potential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is greater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than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at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night</w:t>
            </w:r>
          </w:p>
          <w:p w14:paraId="10F017AD" w14:textId="77777777" w:rsidR="00694499" w:rsidRDefault="00694499">
            <w:pPr>
              <w:pStyle w:val="TableParagraph"/>
              <w:spacing w:before="0"/>
              <w:rPr>
                <w:sz w:val="20"/>
              </w:rPr>
            </w:pPr>
          </w:p>
          <w:p w14:paraId="65C91027" w14:textId="77777777" w:rsidR="00694499" w:rsidRDefault="003D53B3">
            <w:pPr>
              <w:pStyle w:val="TableParagraph"/>
              <w:spacing w:before="137" w:line="290" w:lineRule="auto"/>
              <w:ind w:left="107" w:right="246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[expert witness statement of Simon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Welchman,</w:t>
            </w:r>
            <w:r>
              <w:rPr>
                <w:color w:val="B5082D"/>
                <w:spacing w:val="-5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sections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4.1-4.2;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TN13,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Item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96;</w:t>
            </w:r>
          </w:p>
          <w:p w14:paraId="6D7D8CDF" w14:textId="77777777" w:rsidR="00694499" w:rsidRDefault="00694499">
            <w:pPr>
              <w:pStyle w:val="TableParagraph"/>
              <w:spacing w:before="0"/>
              <w:rPr>
                <w:sz w:val="20"/>
              </w:rPr>
            </w:pPr>
          </w:p>
          <w:p w14:paraId="049225A6" w14:textId="77777777" w:rsidR="00694499" w:rsidRDefault="003D53B3">
            <w:pPr>
              <w:pStyle w:val="TableParagraph"/>
              <w:spacing w:before="138" w:line="290" w:lineRule="auto"/>
              <w:ind w:left="107" w:right="215"/>
              <w:rPr>
                <w:sz w:val="18"/>
              </w:rPr>
            </w:pPr>
            <w:r>
              <w:rPr>
                <w:color w:val="B5082D"/>
                <w:position w:val="1"/>
                <w:sz w:val="18"/>
                <w:u w:val="single" w:color="B5082D"/>
              </w:rPr>
              <w:t>note that PM</w:t>
            </w:r>
            <w:r>
              <w:rPr>
                <w:color w:val="B5082D"/>
                <w:sz w:val="12"/>
                <w:u w:val="single" w:color="B5082D"/>
              </w:rPr>
              <w:t xml:space="preserve">2.5 </w:t>
            </w:r>
            <w:r>
              <w:rPr>
                <w:color w:val="B5082D"/>
                <w:position w:val="1"/>
                <w:sz w:val="18"/>
                <w:u w:val="single" w:color="B5082D"/>
              </w:rPr>
              <w:t>was already predicted to</w:t>
            </w:r>
            <w:r>
              <w:rPr>
                <w:color w:val="B5082D"/>
                <w:spacing w:val="1"/>
                <w:position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comply with the Environment Reference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Standard objective of 25µg/m3, so was not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the subject of these additional mitigations in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section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4.1-4.2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of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Mr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Welchman’s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evidence].</w:t>
            </w:r>
          </w:p>
        </w:tc>
        <w:tc>
          <w:tcPr>
            <w:tcW w:w="3579" w:type="dxa"/>
          </w:tcPr>
          <w:p w14:paraId="75BB14AA" w14:textId="77777777" w:rsidR="00694499" w:rsidRDefault="003D53B3">
            <w:pPr>
              <w:pStyle w:val="TableParagraph"/>
              <w:spacing w:line="290" w:lineRule="auto"/>
              <w:ind w:left="107" w:right="127"/>
              <w:jc w:val="both"/>
              <w:rPr>
                <w:sz w:val="18"/>
              </w:rPr>
            </w:pPr>
            <w:r>
              <w:rPr>
                <w:color w:val="EB6D08"/>
                <w:sz w:val="18"/>
              </w:rPr>
              <w:t>This measure is unclear. The cessation of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dust producing activities during night time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hours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is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 preferred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approach.</w:t>
            </w:r>
          </w:p>
          <w:p w14:paraId="2514A2EA" w14:textId="77777777" w:rsidR="00694499" w:rsidRDefault="003D53B3">
            <w:pPr>
              <w:pStyle w:val="TableParagraph"/>
              <w:spacing w:before="27"/>
              <w:ind w:left="107" w:right="117"/>
              <w:rPr>
                <w:sz w:val="18"/>
              </w:rPr>
            </w:pPr>
            <w:r>
              <w:rPr>
                <w:color w:val="006FC0"/>
                <w:sz w:val="18"/>
              </w:rPr>
              <w:t xml:space="preserve">Apply dust reduction measures to </w:t>
            </w:r>
            <w:r>
              <w:rPr>
                <w:strike/>
                <w:color w:val="006FC0"/>
                <w:sz w:val="18"/>
              </w:rPr>
              <w:t>achieve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strike/>
                <w:color w:val="006FC0"/>
                <w:sz w:val="18"/>
              </w:rPr>
              <w:t>the PM10 objective in the Environment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strike/>
                <w:color w:val="006FC0"/>
                <w:sz w:val="18"/>
              </w:rPr>
              <w:t>Reference Standards (Part 2 – Ambient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strike/>
                <w:color w:val="006FC0"/>
                <w:sz w:val="18"/>
              </w:rPr>
              <w:t>Air) of 50 µg/m3 (24 hour average),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minimise the risk of harm from air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emissions so far as reasonably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practicable</w:t>
            </w:r>
            <w:r>
              <w:rPr>
                <w:color w:val="006FC0"/>
                <w:sz w:val="18"/>
              </w:rPr>
              <w:t>, including use of truck and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shovel to extract overburden instead of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scrapers and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limiting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grading,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product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haul and overburden extraction hours per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day, particularly limiting to daytime hours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where dispersion potential is greater than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at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night.</w:t>
            </w:r>
          </w:p>
        </w:tc>
        <w:tc>
          <w:tcPr>
            <w:tcW w:w="3402" w:type="dxa"/>
          </w:tcPr>
          <w:p w14:paraId="23BAA6E1" w14:textId="77777777" w:rsidR="00694499" w:rsidRDefault="003D53B3">
            <w:pPr>
              <w:pStyle w:val="TableParagraph"/>
              <w:spacing w:line="290" w:lineRule="auto"/>
              <w:ind w:left="107" w:right="169"/>
              <w:rPr>
                <w:sz w:val="18"/>
              </w:rPr>
            </w:pPr>
            <w:r>
              <w:rPr>
                <w:sz w:val="18"/>
              </w:rPr>
              <w:t>Apply dust reduction measures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achieve the PM10 objective in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Environment Reference Standards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(Part 2 – Ambient Air) of 50 µg/m3 (24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average),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and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to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minimise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risk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of harm from air emissions so far as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reasonably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practicable,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including:</w:t>
            </w:r>
          </w:p>
          <w:p w14:paraId="4AA0BE3C" w14:textId="77777777" w:rsidR="00694499" w:rsidRDefault="003D53B3">
            <w:pPr>
              <w:pStyle w:val="TableParagraph"/>
              <w:numPr>
                <w:ilvl w:val="0"/>
                <w:numId w:val="42"/>
              </w:numPr>
              <w:tabs>
                <w:tab w:val="left" w:pos="826"/>
                <w:tab w:val="left" w:pos="827"/>
              </w:tabs>
              <w:spacing w:before="45" w:line="288" w:lineRule="auto"/>
              <w:ind w:right="232"/>
              <w:rPr>
                <w:sz w:val="18"/>
              </w:rPr>
            </w:pPr>
            <w:r>
              <w:rPr>
                <w:sz w:val="18"/>
              </w:rPr>
              <w:t>use of truck and shovel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extract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overburden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instead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scrapers;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13AEDBFE" w14:textId="77777777" w:rsidR="00694499" w:rsidRDefault="003D53B3">
            <w:pPr>
              <w:pStyle w:val="TableParagraph"/>
              <w:numPr>
                <w:ilvl w:val="0"/>
                <w:numId w:val="42"/>
              </w:numPr>
              <w:tabs>
                <w:tab w:val="left" w:pos="826"/>
                <w:tab w:val="left" w:pos="827"/>
              </w:tabs>
              <w:spacing w:before="50" w:line="290" w:lineRule="auto"/>
              <w:ind w:right="101"/>
              <w:rPr>
                <w:sz w:val="18"/>
              </w:rPr>
            </w:pPr>
            <w:r>
              <w:rPr>
                <w:sz w:val="18"/>
              </w:rPr>
              <w:t xml:space="preserve">limiting </w:t>
            </w:r>
            <w:r>
              <w:rPr>
                <w:color w:val="FF0000"/>
                <w:sz w:val="18"/>
              </w:rPr>
              <w:t xml:space="preserve">the duration of </w:t>
            </w:r>
            <w:r>
              <w:rPr>
                <w:sz w:val="18"/>
              </w:rPr>
              <w:t>grading,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product haul and overburden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extraction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day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(i.e.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to reduce 24hr average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exposure)</w:t>
            </w:r>
            <w:r>
              <w:rPr>
                <w:sz w:val="18"/>
              </w:rPr>
              <w:t>, particularly limiting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 daytime hours (</w:t>
            </w:r>
            <w:r>
              <w:rPr>
                <w:color w:val="FF0000"/>
                <w:sz w:val="18"/>
              </w:rPr>
              <w:t>on the basis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 xml:space="preserve">that </w:t>
            </w:r>
            <w:r>
              <w:rPr>
                <w:sz w:val="18"/>
              </w:rPr>
              <w:t>dispersion potential 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greater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than 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night).</w:t>
            </w:r>
          </w:p>
        </w:tc>
        <w:tc>
          <w:tcPr>
            <w:tcW w:w="3488" w:type="dxa"/>
          </w:tcPr>
          <w:p w14:paraId="363A4ABC" w14:textId="77777777" w:rsidR="00694499" w:rsidRDefault="003D53B3">
            <w:pPr>
              <w:pStyle w:val="TableParagraph"/>
              <w:spacing w:line="290" w:lineRule="auto"/>
              <w:ind w:left="106" w:right="430"/>
              <w:rPr>
                <w:sz w:val="18"/>
              </w:rPr>
            </w:pPr>
            <w:r>
              <w:rPr>
                <w:color w:val="EB6D08"/>
                <w:sz w:val="18"/>
              </w:rPr>
              <w:t>Breaking into dots points may assist.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Some drafting improvements added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accordingly.</w:t>
            </w:r>
          </w:p>
          <w:p w14:paraId="7551CF42" w14:textId="77777777" w:rsidR="00694499" w:rsidRDefault="003D53B3">
            <w:pPr>
              <w:pStyle w:val="TableParagraph"/>
              <w:spacing w:before="58" w:line="290" w:lineRule="auto"/>
              <w:ind w:left="106" w:right="137"/>
              <w:rPr>
                <w:sz w:val="18"/>
              </w:rPr>
            </w:pPr>
            <w:r>
              <w:rPr>
                <w:color w:val="EB6D08"/>
                <w:sz w:val="18"/>
              </w:rPr>
              <w:t>Note that this measure directly follows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Simon Welchman’s three scenarios in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section 4.1 of his evidence statement,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needed to achieve further PM10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reductions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achieve</w:t>
            </w:r>
            <w:r>
              <w:rPr>
                <w:color w:val="EB6D08"/>
                <w:spacing w:val="-5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ambient</w:t>
            </w:r>
            <w:r>
              <w:rPr>
                <w:color w:val="EB6D08"/>
                <w:spacing w:val="-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standards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in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accordance with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the EPR.</w:t>
            </w:r>
          </w:p>
          <w:p w14:paraId="5E890352" w14:textId="77777777" w:rsidR="00694499" w:rsidRDefault="003D53B3">
            <w:pPr>
              <w:pStyle w:val="TableParagraph"/>
              <w:spacing w:before="57" w:line="290" w:lineRule="auto"/>
              <w:ind w:left="106" w:right="160"/>
              <w:rPr>
                <w:sz w:val="18"/>
              </w:rPr>
            </w:pPr>
            <w:r>
              <w:rPr>
                <w:color w:val="EB6D08"/>
                <w:sz w:val="18"/>
              </w:rPr>
              <w:t>Some dust producing activity will occur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at night, however not the highest dust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producing activities (because dispersion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is lower at night, therefore particulate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concentrations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are higher).</w:t>
            </w:r>
          </w:p>
          <w:p w14:paraId="495153CE" w14:textId="77777777" w:rsidR="00694499" w:rsidRDefault="003D53B3">
            <w:pPr>
              <w:pStyle w:val="TableParagraph"/>
              <w:spacing w:before="59" w:line="290" w:lineRule="auto"/>
              <w:ind w:left="106" w:right="109"/>
              <w:rPr>
                <w:sz w:val="18"/>
              </w:rPr>
            </w:pPr>
            <w:r>
              <w:rPr>
                <w:color w:val="006FC0"/>
                <w:sz w:val="18"/>
              </w:rPr>
              <w:t>EPA drafting added, however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quantitative requirement retained also as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this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is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an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important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part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of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mitigation.</w:t>
            </w:r>
          </w:p>
        </w:tc>
      </w:tr>
      <w:tr w:rsidR="00694499" w14:paraId="1C847AAA" w14:textId="77777777">
        <w:trPr>
          <w:trHeight w:val="2121"/>
        </w:trPr>
        <w:tc>
          <w:tcPr>
            <w:tcW w:w="1040" w:type="dxa"/>
          </w:tcPr>
          <w:p w14:paraId="7E6E6D8B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AQ22</w:t>
            </w:r>
          </w:p>
        </w:tc>
        <w:tc>
          <w:tcPr>
            <w:tcW w:w="3884" w:type="dxa"/>
          </w:tcPr>
          <w:p w14:paraId="6D6D6CDF" w14:textId="77777777" w:rsidR="00694499" w:rsidRDefault="003D53B3">
            <w:pPr>
              <w:pStyle w:val="TableParagraph"/>
              <w:spacing w:line="290" w:lineRule="auto"/>
              <w:ind w:left="107" w:right="135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Corrective actions must be implemented, and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authorities notified, if rainwater monitoring at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surrounding properties (carried out in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accordance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with EMF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Chapter</w:t>
            </w:r>
            <w:r>
              <w:rPr>
                <w:color w:val="B5082D"/>
                <w:spacing w:val="-5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12,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Table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12.9</w:t>
            </w:r>
          </w:p>
          <w:p w14:paraId="19F69F20" w14:textId="77777777" w:rsidR="00694499" w:rsidRDefault="003D53B3">
            <w:pPr>
              <w:pStyle w:val="TableParagraph"/>
              <w:spacing w:before="0" w:line="290" w:lineRule="auto"/>
              <w:ind w:left="107" w:right="325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– baseline and operational) exceeds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Australian Drinking Water Guideline limits).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[expert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evidence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of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Simon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Welchman,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[71],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TN13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Item 102.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See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also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Airborne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and</w:t>
            </w:r>
          </w:p>
        </w:tc>
        <w:tc>
          <w:tcPr>
            <w:tcW w:w="3579" w:type="dxa"/>
          </w:tcPr>
          <w:p w14:paraId="254348B2" w14:textId="77777777" w:rsidR="00694499" w:rsidRDefault="003D53B3">
            <w:pPr>
              <w:pStyle w:val="TableParagraph"/>
              <w:spacing w:line="290" w:lineRule="auto"/>
              <w:ind w:left="107" w:right="205"/>
              <w:rPr>
                <w:sz w:val="18"/>
              </w:rPr>
            </w:pPr>
            <w:r>
              <w:rPr>
                <w:color w:val="EB6D08"/>
                <w:sz w:val="18"/>
              </w:rPr>
              <w:t>This measure is unclear as to what is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proposed to be monitored and the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corrective</w:t>
            </w:r>
            <w:r>
              <w:rPr>
                <w:color w:val="EB6D08"/>
                <w:spacing w:val="-5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actions</w:t>
            </w:r>
            <w:r>
              <w:rPr>
                <w:color w:val="EB6D08"/>
                <w:spacing w:val="-5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proposed.</w:t>
            </w:r>
            <w:r>
              <w:rPr>
                <w:color w:val="EB6D08"/>
                <w:spacing w:val="-5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Presumably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it relates to monitoring of water stored in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rainwater tanks. It is unlikely that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rainwater itself would exceed Australian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Drinking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Water Guidelines.</w:t>
            </w:r>
          </w:p>
        </w:tc>
        <w:tc>
          <w:tcPr>
            <w:tcW w:w="3402" w:type="dxa"/>
          </w:tcPr>
          <w:p w14:paraId="2148A5BD" w14:textId="77777777" w:rsidR="00694499" w:rsidRDefault="003D53B3">
            <w:pPr>
              <w:pStyle w:val="TableParagraph"/>
              <w:spacing w:line="290" w:lineRule="auto"/>
              <w:ind w:left="107" w:right="150"/>
              <w:rPr>
                <w:sz w:val="18"/>
              </w:rPr>
            </w:pPr>
            <w:r>
              <w:rPr>
                <w:sz w:val="18"/>
              </w:rPr>
              <w:t>Corrective actions must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implemented,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authorities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notified,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rainwater </w:t>
            </w:r>
            <w:r>
              <w:rPr>
                <w:color w:val="EB6D08"/>
                <w:sz w:val="18"/>
              </w:rPr>
              <w:t xml:space="preserve">tank </w:t>
            </w:r>
            <w:r>
              <w:rPr>
                <w:sz w:val="18"/>
              </w:rPr>
              <w:t>monitoring 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surrounding properties (carried out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accordance with EMF Chapter 12,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Table 12.9 – baseline and operational)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exceeds Australian Drinking Water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Guideline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limits.</w:t>
            </w:r>
          </w:p>
        </w:tc>
        <w:tc>
          <w:tcPr>
            <w:tcW w:w="3488" w:type="dxa"/>
          </w:tcPr>
          <w:p w14:paraId="7B0B0BAA" w14:textId="77777777" w:rsidR="00694499" w:rsidRDefault="003D53B3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EB6D08"/>
                <w:sz w:val="18"/>
              </w:rPr>
              <w:t>Drafting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clarified.</w:t>
            </w:r>
          </w:p>
          <w:p w14:paraId="71CB67F3" w14:textId="77777777" w:rsidR="00694499" w:rsidRDefault="003D53B3">
            <w:pPr>
              <w:pStyle w:val="TableParagraph"/>
              <w:spacing w:before="102" w:line="290" w:lineRule="auto"/>
              <w:ind w:left="106" w:right="430"/>
              <w:rPr>
                <w:i/>
                <w:sz w:val="18"/>
              </w:rPr>
            </w:pPr>
            <w:r>
              <w:rPr>
                <w:color w:val="00AF50"/>
                <w:sz w:val="18"/>
                <w:u w:val="single" w:color="00AF50"/>
              </w:rPr>
              <w:t>“</w:t>
            </w:r>
            <w:r>
              <w:rPr>
                <w:i/>
                <w:color w:val="00AF50"/>
                <w:sz w:val="18"/>
                <w:u w:val="single" w:color="00AF50"/>
              </w:rPr>
              <w:t>AQ# - Draft new mitigation measure</w:t>
            </w:r>
            <w:r>
              <w:rPr>
                <w:i/>
                <w:color w:val="00AF50"/>
                <w:spacing w:val="-48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  <w:u w:val="single" w:color="00AF50"/>
              </w:rPr>
              <w:t>(similar)</w:t>
            </w:r>
            <w:r>
              <w:rPr>
                <w:i/>
                <w:color w:val="00AF50"/>
                <w:spacing w:val="-4"/>
                <w:sz w:val="18"/>
                <w:u w:val="single" w:color="00AF50"/>
              </w:rPr>
              <w:t xml:space="preserve"> </w:t>
            </w:r>
            <w:r>
              <w:rPr>
                <w:i/>
                <w:color w:val="00AF50"/>
                <w:sz w:val="18"/>
                <w:u w:val="single" w:color="00AF50"/>
              </w:rPr>
              <w:t>for</w:t>
            </w:r>
            <w:r>
              <w:rPr>
                <w:i/>
                <w:color w:val="00AF50"/>
                <w:spacing w:val="-3"/>
                <w:sz w:val="18"/>
                <w:u w:val="single" w:color="00AF50"/>
              </w:rPr>
              <w:t xml:space="preserve"> </w:t>
            </w:r>
            <w:r>
              <w:rPr>
                <w:i/>
                <w:color w:val="00AF50"/>
                <w:sz w:val="18"/>
                <w:u w:val="single" w:color="00AF50"/>
              </w:rPr>
              <w:t>corrective</w:t>
            </w:r>
            <w:r>
              <w:rPr>
                <w:i/>
                <w:color w:val="00AF50"/>
                <w:spacing w:val="-2"/>
                <w:sz w:val="18"/>
                <w:u w:val="single" w:color="00AF50"/>
              </w:rPr>
              <w:t xml:space="preserve"> </w:t>
            </w:r>
            <w:r>
              <w:rPr>
                <w:i/>
                <w:color w:val="00AF50"/>
                <w:sz w:val="18"/>
                <w:u w:val="single" w:color="00AF50"/>
              </w:rPr>
              <w:t>actions</w:t>
            </w:r>
            <w:r>
              <w:rPr>
                <w:i/>
                <w:color w:val="00AF50"/>
                <w:spacing w:val="-2"/>
                <w:sz w:val="18"/>
                <w:u w:val="single" w:color="00AF50"/>
              </w:rPr>
              <w:t xml:space="preserve"> </w:t>
            </w:r>
            <w:r>
              <w:rPr>
                <w:i/>
                <w:color w:val="00AF50"/>
                <w:sz w:val="18"/>
                <w:u w:val="single" w:color="00AF50"/>
              </w:rPr>
              <w:t>and</w:t>
            </w:r>
          </w:p>
          <w:p w14:paraId="235FC466" w14:textId="77777777" w:rsidR="00694499" w:rsidRDefault="003D53B3">
            <w:pPr>
              <w:pStyle w:val="TableParagraph"/>
              <w:spacing w:before="2"/>
              <w:ind w:left="106"/>
              <w:rPr>
                <w:i/>
                <w:sz w:val="18"/>
              </w:rPr>
            </w:pPr>
            <w:r>
              <w:rPr>
                <w:i/>
                <w:color w:val="00AF50"/>
                <w:sz w:val="18"/>
                <w:u w:val="single" w:color="00AF50"/>
              </w:rPr>
              <w:t>monitoring</w:t>
            </w:r>
            <w:r>
              <w:rPr>
                <w:i/>
                <w:color w:val="00AF50"/>
                <w:spacing w:val="-3"/>
                <w:sz w:val="18"/>
                <w:u w:val="single" w:color="00AF50"/>
              </w:rPr>
              <w:t xml:space="preserve"> </w:t>
            </w:r>
            <w:r>
              <w:rPr>
                <w:i/>
                <w:color w:val="00AF50"/>
                <w:sz w:val="18"/>
                <w:u w:val="single" w:color="00AF50"/>
              </w:rPr>
              <w:t>of</w:t>
            </w:r>
            <w:r>
              <w:rPr>
                <w:i/>
                <w:color w:val="00AF50"/>
                <w:spacing w:val="-4"/>
                <w:sz w:val="18"/>
                <w:u w:val="single" w:color="00AF50"/>
              </w:rPr>
              <w:t xml:space="preserve"> </w:t>
            </w:r>
            <w:r>
              <w:rPr>
                <w:i/>
                <w:color w:val="00AF50"/>
                <w:sz w:val="18"/>
                <w:u w:val="single" w:color="00AF50"/>
              </w:rPr>
              <w:t>Woodglen</w:t>
            </w:r>
            <w:r>
              <w:rPr>
                <w:i/>
                <w:color w:val="00AF50"/>
                <w:spacing w:val="-2"/>
                <w:sz w:val="18"/>
                <w:u w:val="single" w:color="00AF50"/>
              </w:rPr>
              <w:t xml:space="preserve"> </w:t>
            </w:r>
            <w:r>
              <w:rPr>
                <w:i/>
                <w:color w:val="00AF50"/>
                <w:sz w:val="18"/>
                <w:u w:val="single" w:color="00AF50"/>
              </w:rPr>
              <w:t>Water</w:t>
            </w:r>
            <w:r>
              <w:rPr>
                <w:i/>
                <w:color w:val="00AF50"/>
                <w:spacing w:val="-6"/>
                <w:sz w:val="18"/>
                <w:u w:val="single" w:color="00AF50"/>
              </w:rPr>
              <w:t xml:space="preserve"> </w:t>
            </w:r>
            <w:r>
              <w:rPr>
                <w:i/>
                <w:color w:val="00AF50"/>
                <w:sz w:val="18"/>
                <w:u w:val="single" w:color="00AF50"/>
              </w:rPr>
              <w:t>Storage.”</w:t>
            </w:r>
          </w:p>
          <w:p w14:paraId="2BFE3EEB" w14:textId="77777777" w:rsidR="00694499" w:rsidRDefault="003D53B3">
            <w:pPr>
              <w:pStyle w:val="TableParagraph"/>
              <w:spacing w:before="42"/>
              <w:ind w:left="106"/>
              <w:rPr>
                <w:sz w:val="18"/>
              </w:rPr>
            </w:pPr>
            <w:r>
              <w:rPr>
                <w:color w:val="00AF50"/>
                <w:sz w:val="18"/>
              </w:rPr>
              <w:t>Agree.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See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below.</w:t>
            </w:r>
          </w:p>
          <w:p w14:paraId="53C08A3F" w14:textId="77777777" w:rsidR="00694499" w:rsidRDefault="003D53B3">
            <w:pPr>
              <w:pStyle w:val="TableParagraph"/>
              <w:spacing w:before="103" w:line="290" w:lineRule="auto"/>
              <w:ind w:left="106" w:right="661"/>
              <w:rPr>
                <w:i/>
                <w:sz w:val="18"/>
              </w:rPr>
            </w:pPr>
            <w:r>
              <w:rPr>
                <w:color w:val="00AF50"/>
                <w:sz w:val="18"/>
                <w:u w:val="single" w:color="00AF50"/>
              </w:rPr>
              <w:t>“</w:t>
            </w:r>
            <w:r>
              <w:rPr>
                <w:i/>
                <w:color w:val="00AF50"/>
                <w:sz w:val="18"/>
                <w:u w:val="single" w:color="00AF50"/>
              </w:rPr>
              <w:t>AQ#</w:t>
            </w:r>
            <w:r>
              <w:rPr>
                <w:i/>
                <w:color w:val="00AF50"/>
                <w:spacing w:val="-1"/>
                <w:sz w:val="18"/>
                <w:u w:val="single" w:color="00AF50"/>
              </w:rPr>
              <w:t xml:space="preserve"> </w:t>
            </w:r>
            <w:r>
              <w:rPr>
                <w:i/>
                <w:color w:val="00AF50"/>
                <w:sz w:val="18"/>
                <w:u w:val="single" w:color="00AF50"/>
              </w:rPr>
              <w:t>-</w:t>
            </w:r>
            <w:r>
              <w:rPr>
                <w:i/>
                <w:color w:val="00AF50"/>
                <w:spacing w:val="-1"/>
                <w:sz w:val="18"/>
                <w:u w:val="single" w:color="00AF50"/>
              </w:rPr>
              <w:t xml:space="preserve"> </w:t>
            </w:r>
            <w:r>
              <w:rPr>
                <w:i/>
                <w:color w:val="00AF50"/>
                <w:sz w:val="18"/>
                <w:u w:val="single" w:color="00AF50"/>
              </w:rPr>
              <w:t>Also</w:t>
            </w:r>
            <w:r>
              <w:rPr>
                <w:i/>
                <w:color w:val="00AF50"/>
                <w:spacing w:val="-4"/>
                <w:sz w:val="18"/>
                <w:u w:val="single" w:color="00AF50"/>
              </w:rPr>
              <w:t xml:space="preserve"> </w:t>
            </w:r>
            <w:r>
              <w:rPr>
                <w:i/>
                <w:color w:val="00AF50"/>
                <w:sz w:val="18"/>
                <w:u w:val="single" w:color="00AF50"/>
              </w:rPr>
              <w:t>include</w:t>
            </w:r>
            <w:r>
              <w:rPr>
                <w:i/>
                <w:color w:val="00AF50"/>
                <w:spacing w:val="-1"/>
                <w:sz w:val="18"/>
                <w:u w:val="single" w:color="00AF50"/>
              </w:rPr>
              <w:t xml:space="preserve"> </w:t>
            </w:r>
            <w:r>
              <w:rPr>
                <w:i/>
                <w:color w:val="00AF50"/>
                <w:sz w:val="18"/>
                <w:u w:val="single" w:color="00AF50"/>
              </w:rPr>
              <w:t>monitoring</w:t>
            </w:r>
            <w:r>
              <w:rPr>
                <w:i/>
                <w:color w:val="00AF50"/>
                <w:spacing w:val="-4"/>
                <w:sz w:val="18"/>
                <w:u w:val="single" w:color="00AF50"/>
              </w:rPr>
              <w:t xml:space="preserve"> </w:t>
            </w:r>
            <w:r>
              <w:rPr>
                <w:i/>
                <w:color w:val="00AF50"/>
                <w:sz w:val="18"/>
                <w:u w:val="single" w:color="00AF50"/>
              </w:rPr>
              <w:t>for</w:t>
            </w:r>
            <w:r>
              <w:rPr>
                <w:i/>
                <w:color w:val="00AF50"/>
                <w:spacing w:val="-47"/>
                <w:sz w:val="18"/>
              </w:rPr>
              <w:t xml:space="preserve"> </w:t>
            </w:r>
            <w:r>
              <w:rPr>
                <w:i/>
                <w:color w:val="00AF50"/>
                <w:sz w:val="18"/>
                <w:u w:val="single" w:color="00AF50"/>
              </w:rPr>
              <w:t>PM2.5.”</w:t>
            </w:r>
          </w:p>
        </w:tc>
      </w:tr>
    </w:tbl>
    <w:p w14:paraId="21629531" w14:textId="77777777" w:rsidR="00694499" w:rsidRDefault="00694499">
      <w:pPr>
        <w:spacing w:line="290" w:lineRule="auto"/>
        <w:rPr>
          <w:sz w:val="18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5E022C93" w14:textId="77777777" w:rsidR="00694499" w:rsidRDefault="00685CDE">
      <w:pPr>
        <w:pStyle w:val="BodyText"/>
        <w:rPr>
          <w:sz w:val="5"/>
        </w:rPr>
      </w:pPr>
      <w:r>
        <w:lastRenderedPageBreak/>
        <w:pict w14:anchorId="54E00AC6">
          <v:rect id="docshape15" o:spid="_x0000_s1180" style="position:absolute;margin-left:93.6pt;margin-top:267.75pt;width:174.6pt;height:.6pt;z-index:-21081600;mso-position-horizontal-relative:page;mso-position-vertical-relative:page" fillcolor="#b5082d" stroked="f">
            <w10:wrap anchorx="page" anchory="page"/>
          </v:rect>
        </w:pict>
      </w:r>
      <w:r>
        <w:pict w14:anchorId="320A23F3">
          <v:rect id="docshape16" o:spid="_x0000_s1179" style="position:absolute;margin-left:18pt;margin-top:81.85pt;width:.7pt;height:84pt;z-index:15733248;mso-position-horizontal-relative:page;mso-position-vertical-relative:page" fillcolor="black" stroked="f">
            <w10:wrap anchorx="page" anchory="page"/>
          </v:rect>
        </w:pict>
      </w:r>
      <w:r>
        <w:pict w14:anchorId="4A11E8D5">
          <v:rect id="docshape17" o:spid="_x0000_s1178" style="position:absolute;margin-left:18pt;margin-top:225.4pt;width:.7pt;height:159.5pt;z-index:15733760;mso-position-horizontal-relative:page;mso-position-vertical-relative:page" fillcolor="black" stroked="f">
            <w10:wrap anchorx="page" anchory="page"/>
          </v:rect>
        </w:pict>
      </w:r>
      <w:r>
        <w:pict w14:anchorId="2C1E1F21">
          <v:rect id="docshape18" o:spid="_x0000_s1177" style="position:absolute;margin-left:18pt;margin-top:397.4pt;width:.7pt;height:68.55pt;z-index:15734272;mso-position-horizontal-relative:page;mso-position-vertical-relative:page" fillcolor="black" stroked="f">
            <w10:wrap anchorx="page" anchory="page"/>
          </v:rect>
        </w:pict>
      </w:r>
      <w:r>
        <w:pict w14:anchorId="1A9CF01C">
          <v:rect id="docshape19" o:spid="_x0000_s1176" style="position:absolute;margin-left:18pt;margin-top:475.4pt;width:.7pt;height:15.5pt;z-index:15734784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1F390BCD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1474F0F3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654C632E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3E85D1CC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2ECE6324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3EBE225C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2F03BA9F" w14:textId="77777777">
        <w:trPr>
          <w:trHeight w:val="3180"/>
        </w:trPr>
        <w:tc>
          <w:tcPr>
            <w:tcW w:w="1040" w:type="dxa"/>
          </w:tcPr>
          <w:p w14:paraId="6A866BE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41E71C45" w14:textId="77777777" w:rsidR="00694499" w:rsidRDefault="003D53B3">
            <w:pPr>
              <w:pStyle w:val="TableParagraph"/>
              <w:spacing w:before="30" w:line="290" w:lineRule="auto"/>
              <w:ind w:left="107" w:right="305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Deposited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Dust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Risk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Treatment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Plan,</w:t>
            </w:r>
            <w:r>
              <w:rPr>
                <w:color w:val="B5082D"/>
                <w:spacing w:val="-5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Table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9-1,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Item</w:t>
            </w:r>
            <w:r>
              <w:rPr>
                <w:color w:val="B5082D"/>
                <w:spacing w:val="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6]</w:t>
            </w:r>
          </w:p>
        </w:tc>
        <w:tc>
          <w:tcPr>
            <w:tcW w:w="3579" w:type="dxa"/>
          </w:tcPr>
          <w:p w14:paraId="5A344D3F" w14:textId="77777777" w:rsidR="00694499" w:rsidRDefault="003D53B3">
            <w:pPr>
              <w:pStyle w:val="TableParagraph"/>
              <w:spacing w:before="30" w:line="290" w:lineRule="auto"/>
              <w:ind w:left="107" w:right="296"/>
              <w:rPr>
                <w:sz w:val="18"/>
              </w:rPr>
            </w:pPr>
            <w:r>
              <w:rPr>
                <w:color w:val="00AF50"/>
                <w:sz w:val="18"/>
              </w:rPr>
              <w:t>AQ# - Draft new mitigation measure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(similar) for corrective actions and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monitoring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of</w:t>
            </w:r>
            <w:r>
              <w:rPr>
                <w:color w:val="00AF50"/>
                <w:spacing w:val="-5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Woodglen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Water</w:t>
            </w:r>
            <w:r>
              <w:rPr>
                <w:color w:val="00AF50"/>
                <w:spacing w:val="-6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Storage.</w:t>
            </w:r>
          </w:p>
          <w:p w14:paraId="23843CFC" w14:textId="77777777" w:rsidR="00694499" w:rsidRDefault="003D53B3">
            <w:pPr>
              <w:pStyle w:val="TableParagraph"/>
              <w:spacing w:before="57"/>
              <w:ind w:left="107"/>
              <w:rPr>
                <w:sz w:val="18"/>
              </w:rPr>
            </w:pPr>
            <w:r>
              <w:rPr>
                <w:color w:val="00AF50"/>
                <w:sz w:val="18"/>
              </w:rPr>
              <w:t>AQ#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-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Also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include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monitoring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for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PM2.5.</w:t>
            </w:r>
          </w:p>
          <w:p w14:paraId="232453E2" w14:textId="77777777" w:rsidR="00694499" w:rsidRDefault="003D53B3">
            <w:pPr>
              <w:pStyle w:val="TableParagraph"/>
              <w:spacing w:before="103" w:line="292" w:lineRule="auto"/>
              <w:ind w:left="107" w:right="581"/>
              <w:rPr>
                <w:sz w:val="18"/>
              </w:rPr>
            </w:pPr>
            <w:r>
              <w:rPr>
                <w:color w:val="006FC0"/>
                <w:sz w:val="18"/>
              </w:rPr>
              <w:t>[EPA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Comment: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recommend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this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be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amended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to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reflect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Water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RTP]</w:t>
            </w:r>
          </w:p>
        </w:tc>
        <w:tc>
          <w:tcPr>
            <w:tcW w:w="3402" w:type="dxa"/>
          </w:tcPr>
          <w:p w14:paraId="43B2D1C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3E25ABFC" w14:textId="77777777" w:rsidR="00694499" w:rsidRDefault="003D53B3">
            <w:pPr>
              <w:pStyle w:val="TableParagraph"/>
              <w:spacing w:before="30" w:line="290" w:lineRule="auto"/>
              <w:ind w:left="106" w:right="228"/>
              <w:jc w:val="both"/>
              <w:rPr>
                <w:sz w:val="18"/>
              </w:rPr>
            </w:pPr>
            <w:r>
              <w:rPr>
                <w:color w:val="00AF50"/>
                <w:sz w:val="18"/>
              </w:rPr>
              <w:t>Not agreed. All air quality indicators are</w:t>
            </w:r>
            <w:r>
              <w:rPr>
                <w:color w:val="00AF50"/>
                <w:spacing w:val="-48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to be monitored. A mitigation expressly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referring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to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PM2.5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is not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necessary.</w:t>
            </w:r>
          </w:p>
          <w:p w14:paraId="4643B857" w14:textId="77777777" w:rsidR="00694499" w:rsidRDefault="003D53B3">
            <w:pPr>
              <w:pStyle w:val="TableParagraph"/>
              <w:spacing w:before="57" w:line="290" w:lineRule="auto"/>
              <w:ind w:left="106" w:right="100"/>
              <w:rPr>
                <w:sz w:val="18"/>
              </w:rPr>
            </w:pPr>
            <w:r>
              <w:rPr>
                <w:color w:val="006FC0"/>
                <w:sz w:val="18"/>
              </w:rPr>
              <w:t>Accept that this will be need to be picked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up in the Water RTP. This measure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derives from the air quality work by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Katestone and therefore presently sits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within the AQ mitigation measures and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 Draft Air RTP. However, the drafting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of this mitigation measures seems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appropriate.</w:t>
            </w:r>
          </w:p>
        </w:tc>
      </w:tr>
      <w:tr w:rsidR="00694499" w14:paraId="4A938F87" w14:textId="77777777">
        <w:trPr>
          <w:trHeight w:val="4990"/>
        </w:trPr>
        <w:tc>
          <w:tcPr>
            <w:tcW w:w="1040" w:type="dxa"/>
          </w:tcPr>
          <w:p w14:paraId="3D1B3782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AQ23</w:t>
            </w:r>
          </w:p>
        </w:tc>
        <w:tc>
          <w:tcPr>
            <w:tcW w:w="3884" w:type="dxa"/>
          </w:tcPr>
          <w:p w14:paraId="582D5695" w14:textId="77777777" w:rsidR="00694499" w:rsidRDefault="003D53B3">
            <w:pPr>
              <w:pStyle w:val="TableParagraph"/>
              <w:spacing w:line="290" w:lineRule="auto"/>
              <w:ind w:left="107" w:right="85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[East Gippsland Shire Council’s request for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</w:rPr>
              <w:t>implementation of “best practice” across the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board (as per cross examination of Mr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Welchman and [237] and its Part B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submission) is noted. This not opposed in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principle, but need / utility queried, given ‘best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practice’ a requirement under the PEM and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SEPP AQM, but presumably to be overtaken /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subsumed within general environmental duty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 xml:space="preserve">and principles under the </w:t>
            </w:r>
            <w:r>
              <w:rPr>
                <w:i/>
                <w:color w:val="B5082D"/>
                <w:sz w:val="18"/>
                <w:u w:val="single" w:color="B5082D"/>
              </w:rPr>
              <w:t>Environment</w:t>
            </w:r>
            <w:r>
              <w:rPr>
                <w:i/>
                <w:color w:val="B5082D"/>
                <w:spacing w:val="1"/>
                <w:sz w:val="18"/>
              </w:rPr>
              <w:t xml:space="preserve"> </w:t>
            </w:r>
            <w:r>
              <w:rPr>
                <w:i/>
                <w:color w:val="B5082D"/>
                <w:sz w:val="18"/>
                <w:u w:val="single" w:color="B5082D"/>
              </w:rPr>
              <w:t>Protection</w:t>
            </w:r>
            <w:r>
              <w:rPr>
                <w:i/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i/>
                <w:color w:val="B5082D"/>
                <w:sz w:val="18"/>
                <w:u w:val="single" w:color="B5082D"/>
              </w:rPr>
              <w:t>Act</w:t>
            </w:r>
            <w:r>
              <w:rPr>
                <w:i/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i/>
                <w:color w:val="B5082D"/>
                <w:sz w:val="18"/>
                <w:u w:val="single" w:color="B5082D"/>
              </w:rPr>
              <w:t>2017</w:t>
            </w:r>
            <w:r>
              <w:rPr>
                <w:color w:val="B5082D"/>
                <w:sz w:val="18"/>
                <w:u w:val="single" w:color="B5082D"/>
              </w:rPr>
              <w:t>]</w:t>
            </w:r>
          </w:p>
        </w:tc>
        <w:tc>
          <w:tcPr>
            <w:tcW w:w="3579" w:type="dxa"/>
          </w:tcPr>
          <w:p w14:paraId="5E5F8298" w14:textId="77777777" w:rsidR="00694499" w:rsidRDefault="003D53B3">
            <w:pPr>
              <w:pStyle w:val="TableParagraph"/>
              <w:spacing w:line="290" w:lineRule="auto"/>
              <w:ind w:left="107" w:right="108"/>
              <w:rPr>
                <w:sz w:val="18"/>
              </w:rPr>
            </w:pPr>
            <w:r>
              <w:rPr>
                <w:color w:val="EB6D08"/>
                <w:sz w:val="18"/>
              </w:rPr>
              <w:t>All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dust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mitigations</w:t>
            </w:r>
            <w:r>
              <w:rPr>
                <w:color w:val="EB6D08"/>
                <w:spacing w:val="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measures must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comply with industry best practice for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mining as adjusted to protect the sensitive</w:t>
            </w:r>
            <w:r>
              <w:rPr>
                <w:color w:val="EB6D08"/>
                <w:spacing w:val="-48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uses in this location [including vegetable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farming] as may be developed from time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 time. The air quality monitoring plan the</w:t>
            </w:r>
            <w:r>
              <w:rPr>
                <w:color w:val="EB6D08"/>
                <w:spacing w:val="-48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Airborne and Deposited Dust Risk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Treatment Plan must be reviewed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annually to ensure best practice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compliance and compliance with the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general environmental duty and principles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under the Environment Protection Act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2017.</w:t>
            </w:r>
          </w:p>
          <w:p w14:paraId="1121F3B6" w14:textId="77777777" w:rsidR="00694499" w:rsidRDefault="003D53B3">
            <w:pPr>
              <w:pStyle w:val="TableParagraph"/>
              <w:spacing w:before="54" w:line="290" w:lineRule="auto"/>
              <w:ind w:left="107" w:right="280"/>
              <w:rPr>
                <w:sz w:val="18"/>
              </w:rPr>
            </w:pPr>
            <w:r>
              <w:rPr>
                <w:color w:val="006FC0"/>
                <w:sz w:val="18"/>
              </w:rPr>
              <w:t>[EPA Comment: As per our cover letter,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 language in the New EP Act is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preferred]</w:t>
            </w:r>
          </w:p>
        </w:tc>
        <w:tc>
          <w:tcPr>
            <w:tcW w:w="3402" w:type="dxa"/>
          </w:tcPr>
          <w:p w14:paraId="5E8F5592" w14:textId="77777777" w:rsidR="00694499" w:rsidRDefault="003D53B3">
            <w:pPr>
              <w:pStyle w:val="TableParagraph"/>
              <w:spacing w:line="290" w:lineRule="auto"/>
              <w:ind w:left="107" w:right="97"/>
              <w:rPr>
                <w:sz w:val="18"/>
              </w:rPr>
            </w:pPr>
            <w:r>
              <w:rPr>
                <w:color w:val="EB6D08"/>
                <w:sz w:val="18"/>
              </w:rPr>
              <w:t>Apply industry best practice for mining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as appropriate to the site and sensitive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receptors including vegetable farming,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as may be developed from time to time.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 xml:space="preserve">This requires adoption of </w:t>
            </w:r>
            <w:r>
              <w:rPr>
                <w:color w:val="FF0000"/>
                <w:sz w:val="18"/>
              </w:rPr>
              <w:t>the best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combination of eco-efficient techniques,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methods,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processes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or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technology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used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in an industry sector or activity that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demonstrably minimizes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the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environmental impact of a generator of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emissions in that industry sector or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activity.</w:t>
            </w:r>
          </w:p>
          <w:p w14:paraId="3BD2B4AE" w14:textId="77777777" w:rsidR="00694499" w:rsidRDefault="003D53B3">
            <w:pPr>
              <w:pStyle w:val="TableParagraph"/>
              <w:spacing w:before="55" w:line="290" w:lineRule="auto"/>
              <w:ind w:left="107" w:right="193"/>
              <w:rPr>
                <w:i/>
                <w:sz w:val="18"/>
              </w:rPr>
            </w:pPr>
            <w:r>
              <w:rPr>
                <w:color w:val="EB6D08"/>
                <w:sz w:val="18"/>
              </w:rPr>
              <w:t>Air quality management plans for must</w:t>
            </w:r>
            <w:r>
              <w:rPr>
                <w:color w:val="EB6D08"/>
                <w:spacing w:val="-48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be reviewed annually to ensure best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practice compliance and compliance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with the general environmental duty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 xml:space="preserve">and principles under the </w:t>
            </w:r>
            <w:r>
              <w:rPr>
                <w:i/>
                <w:color w:val="EB6D08"/>
                <w:sz w:val="18"/>
              </w:rPr>
              <w:t>Environment</w:t>
            </w:r>
            <w:r>
              <w:rPr>
                <w:i/>
                <w:color w:val="EB6D08"/>
                <w:spacing w:val="1"/>
                <w:sz w:val="18"/>
              </w:rPr>
              <w:t xml:space="preserve"> </w:t>
            </w:r>
            <w:r>
              <w:rPr>
                <w:i/>
                <w:color w:val="EB6D08"/>
                <w:sz w:val="18"/>
              </w:rPr>
              <w:t>Protection</w:t>
            </w:r>
            <w:r>
              <w:rPr>
                <w:i/>
                <w:color w:val="EB6D08"/>
                <w:spacing w:val="-1"/>
                <w:sz w:val="18"/>
              </w:rPr>
              <w:t xml:space="preserve"> </w:t>
            </w:r>
            <w:r>
              <w:rPr>
                <w:i/>
                <w:color w:val="EB6D08"/>
                <w:sz w:val="18"/>
              </w:rPr>
              <w:t>Act</w:t>
            </w:r>
            <w:r>
              <w:rPr>
                <w:i/>
                <w:color w:val="EB6D08"/>
                <w:spacing w:val="-2"/>
                <w:sz w:val="18"/>
              </w:rPr>
              <w:t xml:space="preserve"> </w:t>
            </w:r>
            <w:r>
              <w:rPr>
                <w:i/>
                <w:color w:val="EB6D08"/>
                <w:sz w:val="18"/>
              </w:rPr>
              <w:t>2017.</w:t>
            </w:r>
          </w:p>
        </w:tc>
        <w:tc>
          <w:tcPr>
            <w:tcW w:w="3488" w:type="dxa"/>
          </w:tcPr>
          <w:p w14:paraId="1D6A4D9B" w14:textId="77777777" w:rsidR="00694499" w:rsidRDefault="003D53B3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EB6D08"/>
                <w:sz w:val="18"/>
              </w:rPr>
              <w:t>Council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drafting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incorporated.</w:t>
            </w:r>
          </w:p>
          <w:p w14:paraId="122FF759" w14:textId="77777777" w:rsidR="00694499" w:rsidRDefault="003D53B3">
            <w:pPr>
              <w:pStyle w:val="TableParagraph"/>
              <w:spacing w:before="102" w:line="290" w:lineRule="auto"/>
              <w:ind w:left="106" w:right="117"/>
              <w:rPr>
                <w:sz w:val="18"/>
              </w:rPr>
            </w:pPr>
            <w:r>
              <w:rPr>
                <w:color w:val="FF0000"/>
                <w:sz w:val="18"/>
              </w:rPr>
              <w:t>Kalbar has considered its earlier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comments (in TD505) further. ‘Best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practice’ as was provided under the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SEPP AQM remains a useful concept for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this Project. Katestone undertook a ‘best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practice’ analysis, involving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benchmarking against relevant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guidelines, its experience and other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mines</w:t>
            </w:r>
            <w:r>
              <w:rPr>
                <w:color w:val="FF0000"/>
                <w:spacing w:val="1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(including</w:t>
            </w:r>
            <w:r>
              <w:rPr>
                <w:color w:val="FF0000"/>
                <w:spacing w:val="1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operating</w:t>
            </w:r>
            <w:r>
              <w:rPr>
                <w:color w:val="FF0000"/>
                <w:spacing w:val="1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mineral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sands mines).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Drafting from SEPP AQM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has been used to give definition to best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practice, accepting however that the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SEPP is no longer current, but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nonetheless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provides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 useful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definition.</w:t>
            </w:r>
          </w:p>
          <w:p w14:paraId="5530C21C" w14:textId="77777777" w:rsidR="00694499" w:rsidRDefault="003D53B3">
            <w:pPr>
              <w:pStyle w:val="TableParagraph"/>
              <w:spacing w:before="54" w:line="292" w:lineRule="auto"/>
              <w:ind w:left="106" w:right="435"/>
              <w:rPr>
                <w:sz w:val="18"/>
              </w:rPr>
            </w:pPr>
            <w:r>
              <w:rPr>
                <w:color w:val="006FC0"/>
                <w:sz w:val="18"/>
              </w:rPr>
              <w:t>Note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Council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drafting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picks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up</w:t>
            </w:r>
            <w:r>
              <w:rPr>
                <w:color w:val="006FC0"/>
                <w:spacing w:val="-5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EPA’s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suggestion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(in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Kalbar’s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view).</w:t>
            </w:r>
          </w:p>
        </w:tc>
      </w:tr>
      <w:tr w:rsidR="00694499" w14:paraId="63F7E227" w14:textId="77777777">
        <w:trPr>
          <w:trHeight w:val="621"/>
        </w:trPr>
        <w:tc>
          <w:tcPr>
            <w:tcW w:w="1040" w:type="dxa"/>
          </w:tcPr>
          <w:p w14:paraId="19F60257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AQ24</w:t>
            </w:r>
          </w:p>
        </w:tc>
        <w:tc>
          <w:tcPr>
            <w:tcW w:w="3884" w:type="dxa"/>
          </w:tcPr>
          <w:p w14:paraId="0DC4845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79" w:type="dxa"/>
          </w:tcPr>
          <w:p w14:paraId="4715FB6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315AC403" w14:textId="77777777" w:rsidR="00694499" w:rsidRDefault="003D53B3">
            <w:pPr>
              <w:pStyle w:val="TableParagraph"/>
              <w:spacing w:line="290" w:lineRule="auto"/>
              <w:ind w:left="107" w:right="326"/>
              <w:rPr>
                <w:sz w:val="18"/>
              </w:rPr>
            </w:pPr>
            <w:r>
              <w:rPr>
                <w:color w:val="FF0000"/>
                <w:sz w:val="18"/>
              </w:rPr>
              <w:t>A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commitment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to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conduct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continuous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visual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observation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monitoring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(e.g.</w:t>
            </w:r>
          </w:p>
        </w:tc>
        <w:tc>
          <w:tcPr>
            <w:tcW w:w="3488" w:type="dxa"/>
          </w:tcPr>
          <w:p w14:paraId="021E6AE7" w14:textId="77777777" w:rsidR="00694499" w:rsidRDefault="003D53B3">
            <w:pPr>
              <w:pStyle w:val="TableParagraph"/>
              <w:spacing w:line="290" w:lineRule="auto"/>
              <w:ind w:left="106" w:right="386"/>
              <w:rPr>
                <w:sz w:val="18"/>
              </w:rPr>
            </w:pPr>
            <w:r>
              <w:rPr>
                <w:color w:val="FF0000"/>
                <w:sz w:val="18"/>
              </w:rPr>
              <w:t>Kalbar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initiated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change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as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per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Tabled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Document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598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(RTP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reconcile)</w:t>
            </w:r>
          </w:p>
        </w:tc>
      </w:tr>
    </w:tbl>
    <w:p w14:paraId="37ABE1E4" w14:textId="77777777" w:rsidR="00694499" w:rsidRDefault="00694499">
      <w:pPr>
        <w:spacing w:line="290" w:lineRule="auto"/>
        <w:rPr>
          <w:sz w:val="18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5805ABA3" w14:textId="77777777" w:rsidR="00694499" w:rsidRDefault="00694499">
      <w:pPr>
        <w:pStyle w:val="BodyText"/>
        <w:rPr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7D0C84BC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6C9674D0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630C3F47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67E48066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441EC1B0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6AF967B5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7BB00880" w14:textId="77777777">
        <w:trPr>
          <w:trHeight w:val="558"/>
        </w:trPr>
        <w:tc>
          <w:tcPr>
            <w:tcW w:w="1040" w:type="dxa"/>
          </w:tcPr>
          <w:p w14:paraId="644D156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7C3B336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79" w:type="dxa"/>
          </w:tcPr>
          <w:p w14:paraId="062F396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5CBAEA21" w14:textId="77777777" w:rsidR="00694499" w:rsidRDefault="003D53B3">
            <w:pPr>
              <w:pStyle w:val="TableParagraph"/>
              <w:spacing w:before="30" w:line="290" w:lineRule="auto"/>
              <w:ind w:left="107" w:right="903"/>
              <w:rPr>
                <w:sz w:val="18"/>
              </w:rPr>
            </w:pPr>
            <w:r>
              <w:rPr>
                <w:color w:val="FF0000"/>
                <w:sz w:val="18"/>
              </w:rPr>
              <w:t>video monitoring) of high dust</w:t>
            </w:r>
            <w:r>
              <w:rPr>
                <w:color w:val="FF0000"/>
                <w:spacing w:val="-48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generation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activities.</w:t>
            </w:r>
          </w:p>
        </w:tc>
        <w:tc>
          <w:tcPr>
            <w:tcW w:w="3488" w:type="dxa"/>
          </w:tcPr>
          <w:p w14:paraId="09B4E48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21DFB93E" w14:textId="77777777">
        <w:trPr>
          <w:trHeight w:val="5050"/>
        </w:trPr>
        <w:tc>
          <w:tcPr>
            <w:tcW w:w="1040" w:type="dxa"/>
          </w:tcPr>
          <w:p w14:paraId="2B430133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color w:val="00AF50"/>
                <w:sz w:val="18"/>
              </w:rPr>
              <w:t>AQ25</w:t>
            </w:r>
          </w:p>
        </w:tc>
        <w:tc>
          <w:tcPr>
            <w:tcW w:w="3884" w:type="dxa"/>
          </w:tcPr>
          <w:p w14:paraId="4491CE2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79" w:type="dxa"/>
          </w:tcPr>
          <w:p w14:paraId="289F8D95" w14:textId="77777777" w:rsidR="00694499" w:rsidRDefault="003D53B3">
            <w:pPr>
              <w:pStyle w:val="TableParagraph"/>
              <w:spacing w:line="290" w:lineRule="auto"/>
              <w:ind w:left="107" w:right="296"/>
              <w:rPr>
                <w:sz w:val="18"/>
              </w:rPr>
            </w:pPr>
            <w:r>
              <w:rPr>
                <w:color w:val="00AF50"/>
                <w:sz w:val="18"/>
              </w:rPr>
              <w:t>AQ# - Draft new mitigation measure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(similar) for corrective actions and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monitoring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of</w:t>
            </w:r>
            <w:r>
              <w:rPr>
                <w:color w:val="00AF50"/>
                <w:spacing w:val="-5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Woodglen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Water</w:t>
            </w:r>
            <w:r>
              <w:rPr>
                <w:color w:val="00AF50"/>
                <w:spacing w:val="-6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Storage.</w:t>
            </w:r>
          </w:p>
        </w:tc>
        <w:tc>
          <w:tcPr>
            <w:tcW w:w="3402" w:type="dxa"/>
          </w:tcPr>
          <w:p w14:paraId="0C0762ED" w14:textId="77777777" w:rsidR="00694499" w:rsidRDefault="003D53B3">
            <w:pPr>
              <w:pStyle w:val="TableParagraph"/>
              <w:spacing w:line="290" w:lineRule="auto"/>
              <w:ind w:left="107" w:right="111"/>
              <w:rPr>
                <w:sz w:val="18"/>
              </w:rPr>
            </w:pPr>
            <w:commentRangeStart w:id="30"/>
            <w:r>
              <w:rPr>
                <w:color w:val="00AF50"/>
                <w:sz w:val="18"/>
              </w:rPr>
              <w:t>Air quality monitoring must be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undertaken to assess any potential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impacts</w:t>
            </w:r>
            <w:r>
              <w:rPr>
                <w:color w:val="00AF50"/>
                <w:spacing w:val="9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to</w:t>
            </w:r>
            <w:r>
              <w:rPr>
                <w:color w:val="00AF50"/>
                <w:spacing w:val="6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the</w:t>
            </w:r>
            <w:r>
              <w:rPr>
                <w:color w:val="00AF50"/>
                <w:spacing w:val="1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Woodglen</w:t>
            </w:r>
            <w:r>
              <w:rPr>
                <w:color w:val="00AF50"/>
                <w:spacing w:val="6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Water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Storage dams. If air quality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measurements</w:t>
            </w:r>
            <w:r>
              <w:rPr>
                <w:color w:val="00AF50"/>
                <w:spacing w:val="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indicate</w:t>
            </w:r>
            <w:r>
              <w:rPr>
                <w:color w:val="00AF50"/>
                <w:spacing w:val="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emissions</w:t>
            </w:r>
            <w:r>
              <w:rPr>
                <w:color w:val="00AF50"/>
                <w:spacing w:val="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to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the Woodglen Water Storage dams are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at a level that may unacceptably impact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on drinking water quality, then further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analysis will be undertaken to refine the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understanding of the impact. If such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analysis concludes that there is a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credible risk of unacceptable impact,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corrective actions must be implemented</w:t>
            </w:r>
            <w:r>
              <w:rPr>
                <w:color w:val="00AF50"/>
                <w:spacing w:val="-48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to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remove such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impact.</w:t>
            </w:r>
          </w:p>
          <w:p w14:paraId="126AD0C1" w14:textId="77777777" w:rsidR="00694499" w:rsidRDefault="00694499">
            <w:pPr>
              <w:pStyle w:val="TableParagraph"/>
              <w:spacing w:before="0"/>
              <w:rPr>
                <w:sz w:val="20"/>
              </w:rPr>
            </w:pPr>
          </w:p>
          <w:p w14:paraId="26D72780" w14:textId="77777777" w:rsidR="00694499" w:rsidRDefault="003D53B3">
            <w:pPr>
              <w:pStyle w:val="TableParagraph"/>
              <w:spacing w:before="136" w:line="290" w:lineRule="auto"/>
              <w:ind w:left="107" w:right="121"/>
              <w:rPr>
                <w:sz w:val="18"/>
              </w:rPr>
            </w:pPr>
            <w:r>
              <w:rPr>
                <w:color w:val="00AF50"/>
                <w:sz w:val="18"/>
              </w:rPr>
              <w:t>Will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need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to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be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reflected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in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monitoring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program, however for completeness is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included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below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as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mitigation</w:t>
            </w:r>
            <w:commentRangeEnd w:id="30"/>
            <w:r w:rsidR="00B657C4">
              <w:rPr>
                <w:rStyle w:val="CommentReference"/>
              </w:rPr>
              <w:commentReference w:id="30"/>
            </w:r>
            <w:r>
              <w:rPr>
                <w:color w:val="00AF50"/>
                <w:sz w:val="18"/>
              </w:rPr>
              <w:t>.</w:t>
            </w:r>
          </w:p>
        </w:tc>
        <w:tc>
          <w:tcPr>
            <w:tcW w:w="3488" w:type="dxa"/>
          </w:tcPr>
          <w:p w14:paraId="2713137F" w14:textId="77777777" w:rsidR="00694499" w:rsidRDefault="003D53B3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00AF50"/>
                <w:sz w:val="18"/>
              </w:rPr>
              <w:t>Accept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MFG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suggestion</w:t>
            </w:r>
          </w:p>
        </w:tc>
      </w:tr>
      <w:tr w:rsidR="00694499" w14:paraId="4129BA2C" w14:textId="77777777">
        <w:trPr>
          <w:trHeight w:val="371"/>
        </w:trPr>
        <w:tc>
          <w:tcPr>
            <w:tcW w:w="4924" w:type="dxa"/>
            <w:gridSpan w:val="2"/>
            <w:shd w:val="clear" w:color="auto" w:fill="F1F1F1"/>
          </w:tcPr>
          <w:p w14:paraId="1ED24BA7" w14:textId="77777777" w:rsidR="00694499" w:rsidRDefault="003D53B3">
            <w:pPr>
              <w:pStyle w:val="TableParagraph"/>
              <w:spacing w:before="9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Bushfire</w:t>
            </w:r>
          </w:p>
        </w:tc>
        <w:tc>
          <w:tcPr>
            <w:tcW w:w="3579" w:type="dxa"/>
            <w:shd w:val="clear" w:color="auto" w:fill="F1F1F1"/>
          </w:tcPr>
          <w:p w14:paraId="04AD0E2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shd w:val="clear" w:color="auto" w:fill="F1F1F1"/>
          </w:tcPr>
          <w:p w14:paraId="7E03ADE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  <w:shd w:val="clear" w:color="auto" w:fill="F1F1F1"/>
          </w:tcPr>
          <w:p w14:paraId="6E334D4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73BB9BEA" w14:textId="77777777">
        <w:trPr>
          <w:trHeight w:val="2119"/>
        </w:trPr>
        <w:tc>
          <w:tcPr>
            <w:tcW w:w="1040" w:type="dxa"/>
          </w:tcPr>
          <w:p w14:paraId="78D8082B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BF01</w:t>
            </w:r>
          </w:p>
        </w:tc>
        <w:tc>
          <w:tcPr>
            <w:tcW w:w="3884" w:type="dxa"/>
          </w:tcPr>
          <w:p w14:paraId="12BE3FD4" w14:textId="77777777" w:rsidR="00694499" w:rsidRDefault="003D53B3">
            <w:pPr>
              <w:pStyle w:val="TableParagraph"/>
              <w:spacing w:line="290" w:lineRule="auto"/>
              <w:ind w:left="107" w:right="101"/>
              <w:rPr>
                <w:sz w:val="18"/>
              </w:rPr>
            </w:pPr>
            <w:r>
              <w:rPr>
                <w:sz w:val="18"/>
              </w:rPr>
              <w:t>A fire and emergency management sub-plan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will be prepared and implemented that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includes site-specific bushfire mitigation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measures, awareness actions, preparedness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levels and fire response procedures for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site.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prepared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consultation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with East Gippsland and Wellington shire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councils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emergency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providers.</w:t>
            </w:r>
          </w:p>
        </w:tc>
        <w:tc>
          <w:tcPr>
            <w:tcW w:w="3579" w:type="dxa"/>
          </w:tcPr>
          <w:p w14:paraId="27A3523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3F95527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5E8A1E5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665B09D4" w14:textId="77777777">
        <w:trPr>
          <w:trHeight w:val="371"/>
        </w:trPr>
        <w:tc>
          <w:tcPr>
            <w:tcW w:w="4924" w:type="dxa"/>
            <w:gridSpan w:val="2"/>
            <w:shd w:val="clear" w:color="auto" w:fill="F1F1F1"/>
          </w:tcPr>
          <w:p w14:paraId="7F5960CE" w14:textId="77777777" w:rsidR="00694499" w:rsidRDefault="003D53B3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Cultural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heritage</w:t>
            </w:r>
          </w:p>
        </w:tc>
        <w:tc>
          <w:tcPr>
            <w:tcW w:w="3579" w:type="dxa"/>
            <w:shd w:val="clear" w:color="auto" w:fill="F1F1F1"/>
          </w:tcPr>
          <w:p w14:paraId="22E3C85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shd w:val="clear" w:color="auto" w:fill="F1F1F1"/>
          </w:tcPr>
          <w:p w14:paraId="1789245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  <w:shd w:val="clear" w:color="auto" w:fill="F1F1F1"/>
          </w:tcPr>
          <w:p w14:paraId="0344180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4D94EDD2" w14:textId="77777777" w:rsidR="00694499" w:rsidRDefault="00694499">
      <w:pPr>
        <w:rPr>
          <w:rFonts w:ascii="Times New Roman"/>
          <w:sz w:val="16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65748008" w14:textId="77777777" w:rsidR="00694499" w:rsidRDefault="00694499">
      <w:pPr>
        <w:pStyle w:val="BodyText"/>
        <w:rPr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42FEB990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41609E94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32B06E48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358383D1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1164C398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61B04973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60E08177" w14:textId="77777777">
        <w:trPr>
          <w:trHeight w:val="2119"/>
        </w:trPr>
        <w:tc>
          <w:tcPr>
            <w:tcW w:w="1040" w:type="dxa"/>
          </w:tcPr>
          <w:p w14:paraId="41219BA9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CH01</w:t>
            </w:r>
          </w:p>
        </w:tc>
        <w:tc>
          <w:tcPr>
            <w:tcW w:w="3884" w:type="dxa"/>
          </w:tcPr>
          <w:p w14:paraId="415D6DC6" w14:textId="77777777" w:rsidR="00694499" w:rsidRDefault="003D53B3">
            <w:pPr>
              <w:pStyle w:val="TableParagraph"/>
              <w:spacing w:line="290" w:lineRule="auto"/>
              <w:ind w:left="107" w:right="133"/>
              <w:rPr>
                <w:sz w:val="18"/>
              </w:rPr>
            </w:pPr>
            <w:r>
              <w:rPr>
                <w:sz w:val="18"/>
              </w:rPr>
              <w:t>A cultural heritage management plan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prepared and implemented in accordance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with the </w:t>
            </w:r>
            <w:r>
              <w:rPr>
                <w:i/>
                <w:sz w:val="18"/>
              </w:rPr>
              <w:t xml:space="preserve">Aboriginal Heritage Act 2006 </w:t>
            </w:r>
            <w:r>
              <w:rPr>
                <w:sz w:val="18"/>
              </w:rPr>
              <w:t>(Vic)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Aboriginal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Heritage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Regulations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2018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(Vic). The plan will include site-specific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management and salvage procedures (e.g.,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collection of surface artefacts and excavation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archaeological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sites 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significance).</w:t>
            </w:r>
          </w:p>
        </w:tc>
        <w:tc>
          <w:tcPr>
            <w:tcW w:w="3579" w:type="dxa"/>
          </w:tcPr>
          <w:p w14:paraId="3849146E" w14:textId="77777777" w:rsidR="00694499" w:rsidRDefault="003D53B3">
            <w:pPr>
              <w:pStyle w:val="TableParagraph"/>
              <w:spacing w:line="290" w:lineRule="auto"/>
              <w:ind w:left="107" w:right="445"/>
              <w:rPr>
                <w:sz w:val="18"/>
              </w:rPr>
            </w:pPr>
            <w:r>
              <w:rPr>
                <w:color w:val="EB6D08"/>
                <w:sz w:val="18"/>
              </w:rPr>
              <w:t>These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are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likely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require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updating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reflect further work understood to be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occurring.</w:t>
            </w:r>
          </w:p>
        </w:tc>
        <w:tc>
          <w:tcPr>
            <w:tcW w:w="3402" w:type="dxa"/>
          </w:tcPr>
          <w:p w14:paraId="66A18F1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5EFB11A3" w14:textId="77777777" w:rsidR="00694499" w:rsidRDefault="003D53B3">
            <w:pPr>
              <w:pStyle w:val="TableParagraph"/>
              <w:spacing w:line="290" w:lineRule="auto"/>
              <w:ind w:left="106" w:right="282"/>
              <w:rPr>
                <w:sz w:val="18"/>
              </w:rPr>
            </w:pPr>
            <w:r>
              <w:rPr>
                <w:color w:val="EB6D08"/>
                <w:sz w:val="18"/>
              </w:rPr>
              <w:t>Agree.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However,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no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change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needed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at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this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stage.</w:t>
            </w:r>
          </w:p>
        </w:tc>
      </w:tr>
      <w:tr w:rsidR="00694499" w14:paraId="4EC512C6" w14:textId="77777777">
        <w:trPr>
          <w:trHeight w:val="6552"/>
        </w:trPr>
        <w:tc>
          <w:tcPr>
            <w:tcW w:w="1040" w:type="dxa"/>
          </w:tcPr>
          <w:p w14:paraId="1FD3979C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CH02</w:t>
            </w:r>
          </w:p>
        </w:tc>
        <w:tc>
          <w:tcPr>
            <w:tcW w:w="3884" w:type="dxa"/>
          </w:tcPr>
          <w:p w14:paraId="136C0C4C" w14:textId="77777777" w:rsidR="00694499" w:rsidRDefault="003D53B3">
            <w:pPr>
              <w:pStyle w:val="TableParagraph"/>
              <w:spacing w:line="290" w:lineRule="auto"/>
              <w:ind w:left="107" w:right="114"/>
              <w:rPr>
                <w:sz w:val="18"/>
              </w:rPr>
            </w:pPr>
            <w:commentRangeStart w:id="31"/>
            <w:r>
              <w:rPr>
                <w:sz w:val="18"/>
              </w:rPr>
              <w:t xml:space="preserve">Cultural heritage training </w:t>
            </w:r>
            <w:commentRangeEnd w:id="31"/>
            <w:r w:rsidR="0000070A">
              <w:rPr>
                <w:rStyle w:val="CommentReference"/>
              </w:rPr>
              <w:commentReference w:id="31"/>
            </w:r>
            <w:r>
              <w:rPr>
                <w:sz w:val="18"/>
              </w:rPr>
              <w:t>will be provided 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 personnel involved in vegetation clearance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and ground disturbance works prior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commencement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 these activities.</w:t>
            </w:r>
          </w:p>
        </w:tc>
        <w:tc>
          <w:tcPr>
            <w:tcW w:w="3579" w:type="dxa"/>
          </w:tcPr>
          <w:p w14:paraId="3320842B" w14:textId="77777777" w:rsidR="00694499" w:rsidRDefault="003D53B3">
            <w:pPr>
              <w:pStyle w:val="TableParagraph"/>
              <w:spacing w:line="290" w:lineRule="auto"/>
              <w:ind w:left="107" w:right="445"/>
              <w:rPr>
                <w:sz w:val="18"/>
              </w:rPr>
            </w:pPr>
            <w:r>
              <w:rPr>
                <w:color w:val="EB6D08"/>
                <w:sz w:val="18"/>
              </w:rPr>
              <w:t>These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are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likely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require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updating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reflect further work understood to be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occurring.</w:t>
            </w:r>
          </w:p>
        </w:tc>
        <w:tc>
          <w:tcPr>
            <w:tcW w:w="3402" w:type="dxa"/>
          </w:tcPr>
          <w:p w14:paraId="017B472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71667637" w14:textId="77777777" w:rsidR="00694499" w:rsidRDefault="003D53B3">
            <w:pPr>
              <w:pStyle w:val="TableParagraph"/>
              <w:spacing w:line="290" w:lineRule="auto"/>
              <w:ind w:left="106" w:right="278"/>
              <w:jc w:val="both"/>
              <w:rPr>
                <w:sz w:val="18"/>
              </w:rPr>
            </w:pPr>
            <w:r>
              <w:rPr>
                <w:color w:val="EB6D08"/>
                <w:sz w:val="18"/>
              </w:rPr>
              <w:t>Understand that Council’s comment is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noting the ongoing work to prepare the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CHMP and cultural values assessment</w:t>
            </w:r>
            <w:r>
              <w:rPr>
                <w:color w:val="EB6D08"/>
                <w:spacing w:val="-48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for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the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Project.</w:t>
            </w:r>
          </w:p>
          <w:p w14:paraId="02D21944" w14:textId="77777777" w:rsidR="00694499" w:rsidRDefault="003D53B3">
            <w:pPr>
              <w:pStyle w:val="TableParagraph"/>
              <w:spacing w:before="59" w:line="290" w:lineRule="auto"/>
              <w:ind w:left="106" w:right="120"/>
              <w:rPr>
                <w:sz w:val="18"/>
              </w:rPr>
            </w:pPr>
            <w:r>
              <w:rPr>
                <w:color w:val="EB6D08"/>
                <w:sz w:val="18"/>
              </w:rPr>
              <w:t>However, for clarity, it is noted that the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actions identified here and below (e.g.,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cultural heritage training, storage of any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collected cultural materials by a qualified</w:t>
            </w:r>
            <w:r>
              <w:rPr>
                <w:color w:val="EB6D08"/>
                <w:spacing w:val="-48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person etc.) are not contingent, per se,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on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the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approval of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</w:t>
            </w:r>
            <w:r>
              <w:rPr>
                <w:color w:val="EB6D08"/>
                <w:spacing w:val="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CHMP.</w:t>
            </w:r>
          </w:p>
          <w:p w14:paraId="511FF954" w14:textId="77777777" w:rsidR="00694499" w:rsidRDefault="003D53B3">
            <w:pPr>
              <w:pStyle w:val="TableParagraph"/>
              <w:spacing w:before="58" w:line="290" w:lineRule="auto"/>
              <w:ind w:left="106" w:right="125"/>
              <w:rPr>
                <w:sz w:val="18"/>
              </w:rPr>
            </w:pPr>
            <w:r>
              <w:rPr>
                <w:color w:val="EB6D08"/>
                <w:sz w:val="18"/>
              </w:rPr>
              <w:t>It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is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clear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that the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final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CHMP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will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require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these measures contained in the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mitigation register (albeit these matters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will be specified in greater detail in the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CHMP).</w:t>
            </w:r>
          </w:p>
          <w:p w14:paraId="52ACEB20" w14:textId="77777777" w:rsidR="00694499" w:rsidRDefault="003D53B3">
            <w:pPr>
              <w:pStyle w:val="TableParagraph"/>
              <w:spacing w:before="58" w:line="290" w:lineRule="auto"/>
              <w:ind w:left="106" w:right="137"/>
              <w:rPr>
                <w:sz w:val="18"/>
              </w:rPr>
            </w:pPr>
            <w:r>
              <w:rPr>
                <w:color w:val="EB6D08"/>
                <w:sz w:val="18"/>
              </w:rPr>
              <w:t>These management measures /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mitigations were identified in the Cultural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Heritage Impact assessment in the EES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(App 017) which included a preliminary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complex assessment by Andrew Long &amp;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Associates (</w:t>
            </w:r>
            <w:r>
              <w:rPr>
                <w:b/>
                <w:color w:val="EB6D08"/>
                <w:sz w:val="18"/>
              </w:rPr>
              <w:t>ALA</w:t>
            </w:r>
            <w:r>
              <w:rPr>
                <w:color w:val="EB6D08"/>
                <w:sz w:val="18"/>
              </w:rPr>
              <w:t>). ALA are also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preparing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CHMP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for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site.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There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is therefore a good understanding of the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basic elements for the final CHMP, as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documented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in the CHIAR.</w:t>
            </w:r>
          </w:p>
        </w:tc>
      </w:tr>
    </w:tbl>
    <w:p w14:paraId="796E2233" w14:textId="77777777" w:rsidR="00694499" w:rsidRDefault="00694499">
      <w:pPr>
        <w:spacing w:line="290" w:lineRule="auto"/>
        <w:rPr>
          <w:sz w:val="18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1122EA6D" w14:textId="77777777" w:rsidR="00694499" w:rsidRDefault="00694499">
      <w:pPr>
        <w:pStyle w:val="BodyText"/>
        <w:rPr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57656EB9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038820A8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18598455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3D36664E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6AFF855E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67AC487A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53D3F8A0" w14:textId="77777777">
        <w:trPr>
          <w:trHeight w:val="868"/>
        </w:trPr>
        <w:tc>
          <w:tcPr>
            <w:tcW w:w="1040" w:type="dxa"/>
          </w:tcPr>
          <w:p w14:paraId="69559974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CH03</w:t>
            </w:r>
          </w:p>
        </w:tc>
        <w:tc>
          <w:tcPr>
            <w:tcW w:w="3884" w:type="dxa"/>
          </w:tcPr>
          <w:p w14:paraId="13ECE6B6" w14:textId="77777777" w:rsidR="00694499" w:rsidRDefault="003D53B3">
            <w:pPr>
              <w:pStyle w:val="TableParagraph"/>
              <w:spacing w:line="290" w:lineRule="auto"/>
              <w:ind w:left="107" w:right="335"/>
              <w:rPr>
                <w:sz w:val="18"/>
              </w:rPr>
            </w:pPr>
            <w:r>
              <w:rPr>
                <w:sz w:val="18"/>
              </w:rPr>
              <w:t>Collected cultural heritage materials will be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stored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 qualified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heritage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advisor.</w:t>
            </w:r>
          </w:p>
        </w:tc>
        <w:tc>
          <w:tcPr>
            <w:tcW w:w="3579" w:type="dxa"/>
          </w:tcPr>
          <w:p w14:paraId="025B995B" w14:textId="77777777" w:rsidR="00694499" w:rsidRDefault="003D53B3">
            <w:pPr>
              <w:pStyle w:val="TableParagraph"/>
              <w:spacing w:line="290" w:lineRule="auto"/>
              <w:ind w:left="107" w:right="445"/>
              <w:rPr>
                <w:sz w:val="18"/>
              </w:rPr>
            </w:pPr>
            <w:r>
              <w:rPr>
                <w:color w:val="EB6D08"/>
                <w:sz w:val="18"/>
              </w:rPr>
              <w:t>These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are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likely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require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updating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reflect further work understood to be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occurring.</w:t>
            </w:r>
          </w:p>
        </w:tc>
        <w:tc>
          <w:tcPr>
            <w:tcW w:w="3402" w:type="dxa"/>
          </w:tcPr>
          <w:p w14:paraId="0F16E53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7C65434E" w14:textId="77777777" w:rsidR="00694499" w:rsidRDefault="003D53B3">
            <w:pPr>
              <w:pStyle w:val="TableParagraph"/>
              <w:spacing w:line="290" w:lineRule="auto"/>
              <w:ind w:left="106" w:right="100"/>
              <w:rPr>
                <w:sz w:val="18"/>
              </w:rPr>
            </w:pPr>
            <w:r>
              <w:rPr>
                <w:color w:val="EB6D08"/>
                <w:sz w:val="18"/>
              </w:rPr>
              <w:t>Noted. Will need to be consistent with an</w:t>
            </w:r>
            <w:r>
              <w:rPr>
                <w:color w:val="EB6D08"/>
                <w:spacing w:val="-48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approved CHMP, however this measure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likely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 be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part of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the CHMP.</w:t>
            </w:r>
          </w:p>
        </w:tc>
      </w:tr>
      <w:tr w:rsidR="00694499" w14:paraId="573885FC" w14:textId="77777777">
        <w:trPr>
          <w:trHeight w:val="870"/>
        </w:trPr>
        <w:tc>
          <w:tcPr>
            <w:tcW w:w="1040" w:type="dxa"/>
          </w:tcPr>
          <w:p w14:paraId="05F6048B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CH04</w:t>
            </w:r>
          </w:p>
        </w:tc>
        <w:tc>
          <w:tcPr>
            <w:tcW w:w="3884" w:type="dxa"/>
          </w:tcPr>
          <w:p w14:paraId="4A1909FC" w14:textId="77777777" w:rsidR="00694499" w:rsidRDefault="003D53B3">
            <w:pPr>
              <w:pStyle w:val="TableParagraph"/>
              <w:spacing w:line="290" w:lineRule="auto"/>
              <w:ind w:left="107" w:right="302"/>
              <w:rPr>
                <w:sz w:val="18"/>
              </w:rPr>
            </w:pPr>
            <w:r>
              <w:rPr>
                <w:sz w:val="18"/>
              </w:rPr>
              <w:t>Recovered Aboriginal cultural heritage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repatriated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Registered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Aboriginal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Party, e.g.,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 GLaWAC.</w:t>
            </w:r>
          </w:p>
        </w:tc>
        <w:tc>
          <w:tcPr>
            <w:tcW w:w="3579" w:type="dxa"/>
          </w:tcPr>
          <w:p w14:paraId="3DA0D8F2" w14:textId="77777777" w:rsidR="00694499" w:rsidRDefault="003D53B3">
            <w:pPr>
              <w:pStyle w:val="TableParagraph"/>
              <w:spacing w:line="290" w:lineRule="auto"/>
              <w:ind w:left="107" w:right="445"/>
              <w:rPr>
                <w:sz w:val="18"/>
              </w:rPr>
            </w:pPr>
            <w:r>
              <w:rPr>
                <w:color w:val="EB6D08"/>
                <w:sz w:val="18"/>
              </w:rPr>
              <w:t>These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are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likely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require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updating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reflect further work understood to be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occurring.</w:t>
            </w:r>
          </w:p>
        </w:tc>
        <w:tc>
          <w:tcPr>
            <w:tcW w:w="3402" w:type="dxa"/>
          </w:tcPr>
          <w:p w14:paraId="5EAF91E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107E4562" w14:textId="77777777" w:rsidR="00694499" w:rsidRDefault="003D53B3">
            <w:pPr>
              <w:pStyle w:val="TableParagraph"/>
              <w:spacing w:line="290" w:lineRule="auto"/>
              <w:ind w:left="106" w:right="116"/>
              <w:rPr>
                <w:sz w:val="18"/>
              </w:rPr>
            </w:pPr>
            <w:r>
              <w:rPr>
                <w:color w:val="EB6D08"/>
                <w:sz w:val="18"/>
              </w:rPr>
              <w:t>Noted.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Will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need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be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consistent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with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an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approved CHMP, however this measure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likely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 be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part of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the CHMP.</w:t>
            </w:r>
          </w:p>
        </w:tc>
      </w:tr>
      <w:tr w:rsidR="00694499" w14:paraId="1B31AC8E" w14:textId="77777777">
        <w:trPr>
          <w:trHeight w:val="4791"/>
        </w:trPr>
        <w:tc>
          <w:tcPr>
            <w:tcW w:w="1040" w:type="dxa"/>
          </w:tcPr>
          <w:p w14:paraId="2E78F608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CH05</w:t>
            </w:r>
          </w:p>
        </w:tc>
        <w:tc>
          <w:tcPr>
            <w:tcW w:w="3884" w:type="dxa"/>
          </w:tcPr>
          <w:p w14:paraId="71835071" w14:textId="77777777" w:rsidR="00694499" w:rsidRDefault="003D53B3">
            <w:pPr>
              <w:pStyle w:val="TableParagraph"/>
              <w:spacing w:line="290" w:lineRule="auto"/>
              <w:ind w:left="107" w:right="263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cultural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heritage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chance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protocol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be developed and implemented which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addresses:</w:t>
            </w:r>
          </w:p>
          <w:p w14:paraId="55B20073" w14:textId="77777777" w:rsidR="00694499" w:rsidRDefault="003D53B3">
            <w:pPr>
              <w:pStyle w:val="TableParagraph"/>
              <w:numPr>
                <w:ilvl w:val="0"/>
                <w:numId w:val="41"/>
              </w:numPr>
              <w:tabs>
                <w:tab w:val="left" w:pos="390"/>
                <w:tab w:val="left" w:pos="391"/>
              </w:tabs>
              <w:spacing w:before="48" w:line="288" w:lineRule="auto"/>
              <w:ind w:right="201"/>
              <w:rPr>
                <w:sz w:val="18"/>
              </w:rPr>
            </w:pPr>
            <w:r>
              <w:rPr>
                <w:sz w:val="18"/>
              </w:rPr>
              <w:t>Actions to be taken in the event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unexpected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discovery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human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remains,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Aboriginal places or objects, low-density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low-density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artefact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distribution.</w:t>
            </w:r>
          </w:p>
          <w:p w14:paraId="28C8304B" w14:textId="77777777" w:rsidR="00694499" w:rsidRDefault="003D53B3">
            <w:pPr>
              <w:pStyle w:val="TableParagraph"/>
              <w:numPr>
                <w:ilvl w:val="0"/>
                <w:numId w:val="41"/>
              </w:numPr>
              <w:tabs>
                <w:tab w:val="left" w:pos="390"/>
                <w:tab w:val="left" w:pos="391"/>
              </w:tabs>
              <w:spacing w:before="49" w:line="288" w:lineRule="auto"/>
              <w:ind w:right="248"/>
              <w:rPr>
                <w:sz w:val="18"/>
              </w:rPr>
            </w:pPr>
            <w:r>
              <w:rPr>
                <w:sz w:val="18"/>
              </w:rPr>
              <w:t>Actions to be taken in the event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unexpected discovery of non-Indigenous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cultural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heritage.</w:t>
            </w:r>
          </w:p>
          <w:p w14:paraId="22F17208" w14:textId="77777777" w:rsidR="00694499" w:rsidRDefault="003D53B3">
            <w:pPr>
              <w:pStyle w:val="TableParagraph"/>
              <w:numPr>
                <w:ilvl w:val="0"/>
                <w:numId w:val="41"/>
              </w:numPr>
              <w:tabs>
                <w:tab w:val="left" w:pos="390"/>
                <w:tab w:val="left" w:pos="391"/>
              </w:tabs>
              <w:spacing w:before="50" w:line="285" w:lineRule="auto"/>
              <w:ind w:right="671"/>
              <w:rPr>
                <w:sz w:val="18"/>
              </w:rPr>
            </w:pPr>
            <w:r>
              <w:rPr>
                <w:sz w:val="18"/>
              </w:rPr>
              <w:t>Custody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Aboriginal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cultural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heritage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recovered.</w:t>
            </w:r>
          </w:p>
          <w:p w14:paraId="23B06D02" w14:textId="77777777" w:rsidR="00694499" w:rsidRDefault="003D53B3">
            <w:pPr>
              <w:pStyle w:val="TableParagraph"/>
              <w:numPr>
                <w:ilvl w:val="0"/>
                <w:numId w:val="41"/>
              </w:numPr>
              <w:tabs>
                <w:tab w:val="left" w:pos="390"/>
                <w:tab w:val="left" w:pos="391"/>
              </w:tabs>
              <w:spacing w:before="51"/>
              <w:rPr>
                <w:sz w:val="18"/>
              </w:rPr>
            </w:pPr>
            <w:r>
              <w:rPr>
                <w:sz w:val="18"/>
              </w:rPr>
              <w:t>Compliance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protocol.</w:t>
            </w:r>
          </w:p>
          <w:p w14:paraId="42529FDF" w14:textId="77777777" w:rsidR="00694499" w:rsidRDefault="003D53B3">
            <w:pPr>
              <w:pStyle w:val="TableParagraph"/>
              <w:numPr>
                <w:ilvl w:val="0"/>
                <w:numId w:val="41"/>
              </w:numPr>
              <w:tabs>
                <w:tab w:val="left" w:pos="390"/>
                <w:tab w:val="left" w:pos="391"/>
              </w:tabs>
              <w:spacing w:before="89"/>
              <w:rPr>
                <w:sz w:val="18"/>
              </w:rPr>
            </w:pPr>
            <w:r>
              <w:rPr>
                <w:sz w:val="18"/>
              </w:rPr>
              <w:t>Dispute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resolution.</w:t>
            </w:r>
          </w:p>
          <w:p w14:paraId="76CC060D" w14:textId="77777777" w:rsidR="00694499" w:rsidRDefault="003D53B3">
            <w:pPr>
              <w:pStyle w:val="TableParagraph"/>
              <w:numPr>
                <w:ilvl w:val="0"/>
                <w:numId w:val="41"/>
              </w:numPr>
              <w:tabs>
                <w:tab w:val="left" w:pos="390"/>
                <w:tab w:val="left" w:pos="391"/>
              </w:tabs>
              <w:spacing w:before="89" w:line="288" w:lineRule="auto"/>
              <w:ind w:right="650"/>
              <w:rPr>
                <w:sz w:val="18"/>
              </w:rPr>
            </w:pPr>
            <w:r>
              <w:rPr>
                <w:sz w:val="18"/>
              </w:rPr>
              <w:t>Authority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handling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sensitive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information.</w:t>
            </w:r>
          </w:p>
          <w:p w14:paraId="0C110AF9" w14:textId="77777777" w:rsidR="00694499" w:rsidRDefault="003D53B3">
            <w:pPr>
              <w:pStyle w:val="TableParagraph"/>
              <w:numPr>
                <w:ilvl w:val="0"/>
                <w:numId w:val="41"/>
              </w:numPr>
              <w:tabs>
                <w:tab w:val="left" w:pos="390"/>
                <w:tab w:val="left" w:pos="391"/>
              </w:tabs>
              <w:spacing w:before="48"/>
              <w:rPr>
                <w:sz w:val="18"/>
              </w:rPr>
            </w:pPr>
            <w:r>
              <w:rPr>
                <w:sz w:val="18"/>
              </w:rPr>
              <w:t>Site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management.</w:t>
            </w:r>
          </w:p>
        </w:tc>
        <w:tc>
          <w:tcPr>
            <w:tcW w:w="3579" w:type="dxa"/>
          </w:tcPr>
          <w:p w14:paraId="04DEBBD1" w14:textId="77777777" w:rsidR="00694499" w:rsidRDefault="003D53B3">
            <w:pPr>
              <w:pStyle w:val="TableParagraph"/>
              <w:spacing w:line="290" w:lineRule="auto"/>
              <w:ind w:left="107" w:right="445"/>
              <w:rPr>
                <w:sz w:val="18"/>
              </w:rPr>
            </w:pPr>
            <w:r>
              <w:rPr>
                <w:color w:val="EB6D08"/>
                <w:sz w:val="18"/>
              </w:rPr>
              <w:t>These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are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likely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require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updating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reflect further work understood to be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occurring.</w:t>
            </w:r>
          </w:p>
        </w:tc>
        <w:tc>
          <w:tcPr>
            <w:tcW w:w="3402" w:type="dxa"/>
          </w:tcPr>
          <w:p w14:paraId="6FD7EDB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49C81099" w14:textId="77777777" w:rsidR="00694499" w:rsidRDefault="003D53B3">
            <w:pPr>
              <w:pStyle w:val="TableParagraph"/>
              <w:spacing w:line="290" w:lineRule="auto"/>
              <w:ind w:left="106" w:right="116"/>
              <w:rPr>
                <w:sz w:val="18"/>
              </w:rPr>
            </w:pPr>
            <w:r>
              <w:rPr>
                <w:color w:val="EB6D08"/>
                <w:sz w:val="18"/>
              </w:rPr>
              <w:t>Noted.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Will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need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be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consistent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with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an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approved CHMP, however this measure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likely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 be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part of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the CHMP.</w:t>
            </w:r>
          </w:p>
        </w:tc>
      </w:tr>
      <w:tr w:rsidR="00694499" w14:paraId="6EDF427B" w14:textId="77777777">
        <w:trPr>
          <w:trHeight w:val="2181"/>
        </w:trPr>
        <w:tc>
          <w:tcPr>
            <w:tcW w:w="1040" w:type="dxa"/>
          </w:tcPr>
          <w:p w14:paraId="5BB5776F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CH06</w:t>
            </w:r>
          </w:p>
        </w:tc>
        <w:tc>
          <w:tcPr>
            <w:tcW w:w="3884" w:type="dxa"/>
          </w:tcPr>
          <w:p w14:paraId="5BB3D1D6" w14:textId="77777777" w:rsidR="00694499" w:rsidRDefault="003D53B3">
            <w:pPr>
              <w:pStyle w:val="TableParagraph"/>
              <w:spacing w:line="290" w:lineRule="auto"/>
              <w:ind w:left="107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cultural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heritage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discovered,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steps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 taken:</w:t>
            </w:r>
          </w:p>
          <w:p w14:paraId="1C85E9E4" w14:textId="77777777" w:rsidR="00694499" w:rsidRDefault="003D53B3">
            <w:pPr>
              <w:pStyle w:val="TableParagraph"/>
              <w:numPr>
                <w:ilvl w:val="0"/>
                <w:numId w:val="40"/>
              </w:numPr>
              <w:tabs>
                <w:tab w:val="left" w:pos="390"/>
                <w:tab w:val="left" w:pos="391"/>
              </w:tabs>
              <w:spacing w:before="47" w:line="288" w:lineRule="auto"/>
              <w:ind w:right="410"/>
              <w:rPr>
                <w:sz w:val="18"/>
              </w:rPr>
            </w:pPr>
            <w:r>
              <w:rPr>
                <w:sz w:val="18"/>
              </w:rPr>
              <w:t>The person who found the cultural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heritage site will immediately notify the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operations manager.</w:t>
            </w:r>
          </w:p>
          <w:p w14:paraId="586A9FED" w14:textId="77777777" w:rsidR="00694499" w:rsidRDefault="003D53B3">
            <w:pPr>
              <w:pStyle w:val="TableParagraph"/>
              <w:numPr>
                <w:ilvl w:val="0"/>
                <w:numId w:val="40"/>
              </w:numPr>
              <w:tabs>
                <w:tab w:val="left" w:pos="390"/>
                <w:tab w:val="left" w:pos="391"/>
              </w:tabs>
              <w:spacing w:before="12" w:line="250" w:lineRule="exact"/>
              <w:ind w:right="189"/>
              <w:rPr>
                <w:sz w:val="18"/>
              </w:rPr>
            </w:pPr>
            <w:r>
              <w:rPr>
                <w:sz w:val="18"/>
              </w:rPr>
              <w:t>The operations manager will suspend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relevant works to a distance of 50 m from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isolate 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</w:p>
        </w:tc>
        <w:tc>
          <w:tcPr>
            <w:tcW w:w="3579" w:type="dxa"/>
          </w:tcPr>
          <w:p w14:paraId="0D86279C" w14:textId="77777777" w:rsidR="00694499" w:rsidRDefault="003D53B3">
            <w:pPr>
              <w:pStyle w:val="TableParagraph"/>
              <w:spacing w:line="290" w:lineRule="auto"/>
              <w:ind w:left="107" w:right="445"/>
              <w:rPr>
                <w:sz w:val="18"/>
              </w:rPr>
            </w:pPr>
            <w:r>
              <w:rPr>
                <w:color w:val="EB6D08"/>
                <w:sz w:val="18"/>
              </w:rPr>
              <w:t>These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are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likely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require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updating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reflect further work understood to be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occurring.</w:t>
            </w:r>
          </w:p>
        </w:tc>
        <w:tc>
          <w:tcPr>
            <w:tcW w:w="3402" w:type="dxa"/>
          </w:tcPr>
          <w:p w14:paraId="6EAA3D5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14006995" w14:textId="77777777" w:rsidR="00694499" w:rsidRDefault="003D53B3">
            <w:pPr>
              <w:pStyle w:val="TableParagraph"/>
              <w:spacing w:line="290" w:lineRule="auto"/>
              <w:ind w:left="106" w:right="116"/>
              <w:rPr>
                <w:sz w:val="18"/>
              </w:rPr>
            </w:pPr>
            <w:r>
              <w:rPr>
                <w:color w:val="EB6D08"/>
                <w:sz w:val="18"/>
              </w:rPr>
              <w:t>Noted.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Will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need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be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consistent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with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an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approved CHMP, however this measure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likely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 be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part of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the CHMP.</w:t>
            </w:r>
          </w:p>
        </w:tc>
      </w:tr>
    </w:tbl>
    <w:p w14:paraId="06066239" w14:textId="77777777" w:rsidR="00694499" w:rsidRDefault="00694499">
      <w:pPr>
        <w:spacing w:line="290" w:lineRule="auto"/>
        <w:rPr>
          <w:sz w:val="18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3DF2C9CC" w14:textId="77777777" w:rsidR="00694499" w:rsidRDefault="00685CDE">
      <w:pPr>
        <w:pStyle w:val="BodyText"/>
        <w:rPr>
          <w:sz w:val="5"/>
        </w:rPr>
      </w:pPr>
      <w:r>
        <w:lastRenderedPageBreak/>
        <w:pict w14:anchorId="11B421B7">
          <v:rect id="docshape20" o:spid="_x0000_s1175" style="position:absolute;margin-left:18pt;margin-top:482.4pt;width:.7pt;height:47.75pt;z-index:15735296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7D0B3753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26346D94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445C91C5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2E510597" w14:textId="77777777" w:rsidR="00694499" w:rsidRDefault="003D53B3">
            <w:pPr>
              <w:pStyle w:val="TableParagraph"/>
              <w:ind w:left="94" w:right="9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75502F38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20306E7B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58C77A6A" w14:textId="77777777">
        <w:trPr>
          <w:trHeight w:val="2678"/>
        </w:trPr>
        <w:tc>
          <w:tcPr>
            <w:tcW w:w="1040" w:type="dxa"/>
          </w:tcPr>
          <w:p w14:paraId="325678C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3A63DCBB" w14:textId="77777777" w:rsidR="00694499" w:rsidRDefault="003D53B3">
            <w:pPr>
              <w:pStyle w:val="TableParagraph"/>
              <w:spacing w:before="30" w:line="290" w:lineRule="auto"/>
              <w:ind w:left="390" w:right="132"/>
              <w:rPr>
                <w:sz w:val="18"/>
              </w:rPr>
            </w:pPr>
            <w:r>
              <w:rPr>
                <w:sz w:val="18"/>
              </w:rPr>
              <w:t>installation of safety webbing, or other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suitable barrier; the discovery is to remain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situ.</w:t>
            </w:r>
          </w:p>
          <w:p w14:paraId="2417D07F" w14:textId="77777777" w:rsidR="00694499" w:rsidRDefault="003D53B3">
            <w:pPr>
              <w:pStyle w:val="TableParagraph"/>
              <w:numPr>
                <w:ilvl w:val="0"/>
                <w:numId w:val="39"/>
              </w:numPr>
              <w:tabs>
                <w:tab w:val="left" w:pos="390"/>
                <w:tab w:val="left" w:pos="391"/>
              </w:tabs>
              <w:spacing w:before="45" w:line="288" w:lineRule="auto"/>
              <w:ind w:right="101"/>
              <w:rPr>
                <w:sz w:val="18"/>
              </w:rPr>
            </w:pPr>
            <w:r>
              <w:rPr>
                <w:sz w:val="18"/>
              </w:rPr>
              <w:t>If historical archaeological deposits,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artefacts or features are discovered, all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works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cause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harm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Heritage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Victoria will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contacted.</w:t>
            </w:r>
          </w:p>
          <w:p w14:paraId="40A65474" w14:textId="77777777" w:rsidR="00694499" w:rsidRDefault="003D53B3">
            <w:pPr>
              <w:pStyle w:val="TableParagraph"/>
              <w:numPr>
                <w:ilvl w:val="0"/>
                <w:numId w:val="39"/>
              </w:numPr>
              <w:tabs>
                <w:tab w:val="left" w:pos="390"/>
                <w:tab w:val="left" w:pos="391"/>
              </w:tabs>
              <w:spacing w:before="52" w:line="288" w:lineRule="auto"/>
              <w:ind w:right="187"/>
              <w:rPr>
                <w:sz w:val="18"/>
              </w:rPr>
            </w:pPr>
            <w:r>
              <w:rPr>
                <w:sz w:val="18"/>
              </w:rPr>
              <w:t>The operations manager will notify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suitably qualified archaeologist of the find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 hours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discovery.</w:t>
            </w:r>
          </w:p>
        </w:tc>
        <w:tc>
          <w:tcPr>
            <w:tcW w:w="3579" w:type="dxa"/>
          </w:tcPr>
          <w:p w14:paraId="4802C87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2DD0A33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3813559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40554AB8" w14:textId="77777777">
        <w:trPr>
          <w:trHeight w:val="2121"/>
        </w:trPr>
        <w:tc>
          <w:tcPr>
            <w:tcW w:w="1040" w:type="dxa"/>
          </w:tcPr>
          <w:p w14:paraId="77B0184F" w14:textId="77777777" w:rsidR="00694499" w:rsidRDefault="003D53B3">
            <w:pPr>
              <w:pStyle w:val="TableParagraph"/>
              <w:spacing w:before="92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CH07</w:t>
            </w:r>
          </w:p>
        </w:tc>
        <w:tc>
          <w:tcPr>
            <w:tcW w:w="3884" w:type="dxa"/>
          </w:tcPr>
          <w:p w14:paraId="39A18CCE" w14:textId="77777777" w:rsidR="00694499" w:rsidRDefault="003D53B3">
            <w:pPr>
              <w:pStyle w:val="TableParagraph"/>
              <w:spacing w:before="92" w:line="290" w:lineRule="auto"/>
              <w:ind w:left="107" w:right="365"/>
              <w:rPr>
                <w:sz w:val="18"/>
              </w:rPr>
            </w:pPr>
            <w:r>
              <w:rPr>
                <w:sz w:val="18"/>
              </w:rPr>
              <w:t>For registered Aboriginal cultural heritage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places VAHR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8422-0369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VAHR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8322-</w:t>
            </w:r>
          </w:p>
          <w:p w14:paraId="05A3894A" w14:textId="77777777" w:rsidR="00694499" w:rsidRDefault="003D53B3">
            <w:pPr>
              <w:pStyle w:val="TableParagraph"/>
              <w:spacing w:before="0" w:line="290" w:lineRule="auto"/>
              <w:ind w:left="107" w:right="275"/>
              <w:rPr>
                <w:sz w:val="18"/>
              </w:rPr>
            </w:pPr>
            <w:r>
              <w:rPr>
                <w:sz w:val="18"/>
              </w:rPr>
              <w:t>0226, salvage procedures, such as surface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salvage collection and controlled manual 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mechanical salvage excavation, of flaked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stone artefacts will be undertaken by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qualified archaeologist prior to commencing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construction.</w:t>
            </w:r>
          </w:p>
        </w:tc>
        <w:tc>
          <w:tcPr>
            <w:tcW w:w="3579" w:type="dxa"/>
          </w:tcPr>
          <w:p w14:paraId="6DD6962D" w14:textId="77777777" w:rsidR="00694499" w:rsidRDefault="003D53B3">
            <w:pPr>
              <w:pStyle w:val="TableParagraph"/>
              <w:spacing w:before="92" w:line="290" w:lineRule="auto"/>
              <w:ind w:left="107" w:right="445"/>
              <w:rPr>
                <w:sz w:val="18"/>
              </w:rPr>
            </w:pPr>
            <w:r>
              <w:rPr>
                <w:color w:val="EB6D08"/>
                <w:sz w:val="18"/>
              </w:rPr>
              <w:t>These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are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likely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require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updating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reflect further work understood to be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occurring.</w:t>
            </w:r>
          </w:p>
        </w:tc>
        <w:tc>
          <w:tcPr>
            <w:tcW w:w="3402" w:type="dxa"/>
          </w:tcPr>
          <w:p w14:paraId="5C4C225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6FCDAC3B" w14:textId="77777777" w:rsidR="00694499" w:rsidRDefault="003D53B3">
            <w:pPr>
              <w:pStyle w:val="TableParagraph"/>
              <w:spacing w:before="92" w:line="290" w:lineRule="auto"/>
              <w:ind w:left="106" w:right="116"/>
              <w:rPr>
                <w:sz w:val="18"/>
              </w:rPr>
            </w:pPr>
            <w:r>
              <w:rPr>
                <w:color w:val="EB6D08"/>
                <w:sz w:val="18"/>
              </w:rPr>
              <w:t>Noted.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Will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need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be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consistent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with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an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approved CHMP, however this measure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likely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 be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part of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the CHMP.</w:t>
            </w:r>
          </w:p>
        </w:tc>
      </w:tr>
      <w:tr w:rsidR="00694499" w14:paraId="36D236F8" w14:textId="77777777">
        <w:trPr>
          <w:trHeight w:val="3180"/>
        </w:trPr>
        <w:tc>
          <w:tcPr>
            <w:tcW w:w="1040" w:type="dxa"/>
          </w:tcPr>
          <w:p w14:paraId="23205547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CH08</w:t>
            </w:r>
          </w:p>
        </w:tc>
        <w:tc>
          <w:tcPr>
            <w:tcW w:w="3884" w:type="dxa"/>
          </w:tcPr>
          <w:p w14:paraId="2A7455DE" w14:textId="77777777" w:rsidR="00694499" w:rsidRDefault="003D53B3">
            <w:pPr>
              <w:pStyle w:val="TableParagraph"/>
              <w:spacing w:line="290" w:lineRule="auto"/>
              <w:ind w:left="107" w:right="242"/>
              <w:rPr>
                <w:sz w:val="18"/>
              </w:rPr>
            </w:pPr>
            <w:r>
              <w:rPr>
                <w:sz w:val="18"/>
              </w:rPr>
              <w:t>Properties within the project area 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infrastructure options area that could not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accessed during the cultural heritage study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will be investigated prior to ground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disturbance activities to identify non-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Indigenous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cultural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heritage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"/>
                <w:sz w:val="18"/>
              </w:rPr>
              <w:t xml:space="preserve"> </w:t>
            </w:r>
            <w:commentRangeStart w:id="32"/>
            <w:r>
              <w:rPr>
                <w:sz w:val="18"/>
              </w:rPr>
              <w:t>present</w:t>
            </w:r>
            <w:commentRangeEnd w:id="32"/>
            <w:r w:rsidR="0000070A">
              <w:rPr>
                <w:rStyle w:val="CommentReference"/>
              </w:rPr>
              <w:commentReference w:id="32"/>
            </w:r>
            <w:r>
              <w:rPr>
                <w:sz w:val="18"/>
              </w:rPr>
              <w:t>.</w:t>
            </w:r>
          </w:p>
        </w:tc>
        <w:tc>
          <w:tcPr>
            <w:tcW w:w="3579" w:type="dxa"/>
          </w:tcPr>
          <w:p w14:paraId="4C0EEDA7" w14:textId="77777777" w:rsidR="00694499" w:rsidRDefault="003D53B3">
            <w:pPr>
              <w:pStyle w:val="TableParagraph"/>
              <w:spacing w:line="290" w:lineRule="auto"/>
              <w:ind w:left="107" w:right="445"/>
              <w:rPr>
                <w:sz w:val="18"/>
              </w:rPr>
            </w:pPr>
            <w:r>
              <w:rPr>
                <w:color w:val="EB6D08"/>
                <w:sz w:val="18"/>
              </w:rPr>
              <w:t>These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are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likely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require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updating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reflect further work understood to be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occurring.</w:t>
            </w:r>
          </w:p>
          <w:p w14:paraId="73C00EDC" w14:textId="77777777" w:rsidR="00694499" w:rsidRDefault="003D53B3">
            <w:pPr>
              <w:pStyle w:val="TableParagraph"/>
              <w:spacing w:before="60" w:line="290" w:lineRule="auto"/>
              <w:ind w:left="107" w:right="598"/>
              <w:rPr>
                <w:sz w:val="18"/>
              </w:rPr>
            </w:pPr>
            <w:r>
              <w:rPr>
                <w:color w:val="4FAA5F"/>
                <w:sz w:val="18"/>
              </w:rPr>
              <w:t>Update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to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include</w:t>
            </w:r>
            <w:r>
              <w:rPr>
                <w:color w:val="4FAA5F"/>
                <w:spacing w:val="-6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aboriginal</w:t>
            </w:r>
            <w:r>
              <w:rPr>
                <w:color w:val="4FAA5F"/>
                <w:spacing w:val="-5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cultural</w:t>
            </w:r>
            <w:r>
              <w:rPr>
                <w:color w:val="4FAA5F"/>
                <w:spacing w:val="-47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heritage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vales.</w:t>
            </w:r>
          </w:p>
        </w:tc>
        <w:tc>
          <w:tcPr>
            <w:tcW w:w="3402" w:type="dxa"/>
          </w:tcPr>
          <w:p w14:paraId="2A06FD0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692650DB" w14:textId="77777777" w:rsidR="00694499" w:rsidRDefault="003D53B3">
            <w:pPr>
              <w:pStyle w:val="TableParagraph"/>
              <w:spacing w:line="290" w:lineRule="auto"/>
              <w:ind w:left="106" w:right="570"/>
              <w:rPr>
                <w:sz w:val="18"/>
              </w:rPr>
            </w:pPr>
            <w:r>
              <w:rPr>
                <w:color w:val="EB6D08"/>
                <w:sz w:val="18"/>
              </w:rPr>
              <w:t>Note this relates to non-indigenous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heritage.</w:t>
            </w:r>
          </w:p>
          <w:p w14:paraId="7DF8D4CB" w14:textId="77777777" w:rsidR="00694499" w:rsidRDefault="003D53B3">
            <w:pPr>
              <w:pStyle w:val="TableParagraph"/>
              <w:spacing w:before="58" w:line="290" w:lineRule="auto"/>
              <w:ind w:left="106" w:right="230"/>
              <w:rPr>
                <w:sz w:val="18"/>
              </w:rPr>
            </w:pPr>
            <w:r>
              <w:rPr>
                <w:color w:val="00AF50"/>
                <w:sz w:val="18"/>
              </w:rPr>
              <w:t>Further physical surveys are unlikely to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be needed pre-CHMP, noting that the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CHIAR (and CHMP under preparation)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use a site predictive model developed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for the entirety of the site, incorporating</w:t>
            </w:r>
            <w:r>
              <w:rPr>
                <w:color w:val="00AF50"/>
                <w:spacing w:val="-48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 range of data layers - historical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information, geomorphology,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environmental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patterns and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so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on.</w:t>
            </w:r>
          </w:p>
          <w:p w14:paraId="4E087DE2" w14:textId="77777777" w:rsidR="00694499" w:rsidRDefault="003D53B3">
            <w:pPr>
              <w:pStyle w:val="TableParagraph"/>
              <w:spacing w:before="0" w:line="290" w:lineRule="auto"/>
              <w:ind w:left="106" w:right="270"/>
              <w:rPr>
                <w:sz w:val="18"/>
              </w:rPr>
            </w:pPr>
            <w:r>
              <w:rPr>
                <w:color w:val="00AF50"/>
                <w:sz w:val="18"/>
              </w:rPr>
              <w:t>Accordingly, no update will be made to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this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mitigation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at this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stage.</w:t>
            </w:r>
          </w:p>
        </w:tc>
      </w:tr>
      <w:tr w:rsidR="00694499" w14:paraId="5EB76B4A" w14:textId="77777777">
        <w:trPr>
          <w:trHeight w:val="810"/>
        </w:trPr>
        <w:tc>
          <w:tcPr>
            <w:tcW w:w="1040" w:type="dxa"/>
          </w:tcPr>
          <w:p w14:paraId="3993A934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CH09</w:t>
            </w:r>
          </w:p>
        </w:tc>
        <w:tc>
          <w:tcPr>
            <w:tcW w:w="3884" w:type="dxa"/>
          </w:tcPr>
          <w:p w14:paraId="70CEF2F3" w14:textId="77777777" w:rsidR="00694499" w:rsidRDefault="003D53B3">
            <w:pPr>
              <w:pStyle w:val="TableParagraph"/>
              <w:spacing w:line="290" w:lineRule="auto"/>
              <w:ind w:left="107" w:right="200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Kalbar will</w:t>
            </w:r>
            <w:commentRangeStart w:id="33"/>
            <w:r>
              <w:rPr>
                <w:color w:val="B5082D"/>
                <w:sz w:val="18"/>
                <w:u w:val="single" w:color="B5082D"/>
              </w:rPr>
              <w:t xml:space="preserve"> consult </w:t>
            </w:r>
            <w:commentRangeEnd w:id="33"/>
            <w:r w:rsidR="00A82076">
              <w:rPr>
                <w:rStyle w:val="CommentReference"/>
              </w:rPr>
              <w:commentReference w:id="33"/>
            </w:r>
            <w:r>
              <w:rPr>
                <w:color w:val="B5082D"/>
                <w:sz w:val="18"/>
                <w:u w:val="single" w:color="B5082D"/>
              </w:rPr>
              <w:t>with GLaWAC on the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cultural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heritage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values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of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the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waterbodies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in</w:t>
            </w:r>
          </w:p>
          <w:p w14:paraId="4E4B43EC" w14:textId="249B2A0A" w:rsidR="00694499" w:rsidRDefault="003D53B3">
            <w:pPr>
              <w:pStyle w:val="TableParagraph"/>
              <w:spacing w:before="0" w:line="199" w:lineRule="exact"/>
              <w:ind w:left="107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the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region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and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how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these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 xml:space="preserve">values </w:t>
            </w:r>
            <w:ins w:id="34" w:author="Virginia Trescowthick" w:date="2021-07-26T08:57:00Z">
              <w:r w:rsidR="00A82076">
                <w:rPr>
                  <w:color w:val="B5082D"/>
                  <w:sz w:val="18"/>
                  <w:u w:val="single" w:color="B5082D"/>
                </w:rPr>
                <w:t>will</w:t>
              </w:r>
            </w:ins>
            <w:del w:id="35" w:author="Virginia Trescowthick" w:date="2021-07-26T08:57:00Z">
              <w:r w:rsidDel="00A82076">
                <w:rPr>
                  <w:color w:val="B5082D"/>
                  <w:sz w:val="18"/>
                  <w:u w:val="single" w:color="B5082D"/>
                </w:rPr>
                <w:delText>could</w:delText>
              </w:r>
            </w:del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inform</w:t>
            </w:r>
          </w:p>
        </w:tc>
        <w:tc>
          <w:tcPr>
            <w:tcW w:w="3579" w:type="dxa"/>
          </w:tcPr>
          <w:p w14:paraId="38798116" w14:textId="77777777" w:rsidR="00694499" w:rsidRDefault="003D53B3">
            <w:pPr>
              <w:pStyle w:val="TableParagraph"/>
              <w:ind w:left="94" w:right="197"/>
              <w:jc w:val="center"/>
              <w:rPr>
                <w:sz w:val="18"/>
              </w:rPr>
            </w:pPr>
            <w:r>
              <w:rPr>
                <w:color w:val="EB6D08"/>
                <w:sz w:val="18"/>
              </w:rPr>
              <w:t>Consultation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is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not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mitigation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measure.</w:t>
            </w:r>
          </w:p>
        </w:tc>
        <w:tc>
          <w:tcPr>
            <w:tcW w:w="3402" w:type="dxa"/>
          </w:tcPr>
          <w:p w14:paraId="285A065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20B290FA" w14:textId="77777777" w:rsidR="00694499" w:rsidRDefault="003D53B3">
            <w:pPr>
              <w:pStyle w:val="TableParagraph"/>
              <w:spacing w:line="290" w:lineRule="auto"/>
              <w:ind w:left="106" w:right="119"/>
              <w:rPr>
                <w:sz w:val="18"/>
              </w:rPr>
            </w:pPr>
            <w:r>
              <w:rPr>
                <w:color w:val="EB6D08"/>
                <w:sz w:val="18"/>
              </w:rPr>
              <w:t>Disagree.</w:t>
            </w:r>
            <w:r>
              <w:rPr>
                <w:color w:val="EB6D08"/>
                <w:spacing w:val="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Cultural</w:t>
            </w:r>
            <w:r>
              <w:rPr>
                <w:color w:val="EB6D08"/>
                <w:spacing w:val="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values</w:t>
            </w:r>
            <w:r>
              <w:rPr>
                <w:color w:val="EB6D08"/>
                <w:spacing w:val="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workshops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with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the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Traditional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Owners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are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essential</w:t>
            </w:r>
          </w:p>
          <w:p w14:paraId="7D7077F8" w14:textId="77777777" w:rsidR="00694499" w:rsidRDefault="003D53B3">
            <w:pPr>
              <w:pStyle w:val="TableParagraph"/>
              <w:spacing w:before="0" w:line="199" w:lineRule="exact"/>
              <w:ind w:left="106"/>
              <w:rPr>
                <w:sz w:val="18"/>
              </w:rPr>
            </w:pPr>
            <w:r>
              <w:rPr>
                <w:color w:val="EB6D08"/>
                <w:sz w:val="18"/>
              </w:rPr>
              <w:t>to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understanding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intangible</w:t>
            </w:r>
            <w:r>
              <w:rPr>
                <w:color w:val="EB6D08"/>
                <w:spacing w:val="-5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cultural</w:t>
            </w:r>
          </w:p>
        </w:tc>
      </w:tr>
    </w:tbl>
    <w:p w14:paraId="3D9BDC03" w14:textId="77777777" w:rsidR="00694499" w:rsidRDefault="00694499">
      <w:pPr>
        <w:spacing w:line="199" w:lineRule="exact"/>
        <w:rPr>
          <w:sz w:val="18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1F5428AC" w14:textId="77777777" w:rsidR="00694499" w:rsidRDefault="00685CDE">
      <w:pPr>
        <w:pStyle w:val="BodyText"/>
        <w:rPr>
          <w:sz w:val="5"/>
        </w:rPr>
      </w:pPr>
      <w:r>
        <w:lastRenderedPageBreak/>
        <w:pict w14:anchorId="467E1E28">
          <v:rect id="docshape21" o:spid="_x0000_s1174" style="position:absolute;margin-left:18pt;margin-top:81.85pt;width:.7pt;height:40.45pt;z-index:15735808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105D15F9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7AA91031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42DF3378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07C64C41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5D67FBEE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7938BAA4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026BD831" w14:textId="77777777">
        <w:trPr>
          <w:trHeight w:val="808"/>
        </w:trPr>
        <w:tc>
          <w:tcPr>
            <w:tcW w:w="1040" w:type="dxa"/>
          </w:tcPr>
          <w:p w14:paraId="5E20B69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280A97FA" w14:textId="77777777" w:rsidR="00694499" w:rsidRDefault="003D53B3">
            <w:pPr>
              <w:pStyle w:val="TableParagraph"/>
              <w:spacing w:before="30" w:line="290" w:lineRule="auto"/>
              <w:ind w:left="107" w:right="433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the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definition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of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water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quality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objectives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to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protect Traditional Owner cultural and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spiritual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values.</w:t>
            </w:r>
          </w:p>
        </w:tc>
        <w:tc>
          <w:tcPr>
            <w:tcW w:w="3579" w:type="dxa"/>
          </w:tcPr>
          <w:p w14:paraId="39751DB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5D021C1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34FDA9E7" w14:textId="77777777" w:rsidR="00694499" w:rsidRDefault="003D53B3">
            <w:pPr>
              <w:pStyle w:val="TableParagraph"/>
              <w:spacing w:before="30" w:line="290" w:lineRule="auto"/>
              <w:ind w:left="106" w:right="155"/>
              <w:rPr>
                <w:sz w:val="18"/>
              </w:rPr>
            </w:pPr>
            <w:r>
              <w:rPr>
                <w:color w:val="EB6D08"/>
                <w:sz w:val="18"/>
              </w:rPr>
              <w:t>values.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The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results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of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this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work,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which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is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on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foot,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will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input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into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the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final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CHMP.</w:t>
            </w:r>
          </w:p>
        </w:tc>
      </w:tr>
      <w:tr w:rsidR="00694499" w14:paraId="0B8B41A4" w14:textId="77777777">
        <w:trPr>
          <w:trHeight w:val="371"/>
        </w:trPr>
        <w:tc>
          <w:tcPr>
            <w:tcW w:w="4924" w:type="dxa"/>
            <w:gridSpan w:val="2"/>
            <w:shd w:val="clear" w:color="auto" w:fill="F1F1F1"/>
          </w:tcPr>
          <w:p w14:paraId="7E517809" w14:textId="77777777" w:rsidR="00694499" w:rsidRDefault="003D53B3">
            <w:pPr>
              <w:pStyle w:val="TableParagraph"/>
              <w:ind w:left="107"/>
              <w:rPr>
                <w:b/>
                <w:sz w:val="18"/>
              </w:rPr>
            </w:pPr>
            <w:commentRangeStart w:id="36"/>
            <w:r>
              <w:rPr>
                <w:b/>
                <w:sz w:val="18"/>
              </w:rPr>
              <w:t>Geotechnical</w:t>
            </w:r>
            <w:commentRangeEnd w:id="36"/>
            <w:r w:rsidR="00E40FD1">
              <w:rPr>
                <w:rStyle w:val="CommentReference"/>
              </w:rPr>
              <w:commentReference w:id="36"/>
            </w:r>
          </w:p>
        </w:tc>
        <w:tc>
          <w:tcPr>
            <w:tcW w:w="3579" w:type="dxa"/>
            <w:shd w:val="clear" w:color="auto" w:fill="F1F1F1"/>
          </w:tcPr>
          <w:p w14:paraId="1676DFD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shd w:val="clear" w:color="auto" w:fill="F1F1F1"/>
          </w:tcPr>
          <w:p w14:paraId="6977161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  <w:shd w:val="clear" w:color="auto" w:fill="F1F1F1"/>
          </w:tcPr>
          <w:p w14:paraId="18979DB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11A2265D" w14:textId="77777777">
        <w:trPr>
          <w:trHeight w:val="2239"/>
        </w:trPr>
        <w:tc>
          <w:tcPr>
            <w:tcW w:w="1040" w:type="dxa"/>
          </w:tcPr>
          <w:p w14:paraId="7861EC38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GEO02</w:t>
            </w:r>
          </w:p>
        </w:tc>
        <w:tc>
          <w:tcPr>
            <w:tcW w:w="3884" w:type="dxa"/>
          </w:tcPr>
          <w:p w14:paraId="5FB010A9" w14:textId="77777777" w:rsidR="00694499" w:rsidRDefault="003D53B3">
            <w:pPr>
              <w:pStyle w:val="TableParagraph"/>
              <w:spacing w:line="290" w:lineRule="auto"/>
              <w:ind w:left="107"/>
              <w:rPr>
                <w:sz w:val="18"/>
              </w:rPr>
            </w:pPr>
            <w:r>
              <w:rPr>
                <w:sz w:val="18"/>
              </w:rPr>
              <w:t>Stability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displacement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monitoring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slopes will be undertaken adjacent to roads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one 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 combination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of:</w:t>
            </w:r>
          </w:p>
          <w:p w14:paraId="007C0807" w14:textId="77777777" w:rsidR="00694499" w:rsidRDefault="003D53B3">
            <w:pPr>
              <w:pStyle w:val="TableParagraph"/>
              <w:numPr>
                <w:ilvl w:val="0"/>
                <w:numId w:val="38"/>
              </w:numPr>
              <w:tabs>
                <w:tab w:val="left" w:pos="390"/>
                <w:tab w:val="left" w:pos="391"/>
              </w:tabs>
              <w:spacing w:before="46" w:line="288" w:lineRule="auto"/>
              <w:ind w:right="140"/>
              <w:rPr>
                <w:sz w:val="18"/>
              </w:rPr>
            </w:pPr>
            <w:r>
              <w:rPr>
                <w:sz w:val="18"/>
              </w:rPr>
              <w:t>Survey targets (prisms) located on 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slopes, read by a robotic total station from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various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fixed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survey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pillars.</w:t>
            </w:r>
          </w:p>
          <w:p w14:paraId="314CA5D9" w14:textId="77777777" w:rsidR="00694499" w:rsidRDefault="003D53B3">
            <w:pPr>
              <w:pStyle w:val="TableParagraph"/>
              <w:numPr>
                <w:ilvl w:val="0"/>
                <w:numId w:val="38"/>
              </w:numPr>
              <w:tabs>
                <w:tab w:val="left" w:pos="390"/>
                <w:tab w:val="left" w:pos="391"/>
              </w:tabs>
              <w:spacing w:before="50" w:line="285" w:lineRule="auto"/>
              <w:ind w:right="229"/>
              <w:rPr>
                <w:sz w:val="18"/>
              </w:rPr>
            </w:pPr>
            <w:r>
              <w:rPr>
                <w:sz w:val="18"/>
              </w:rPr>
              <w:t>Radar, for safety-critical situations where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rapid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response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may 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required.</w:t>
            </w:r>
          </w:p>
        </w:tc>
        <w:tc>
          <w:tcPr>
            <w:tcW w:w="3579" w:type="dxa"/>
          </w:tcPr>
          <w:p w14:paraId="64833D3D" w14:textId="77777777" w:rsidR="00694499" w:rsidRDefault="003D53B3">
            <w:pPr>
              <w:pStyle w:val="TableParagraph"/>
              <w:spacing w:line="290" w:lineRule="auto"/>
              <w:ind w:left="107" w:right="240"/>
              <w:rPr>
                <w:sz w:val="18"/>
              </w:rPr>
            </w:pPr>
            <w:r>
              <w:rPr>
                <w:color w:val="4FAA5F"/>
                <w:sz w:val="18"/>
              </w:rPr>
              <w:t>GEO#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-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Insert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new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mitigation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measure</w:t>
            </w:r>
            <w:r>
              <w:rPr>
                <w:color w:val="4FAA5F"/>
                <w:spacing w:val="-47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(similar) for stability and displacement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monitoring of centrifuges (building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housing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centrifuges).</w:t>
            </w:r>
          </w:p>
        </w:tc>
        <w:tc>
          <w:tcPr>
            <w:tcW w:w="3402" w:type="dxa"/>
          </w:tcPr>
          <w:p w14:paraId="19D1367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0A2391EF" w14:textId="77777777" w:rsidR="00694499" w:rsidRDefault="003D53B3">
            <w:pPr>
              <w:pStyle w:val="TableParagraph"/>
              <w:spacing w:line="290" w:lineRule="auto"/>
              <w:ind w:left="106" w:right="110"/>
              <w:rPr>
                <w:sz w:val="18"/>
              </w:rPr>
            </w:pPr>
            <w:r>
              <w:rPr>
                <w:color w:val="00AF50"/>
                <w:sz w:val="18"/>
              </w:rPr>
              <w:t>Not considered necessary. The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centrifuge building will be constructed on</w:t>
            </w:r>
            <w:r>
              <w:rPr>
                <w:color w:val="00AF50"/>
                <w:spacing w:val="-48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concrete foundations in accordance with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appropriate structural engineering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design. This is not a similar risk to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stability of a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mine face.</w:t>
            </w:r>
          </w:p>
        </w:tc>
      </w:tr>
      <w:tr w:rsidR="00694499" w14:paraId="73E3D236" w14:textId="77777777">
        <w:trPr>
          <w:trHeight w:val="1619"/>
        </w:trPr>
        <w:tc>
          <w:tcPr>
            <w:tcW w:w="1040" w:type="dxa"/>
          </w:tcPr>
          <w:p w14:paraId="14A67B87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GEO03</w:t>
            </w:r>
          </w:p>
        </w:tc>
        <w:tc>
          <w:tcPr>
            <w:tcW w:w="3884" w:type="dxa"/>
          </w:tcPr>
          <w:p w14:paraId="51DDB74B" w14:textId="77777777" w:rsidR="00694499" w:rsidRDefault="003D53B3">
            <w:pPr>
              <w:pStyle w:val="TableParagraph"/>
              <w:spacing w:line="290" w:lineRule="auto"/>
              <w:ind w:left="107" w:right="184"/>
              <w:rPr>
                <w:sz w:val="18"/>
              </w:rPr>
            </w:pPr>
            <w:r>
              <w:rPr>
                <w:sz w:val="18"/>
              </w:rPr>
              <w:t>Daily visual assessments around mining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areas near infrastructure will be undertaken,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including checks for signs of deformation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(e.g., cracks, compressional ridges), over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steepening of slopes, and poor management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surface water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(e.g., pooling).</w:t>
            </w:r>
          </w:p>
        </w:tc>
        <w:tc>
          <w:tcPr>
            <w:tcW w:w="3579" w:type="dxa"/>
          </w:tcPr>
          <w:p w14:paraId="41CD9C8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07F9B5B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11BBFCF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7DD44204" w14:textId="77777777">
        <w:trPr>
          <w:trHeight w:val="1120"/>
        </w:trPr>
        <w:tc>
          <w:tcPr>
            <w:tcW w:w="1040" w:type="dxa"/>
          </w:tcPr>
          <w:p w14:paraId="06045CF4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GEO04</w:t>
            </w:r>
          </w:p>
        </w:tc>
        <w:tc>
          <w:tcPr>
            <w:tcW w:w="3884" w:type="dxa"/>
          </w:tcPr>
          <w:p w14:paraId="706EAF84" w14:textId="77777777" w:rsidR="00694499" w:rsidRDefault="003D53B3">
            <w:pPr>
              <w:pStyle w:val="TableParagraph"/>
              <w:spacing w:line="290" w:lineRule="auto"/>
              <w:ind w:left="107" w:right="105"/>
              <w:rPr>
                <w:sz w:val="18"/>
              </w:rPr>
            </w:pPr>
            <w:r>
              <w:rPr>
                <w:sz w:val="18"/>
              </w:rPr>
              <w:t>All mined slopes adjacent to infrastructure will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be surveyed to check they are within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acceptable tolerances of specified slope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designs.</w:t>
            </w:r>
          </w:p>
        </w:tc>
        <w:tc>
          <w:tcPr>
            <w:tcW w:w="3579" w:type="dxa"/>
          </w:tcPr>
          <w:p w14:paraId="6150419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5EF1AB7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784B5A4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18ACB32A" w14:textId="77777777">
        <w:trPr>
          <w:trHeight w:val="1932"/>
        </w:trPr>
        <w:tc>
          <w:tcPr>
            <w:tcW w:w="1040" w:type="dxa"/>
          </w:tcPr>
          <w:p w14:paraId="52F59202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GEO05</w:t>
            </w:r>
          </w:p>
        </w:tc>
        <w:tc>
          <w:tcPr>
            <w:tcW w:w="3884" w:type="dxa"/>
          </w:tcPr>
          <w:p w14:paraId="31EF28A0" w14:textId="77777777" w:rsidR="00694499" w:rsidRDefault="003D53B3">
            <w:pPr>
              <w:pStyle w:val="TableParagraph"/>
              <w:spacing w:line="290" w:lineRule="auto"/>
              <w:ind w:left="107"/>
              <w:rPr>
                <w:sz w:val="18"/>
              </w:rPr>
            </w:pPr>
            <w:r>
              <w:rPr>
                <w:sz w:val="18"/>
              </w:rPr>
              <w:t>Surface water run-off controls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incorporated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designs,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following,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applicable:</w:t>
            </w:r>
          </w:p>
          <w:p w14:paraId="3EF64A0E" w14:textId="77777777" w:rsidR="00694499" w:rsidRDefault="003D53B3">
            <w:pPr>
              <w:pStyle w:val="TableParagraph"/>
              <w:numPr>
                <w:ilvl w:val="0"/>
                <w:numId w:val="37"/>
              </w:numPr>
              <w:tabs>
                <w:tab w:val="left" w:pos="390"/>
                <w:tab w:val="left" w:pos="391"/>
              </w:tabs>
              <w:spacing w:before="48" w:line="288" w:lineRule="auto"/>
              <w:ind w:right="409"/>
              <w:rPr>
                <w:sz w:val="18"/>
              </w:rPr>
            </w:pPr>
            <w:r>
              <w:rPr>
                <w:sz w:val="18"/>
              </w:rPr>
              <w:t>Preventing uncontrolled ponding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surface water from rainfall within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specified stand-off distance from slope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crests.</w:t>
            </w:r>
          </w:p>
        </w:tc>
        <w:tc>
          <w:tcPr>
            <w:tcW w:w="3579" w:type="dxa"/>
          </w:tcPr>
          <w:p w14:paraId="0983E35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23B440F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552C1EF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34620609" w14:textId="77777777" w:rsidR="00694499" w:rsidRDefault="00694499">
      <w:pPr>
        <w:rPr>
          <w:rFonts w:ascii="Times New Roman"/>
          <w:sz w:val="16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2F8E4E74" w14:textId="77777777" w:rsidR="00694499" w:rsidRDefault="00694499">
      <w:pPr>
        <w:pStyle w:val="BodyText"/>
        <w:rPr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2B36DBBD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0164810D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07B77916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24ACFEA9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1BB26B2E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26C69460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19F9C3BE" w14:textId="77777777">
        <w:trPr>
          <w:trHeight w:val="3180"/>
        </w:trPr>
        <w:tc>
          <w:tcPr>
            <w:tcW w:w="1040" w:type="dxa"/>
          </w:tcPr>
          <w:p w14:paraId="7298ADF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66571683" w14:textId="77777777" w:rsidR="00694499" w:rsidRDefault="003D53B3">
            <w:pPr>
              <w:pStyle w:val="TableParagraph"/>
              <w:numPr>
                <w:ilvl w:val="0"/>
                <w:numId w:val="36"/>
              </w:numPr>
              <w:tabs>
                <w:tab w:val="left" w:pos="390"/>
                <w:tab w:val="left" w:pos="391"/>
              </w:tabs>
              <w:spacing w:before="18" w:line="288" w:lineRule="auto"/>
              <w:ind w:right="101"/>
              <w:rPr>
                <w:sz w:val="18"/>
              </w:rPr>
            </w:pPr>
            <w:r>
              <w:rPr>
                <w:sz w:val="18"/>
              </w:rPr>
              <w:t>Preventing any surface water run-off over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slopes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windrows,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ponding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behind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windrows.</w:t>
            </w:r>
          </w:p>
          <w:p w14:paraId="36079B26" w14:textId="77777777" w:rsidR="00694499" w:rsidRDefault="003D53B3">
            <w:pPr>
              <w:pStyle w:val="TableParagraph"/>
              <w:numPr>
                <w:ilvl w:val="0"/>
                <w:numId w:val="36"/>
              </w:numPr>
              <w:tabs>
                <w:tab w:val="left" w:pos="390"/>
                <w:tab w:val="left" w:pos="391"/>
              </w:tabs>
              <w:spacing w:before="47" w:line="288" w:lineRule="auto"/>
              <w:ind w:right="198"/>
              <w:rPr>
                <w:sz w:val="18"/>
              </w:rPr>
            </w:pPr>
            <w:r>
              <w:rPr>
                <w:sz w:val="18"/>
              </w:rPr>
              <w:t>For the 5 m berm in mine slopes, if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necessary, collecting any rainfall run-off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seepage water in drains along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toes, and re-direct it down the slope via 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lined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drain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 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void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floor.</w:t>
            </w:r>
          </w:p>
          <w:p w14:paraId="5CD7C86F" w14:textId="77777777" w:rsidR="00694499" w:rsidRDefault="003D53B3">
            <w:pPr>
              <w:pStyle w:val="TableParagraph"/>
              <w:numPr>
                <w:ilvl w:val="0"/>
                <w:numId w:val="36"/>
              </w:numPr>
              <w:tabs>
                <w:tab w:val="left" w:pos="390"/>
                <w:tab w:val="left" w:pos="391"/>
              </w:tabs>
              <w:spacing w:before="53" w:line="288" w:lineRule="auto"/>
              <w:ind w:right="118"/>
              <w:rPr>
                <w:sz w:val="18"/>
              </w:rPr>
            </w:pPr>
            <w:r>
              <w:rPr>
                <w:sz w:val="18"/>
              </w:rPr>
              <w:t>Managing water storage and ponding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areas on the mine void floor well away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from slope toes, and away from areas that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 foundations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pillars.</w:t>
            </w:r>
          </w:p>
        </w:tc>
        <w:tc>
          <w:tcPr>
            <w:tcW w:w="3579" w:type="dxa"/>
          </w:tcPr>
          <w:p w14:paraId="5D313D0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44FF85F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19C4478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64F11B05" w14:textId="77777777">
        <w:trPr>
          <w:trHeight w:val="1369"/>
        </w:trPr>
        <w:tc>
          <w:tcPr>
            <w:tcW w:w="1040" w:type="dxa"/>
          </w:tcPr>
          <w:p w14:paraId="1DD7097F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GEO06</w:t>
            </w:r>
          </w:p>
        </w:tc>
        <w:tc>
          <w:tcPr>
            <w:tcW w:w="3884" w:type="dxa"/>
          </w:tcPr>
          <w:p w14:paraId="5D940CD3" w14:textId="77777777" w:rsidR="00694499" w:rsidRDefault="003D53B3">
            <w:pPr>
              <w:pStyle w:val="TableParagraph"/>
              <w:spacing w:line="290" w:lineRule="auto"/>
              <w:ind w:left="107" w:right="145"/>
              <w:rPr>
                <w:sz w:val="18"/>
              </w:rPr>
            </w:pPr>
            <w:r>
              <w:rPr>
                <w:sz w:val="18"/>
              </w:rPr>
              <w:t>Visual assessments of surface water controls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will be undertaken on a regular basis,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after rainfall, to check that any ponding,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seepage or run-off meets design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specifications.</w:t>
            </w:r>
          </w:p>
        </w:tc>
        <w:tc>
          <w:tcPr>
            <w:tcW w:w="3579" w:type="dxa"/>
          </w:tcPr>
          <w:p w14:paraId="13BCE3A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50755D5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4189F7B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48DBFDF9" w14:textId="77777777">
        <w:trPr>
          <w:trHeight w:val="619"/>
        </w:trPr>
        <w:tc>
          <w:tcPr>
            <w:tcW w:w="1040" w:type="dxa"/>
          </w:tcPr>
          <w:p w14:paraId="10A66C1B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GEO07</w:t>
            </w:r>
          </w:p>
        </w:tc>
        <w:tc>
          <w:tcPr>
            <w:tcW w:w="3884" w:type="dxa"/>
          </w:tcPr>
          <w:p w14:paraId="5B8E00C1" w14:textId="77777777" w:rsidR="00694499" w:rsidRDefault="003D53B3">
            <w:pPr>
              <w:pStyle w:val="TableParagraph"/>
              <w:spacing w:line="290" w:lineRule="auto"/>
              <w:ind w:left="107" w:right="560"/>
              <w:rPr>
                <w:sz w:val="18"/>
              </w:rPr>
            </w:pPr>
            <w:r>
              <w:rPr>
                <w:sz w:val="18"/>
              </w:rPr>
              <w:t>Earthquake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(acceleration)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accounted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slope designs.</w:t>
            </w:r>
          </w:p>
        </w:tc>
        <w:tc>
          <w:tcPr>
            <w:tcW w:w="3579" w:type="dxa"/>
          </w:tcPr>
          <w:p w14:paraId="71BFC7B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655EF03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06320AF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558721D0" w14:textId="77777777">
        <w:trPr>
          <w:trHeight w:val="1370"/>
        </w:trPr>
        <w:tc>
          <w:tcPr>
            <w:tcW w:w="1040" w:type="dxa"/>
          </w:tcPr>
          <w:p w14:paraId="3AAB1B8A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GEO08</w:t>
            </w:r>
          </w:p>
        </w:tc>
        <w:tc>
          <w:tcPr>
            <w:tcW w:w="3884" w:type="dxa"/>
          </w:tcPr>
          <w:p w14:paraId="514C4E0E" w14:textId="77777777" w:rsidR="00694499" w:rsidRDefault="003D53B3">
            <w:pPr>
              <w:pStyle w:val="TableParagraph"/>
              <w:spacing w:line="290" w:lineRule="auto"/>
              <w:ind w:left="107"/>
              <w:rPr>
                <w:sz w:val="18"/>
              </w:rPr>
            </w:pPr>
            <w:r>
              <w:rPr>
                <w:sz w:val="18"/>
              </w:rPr>
              <w:t>Visual assessments of excavations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undertaken to check for any variability from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expected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geological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conditions,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particular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focus on weaker than expected materials 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features.</w:t>
            </w:r>
          </w:p>
        </w:tc>
        <w:tc>
          <w:tcPr>
            <w:tcW w:w="3579" w:type="dxa"/>
          </w:tcPr>
          <w:p w14:paraId="775B4F8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0506726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635F2E7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2B9A4C15" w14:textId="77777777">
        <w:trPr>
          <w:trHeight w:val="1620"/>
        </w:trPr>
        <w:tc>
          <w:tcPr>
            <w:tcW w:w="1040" w:type="dxa"/>
          </w:tcPr>
          <w:p w14:paraId="3C290F71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GEO09</w:t>
            </w:r>
          </w:p>
        </w:tc>
        <w:tc>
          <w:tcPr>
            <w:tcW w:w="3884" w:type="dxa"/>
          </w:tcPr>
          <w:p w14:paraId="0E422497" w14:textId="77777777" w:rsidR="00694499" w:rsidRDefault="003D53B3">
            <w:pPr>
              <w:pStyle w:val="TableParagraph"/>
              <w:spacing w:line="290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Excavation visual assessments for evidence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of slope instability or deformation, and any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interactions with slopes will be routinely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completed by an experienced geologist 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mining engineer with geotechnical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understanding.</w:t>
            </w:r>
          </w:p>
        </w:tc>
        <w:tc>
          <w:tcPr>
            <w:tcW w:w="3579" w:type="dxa"/>
          </w:tcPr>
          <w:p w14:paraId="1A8273B9" w14:textId="77777777" w:rsidR="00694499" w:rsidRDefault="003D53B3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4FAA5F"/>
                <w:sz w:val="18"/>
              </w:rPr>
              <w:t>Specify/define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“routinely’</w:t>
            </w:r>
          </w:p>
        </w:tc>
        <w:tc>
          <w:tcPr>
            <w:tcW w:w="3402" w:type="dxa"/>
          </w:tcPr>
          <w:p w14:paraId="199E42E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677917FE" w14:textId="77777777" w:rsidR="00694499" w:rsidRDefault="003D53B3">
            <w:pPr>
              <w:pStyle w:val="TableParagraph"/>
              <w:spacing w:line="290" w:lineRule="auto"/>
              <w:ind w:left="106" w:right="190"/>
              <w:rPr>
                <w:sz w:val="18"/>
              </w:rPr>
            </w:pPr>
            <w:r>
              <w:rPr>
                <w:color w:val="00AF50"/>
                <w:sz w:val="18"/>
              </w:rPr>
              <w:t>Unnecessary level of detail for a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mitigation. If greater detail needed as to</w:t>
            </w:r>
            <w:r>
              <w:rPr>
                <w:color w:val="00AF50"/>
                <w:spacing w:val="-48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frequency, this will be included in the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Work Plan.</w:t>
            </w:r>
          </w:p>
        </w:tc>
      </w:tr>
      <w:tr w:rsidR="00694499" w14:paraId="00A62672" w14:textId="77777777">
        <w:trPr>
          <w:trHeight w:val="621"/>
        </w:trPr>
        <w:tc>
          <w:tcPr>
            <w:tcW w:w="1040" w:type="dxa"/>
          </w:tcPr>
          <w:p w14:paraId="59658F2E" w14:textId="77777777" w:rsidR="00694499" w:rsidRDefault="003D53B3">
            <w:pPr>
              <w:pStyle w:val="TableParagraph"/>
              <w:spacing w:before="92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GEO10</w:t>
            </w:r>
          </w:p>
        </w:tc>
        <w:tc>
          <w:tcPr>
            <w:tcW w:w="3884" w:type="dxa"/>
          </w:tcPr>
          <w:p w14:paraId="2832B17A" w14:textId="77777777" w:rsidR="00694499" w:rsidRDefault="003D53B3">
            <w:pPr>
              <w:pStyle w:val="TableParagraph"/>
              <w:spacing w:before="92" w:line="290" w:lineRule="auto"/>
              <w:ind w:left="107" w:right="194"/>
              <w:rPr>
                <w:sz w:val="18"/>
              </w:rPr>
            </w:pPr>
            <w:r>
              <w:rPr>
                <w:sz w:val="18"/>
              </w:rPr>
              <w:t>Following an earthquake event, the following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checks will 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completed:</w:t>
            </w:r>
          </w:p>
        </w:tc>
        <w:tc>
          <w:tcPr>
            <w:tcW w:w="3579" w:type="dxa"/>
          </w:tcPr>
          <w:p w14:paraId="3BCF600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1DA3A3B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29CB8B2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011D9DA3" w14:textId="77777777" w:rsidR="00694499" w:rsidRDefault="00694499">
      <w:pPr>
        <w:rPr>
          <w:rFonts w:ascii="Times New Roman"/>
          <w:sz w:val="16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68352EDC" w14:textId="77777777" w:rsidR="00694499" w:rsidRDefault="00694499">
      <w:pPr>
        <w:pStyle w:val="BodyText"/>
        <w:rPr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662FF8BA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5B539F8C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321CA57D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100567E8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3A6FEB4D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72A2AF67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1D553A54" w14:textId="77777777">
        <w:trPr>
          <w:trHeight w:val="3679"/>
        </w:trPr>
        <w:tc>
          <w:tcPr>
            <w:tcW w:w="1040" w:type="dxa"/>
          </w:tcPr>
          <w:p w14:paraId="5965F09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36CB4505" w14:textId="77777777" w:rsidR="00694499" w:rsidRDefault="003D53B3">
            <w:pPr>
              <w:pStyle w:val="TableParagraph"/>
              <w:numPr>
                <w:ilvl w:val="0"/>
                <w:numId w:val="35"/>
              </w:numPr>
              <w:tabs>
                <w:tab w:val="left" w:pos="390"/>
                <w:tab w:val="left" w:pos="391"/>
              </w:tabs>
              <w:spacing w:before="18" w:line="288" w:lineRule="auto"/>
              <w:ind w:right="111"/>
              <w:rPr>
                <w:sz w:val="18"/>
              </w:rPr>
            </w:pPr>
            <w:r>
              <w:rPr>
                <w:sz w:val="18"/>
              </w:rPr>
              <w:t>Visually assessing mining areas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surrounds for evidence of slope instability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 deformation, and any water interactions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slopes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seepage,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liquefaction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infiltration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cracks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depressions.</w:t>
            </w:r>
          </w:p>
          <w:p w14:paraId="2F238FD5" w14:textId="77777777" w:rsidR="00694499" w:rsidRDefault="003D53B3">
            <w:pPr>
              <w:pStyle w:val="TableParagraph"/>
              <w:numPr>
                <w:ilvl w:val="0"/>
                <w:numId w:val="35"/>
              </w:numPr>
              <w:tabs>
                <w:tab w:val="left" w:pos="390"/>
                <w:tab w:val="left" w:pos="391"/>
              </w:tabs>
              <w:spacing w:before="53" w:line="288" w:lineRule="auto"/>
              <w:ind w:right="151"/>
              <w:rPr>
                <w:sz w:val="18"/>
              </w:rPr>
            </w:pPr>
            <w:r>
              <w:rPr>
                <w:sz w:val="18"/>
              </w:rPr>
              <w:t>Visually assessing of roads adjacent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mining areas and roads on road pillars for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evidence of cracking and subsidence;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could include a drive-along at a safe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check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surfaces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serviceability.</w:t>
            </w:r>
          </w:p>
          <w:p w14:paraId="0251AF01" w14:textId="77777777" w:rsidR="00694499" w:rsidRDefault="003D53B3">
            <w:pPr>
              <w:pStyle w:val="TableParagraph"/>
              <w:numPr>
                <w:ilvl w:val="0"/>
                <w:numId w:val="35"/>
              </w:numPr>
              <w:tabs>
                <w:tab w:val="left" w:pos="391"/>
              </w:tabs>
              <w:spacing w:before="53" w:line="288" w:lineRule="auto"/>
              <w:ind w:right="599"/>
              <w:jc w:val="both"/>
              <w:rPr>
                <w:sz w:val="18"/>
              </w:rPr>
            </w:pPr>
            <w:r>
              <w:rPr>
                <w:sz w:val="18"/>
              </w:rPr>
              <w:t>Checking the functioning of all slope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stability and deformation monitoring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equipment.</w:t>
            </w:r>
          </w:p>
        </w:tc>
        <w:tc>
          <w:tcPr>
            <w:tcW w:w="3579" w:type="dxa"/>
          </w:tcPr>
          <w:p w14:paraId="12B37DE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0AF2A84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1A2F22C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79659D70" w14:textId="77777777">
        <w:trPr>
          <w:trHeight w:val="1370"/>
        </w:trPr>
        <w:tc>
          <w:tcPr>
            <w:tcW w:w="1040" w:type="dxa"/>
          </w:tcPr>
          <w:p w14:paraId="69AB77CA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GEO11</w:t>
            </w:r>
          </w:p>
        </w:tc>
        <w:tc>
          <w:tcPr>
            <w:tcW w:w="3884" w:type="dxa"/>
          </w:tcPr>
          <w:p w14:paraId="721F60F6" w14:textId="77777777" w:rsidR="00694499" w:rsidRDefault="003D53B3">
            <w:pPr>
              <w:pStyle w:val="TableParagraph"/>
              <w:spacing w:line="290" w:lineRule="auto"/>
              <w:ind w:left="107" w:right="172"/>
              <w:rPr>
                <w:sz w:val="18"/>
              </w:rPr>
            </w:pPr>
            <w:r>
              <w:rPr>
                <w:sz w:val="18"/>
              </w:rPr>
              <w:t>Deformation and settlement monitoring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slopes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around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operations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undertaken, and horizontal strain and tilt 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margins of existing roads will be assessed,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measured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gauges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tilt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meters.</w:t>
            </w:r>
          </w:p>
        </w:tc>
        <w:tc>
          <w:tcPr>
            <w:tcW w:w="3579" w:type="dxa"/>
          </w:tcPr>
          <w:p w14:paraId="38D7C2B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4856B2C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4115B8F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411E1A58" w14:textId="77777777">
        <w:trPr>
          <w:trHeight w:val="3240"/>
        </w:trPr>
        <w:tc>
          <w:tcPr>
            <w:tcW w:w="1040" w:type="dxa"/>
          </w:tcPr>
          <w:p w14:paraId="4A55DD5B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GEO12</w:t>
            </w:r>
          </w:p>
        </w:tc>
        <w:tc>
          <w:tcPr>
            <w:tcW w:w="3884" w:type="dxa"/>
          </w:tcPr>
          <w:p w14:paraId="5B19B5B6" w14:textId="77777777" w:rsidR="00694499" w:rsidRDefault="003D53B3">
            <w:pPr>
              <w:pStyle w:val="TableParagraph"/>
              <w:spacing w:line="290" w:lineRule="auto"/>
              <w:ind w:left="107" w:right="253"/>
              <w:rPr>
                <w:sz w:val="18"/>
              </w:rPr>
            </w:pPr>
            <w:r>
              <w:rPr>
                <w:sz w:val="18"/>
              </w:rPr>
              <w:t>Deformation and settlement monitoring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pillars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around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operations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undertaken,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including:</w:t>
            </w:r>
          </w:p>
          <w:p w14:paraId="045CF62A" w14:textId="77777777" w:rsidR="00694499" w:rsidRDefault="003D53B3">
            <w:pPr>
              <w:pStyle w:val="TableParagraph"/>
              <w:numPr>
                <w:ilvl w:val="0"/>
                <w:numId w:val="34"/>
              </w:numPr>
              <w:tabs>
                <w:tab w:val="left" w:pos="390"/>
                <w:tab w:val="left" w:pos="391"/>
              </w:tabs>
              <w:spacing w:before="48" w:line="290" w:lineRule="auto"/>
              <w:ind w:right="330"/>
              <w:rPr>
                <w:sz w:val="18"/>
              </w:rPr>
            </w:pPr>
            <w:r>
              <w:rPr>
                <w:sz w:val="18"/>
              </w:rPr>
              <w:t>Horizontal strain and tilt on completed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road pillars, measured by strain and tilt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gauges, initially prior to formation of 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roads to confirm that residual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deformations are below tolerances, and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prior to, during and post filling the voids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adjacent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 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road pillar.</w:t>
            </w:r>
          </w:p>
          <w:p w14:paraId="7D5C6413" w14:textId="77777777" w:rsidR="00694499" w:rsidRDefault="003D53B3">
            <w:pPr>
              <w:pStyle w:val="TableParagraph"/>
              <w:numPr>
                <w:ilvl w:val="0"/>
                <w:numId w:val="34"/>
              </w:numPr>
              <w:tabs>
                <w:tab w:val="left" w:pos="390"/>
                <w:tab w:val="left" w:pos="391"/>
              </w:tabs>
              <w:spacing w:before="40" w:line="285" w:lineRule="auto"/>
              <w:ind w:right="242"/>
              <w:rPr>
                <w:sz w:val="18"/>
              </w:rPr>
            </w:pPr>
            <w:r>
              <w:rPr>
                <w:sz w:val="18"/>
              </w:rPr>
              <w:t>Settlement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constructed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road,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either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surveying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settlement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plates.</w:t>
            </w:r>
          </w:p>
        </w:tc>
        <w:tc>
          <w:tcPr>
            <w:tcW w:w="3579" w:type="dxa"/>
          </w:tcPr>
          <w:p w14:paraId="5C781D4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0708B1C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73989F2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3AE57BF5" w14:textId="77777777" w:rsidR="00694499" w:rsidRDefault="00694499">
      <w:pPr>
        <w:rPr>
          <w:rFonts w:ascii="Times New Roman"/>
          <w:sz w:val="16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10D1459E" w14:textId="77777777" w:rsidR="00694499" w:rsidRDefault="00694499">
      <w:pPr>
        <w:pStyle w:val="BodyText"/>
        <w:rPr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2497903C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4768692F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0B97FF0D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61205A6E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313A1D75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1D88CFC6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64430FFF" w14:textId="77777777">
        <w:trPr>
          <w:trHeight w:val="618"/>
        </w:trPr>
        <w:tc>
          <w:tcPr>
            <w:tcW w:w="1040" w:type="dxa"/>
          </w:tcPr>
          <w:p w14:paraId="65851534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GEO13</w:t>
            </w:r>
          </w:p>
        </w:tc>
        <w:tc>
          <w:tcPr>
            <w:tcW w:w="3884" w:type="dxa"/>
          </w:tcPr>
          <w:p w14:paraId="3D8B49B4" w14:textId="77777777" w:rsidR="00694499" w:rsidRDefault="003D53B3">
            <w:pPr>
              <w:pStyle w:val="TableParagraph"/>
              <w:spacing w:line="290" w:lineRule="auto"/>
              <w:ind w:left="107"/>
              <w:rPr>
                <w:sz w:val="18"/>
              </w:rPr>
            </w:pPr>
            <w:r>
              <w:rPr>
                <w:sz w:val="18"/>
              </w:rPr>
              <w:t>Road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pillars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constructed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Haunted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Hills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gravel 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tailings.</w:t>
            </w:r>
          </w:p>
        </w:tc>
        <w:tc>
          <w:tcPr>
            <w:tcW w:w="3579" w:type="dxa"/>
          </w:tcPr>
          <w:p w14:paraId="239741C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7CC247E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444D4B0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6C444D1B" w14:textId="77777777">
        <w:trPr>
          <w:trHeight w:val="870"/>
        </w:trPr>
        <w:tc>
          <w:tcPr>
            <w:tcW w:w="1040" w:type="dxa"/>
          </w:tcPr>
          <w:p w14:paraId="7BC99109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GEO14</w:t>
            </w:r>
          </w:p>
        </w:tc>
        <w:tc>
          <w:tcPr>
            <w:tcW w:w="3884" w:type="dxa"/>
          </w:tcPr>
          <w:p w14:paraId="7ECDF995" w14:textId="77777777" w:rsidR="00694499" w:rsidRDefault="003D53B3">
            <w:pPr>
              <w:pStyle w:val="TableParagraph"/>
              <w:spacing w:line="290" w:lineRule="auto"/>
              <w:ind w:left="107" w:right="117"/>
              <w:rPr>
                <w:sz w:val="18"/>
              </w:rPr>
            </w:pPr>
            <w:r>
              <w:rPr>
                <w:sz w:val="18"/>
              </w:rPr>
              <w:t>Trials will be conducted during the early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stages of road pillar construction to verify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construction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methods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achieved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densities.</w:t>
            </w:r>
          </w:p>
        </w:tc>
        <w:tc>
          <w:tcPr>
            <w:tcW w:w="3579" w:type="dxa"/>
          </w:tcPr>
          <w:p w14:paraId="3EECB7F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1A59B1A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7E004AD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4A2F324D" w14:textId="77777777">
        <w:trPr>
          <w:trHeight w:val="4301"/>
        </w:trPr>
        <w:tc>
          <w:tcPr>
            <w:tcW w:w="1040" w:type="dxa"/>
          </w:tcPr>
          <w:p w14:paraId="134F02C4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GEO15</w:t>
            </w:r>
          </w:p>
        </w:tc>
        <w:tc>
          <w:tcPr>
            <w:tcW w:w="3884" w:type="dxa"/>
          </w:tcPr>
          <w:p w14:paraId="5929D9B7" w14:textId="77777777" w:rsidR="00694499" w:rsidRDefault="003D53B3">
            <w:pPr>
              <w:pStyle w:val="TableParagraph"/>
              <w:spacing w:line="290" w:lineRule="auto"/>
              <w:ind w:left="107"/>
              <w:rPr>
                <w:sz w:val="18"/>
              </w:rPr>
            </w:pPr>
            <w:r>
              <w:rPr>
                <w:sz w:val="18"/>
              </w:rPr>
              <w:t>Construction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monitoring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pillars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will be documented, reviewed and quality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controlled,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including:</w:t>
            </w:r>
          </w:p>
          <w:p w14:paraId="35922A62" w14:textId="77777777" w:rsidR="00694499" w:rsidRDefault="003D53B3">
            <w:pPr>
              <w:pStyle w:val="TableParagraph"/>
              <w:numPr>
                <w:ilvl w:val="0"/>
                <w:numId w:val="33"/>
              </w:numPr>
              <w:tabs>
                <w:tab w:val="left" w:pos="390"/>
                <w:tab w:val="left" w:pos="391"/>
              </w:tabs>
              <w:spacing w:before="46" w:line="288" w:lineRule="auto"/>
              <w:ind w:right="212"/>
              <w:rPr>
                <w:sz w:val="18"/>
              </w:rPr>
            </w:pPr>
            <w:r>
              <w:rPr>
                <w:sz w:val="18"/>
              </w:rPr>
              <w:t>Assessing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construction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pillars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against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planned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construction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methods.</w:t>
            </w:r>
          </w:p>
          <w:p w14:paraId="4370B077" w14:textId="77777777" w:rsidR="00694499" w:rsidRDefault="003D53B3">
            <w:pPr>
              <w:pStyle w:val="TableParagraph"/>
              <w:numPr>
                <w:ilvl w:val="0"/>
                <w:numId w:val="33"/>
              </w:numPr>
              <w:tabs>
                <w:tab w:val="left" w:pos="390"/>
                <w:tab w:val="left" w:pos="391"/>
              </w:tabs>
              <w:spacing w:before="48" w:line="288" w:lineRule="auto"/>
              <w:ind w:right="309"/>
              <w:rPr>
                <w:sz w:val="18"/>
              </w:rPr>
            </w:pPr>
            <w:r>
              <w:rPr>
                <w:sz w:val="18"/>
              </w:rPr>
              <w:t>Trialling various compaction methods 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document and assess performance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outcomes.</w:t>
            </w:r>
          </w:p>
          <w:p w14:paraId="552EAE47" w14:textId="77777777" w:rsidR="00694499" w:rsidRDefault="003D53B3">
            <w:pPr>
              <w:pStyle w:val="TableParagraph"/>
              <w:numPr>
                <w:ilvl w:val="0"/>
                <w:numId w:val="33"/>
              </w:numPr>
              <w:tabs>
                <w:tab w:val="left" w:pos="390"/>
                <w:tab w:val="left" w:pos="391"/>
              </w:tabs>
              <w:spacing w:before="48" w:line="290" w:lineRule="auto"/>
              <w:ind w:right="122"/>
              <w:rPr>
                <w:sz w:val="18"/>
              </w:rPr>
            </w:pPr>
            <w:r>
              <w:rPr>
                <w:sz w:val="18"/>
              </w:rPr>
              <w:t>Formally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reviewing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pillar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construction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methods prior to constructing high road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pillar, including specifications of Haunted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Hills Formation gravel, coarse sand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tailings dewatering and compaction, any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additives (e.g., fly ash), achieved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strengths, and deformation moduli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settlement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times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stage.</w:t>
            </w:r>
          </w:p>
        </w:tc>
        <w:tc>
          <w:tcPr>
            <w:tcW w:w="3579" w:type="dxa"/>
          </w:tcPr>
          <w:p w14:paraId="7AE0CCF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1D23B3D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7DB6001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733B232B" w14:textId="77777777">
        <w:trPr>
          <w:trHeight w:val="1118"/>
        </w:trPr>
        <w:tc>
          <w:tcPr>
            <w:tcW w:w="1040" w:type="dxa"/>
          </w:tcPr>
          <w:p w14:paraId="0FA97ED4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GEO16</w:t>
            </w:r>
          </w:p>
        </w:tc>
        <w:tc>
          <w:tcPr>
            <w:tcW w:w="3884" w:type="dxa"/>
          </w:tcPr>
          <w:p w14:paraId="74735019" w14:textId="77777777" w:rsidR="00694499" w:rsidRDefault="003D53B3">
            <w:pPr>
              <w:pStyle w:val="TableParagraph"/>
              <w:spacing w:line="290" w:lineRule="auto"/>
              <w:ind w:left="107" w:right="245"/>
              <w:rPr>
                <w:sz w:val="18"/>
              </w:rPr>
            </w:pPr>
            <w:r>
              <w:rPr>
                <w:sz w:val="18"/>
              </w:rPr>
              <w:t>Where practicable, exclusion zones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put in place for the geotechnical risk zones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around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public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 limited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affected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areas.</w:t>
            </w:r>
          </w:p>
        </w:tc>
        <w:tc>
          <w:tcPr>
            <w:tcW w:w="3579" w:type="dxa"/>
          </w:tcPr>
          <w:p w14:paraId="06D4BB0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2A18D83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162A639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52CACF7F" w14:textId="77777777">
        <w:trPr>
          <w:trHeight w:val="871"/>
        </w:trPr>
        <w:tc>
          <w:tcPr>
            <w:tcW w:w="1040" w:type="dxa"/>
          </w:tcPr>
          <w:p w14:paraId="3EC112DF" w14:textId="77777777" w:rsidR="00694499" w:rsidRDefault="003D53B3">
            <w:pPr>
              <w:pStyle w:val="TableParagraph"/>
              <w:spacing w:before="93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GEO18</w:t>
            </w:r>
          </w:p>
        </w:tc>
        <w:tc>
          <w:tcPr>
            <w:tcW w:w="3884" w:type="dxa"/>
          </w:tcPr>
          <w:p w14:paraId="0FFDBE5F" w14:textId="77777777" w:rsidR="00694499" w:rsidRDefault="003D53B3">
            <w:pPr>
              <w:pStyle w:val="TableParagraph"/>
              <w:spacing w:before="93" w:line="290" w:lineRule="auto"/>
              <w:ind w:left="107" w:right="207"/>
              <w:rPr>
                <w:sz w:val="18"/>
              </w:rPr>
            </w:pPr>
            <w:r>
              <w:rPr>
                <w:sz w:val="18"/>
              </w:rPr>
              <w:t>Overburden and sand tailings will be placed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 a stable and well drained floor after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removal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weaker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deep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ripping.</w:t>
            </w:r>
          </w:p>
        </w:tc>
        <w:tc>
          <w:tcPr>
            <w:tcW w:w="3579" w:type="dxa"/>
          </w:tcPr>
          <w:p w14:paraId="147CEF5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17F5E81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4FD5A94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4E6592E7" w14:textId="77777777">
        <w:trPr>
          <w:trHeight w:val="561"/>
        </w:trPr>
        <w:tc>
          <w:tcPr>
            <w:tcW w:w="1040" w:type="dxa"/>
          </w:tcPr>
          <w:p w14:paraId="49870D68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GEO19</w:t>
            </w:r>
          </w:p>
        </w:tc>
        <w:tc>
          <w:tcPr>
            <w:tcW w:w="3884" w:type="dxa"/>
          </w:tcPr>
          <w:p w14:paraId="5D1A398D" w14:textId="77777777" w:rsidR="00694499" w:rsidRDefault="003D53B3">
            <w:pPr>
              <w:pStyle w:val="TableParagraph"/>
              <w:spacing w:before="41" w:line="250" w:lineRule="atLeast"/>
              <w:ind w:left="107" w:right="487"/>
              <w:rPr>
                <w:sz w:val="18"/>
              </w:rPr>
            </w:pPr>
            <w:r>
              <w:rPr>
                <w:sz w:val="18"/>
              </w:rPr>
              <w:t>If excess materials are placed on natural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surfaces,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topsoil,</w:t>
            </w:r>
          </w:p>
        </w:tc>
        <w:tc>
          <w:tcPr>
            <w:tcW w:w="3579" w:type="dxa"/>
          </w:tcPr>
          <w:p w14:paraId="521ED03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0326500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6FD80C8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29C17C10" w14:textId="77777777" w:rsidR="00694499" w:rsidRDefault="00694499">
      <w:pPr>
        <w:rPr>
          <w:rFonts w:ascii="Times New Roman"/>
          <w:sz w:val="16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7EC14AF9" w14:textId="77777777" w:rsidR="00694499" w:rsidRDefault="00694499">
      <w:pPr>
        <w:pStyle w:val="BodyText"/>
        <w:rPr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2ED43189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58663881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6492850D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64073BE8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04921A9C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741398A7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437BC32D" w14:textId="77777777">
        <w:trPr>
          <w:trHeight w:val="558"/>
        </w:trPr>
        <w:tc>
          <w:tcPr>
            <w:tcW w:w="1040" w:type="dxa"/>
          </w:tcPr>
          <w:p w14:paraId="1D7D19C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6352CC4B" w14:textId="77777777" w:rsidR="00694499" w:rsidRDefault="003D53B3">
            <w:pPr>
              <w:pStyle w:val="TableParagraph"/>
              <w:spacing w:before="30" w:line="290" w:lineRule="auto"/>
              <w:ind w:left="107" w:right="85"/>
              <w:rPr>
                <w:sz w:val="18"/>
              </w:rPr>
            </w:pPr>
            <w:r>
              <w:rPr>
                <w:sz w:val="18"/>
              </w:rPr>
              <w:t>alluvium, and dune sand will be removed prior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placement.</w:t>
            </w:r>
          </w:p>
        </w:tc>
        <w:tc>
          <w:tcPr>
            <w:tcW w:w="3579" w:type="dxa"/>
          </w:tcPr>
          <w:p w14:paraId="7A7453C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5BBDEC4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201E3FA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0819EF8C" w14:textId="77777777">
        <w:trPr>
          <w:trHeight w:val="2121"/>
        </w:trPr>
        <w:tc>
          <w:tcPr>
            <w:tcW w:w="1040" w:type="dxa"/>
          </w:tcPr>
          <w:p w14:paraId="7DFB7E52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GEO20</w:t>
            </w:r>
          </w:p>
        </w:tc>
        <w:tc>
          <w:tcPr>
            <w:tcW w:w="3884" w:type="dxa"/>
          </w:tcPr>
          <w:p w14:paraId="3429FBFD" w14:textId="77777777" w:rsidR="00694499" w:rsidRDefault="003D53B3">
            <w:pPr>
              <w:pStyle w:val="TableParagraph"/>
              <w:spacing w:line="290" w:lineRule="auto"/>
              <w:ind w:left="107" w:right="215"/>
              <w:rPr>
                <w:sz w:val="18"/>
              </w:rPr>
            </w:pPr>
            <w:r>
              <w:rPr>
                <w:sz w:val="18"/>
              </w:rPr>
              <w:t>Slopes of landforms will be constructed from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Haunted Hills Formation gravel, particularly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 slopes with a gradient of 1:3 or steeper.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 slopes of 1:4 or flatter, dewatered,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stacked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compacted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coarse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tailings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can be placed within the outer zone of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slope, with Haunted Hills Formation gravel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 armouring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layer.</w:t>
            </w:r>
          </w:p>
        </w:tc>
        <w:tc>
          <w:tcPr>
            <w:tcW w:w="3579" w:type="dxa"/>
          </w:tcPr>
          <w:p w14:paraId="49B4D77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39BB307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5D40556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5D541F60" w14:textId="77777777">
        <w:trPr>
          <w:trHeight w:val="1118"/>
        </w:trPr>
        <w:tc>
          <w:tcPr>
            <w:tcW w:w="1040" w:type="dxa"/>
          </w:tcPr>
          <w:p w14:paraId="66078322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GEO21</w:t>
            </w:r>
          </w:p>
        </w:tc>
        <w:tc>
          <w:tcPr>
            <w:tcW w:w="3884" w:type="dxa"/>
          </w:tcPr>
          <w:p w14:paraId="493E8ECF" w14:textId="77777777" w:rsidR="00694499" w:rsidRDefault="003D53B3">
            <w:pPr>
              <w:pStyle w:val="TableParagraph"/>
              <w:spacing w:line="290" w:lineRule="auto"/>
              <w:ind w:left="107" w:right="315"/>
              <w:rPr>
                <w:sz w:val="18"/>
              </w:rPr>
            </w:pPr>
            <w:r>
              <w:rPr>
                <w:sz w:val="18"/>
              </w:rPr>
              <w:t>Haunted Hills Formation clay will be placed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well within the landform away from the final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landform slope profile to maintain slope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stability.</w:t>
            </w:r>
          </w:p>
        </w:tc>
        <w:tc>
          <w:tcPr>
            <w:tcW w:w="3579" w:type="dxa"/>
          </w:tcPr>
          <w:p w14:paraId="7FF984C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2267772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7652B0C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53110C5B" w14:textId="77777777">
        <w:trPr>
          <w:trHeight w:val="1370"/>
        </w:trPr>
        <w:tc>
          <w:tcPr>
            <w:tcW w:w="1040" w:type="dxa"/>
          </w:tcPr>
          <w:p w14:paraId="7F448D7F" w14:textId="77777777" w:rsidR="00694499" w:rsidRDefault="003D53B3">
            <w:pPr>
              <w:pStyle w:val="TableParagraph"/>
              <w:spacing w:before="92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GEO22</w:t>
            </w:r>
          </w:p>
        </w:tc>
        <w:tc>
          <w:tcPr>
            <w:tcW w:w="3884" w:type="dxa"/>
          </w:tcPr>
          <w:p w14:paraId="03F5495C" w14:textId="77777777" w:rsidR="00694499" w:rsidRDefault="003D53B3">
            <w:pPr>
              <w:pStyle w:val="TableParagraph"/>
              <w:spacing w:before="92" w:line="290" w:lineRule="auto"/>
              <w:ind w:left="107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next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lift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tailings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will be constructed only when the deposited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sand tailings have achieved a partially-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dewatered state (i.e., such that rapid loading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induce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pressure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increase).</w:t>
            </w:r>
          </w:p>
        </w:tc>
        <w:tc>
          <w:tcPr>
            <w:tcW w:w="3579" w:type="dxa"/>
          </w:tcPr>
          <w:p w14:paraId="740C0A9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0CFF173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312AD3E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0635D30E" w14:textId="77777777">
        <w:trPr>
          <w:trHeight w:val="1370"/>
        </w:trPr>
        <w:tc>
          <w:tcPr>
            <w:tcW w:w="1040" w:type="dxa"/>
          </w:tcPr>
          <w:p w14:paraId="5013D00E" w14:textId="77777777" w:rsidR="00694499" w:rsidRDefault="003D53B3">
            <w:pPr>
              <w:pStyle w:val="TableParagraph"/>
              <w:spacing w:before="92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GEO23</w:t>
            </w:r>
          </w:p>
        </w:tc>
        <w:tc>
          <w:tcPr>
            <w:tcW w:w="3884" w:type="dxa"/>
          </w:tcPr>
          <w:p w14:paraId="2321907D" w14:textId="77777777" w:rsidR="00694499" w:rsidRDefault="003D53B3">
            <w:pPr>
              <w:pStyle w:val="TableParagraph"/>
              <w:spacing w:before="92" w:line="290" w:lineRule="auto"/>
              <w:ind w:left="107" w:right="153"/>
              <w:rPr>
                <w:sz w:val="18"/>
              </w:rPr>
            </w:pPr>
            <w:r>
              <w:rPr>
                <w:sz w:val="18"/>
              </w:rPr>
              <w:t>Haunted Hills Formation gravel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nominally compacted, such as under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weight of machinery, to minimise latent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settlement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landform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affect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final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rehabilitated landform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profile.</w:t>
            </w:r>
          </w:p>
        </w:tc>
        <w:tc>
          <w:tcPr>
            <w:tcW w:w="3579" w:type="dxa"/>
          </w:tcPr>
          <w:p w14:paraId="59B0D85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7069302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0E69A6E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6EC3A34F" w14:textId="77777777">
        <w:trPr>
          <w:trHeight w:val="1121"/>
        </w:trPr>
        <w:tc>
          <w:tcPr>
            <w:tcW w:w="1040" w:type="dxa"/>
          </w:tcPr>
          <w:p w14:paraId="59EE645A" w14:textId="77777777" w:rsidR="00694499" w:rsidRDefault="003D53B3">
            <w:pPr>
              <w:pStyle w:val="TableParagraph"/>
              <w:spacing w:before="92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GEO24</w:t>
            </w:r>
          </w:p>
        </w:tc>
        <w:tc>
          <w:tcPr>
            <w:tcW w:w="3884" w:type="dxa"/>
          </w:tcPr>
          <w:p w14:paraId="298CA73D" w14:textId="77777777" w:rsidR="00694499" w:rsidRDefault="003D53B3">
            <w:pPr>
              <w:pStyle w:val="TableParagraph"/>
              <w:spacing w:before="92" w:line="290" w:lineRule="auto"/>
              <w:ind w:left="107" w:right="104"/>
              <w:rPr>
                <w:sz w:val="18"/>
              </w:rPr>
            </w:pPr>
            <w:r>
              <w:rPr>
                <w:sz w:val="18"/>
              </w:rPr>
              <w:t>Surface watercourses will be directed away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from the landform during construction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operations, so rainfall does not pond or cause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localised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infiltration.</w:t>
            </w:r>
          </w:p>
        </w:tc>
        <w:tc>
          <w:tcPr>
            <w:tcW w:w="3579" w:type="dxa"/>
          </w:tcPr>
          <w:p w14:paraId="13F8A12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444A644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74F4CF5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2FC11609" w14:textId="77777777">
        <w:trPr>
          <w:trHeight w:val="1120"/>
        </w:trPr>
        <w:tc>
          <w:tcPr>
            <w:tcW w:w="1040" w:type="dxa"/>
          </w:tcPr>
          <w:p w14:paraId="625CF207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commentRangeStart w:id="37"/>
            <w:r>
              <w:rPr>
                <w:sz w:val="18"/>
              </w:rPr>
              <w:t>GEO25</w:t>
            </w:r>
          </w:p>
        </w:tc>
        <w:tc>
          <w:tcPr>
            <w:tcW w:w="3884" w:type="dxa"/>
          </w:tcPr>
          <w:p w14:paraId="22BDD8C7" w14:textId="77777777" w:rsidR="00694499" w:rsidRDefault="003D53B3">
            <w:pPr>
              <w:pStyle w:val="TableParagraph"/>
              <w:spacing w:line="290" w:lineRule="auto"/>
              <w:ind w:left="107" w:right="165"/>
              <w:rPr>
                <w:sz w:val="18"/>
              </w:rPr>
            </w:pPr>
            <w:r>
              <w:rPr>
                <w:sz w:val="18"/>
              </w:rPr>
              <w:t>Geotechnical assessments of the tailings cell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structures will be conducted. Assessments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may be undertaken during operations to also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observe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tailings being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produced.</w:t>
            </w:r>
            <w:commentRangeEnd w:id="37"/>
            <w:r w:rsidR="00164B37">
              <w:rPr>
                <w:rStyle w:val="CommentReference"/>
              </w:rPr>
              <w:commentReference w:id="37"/>
            </w:r>
          </w:p>
        </w:tc>
        <w:tc>
          <w:tcPr>
            <w:tcW w:w="3579" w:type="dxa"/>
          </w:tcPr>
          <w:p w14:paraId="683202C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61A1D79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18D7F43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1D771D41" w14:textId="77777777" w:rsidR="00694499" w:rsidRDefault="00694499">
      <w:pPr>
        <w:rPr>
          <w:rFonts w:ascii="Times New Roman"/>
          <w:sz w:val="16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7DAA131D" w14:textId="77777777" w:rsidR="00694499" w:rsidRDefault="00694499">
      <w:pPr>
        <w:pStyle w:val="BodyText"/>
        <w:rPr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4BBA215A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00AC2AD6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67F40B69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1866B9C7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37F1C52F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51267743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3A6A2EE1" w14:textId="77777777">
        <w:trPr>
          <w:trHeight w:val="369"/>
        </w:trPr>
        <w:tc>
          <w:tcPr>
            <w:tcW w:w="4924" w:type="dxa"/>
            <w:gridSpan w:val="2"/>
            <w:shd w:val="clear" w:color="auto" w:fill="F1F1F1"/>
          </w:tcPr>
          <w:p w14:paraId="3E9E55A2" w14:textId="77777777" w:rsidR="00694499" w:rsidRDefault="003D53B3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Greenhouse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gas</w:t>
            </w:r>
          </w:p>
        </w:tc>
        <w:tc>
          <w:tcPr>
            <w:tcW w:w="3579" w:type="dxa"/>
            <w:shd w:val="clear" w:color="auto" w:fill="F1F1F1"/>
          </w:tcPr>
          <w:p w14:paraId="5B47FCD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shd w:val="clear" w:color="auto" w:fill="F1F1F1"/>
          </w:tcPr>
          <w:p w14:paraId="73BADD6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  <w:shd w:val="clear" w:color="auto" w:fill="F1F1F1"/>
          </w:tcPr>
          <w:p w14:paraId="62CBAAF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26D45534" w14:textId="77777777">
        <w:trPr>
          <w:trHeight w:val="1120"/>
        </w:trPr>
        <w:tc>
          <w:tcPr>
            <w:tcW w:w="1040" w:type="dxa"/>
          </w:tcPr>
          <w:p w14:paraId="16953838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GHG01</w:t>
            </w:r>
          </w:p>
        </w:tc>
        <w:tc>
          <w:tcPr>
            <w:tcW w:w="3884" w:type="dxa"/>
          </w:tcPr>
          <w:p w14:paraId="759A84F2" w14:textId="77777777" w:rsidR="00694499" w:rsidRDefault="003D53B3">
            <w:pPr>
              <w:pStyle w:val="TableParagraph"/>
              <w:spacing w:line="290" w:lineRule="auto"/>
              <w:ind w:left="107" w:right="223"/>
              <w:rPr>
                <w:sz w:val="18"/>
              </w:rPr>
            </w:pPr>
            <w:r>
              <w:rPr>
                <w:sz w:val="18"/>
              </w:rPr>
              <w:t>Where practical, solar photovoltaic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technology will be used to supplement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electricity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requirements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applications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as lighting.</w:t>
            </w:r>
          </w:p>
        </w:tc>
        <w:tc>
          <w:tcPr>
            <w:tcW w:w="3579" w:type="dxa"/>
          </w:tcPr>
          <w:p w14:paraId="43EB387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31E307E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6DB3D3E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2AC5CC9C" w14:textId="77777777">
        <w:trPr>
          <w:trHeight w:val="869"/>
        </w:trPr>
        <w:tc>
          <w:tcPr>
            <w:tcW w:w="1040" w:type="dxa"/>
          </w:tcPr>
          <w:p w14:paraId="3AD5661C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GHG02</w:t>
            </w:r>
          </w:p>
        </w:tc>
        <w:tc>
          <w:tcPr>
            <w:tcW w:w="3884" w:type="dxa"/>
          </w:tcPr>
          <w:p w14:paraId="27BB1F2F" w14:textId="77777777" w:rsidR="00694499" w:rsidRDefault="003D53B3">
            <w:pPr>
              <w:pStyle w:val="TableParagraph"/>
              <w:spacing w:line="290" w:lineRule="auto"/>
              <w:ind w:left="107" w:right="615"/>
              <w:jc w:val="both"/>
              <w:rPr>
                <w:sz w:val="18"/>
              </w:rPr>
            </w:pPr>
            <w:r>
              <w:rPr>
                <w:sz w:val="18"/>
              </w:rPr>
              <w:t>Energy efficient technology will be used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where practicable, including low energy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lighting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(e.g.,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LEDs).</w:t>
            </w:r>
          </w:p>
        </w:tc>
        <w:tc>
          <w:tcPr>
            <w:tcW w:w="3579" w:type="dxa"/>
          </w:tcPr>
          <w:p w14:paraId="50A80DD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5A27BAA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4131B3A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08E94AC0" w14:textId="77777777">
        <w:trPr>
          <w:trHeight w:val="1621"/>
        </w:trPr>
        <w:tc>
          <w:tcPr>
            <w:tcW w:w="1040" w:type="dxa"/>
          </w:tcPr>
          <w:p w14:paraId="01474655" w14:textId="77777777" w:rsidR="00694499" w:rsidRDefault="003D53B3">
            <w:pPr>
              <w:pStyle w:val="TableParagraph"/>
              <w:spacing w:before="92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GHG03</w:t>
            </w:r>
          </w:p>
        </w:tc>
        <w:tc>
          <w:tcPr>
            <w:tcW w:w="3884" w:type="dxa"/>
          </w:tcPr>
          <w:p w14:paraId="2661CD33" w14:textId="77777777" w:rsidR="00694499" w:rsidRDefault="003D53B3">
            <w:pPr>
              <w:pStyle w:val="TableParagraph"/>
              <w:spacing w:before="92" w:line="290" w:lineRule="auto"/>
              <w:ind w:left="107" w:right="125"/>
              <w:rPr>
                <w:sz w:val="18"/>
              </w:rPr>
            </w:pPr>
            <w:r>
              <w:rPr>
                <w:sz w:val="18"/>
              </w:rPr>
              <w:t>Electricity usage will be conducted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accordance with the power factor limits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specified in Table 2 of the Victorian Electricity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Distribution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Code.</w:t>
            </w:r>
          </w:p>
        </w:tc>
        <w:tc>
          <w:tcPr>
            <w:tcW w:w="3579" w:type="dxa"/>
          </w:tcPr>
          <w:p w14:paraId="1109D85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41BDA3DD" w14:textId="77777777" w:rsidR="00694499" w:rsidRDefault="003D53B3">
            <w:pPr>
              <w:pStyle w:val="TableParagraph"/>
              <w:spacing w:before="92" w:line="290" w:lineRule="auto"/>
              <w:ind w:left="107" w:right="99"/>
              <w:rPr>
                <w:sz w:val="18"/>
              </w:rPr>
            </w:pPr>
            <w:r>
              <w:rPr>
                <w:color w:val="FF0000"/>
                <w:sz w:val="18"/>
              </w:rPr>
              <w:t>The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power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factor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of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mains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electricity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will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be improved by reducing the phase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difference between the voltage and the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current. The on-site power factor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correction will be optimised for grid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electricity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usage.</w:t>
            </w:r>
          </w:p>
        </w:tc>
        <w:tc>
          <w:tcPr>
            <w:tcW w:w="3488" w:type="dxa"/>
          </w:tcPr>
          <w:p w14:paraId="23442918" w14:textId="77777777" w:rsidR="00694499" w:rsidRDefault="003D53B3">
            <w:pPr>
              <w:pStyle w:val="TableParagraph"/>
              <w:spacing w:before="92" w:line="290" w:lineRule="auto"/>
              <w:ind w:left="106" w:right="560"/>
              <w:rPr>
                <w:sz w:val="18"/>
              </w:rPr>
            </w:pPr>
            <w:r>
              <w:rPr>
                <w:color w:val="FF0000"/>
                <w:sz w:val="18"/>
              </w:rPr>
              <w:t>Update as per Air RTP comparison</w:t>
            </w:r>
            <w:r>
              <w:rPr>
                <w:color w:val="FF0000"/>
                <w:spacing w:val="-48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table,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Tabled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Document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598</w:t>
            </w:r>
          </w:p>
        </w:tc>
      </w:tr>
      <w:tr w:rsidR="00694499" w14:paraId="62CDCB05" w14:textId="77777777">
        <w:trPr>
          <w:trHeight w:val="1370"/>
        </w:trPr>
        <w:tc>
          <w:tcPr>
            <w:tcW w:w="1040" w:type="dxa"/>
          </w:tcPr>
          <w:p w14:paraId="78E550BC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GHG04</w:t>
            </w:r>
          </w:p>
        </w:tc>
        <w:tc>
          <w:tcPr>
            <w:tcW w:w="3884" w:type="dxa"/>
          </w:tcPr>
          <w:p w14:paraId="105723DA" w14:textId="77777777" w:rsidR="00694499" w:rsidRDefault="003D53B3">
            <w:pPr>
              <w:pStyle w:val="TableParagraph"/>
              <w:spacing w:line="290" w:lineRule="auto"/>
              <w:ind w:left="107" w:right="332"/>
              <w:rPr>
                <w:sz w:val="18"/>
              </w:rPr>
            </w:pPr>
            <w:r>
              <w:rPr>
                <w:sz w:val="18"/>
              </w:rPr>
              <w:t>Vehicle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diesel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consumption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reduced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where practicable through equipment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selection, load and route optimisation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production scheduling, and minimising idle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time.</w:t>
            </w:r>
          </w:p>
        </w:tc>
        <w:tc>
          <w:tcPr>
            <w:tcW w:w="3579" w:type="dxa"/>
          </w:tcPr>
          <w:p w14:paraId="7A0716D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7D05371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4C1F2B5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42C9CB23" w14:textId="77777777">
        <w:trPr>
          <w:trHeight w:val="868"/>
        </w:trPr>
        <w:tc>
          <w:tcPr>
            <w:tcW w:w="1040" w:type="dxa"/>
          </w:tcPr>
          <w:p w14:paraId="0BF25DAE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commentRangeStart w:id="38"/>
            <w:r>
              <w:rPr>
                <w:sz w:val="18"/>
              </w:rPr>
              <w:t>GHG05</w:t>
            </w:r>
          </w:p>
        </w:tc>
        <w:tc>
          <w:tcPr>
            <w:tcW w:w="3884" w:type="dxa"/>
          </w:tcPr>
          <w:p w14:paraId="6C008E09" w14:textId="77777777" w:rsidR="00694499" w:rsidRDefault="003D53B3">
            <w:pPr>
              <w:pStyle w:val="TableParagraph"/>
              <w:spacing w:line="290" w:lineRule="auto"/>
              <w:ind w:left="107" w:right="134"/>
              <w:rPr>
                <w:sz w:val="18"/>
              </w:rPr>
            </w:pPr>
            <w:r>
              <w:rPr>
                <w:sz w:val="18"/>
              </w:rPr>
              <w:t>Equipment will be maintained and operated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according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manufacturer/supplier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guidelines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recommendations.</w:t>
            </w:r>
            <w:commentRangeEnd w:id="38"/>
            <w:r w:rsidR="00164B37">
              <w:rPr>
                <w:rStyle w:val="CommentReference"/>
              </w:rPr>
              <w:commentReference w:id="38"/>
            </w:r>
          </w:p>
        </w:tc>
        <w:tc>
          <w:tcPr>
            <w:tcW w:w="3579" w:type="dxa"/>
          </w:tcPr>
          <w:p w14:paraId="6C55E77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369D347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47F2A5A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41DDA8FB" w14:textId="77777777">
        <w:trPr>
          <w:trHeight w:val="1121"/>
        </w:trPr>
        <w:tc>
          <w:tcPr>
            <w:tcW w:w="1040" w:type="dxa"/>
          </w:tcPr>
          <w:p w14:paraId="5282E4E4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GHG06</w:t>
            </w:r>
          </w:p>
        </w:tc>
        <w:tc>
          <w:tcPr>
            <w:tcW w:w="3884" w:type="dxa"/>
          </w:tcPr>
          <w:p w14:paraId="0293DD3E" w14:textId="77777777" w:rsidR="00694499" w:rsidRDefault="003D53B3">
            <w:pPr>
              <w:pStyle w:val="TableParagraph"/>
              <w:spacing w:line="290" w:lineRule="auto"/>
              <w:ind w:left="107" w:right="115"/>
              <w:rPr>
                <w:sz w:val="18"/>
              </w:rPr>
            </w:pPr>
            <w:r>
              <w:rPr>
                <w:sz w:val="18"/>
              </w:rPr>
              <w:t>Generator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diesel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consumption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reduced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selecting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 flexible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configuration that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allows for electricity output to be adjusted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 demand.</w:t>
            </w:r>
          </w:p>
        </w:tc>
        <w:tc>
          <w:tcPr>
            <w:tcW w:w="3579" w:type="dxa"/>
          </w:tcPr>
          <w:p w14:paraId="7D9B41E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483C257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4676426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512A5C12" w14:textId="77777777">
        <w:trPr>
          <w:trHeight w:val="870"/>
        </w:trPr>
        <w:tc>
          <w:tcPr>
            <w:tcW w:w="1040" w:type="dxa"/>
          </w:tcPr>
          <w:p w14:paraId="6FA876EE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GHG07</w:t>
            </w:r>
          </w:p>
        </w:tc>
        <w:tc>
          <w:tcPr>
            <w:tcW w:w="3884" w:type="dxa"/>
          </w:tcPr>
          <w:p w14:paraId="2CE768D2" w14:textId="77777777" w:rsidR="00694499" w:rsidRDefault="003D53B3">
            <w:pPr>
              <w:pStyle w:val="TableParagraph"/>
              <w:spacing w:line="290" w:lineRule="auto"/>
              <w:ind w:left="107" w:right="475"/>
              <w:rPr>
                <w:sz w:val="18"/>
              </w:rPr>
            </w:pPr>
            <w:r>
              <w:rPr>
                <w:sz w:val="18"/>
              </w:rPr>
              <w:t>The amount of land clearance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minimised as far as practicable to reduce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greenhouse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emissions.</w:t>
            </w:r>
          </w:p>
        </w:tc>
        <w:tc>
          <w:tcPr>
            <w:tcW w:w="3579" w:type="dxa"/>
          </w:tcPr>
          <w:p w14:paraId="44AD0A8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3D7A508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1871648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611AEDE3" w14:textId="77777777" w:rsidR="00694499" w:rsidRDefault="00694499">
      <w:pPr>
        <w:rPr>
          <w:rFonts w:ascii="Times New Roman"/>
          <w:sz w:val="16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61250504" w14:textId="77777777" w:rsidR="00694499" w:rsidRDefault="00685CDE">
      <w:pPr>
        <w:pStyle w:val="BodyText"/>
        <w:rPr>
          <w:sz w:val="5"/>
        </w:rPr>
      </w:pPr>
      <w:r>
        <w:lastRenderedPageBreak/>
        <w:pict w14:anchorId="6F57B29B">
          <v:rect id="docshape22" o:spid="_x0000_s1173" style="position:absolute;margin-left:18pt;margin-top:429.45pt;width:.7pt;height:96.5pt;z-index:15736320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50BFAAF2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643E4557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43F7011C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75F2553A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6CBC8BE7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1850043F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22CCECE7" w14:textId="77777777">
        <w:trPr>
          <w:trHeight w:val="5429"/>
        </w:trPr>
        <w:tc>
          <w:tcPr>
            <w:tcW w:w="1040" w:type="dxa"/>
          </w:tcPr>
          <w:p w14:paraId="640DD962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GHG08</w:t>
            </w:r>
          </w:p>
        </w:tc>
        <w:tc>
          <w:tcPr>
            <w:tcW w:w="3884" w:type="dxa"/>
          </w:tcPr>
          <w:p w14:paraId="02596BC8" w14:textId="77777777" w:rsidR="00694499" w:rsidRDefault="003D53B3">
            <w:pPr>
              <w:pStyle w:val="TableParagraph"/>
              <w:spacing w:line="290" w:lineRule="auto"/>
              <w:ind w:left="107" w:right="174"/>
              <w:rPr>
                <w:sz w:val="18"/>
              </w:rPr>
            </w:pPr>
            <w:r>
              <w:rPr>
                <w:sz w:val="18"/>
              </w:rPr>
              <w:t>Kalbar will regularly consider and implement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new greenhouse gas mitigation opportunities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technologies,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practicable.</w:t>
            </w:r>
          </w:p>
        </w:tc>
        <w:tc>
          <w:tcPr>
            <w:tcW w:w="3579" w:type="dxa"/>
          </w:tcPr>
          <w:p w14:paraId="3B888FB4" w14:textId="77777777" w:rsidR="00694499" w:rsidRDefault="003D53B3">
            <w:pPr>
              <w:pStyle w:val="TableParagraph"/>
              <w:spacing w:line="290" w:lineRule="auto"/>
              <w:ind w:left="107" w:right="576"/>
              <w:rPr>
                <w:sz w:val="18"/>
              </w:rPr>
            </w:pPr>
            <w:r>
              <w:rPr>
                <w:color w:val="4FAA5F"/>
                <w:sz w:val="18"/>
              </w:rPr>
              <w:t>Specify/define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“regularly”</w:t>
            </w:r>
            <w:r>
              <w:rPr>
                <w:color w:val="4FAA5F"/>
                <w:spacing w:val="-6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and</w:t>
            </w:r>
            <w:r>
              <w:rPr>
                <w:color w:val="4FAA5F"/>
                <w:spacing w:val="-7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delete</w:t>
            </w:r>
            <w:r>
              <w:rPr>
                <w:color w:val="4FAA5F"/>
                <w:spacing w:val="-47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“where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practicable”.</w:t>
            </w:r>
          </w:p>
        </w:tc>
        <w:tc>
          <w:tcPr>
            <w:tcW w:w="3402" w:type="dxa"/>
          </w:tcPr>
          <w:p w14:paraId="00FDC124" w14:textId="77777777" w:rsidR="00694499" w:rsidRDefault="003D53B3">
            <w:pPr>
              <w:pStyle w:val="TableParagraph"/>
              <w:spacing w:line="290" w:lineRule="auto"/>
              <w:ind w:left="107" w:right="639"/>
              <w:rPr>
                <w:sz w:val="18"/>
              </w:rPr>
            </w:pPr>
            <w:r>
              <w:rPr>
                <w:sz w:val="18"/>
              </w:rPr>
              <w:t>Kalbar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regularly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consider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implement new greenhouse gas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mitigation opportunities and/or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technologies, where </w:t>
            </w:r>
            <w:r>
              <w:rPr>
                <w:color w:val="00AF50"/>
                <w:sz w:val="18"/>
              </w:rPr>
              <w:t>reasonably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practicable.</w:t>
            </w:r>
          </w:p>
        </w:tc>
        <w:tc>
          <w:tcPr>
            <w:tcW w:w="3488" w:type="dxa"/>
          </w:tcPr>
          <w:p w14:paraId="21E736E8" w14:textId="77777777" w:rsidR="00694499" w:rsidRDefault="003D53B3">
            <w:pPr>
              <w:pStyle w:val="TableParagraph"/>
              <w:spacing w:line="290" w:lineRule="auto"/>
              <w:ind w:left="106" w:right="130"/>
              <w:rPr>
                <w:sz w:val="18"/>
              </w:rPr>
            </w:pPr>
            <w:r>
              <w:rPr>
                <w:color w:val="00AF50"/>
                <w:sz w:val="18"/>
                <w:u w:val="single" w:color="00AF50"/>
              </w:rPr>
              <w:t>Agree in part re “where practicable”.</w:t>
            </w:r>
            <w:r>
              <w:rPr>
                <w:color w:val="00AF50"/>
                <w:sz w:val="18"/>
              </w:rPr>
              <w:t xml:space="preserve"> The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word “reasonably” added to reinforce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requirements of the MRSD Act and EP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Act 2017 and reflect the meaning of this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phrase under those Acts. (i.e., a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meaning whereby greenhouse gas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 xml:space="preserve">reductions </w:t>
            </w:r>
            <w:r>
              <w:rPr>
                <w:i/>
                <w:color w:val="00AF50"/>
                <w:sz w:val="18"/>
              </w:rPr>
              <w:t xml:space="preserve">should </w:t>
            </w:r>
            <w:r>
              <w:rPr>
                <w:color w:val="00AF50"/>
                <w:sz w:val="18"/>
              </w:rPr>
              <w:t>prima facie be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implemented where they demonstrably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reduce emissions, are reasonable in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cost, are consistent with industry best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practice / the state of knowledge and so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on).</w:t>
            </w:r>
          </w:p>
          <w:p w14:paraId="3E3217EE" w14:textId="77777777" w:rsidR="00694499" w:rsidRDefault="003D53B3">
            <w:pPr>
              <w:pStyle w:val="TableParagraph"/>
              <w:spacing w:before="55" w:line="290" w:lineRule="auto"/>
              <w:ind w:left="106" w:right="186"/>
              <w:rPr>
                <w:sz w:val="18"/>
              </w:rPr>
            </w:pPr>
            <w:r>
              <w:rPr>
                <w:color w:val="00AF50"/>
                <w:sz w:val="18"/>
                <w:u w:val="single" w:color="00AF50"/>
              </w:rPr>
              <w:t>Re “regularly”</w:t>
            </w:r>
            <w:r>
              <w:rPr>
                <w:color w:val="00AF50"/>
                <w:sz w:val="18"/>
              </w:rPr>
              <w:t xml:space="preserve"> - unnecessary level of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detail for a mitigation (i.e. to specify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frequency), however note Kalbar’s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commitment to carbon reduction set out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in Tabled Document 339 which sets a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target of reducing net scope 1 and 2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emissions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by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26-28%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by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2030</w:t>
            </w:r>
            <w:r>
              <w:rPr>
                <w:color w:val="00AF50"/>
                <w:spacing w:val="-5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against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project baseline. This provides a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relevant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trajectory for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the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Project.</w:t>
            </w:r>
          </w:p>
        </w:tc>
      </w:tr>
      <w:tr w:rsidR="00694499" w14:paraId="4DADC440" w14:textId="77777777">
        <w:trPr>
          <w:trHeight w:val="621"/>
        </w:trPr>
        <w:tc>
          <w:tcPr>
            <w:tcW w:w="1040" w:type="dxa"/>
          </w:tcPr>
          <w:p w14:paraId="2AA91736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GHG09</w:t>
            </w:r>
          </w:p>
        </w:tc>
        <w:tc>
          <w:tcPr>
            <w:tcW w:w="3884" w:type="dxa"/>
          </w:tcPr>
          <w:p w14:paraId="33EC3C6C" w14:textId="77777777" w:rsidR="00694499" w:rsidRDefault="003D53B3">
            <w:pPr>
              <w:pStyle w:val="TableParagraph"/>
              <w:spacing w:line="292" w:lineRule="auto"/>
              <w:ind w:left="107" w:right="165"/>
              <w:rPr>
                <w:sz w:val="18"/>
              </w:rPr>
            </w:pPr>
            <w:r>
              <w:rPr>
                <w:sz w:val="18"/>
              </w:rPr>
              <w:t>Energy efficiency principles will be integrated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building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facility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design.</w:t>
            </w:r>
          </w:p>
        </w:tc>
        <w:tc>
          <w:tcPr>
            <w:tcW w:w="3579" w:type="dxa"/>
          </w:tcPr>
          <w:p w14:paraId="08D6D1D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343D712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342A167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38AD4E83" w14:textId="77777777">
        <w:trPr>
          <w:trHeight w:val="868"/>
        </w:trPr>
        <w:tc>
          <w:tcPr>
            <w:tcW w:w="1040" w:type="dxa"/>
          </w:tcPr>
          <w:p w14:paraId="1E4EBB58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GHG10</w:t>
            </w:r>
          </w:p>
        </w:tc>
        <w:tc>
          <w:tcPr>
            <w:tcW w:w="3884" w:type="dxa"/>
          </w:tcPr>
          <w:p w14:paraId="4D75EE9E" w14:textId="77777777" w:rsidR="00694499" w:rsidRDefault="003D53B3">
            <w:pPr>
              <w:pStyle w:val="TableParagraph"/>
              <w:spacing w:line="290" w:lineRule="auto"/>
              <w:ind w:left="107" w:right="164"/>
              <w:rPr>
                <w:sz w:val="18"/>
              </w:rPr>
            </w:pPr>
            <w:r>
              <w:rPr>
                <w:sz w:val="18"/>
              </w:rPr>
              <w:t>Materials and equipment will be sourced</w:t>
            </w:r>
            <w:r>
              <w:rPr>
                <w:spacing w:val="1"/>
                <w:sz w:val="18"/>
              </w:rPr>
              <w:t xml:space="preserve"> </w:t>
            </w:r>
            <w:commentRangeStart w:id="39"/>
            <w:r>
              <w:rPr>
                <w:sz w:val="18"/>
              </w:rPr>
              <w:t>locally</w:t>
            </w:r>
            <w:r>
              <w:rPr>
                <w:spacing w:val="-2"/>
                <w:sz w:val="18"/>
              </w:rPr>
              <w:t xml:space="preserve"> </w:t>
            </w:r>
            <w:commentRangeEnd w:id="39"/>
            <w:r w:rsidR="00164B37">
              <w:rPr>
                <w:rStyle w:val="CommentReference"/>
              </w:rPr>
              <w:commentReference w:id="39"/>
            </w:r>
            <w:r>
              <w:rPr>
                <w:sz w:val="18"/>
              </w:rPr>
              <w:t>wherever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feasible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minimise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transportation.</w:t>
            </w:r>
          </w:p>
        </w:tc>
        <w:tc>
          <w:tcPr>
            <w:tcW w:w="3579" w:type="dxa"/>
          </w:tcPr>
          <w:p w14:paraId="4050007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582E794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09EF341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05AAA73D" w14:textId="77777777">
        <w:trPr>
          <w:trHeight w:val="1932"/>
        </w:trPr>
        <w:tc>
          <w:tcPr>
            <w:tcW w:w="1040" w:type="dxa"/>
          </w:tcPr>
          <w:p w14:paraId="6BA9C55D" w14:textId="77777777" w:rsidR="00694499" w:rsidRDefault="003D53B3">
            <w:pPr>
              <w:pStyle w:val="TableParagraph"/>
              <w:spacing w:before="93"/>
              <w:ind w:left="92" w:right="87"/>
              <w:jc w:val="center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GHG11</w:t>
            </w:r>
          </w:p>
        </w:tc>
        <w:tc>
          <w:tcPr>
            <w:tcW w:w="3884" w:type="dxa"/>
          </w:tcPr>
          <w:p w14:paraId="6B056F74" w14:textId="77777777" w:rsidR="00694499" w:rsidRDefault="003D53B3">
            <w:pPr>
              <w:pStyle w:val="TableParagraph"/>
              <w:spacing w:before="93" w:line="290" w:lineRule="auto"/>
              <w:ind w:left="107" w:right="95"/>
              <w:rPr>
                <w:i/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Kalbar will comply with the commitments set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out in the document titled ‘</w:t>
            </w:r>
            <w:r>
              <w:rPr>
                <w:i/>
                <w:color w:val="B5082D"/>
                <w:sz w:val="18"/>
                <w:u w:val="single" w:color="B5082D"/>
              </w:rPr>
              <w:t>Kalbar commitment</w:t>
            </w:r>
            <w:r>
              <w:rPr>
                <w:i/>
                <w:color w:val="B5082D"/>
                <w:spacing w:val="-48"/>
                <w:sz w:val="18"/>
              </w:rPr>
              <w:t xml:space="preserve"> </w:t>
            </w:r>
            <w:r>
              <w:rPr>
                <w:i/>
                <w:color w:val="B5082D"/>
                <w:sz w:val="18"/>
                <w:u w:val="single" w:color="B5082D"/>
              </w:rPr>
              <w:t>to</w:t>
            </w:r>
            <w:r>
              <w:rPr>
                <w:i/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i/>
                <w:color w:val="B5082D"/>
                <w:sz w:val="18"/>
                <w:u w:val="single" w:color="B5082D"/>
              </w:rPr>
              <w:t>Carbon</w:t>
            </w:r>
            <w:r>
              <w:rPr>
                <w:i/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i/>
                <w:color w:val="B5082D"/>
                <w:sz w:val="18"/>
                <w:u w:val="single" w:color="B5082D"/>
              </w:rPr>
              <w:t>Reduction</w:t>
            </w:r>
            <w:r>
              <w:rPr>
                <w:i/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i/>
                <w:color w:val="B5082D"/>
                <w:sz w:val="18"/>
                <w:u w:val="single" w:color="B5082D"/>
              </w:rPr>
              <w:t>at</w:t>
            </w:r>
            <w:r>
              <w:rPr>
                <w:i/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i/>
                <w:color w:val="B5082D"/>
                <w:sz w:val="18"/>
                <w:u w:val="single" w:color="B5082D"/>
              </w:rPr>
              <w:t>the</w:t>
            </w:r>
            <w:r>
              <w:rPr>
                <w:i/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i/>
                <w:color w:val="B5082D"/>
                <w:sz w:val="18"/>
                <w:u w:val="single" w:color="B5082D"/>
              </w:rPr>
              <w:t>Fingerboards</w:t>
            </w:r>
          </w:p>
          <w:p w14:paraId="4A9199EB" w14:textId="77777777" w:rsidR="00694499" w:rsidRDefault="003D53B3">
            <w:pPr>
              <w:pStyle w:val="TableParagraph"/>
              <w:spacing w:before="0" w:line="204" w:lineRule="exact"/>
              <w:ind w:left="107"/>
              <w:rPr>
                <w:sz w:val="18"/>
              </w:rPr>
            </w:pPr>
            <w:r>
              <w:rPr>
                <w:i/>
                <w:color w:val="B5082D"/>
                <w:sz w:val="18"/>
                <w:u w:val="single" w:color="B5082D"/>
              </w:rPr>
              <w:t>Project’</w:t>
            </w:r>
            <w:r>
              <w:rPr>
                <w:color w:val="B5082D"/>
                <w:sz w:val="18"/>
                <w:u w:val="single" w:color="B5082D"/>
              </w:rPr>
              <w:t>.</w:t>
            </w:r>
          </w:p>
        </w:tc>
        <w:tc>
          <w:tcPr>
            <w:tcW w:w="3579" w:type="dxa"/>
          </w:tcPr>
          <w:p w14:paraId="4ECAB20C" w14:textId="77777777" w:rsidR="00694499" w:rsidRDefault="003D53B3">
            <w:pPr>
              <w:pStyle w:val="TableParagraph"/>
              <w:spacing w:before="93" w:line="290" w:lineRule="auto"/>
              <w:ind w:left="107" w:right="392"/>
              <w:rPr>
                <w:sz w:val="18"/>
              </w:rPr>
            </w:pPr>
            <w:r>
              <w:rPr>
                <w:color w:val="006FC0"/>
                <w:sz w:val="18"/>
              </w:rPr>
              <w:t>EPA notes that the targets in this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document are not consistent with the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Victorian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Government’s</w:t>
            </w:r>
            <w:r>
              <w:rPr>
                <w:color w:val="006FC0"/>
                <w:spacing w:val="-5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interim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targets</w:t>
            </w:r>
          </w:p>
          <w:p w14:paraId="511D62DB" w14:textId="77777777" w:rsidR="00694499" w:rsidRDefault="003D53B3">
            <w:pPr>
              <w:pStyle w:val="TableParagraph"/>
              <w:spacing w:before="57" w:line="290" w:lineRule="auto"/>
              <w:ind w:left="107" w:right="337"/>
              <w:rPr>
                <w:sz w:val="18"/>
              </w:rPr>
            </w:pPr>
            <w:r>
              <w:rPr>
                <w:color w:val="EB6D08"/>
                <w:sz w:val="18"/>
              </w:rPr>
              <w:t>The commitments in that documents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should be extracted and expressly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included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in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the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mitigation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register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aid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clarity.</w:t>
            </w:r>
          </w:p>
        </w:tc>
        <w:tc>
          <w:tcPr>
            <w:tcW w:w="3402" w:type="dxa"/>
          </w:tcPr>
          <w:p w14:paraId="6F6645FF" w14:textId="77777777" w:rsidR="00694499" w:rsidRDefault="003D53B3">
            <w:pPr>
              <w:pStyle w:val="TableParagraph"/>
              <w:spacing w:before="93" w:line="290" w:lineRule="auto"/>
              <w:ind w:left="107" w:right="137"/>
              <w:rPr>
                <w:sz w:val="18"/>
              </w:rPr>
            </w:pPr>
            <w:r>
              <w:rPr>
                <w:sz w:val="18"/>
              </w:rPr>
              <w:t>Kalbar will comply with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commitments set out in the document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titled ‘</w:t>
            </w:r>
            <w:r>
              <w:rPr>
                <w:i/>
                <w:sz w:val="18"/>
              </w:rPr>
              <w:t>Kalbar commitment to Carbon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Reduction at the Fingerboards Project’</w:t>
            </w:r>
            <w:r>
              <w:rPr>
                <w:sz w:val="18"/>
              </w:rPr>
              <w:t>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(Tabled Document 339 in the EES IAC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 xml:space="preserve">hearing). </w:t>
            </w:r>
            <w:r>
              <w:rPr>
                <w:color w:val="EB6D08"/>
                <w:sz w:val="18"/>
              </w:rPr>
              <w:t>In accordance with this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document,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Kalbar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will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reduce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net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scope</w:t>
            </w:r>
          </w:p>
        </w:tc>
        <w:tc>
          <w:tcPr>
            <w:tcW w:w="3488" w:type="dxa"/>
          </w:tcPr>
          <w:p w14:paraId="41982AB1" w14:textId="77777777" w:rsidR="00694499" w:rsidRDefault="003D53B3">
            <w:pPr>
              <w:pStyle w:val="TableParagraph"/>
              <w:spacing w:before="93" w:line="290" w:lineRule="auto"/>
              <w:ind w:left="106" w:right="90"/>
              <w:rPr>
                <w:i/>
                <w:sz w:val="18"/>
              </w:rPr>
            </w:pPr>
            <w:r>
              <w:rPr>
                <w:color w:val="006FC0"/>
                <w:sz w:val="18"/>
              </w:rPr>
              <w:t>Kalbar’s voluntary commitment is as per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Tabled Document 339 and is set by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reference to Australian Government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targets. It is noted that the Minister’s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Assessment of the Crib Point Gas Import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Project found this approach to be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consistent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with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 xml:space="preserve">the </w:t>
            </w:r>
            <w:r>
              <w:rPr>
                <w:i/>
                <w:color w:val="006FC0"/>
                <w:sz w:val="18"/>
              </w:rPr>
              <w:t>Climate</w:t>
            </w:r>
            <w:r>
              <w:rPr>
                <w:i/>
                <w:color w:val="006FC0"/>
                <w:spacing w:val="-2"/>
                <w:sz w:val="18"/>
              </w:rPr>
              <w:t xml:space="preserve"> </w:t>
            </w:r>
            <w:r>
              <w:rPr>
                <w:i/>
                <w:color w:val="006FC0"/>
                <w:sz w:val="18"/>
              </w:rPr>
              <w:t>Change</w:t>
            </w:r>
            <w:r>
              <w:rPr>
                <w:i/>
                <w:color w:val="006FC0"/>
                <w:spacing w:val="-2"/>
                <w:sz w:val="18"/>
              </w:rPr>
              <w:t xml:space="preserve"> </w:t>
            </w:r>
            <w:r>
              <w:rPr>
                <w:i/>
                <w:color w:val="006FC0"/>
                <w:sz w:val="18"/>
              </w:rPr>
              <w:t>Act</w:t>
            </w:r>
          </w:p>
        </w:tc>
      </w:tr>
    </w:tbl>
    <w:p w14:paraId="7EDE87F4" w14:textId="77777777" w:rsidR="00694499" w:rsidRDefault="00694499">
      <w:pPr>
        <w:spacing w:line="290" w:lineRule="auto"/>
        <w:rPr>
          <w:sz w:val="18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3A128FB5" w14:textId="77777777" w:rsidR="00694499" w:rsidRDefault="00685CDE">
      <w:pPr>
        <w:pStyle w:val="BodyText"/>
        <w:rPr>
          <w:sz w:val="5"/>
        </w:rPr>
      </w:pPr>
      <w:r>
        <w:lastRenderedPageBreak/>
        <w:pict w14:anchorId="126BC87E">
          <v:rect id="docshape23" o:spid="_x0000_s1172" style="position:absolute;margin-left:18pt;margin-top:81.85pt;width:.7pt;height:12.5pt;z-index:15736832;mso-position-horizontal-relative:page;mso-position-vertical-relative:page" fillcolor="black" stroked="f">
            <w10:wrap anchorx="page" anchory="page"/>
          </v:rect>
        </w:pict>
      </w:r>
      <w:r>
        <w:pict w14:anchorId="4BF737B4">
          <v:rect id="docshape24" o:spid="_x0000_s1171" style="position:absolute;margin-left:18pt;margin-top:159.85pt;width:.7pt;height:24.95pt;z-index:15737344;mso-position-horizontal-relative:page;mso-position-vertical-relative:page" fillcolor="black" stroked="f">
            <w10:wrap anchorx="page" anchory="page"/>
          </v:rect>
        </w:pict>
      </w:r>
      <w:r>
        <w:pict w14:anchorId="6620DB7D">
          <v:rect id="docshape25" o:spid="_x0000_s1170" style="position:absolute;margin-left:18pt;margin-top:212.8pt;width:.7pt;height:31.1pt;z-index:15737856;mso-position-horizontal-relative:page;mso-position-vertical-relative:page" fillcolor="black" stroked="f">
            <w10:wrap anchorx="page" anchory="page"/>
          </v:rect>
        </w:pict>
      </w:r>
      <w:r>
        <w:pict w14:anchorId="15914838">
          <v:rect id="docshape26" o:spid="_x0000_s1169" style="position:absolute;margin-left:18pt;margin-top:259.85pt;width:.7pt;height:37.55pt;z-index:15738368;mso-position-horizontal-relative:page;mso-position-vertical-relative:page" fillcolor="black" stroked="f">
            <w10:wrap anchorx="page" anchory="page"/>
          </v:rect>
        </w:pict>
      </w:r>
      <w:r>
        <w:pict w14:anchorId="018C3ED9">
          <v:rect id="docshape27" o:spid="_x0000_s1168" style="position:absolute;margin-left:18pt;margin-top:325.4pt;width:.7pt;height:15.5pt;z-index:15738880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72C62A0A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751FD42A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611B3F0D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6D4EAFDC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7EBD7877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45C35CA6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3AA0CF4F" w14:textId="77777777">
        <w:trPr>
          <w:trHeight w:val="5179"/>
        </w:trPr>
        <w:tc>
          <w:tcPr>
            <w:tcW w:w="1040" w:type="dxa"/>
          </w:tcPr>
          <w:p w14:paraId="3747A46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527A536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79" w:type="dxa"/>
          </w:tcPr>
          <w:p w14:paraId="39DDEC9C" w14:textId="77777777" w:rsidR="00694499" w:rsidRDefault="003D53B3">
            <w:pPr>
              <w:pStyle w:val="TableParagraph"/>
              <w:spacing w:before="30" w:line="290" w:lineRule="auto"/>
              <w:ind w:left="107" w:right="117"/>
              <w:rPr>
                <w:sz w:val="18"/>
              </w:rPr>
            </w:pPr>
            <w:r>
              <w:rPr>
                <w:color w:val="4FAA5F"/>
                <w:sz w:val="18"/>
              </w:rPr>
              <w:t>Kalbar’s</w:t>
            </w:r>
            <w:r>
              <w:rPr>
                <w:color w:val="4FAA5F"/>
                <w:spacing w:val="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commitment</w:t>
            </w:r>
            <w:r>
              <w:rPr>
                <w:color w:val="4FAA5F"/>
                <w:spacing w:val="6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to</w:t>
            </w:r>
            <w:r>
              <w:rPr>
                <w:color w:val="4FAA5F"/>
                <w:spacing w:val="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Carbon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Reduction (Tabled Doc. 339) should be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updated to reflect Victorian Law (targets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under the Climate Change Act 2017 (Vic))</w:t>
            </w:r>
            <w:r>
              <w:rPr>
                <w:color w:val="4FAA5F"/>
                <w:spacing w:val="-47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rather than the Commonwealth Govt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targets.</w:t>
            </w:r>
          </w:p>
          <w:p w14:paraId="11CAE8E1" w14:textId="77777777" w:rsidR="00694499" w:rsidRDefault="003D53B3">
            <w:pPr>
              <w:pStyle w:val="TableParagraph"/>
              <w:spacing w:before="57" w:line="290" w:lineRule="auto"/>
              <w:ind w:left="107" w:right="120"/>
              <w:rPr>
                <w:sz w:val="18"/>
              </w:rPr>
            </w:pPr>
            <w:r>
              <w:rPr>
                <w:color w:val="4FAA5F"/>
                <w:sz w:val="18"/>
              </w:rPr>
              <w:t>Victorian targets are 45-50% below 2005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by 2030, whereas Commonwealth targets</w:t>
            </w:r>
            <w:r>
              <w:rPr>
                <w:color w:val="4FAA5F"/>
                <w:spacing w:val="-47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are much lower (26-28% below 2005 by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2030).</w:t>
            </w:r>
          </w:p>
        </w:tc>
        <w:tc>
          <w:tcPr>
            <w:tcW w:w="3402" w:type="dxa"/>
          </w:tcPr>
          <w:p w14:paraId="3054A8CD" w14:textId="77777777" w:rsidR="00694499" w:rsidRDefault="003D53B3">
            <w:pPr>
              <w:pStyle w:val="TableParagraph"/>
              <w:spacing w:before="30" w:line="290" w:lineRule="auto"/>
              <w:ind w:left="107" w:right="133"/>
              <w:rPr>
                <w:sz w:val="18"/>
              </w:rPr>
            </w:pPr>
            <w:r>
              <w:rPr>
                <w:color w:val="EB6D08"/>
                <w:sz w:val="18"/>
              </w:rPr>
              <w:t>1 and 2 greenhouse gas emissions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from the Project to achieve a reduction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in net greenhouse gas emissions of 26-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28% below the Project baseline levels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by 2030 in line with Australian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government policy, with subsequent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emission targets to be set in line with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Australian government policy at the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time.</w:t>
            </w:r>
          </w:p>
        </w:tc>
        <w:tc>
          <w:tcPr>
            <w:tcW w:w="3488" w:type="dxa"/>
          </w:tcPr>
          <w:p w14:paraId="3ADC88A1" w14:textId="77777777" w:rsidR="00694499" w:rsidRDefault="003D53B3">
            <w:pPr>
              <w:pStyle w:val="TableParagraph"/>
              <w:spacing w:before="30" w:line="290" w:lineRule="auto"/>
              <w:ind w:left="106" w:right="110"/>
              <w:rPr>
                <w:sz w:val="18"/>
              </w:rPr>
            </w:pPr>
            <w:r>
              <w:rPr>
                <w:i/>
                <w:color w:val="006FC0"/>
                <w:sz w:val="18"/>
              </w:rPr>
              <w:t xml:space="preserve">2017 </w:t>
            </w:r>
            <w:r>
              <w:rPr>
                <w:color w:val="006FC0"/>
                <w:sz w:val="18"/>
              </w:rPr>
              <w:t>(Vic) notwithstanding that that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project involved importation of a fossil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 xml:space="preserve">fuel. The </w:t>
            </w:r>
            <w:r>
              <w:rPr>
                <w:i/>
                <w:color w:val="006FC0"/>
                <w:sz w:val="18"/>
              </w:rPr>
              <w:t xml:space="preserve">Climate Change Act 2017 </w:t>
            </w:r>
            <w:r>
              <w:rPr>
                <w:color w:val="006FC0"/>
                <w:sz w:val="18"/>
              </w:rPr>
              <w:t>does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not require individual projects to comply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with the State targets, which is sensible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given that the opportunities for reduction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vary greatly across different sectors. For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example, the key opportunities for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meeting State targets, at this point in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time, relate to decarbonising the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electricity grid. That said, Kalbar is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strongly committed to doing its part, as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reflected through this voluntary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commitment.</w:t>
            </w:r>
          </w:p>
          <w:p w14:paraId="39725F42" w14:textId="77777777" w:rsidR="00694499" w:rsidRDefault="003D53B3">
            <w:pPr>
              <w:pStyle w:val="TableParagraph"/>
              <w:spacing w:before="53" w:line="290" w:lineRule="auto"/>
              <w:ind w:left="106" w:right="240"/>
              <w:rPr>
                <w:sz w:val="18"/>
              </w:rPr>
            </w:pPr>
            <w:r>
              <w:rPr>
                <w:color w:val="EB6D08"/>
                <w:sz w:val="18"/>
              </w:rPr>
              <w:t>Agree. The substantive commitment is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included, however the full document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should still be referenced as it provides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important details concerning how the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commitment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will be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delivered.</w:t>
            </w:r>
          </w:p>
          <w:p w14:paraId="73BD277D" w14:textId="77777777" w:rsidR="00694499" w:rsidRDefault="003D53B3">
            <w:pPr>
              <w:pStyle w:val="TableParagraph"/>
              <w:spacing w:before="59"/>
              <w:ind w:left="106"/>
              <w:rPr>
                <w:sz w:val="18"/>
              </w:rPr>
            </w:pPr>
            <w:r>
              <w:rPr>
                <w:color w:val="00AF50"/>
                <w:sz w:val="18"/>
              </w:rPr>
              <w:t>Refer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EPA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response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above.</w:t>
            </w:r>
          </w:p>
        </w:tc>
      </w:tr>
      <w:tr w:rsidR="00694499" w14:paraId="75277872" w14:textId="77777777">
        <w:trPr>
          <w:trHeight w:val="369"/>
        </w:trPr>
        <w:tc>
          <w:tcPr>
            <w:tcW w:w="4924" w:type="dxa"/>
            <w:gridSpan w:val="2"/>
            <w:shd w:val="clear" w:color="auto" w:fill="F1F1F1"/>
          </w:tcPr>
          <w:p w14:paraId="463DEEED" w14:textId="77777777" w:rsidR="00694499" w:rsidRDefault="003D53B3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Groundwater</w:t>
            </w:r>
          </w:p>
        </w:tc>
        <w:tc>
          <w:tcPr>
            <w:tcW w:w="3579" w:type="dxa"/>
            <w:shd w:val="clear" w:color="auto" w:fill="F1F1F1"/>
          </w:tcPr>
          <w:p w14:paraId="5103E32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shd w:val="clear" w:color="auto" w:fill="F1F1F1"/>
          </w:tcPr>
          <w:p w14:paraId="1D2DF59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  <w:shd w:val="clear" w:color="auto" w:fill="F1F1F1"/>
          </w:tcPr>
          <w:p w14:paraId="07341C1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7EB0241B" w14:textId="77777777">
        <w:trPr>
          <w:trHeight w:val="1120"/>
        </w:trPr>
        <w:tc>
          <w:tcPr>
            <w:tcW w:w="1040" w:type="dxa"/>
          </w:tcPr>
          <w:p w14:paraId="0644AD8C" w14:textId="77777777" w:rsidR="00694499" w:rsidRDefault="003D53B3">
            <w:pPr>
              <w:pStyle w:val="TableParagraph"/>
              <w:spacing w:before="92"/>
              <w:ind w:left="92" w:right="85"/>
              <w:jc w:val="center"/>
              <w:rPr>
                <w:sz w:val="18"/>
              </w:rPr>
            </w:pPr>
            <w:r>
              <w:rPr>
                <w:sz w:val="18"/>
              </w:rPr>
              <w:t>GW01</w:t>
            </w:r>
          </w:p>
        </w:tc>
        <w:tc>
          <w:tcPr>
            <w:tcW w:w="3884" w:type="dxa"/>
          </w:tcPr>
          <w:p w14:paraId="13C2785A" w14:textId="77777777" w:rsidR="00694499" w:rsidRDefault="003D53B3">
            <w:pPr>
              <w:pStyle w:val="TableParagraph"/>
              <w:spacing w:before="92" w:line="290" w:lineRule="auto"/>
              <w:ind w:left="107" w:right="505"/>
              <w:rPr>
                <w:sz w:val="18"/>
              </w:rPr>
            </w:pPr>
            <w:r>
              <w:rPr>
                <w:sz w:val="18"/>
              </w:rPr>
              <w:t>The freshwater and contingency water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storage dams will be constructed with 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engineered liner to reduce infiltration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groundwater.</w:t>
            </w:r>
          </w:p>
        </w:tc>
        <w:tc>
          <w:tcPr>
            <w:tcW w:w="3579" w:type="dxa"/>
          </w:tcPr>
          <w:p w14:paraId="268FD9C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77A2934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32F867B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6017949E" w14:textId="77777777">
        <w:trPr>
          <w:trHeight w:val="1620"/>
        </w:trPr>
        <w:tc>
          <w:tcPr>
            <w:tcW w:w="1040" w:type="dxa"/>
          </w:tcPr>
          <w:p w14:paraId="46662255" w14:textId="77777777" w:rsidR="00694499" w:rsidRDefault="003D53B3">
            <w:pPr>
              <w:pStyle w:val="TableParagraph"/>
              <w:ind w:left="92" w:right="85"/>
              <w:jc w:val="center"/>
              <w:rPr>
                <w:sz w:val="18"/>
              </w:rPr>
            </w:pPr>
            <w:r>
              <w:rPr>
                <w:sz w:val="18"/>
              </w:rPr>
              <w:t>GW02</w:t>
            </w:r>
          </w:p>
        </w:tc>
        <w:tc>
          <w:tcPr>
            <w:tcW w:w="3884" w:type="dxa"/>
          </w:tcPr>
          <w:p w14:paraId="574000E7" w14:textId="77777777" w:rsidR="00694499" w:rsidRDefault="003D53B3">
            <w:pPr>
              <w:pStyle w:val="TableParagraph"/>
              <w:spacing w:line="290" w:lineRule="auto"/>
              <w:ind w:left="107" w:right="403"/>
              <w:rPr>
                <w:sz w:val="18"/>
              </w:rPr>
            </w:pPr>
            <w:r>
              <w:rPr>
                <w:sz w:val="18"/>
              </w:rPr>
              <w:t>Groundwater will be extracted from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Latrobe Group Aquifer in line with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conditions,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timings,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limits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detailed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licence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issued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Southern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Rural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Water.</w:t>
            </w:r>
          </w:p>
        </w:tc>
        <w:tc>
          <w:tcPr>
            <w:tcW w:w="3579" w:type="dxa"/>
          </w:tcPr>
          <w:p w14:paraId="4D6F7895" w14:textId="77777777" w:rsidR="00694499" w:rsidRDefault="003D53B3">
            <w:pPr>
              <w:pStyle w:val="TableParagraph"/>
              <w:spacing w:line="290" w:lineRule="auto"/>
              <w:ind w:left="107" w:right="80"/>
              <w:rPr>
                <w:sz w:val="18"/>
              </w:rPr>
            </w:pPr>
            <w:r>
              <w:rPr>
                <w:color w:val="EB6D08"/>
                <w:sz w:val="18"/>
              </w:rPr>
              <w:t>This is not a mitigation measure but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statement that the proponent will comply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with the law. It would be better expressed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as: “The conditions of any licence or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approval issued under the Water Act 1989</w:t>
            </w:r>
            <w:r>
              <w:rPr>
                <w:color w:val="EB6D08"/>
                <w:spacing w:val="-48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will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be complied with”</w:t>
            </w:r>
          </w:p>
        </w:tc>
        <w:tc>
          <w:tcPr>
            <w:tcW w:w="3402" w:type="dxa"/>
          </w:tcPr>
          <w:p w14:paraId="4871BDBA" w14:textId="77777777" w:rsidR="00694499" w:rsidRDefault="003D53B3">
            <w:pPr>
              <w:pStyle w:val="TableParagraph"/>
              <w:spacing w:line="290" w:lineRule="auto"/>
              <w:ind w:left="107" w:right="366"/>
              <w:rPr>
                <w:sz w:val="18"/>
              </w:rPr>
            </w:pPr>
            <w:r>
              <w:rPr>
                <w:color w:val="EB6D08"/>
                <w:sz w:val="18"/>
              </w:rPr>
              <w:t>The conditions of any licence or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approval</w:t>
            </w:r>
            <w:r>
              <w:rPr>
                <w:color w:val="EB6D08"/>
                <w:spacing w:val="-5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issued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under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the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Water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Act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1989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will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be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complied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with.</w:t>
            </w:r>
          </w:p>
        </w:tc>
        <w:tc>
          <w:tcPr>
            <w:tcW w:w="3488" w:type="dxa"/>
          </w:tcPr>
          <w:p w14:paraId="4E885AF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5FEEC7A1" w14:textId="77777777">
        <w:trPr>
          <w:trHeight w:val="561"/>
        </w:trPr>
        <w:tc>
          <w:tcPr>
            <w:tcW w:w="1040" w:type="dxa"/>
          </w:tcPr>
          <w:p w14:paraId="03AD6325" w14:textId="77777777" w:rsidR="00694499" w:rsidRDefault="003D53B3">
            <w:pPr>
              <w:pStyle w:val="TableParagraph"/>
              <w:spacing w:before="92"/>
              <w:ind w:left="92" w:right="87"/>
              <w:jc w:val="center"/>
              <w:rPr>
                <w:sz w:val="18"/>
              </w:rPr>
            </w:pPr>
            <w:r>
              <w:rPr>
                <w:color w:val="00AF50"/>
                <w:sz w:val="18"/>
              </w:rPr>
              <w:t>HZ-</w:t>
            </w:r>
            <w:r>
              <w:rPr>
                <w:sz w:val="18"/>
              </w:rPr>
              <w:t>GW04</w:t>
            </w:r>
          </w:p>
        </w:tc>
        <w:tc>
          <w:tcPr>
            <w:tcW w:w="3884" w:type="dxa"/>
          </w:tcPr>
          <w:p w14:paraId="2DC12B94" w14:textId="77777777" w:rsidR="00694499" w:rsidRDefault="003D53B3">
            <w:pPr>
              <w:pStyle w:val="TableParagraph"/>
              <w:spacing w:before="41" w:line="250" w:lineRule="atLeast"/>
              <w:ind w:left="107" w:right="285"/>
              <w:rPr>
                <w:sz w:val="18"/>
              </w:rPr>
            </w:pPr>
            <w:r>
              <w:rPr>
                <w:sz w:val="18"/>
              </w:rPr>
              <w:t>Limited quantities of chemical will be stored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onsite.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hazardous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materials,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</w:p>
        </w:tc>
        <w:tc>
          <w:tcPr>
            <w:tcW w:w="3579" w:type="dxa"/>
          </w:tcPr>
          <w:p w14:paraId="66B19BE3" w14:textId="77777777" w:rsidR="00694499" w:rsidRDefault="003D53B3">
            <w:pPr>
              <w:pStyle w:val="TableParagraph"/>
              <w:spacing w:before="92"/>
              <w:ind w:left="107"/>
              <w:rPr>
                <w:sz w:val="18"/>
              </w:rPr>
            </w:pPr>
            <w:r>
              <w:rPr>
                <w:color w:val="4FAA5F"/>
                <w:sz w:val="18"/>
              </w:rPr>
              <w:t>Define</w:t>
            </w:r>
            <w:r>
              <w:rPr>
                <w:color w:val="4FAA5F"/>
                <w:spacing w:val="-5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limited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quantities</w:t>
            </w:r>
          </w:p>
        </w:tc>
        <w:tc>
          <w:tcPr>
            <w:tcW w:w="3402" w:type="dxa"/>
          </w:tcPr>
          <w:p w14:paraId="46B64C79" w14:textId="77777777" w:rsidR="00694499" w:rsidRDefault="003D53B3">
            <w:pPr>
              <w:pStyle w:val="TableParagraph"/>
              <w:spacing w:before="41" w:line="250" w:lineRule="atLeast"/>
              <w:ind w:left="107" w:right="233"/>
              <w:rPr>
                <w:sz w:val="18"/>
              </w:rPr>
            </w:pPr>
            <w:r>
              <w:rPr>
                <w:color w:val="4FAA5F"/>
                <w:sz w:val="18"/>
              </w:rPr>
              <w:t>Minimise quantities of chemicals to be</w:t>
            </w:r>
            <w:r>
              <w:rPr>
                <w:color w:val="4FAA5F"/>
                <w:spacing w:val="-48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stored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onsite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as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far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as reasonably</w:t>
            </w:r>
          </w:p>
        </w:tc>
        <w:tc>
          <w:tcPr>
            <w:tcW w:w="3488" w:type="dxa"/>
          </w:tcPr>
          <w:p w14:paraId="5AA0A535" w14:textId="77777777" w:rsidR="00694499" w:rsidRDefault="003D53B3">
            <w:pPr>
              <w:pStyle w:val="TableParagraph"/>
              <w:spacing w:before="41" w:line="250" w:lineRule="atLeast"/>
              <w:ind w:left="106" w:right="166"/>
              <w:rPr>
                <w:sz w:val="18"/>
              </w:rPr>
            </w:pPr>
            <w:r>
              <w:rPr>
                <w:color w:val="4FAA5F"/>
                <w:sz w:val="18"/>
              </w:rPr>
              <w:t>What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is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limited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quantity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will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depend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on</w:t>
            </w:r>
            <w:r>
              <w:rPr>
                <w:color w:val="4FAA5F"/>
                <w:spacing w:val="-47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the chemical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in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question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and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the</w:t>
            </w:r>
          </w:p>
        </w:tc>
      </w:tr>
    </w:tbl>
    <w:p w14:paraId="666D6279" w14:textId="77777777" w:rsidR="00694499" w:rsidRDefault="00694499">
      <w:pPr>
        <w:spacing w:line="250" w:lineRule="atLeast"/>
        <w:rPr>
          <w:sz w:val="18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0D67A6E2" w14:textId="77777777" w:rsidR="00694499" w:rsidRDefault="00694499">
      <w:pPr>
        <w:pStyle w:val="BodyText"/>
        <w:rPr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26206C42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5C79E74B" w14:textId="77777777" w:rsidR="00694499" w:rsidRDefault="003D53B3">
            <w:pPr>
              <w:pStyle w:val="TableParagraph"/>
              <w:ind w:left="13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4BAB151E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7D55F6D0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65EA7E60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6FFF099B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59E0F739" w14:textId="77777777">
        <w:trPr>
          <w:trHeight w:val="1869"/>
        </w:trPr>
        <w:tc>
          <w:tcPr>
            <w:tcW w:w="1040" w:type="dxa"/>
          </w:tcPr>
          <w:p w14:paraId="44E5D7A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408ED392" w14:textId="77777777" w:rsidR="00694499" w:rsidRDefault="003D53B3">
            <w:pPr>
              <w:pStyle w:val="TableParagraph"/>
              <w:spacing w:before="30" w:line="290" w:lineRule="auto"/>
              <w:ind w:left="107" w:right="425"/>
              <w:rPr>
                <w:sz w:val="18"/>
              </w:rPr>
            </w:pPr>
            <w:r>
              <w:rPr>
                <w:sz w:val="18"/>
              </w:rPr>
              <w:t>laboratory chemicals, will be stored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designated areas in accordance with their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safety 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sheets.</w:t>
            </w:r>
          </w:p>
        </w:tc>
        <w:tc>
          <w:tcPr>
            <w:tcW w:w="3579" w:type="dxa"/>
          </w:tcPr>
          <w:p w14:paraId="425760D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2D2A8839" w14:textId="77777777" w:rsidR="00694499" w:rsidRDefault="003D53B3">
            <w:pPr>
              <w:pStyle w:val="TableParagraph"/>
              <w:spacing w:before="30" w:line="290" w:lineRule="auto"/>
              <w:ind w:left="107" w:right="112"/>
              <w:rPr>
                <w:sz w:val="18"/>
              </w:rPr>
            </w:pPr>
            <w:r>
              <w:rPr>
                <w:color w:val="4FAA5F"/>
                <w:sz w:val="18"/>
              </w:rPr>
              <w:t>practicable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Any hazardous materials,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such as laboratory chemicals,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sorted in designated areas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accordance with their safety data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sheets.</w:t>
            </w:r>
          </w:p>
        </w:tc>
        <w:tc>
          <w:tcPr>
            <w:tcW w:w="3488" w:type="dxa"/>
          </w:tcPr>
          <w:p w14:paraId="53B8B910" w14:textId="77777777" w:rsidR="00694499" w:rsidRDefault="003D53B3">
            <w:pPr>
              <w:pStyle w:val="TableParagraph"/>
              <w:spacing w:before="30" w:line="290" w:lineRule="auto"/>
              <w:ind w:left="106" w:right="130"/>
              <w:rPr>
                <w:sz w:val="18"/>
              </w:rPr>
            </w:pPr>
            <w:r>
              <w:rPr>
                <w:color w:val="4FAA5F"/>
                <w:sz w:val="18"/>
              </w:rPr>
              <w:t>volumes of those chemicals required by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the Project.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Condition amended to more</w:t>
            </w:r>
            <w:r>
              <w:rPr>
                <w:color w:val="4FAA5F"/>
                <w:spacing w:val="-47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clearly reflect the intent that no more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than reasonably required should be kept</w:t>
            </w:r>
            <w:r>
              <w:rPr>
                <w:color w:val="4FAA5F"/>
                <w:spacing w:val="-47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onsite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at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any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time.</w:t>
            </w:r>
          </w:p>
          <w:p w14:paraId="70A08A27" w14:textId="77777777" w:rsidR="00694499" w:rsidRDefault="003D53B3">
            <w:pPr>
              <w:pStyle w:val="TableParagraph"/>
              <w:spacing w:before="58" w:line="290" w:lineRule="auto"/>
              <w:ind w:left="106" w:right="180"/>
              <w:rPr>
                <w:sz w:val="18"/>
              </w:rPr>
            </w:pPr>
            <w:r>
              <w:rPr>
                <w:color w:val="00AF50"/>
                <w:sz w:val="18"/>
              </w:rPr>
              <w:t>Hazard ‘HZ’ identifier added – see MFG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comment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and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Kalbar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response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at TE44</w:t>
            </w:r>
          </w:p>
        </w:tc>
      </w:tr>
      <w:tr w:rsidR="00694499" w14:paraId="1C9267F2" w14:textId="77777777">
        <w:trPr>
          <w:trHeight w:val="1121"/>
        </w:trPr>
        <w:tc>
          <w:tcPr>
            <w:tcW w:w="1040" w:type="dxa"/>
          </w:tcPr>
          <w:p w14:paraId="267925B1" w14:textId="77777777" w:rsidR="00694499" w:rsidRDefault="003D53B3">
            <w:pPr>
              <w:pStyle w:val="TableParagraph"/>
              <w:ind w:left="112"/>
              <w:rPr>
                <w:sz w:val="18"/>
              </w:rPr>
            </w:pPr>
            <w:r>
              <w:rPr>
                <w:color w:val="00AF50"/>
                <w:sz w:val="18"/>
              </w:rPr>
              <w:t>HZ</w:t>
            </w:r>
            <w:r>
              <w:rPr>
                <w:sz w:val="18"/>
              </w:rPr>
              <w:t>-GW05</w:t>
            </w:r>
          </w:p>
        </w:tc>
        <w:tc>
          <w:tcPr>
            <w:tcW w:w="3884" w:type="dxa"/>
          </w:tcPr>
          <w:p w14:paraId="10A7C4EE" w14:textId="77777777" w:rsidR="00694499" w:rsidRDefault="003D53B3">
            <w:pPr>
              <w:pStyle w:val="TableParagraph"/>
              <w:spacing w:line="290" w:lineRule="auto"/>
              <w:ind w:left="107" w:right="101"/>
              <w:rPr>
                <w:sz w:val="18"/>
              </w:rPr>
            </w:pPr>
            <w:r>
              <w:rPr>
                <w:sz w:val="18"/>
              </w:rPr>
              <w:t>Handling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concentrated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flocculant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hazardous materials will be done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accordance with safety data sheet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recommendations.</w:t>
            </w:r>
          </w:p>
        </w:tc>
        <w:tc>
          <w:tcPr>
            <w:tcW w:w="3579" w:type="dxa"/>
          </w:tcPr>
          <w:p w14:paraId="0F3A98D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5605E9F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3BED6041" w14:textId="77777777" w:rsidR="00694499" w:rsidRDefault="003D53B3">
            <w:pPr>
              <w:pStyle w:val="TableParagraph"/>
              <w:spacing w:line="290" w:lineRule="auto"/>
              <w:ind w:left="106" w:right="180"/>
              <w:rPr>
                <w:sz w:val="18"/>
              </w:rPr>
            </w:pPr>
            <w:r>
              <w:rPr>
                <w:color w:val="00AF50"/>
                <w:sz w:val="18"/>
              </w:rPr>
              <w:t>Hazard ‘HZ’ identifier added – see MFG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comment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and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Kalbar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response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at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TE44</w:t>
            </w:r>
          </w:p>
        </w:tc>
      </w:tr>
      <w:tr w:rsidR="00694499" w14:paraId="70AB9299" w14:textId="77777777">
        <w:trPr>
          <w:trHeight w:val="1120"/>
        </w:trPr>
        <w:tc>
          <w:tcPr>
            <w:tcW w:w="1040" w:type="dxa"/>
          </w:tcPr>
          <w:p w14:paraId="37AA6995" w14:textId="77777777" w:rsidR="00694499" w:rsidRDefault="003D53B3">
            <w:pPr>
              <w:pStyle w:val="TableParagraph"/>
              <w:ind w:left="112"/>
              <w:rPr>
                <w:sz w:val="18"/>
              </w:rPr>
            </w:pPr>
            <w:r>
              <w:rPr>
                <w:color w:val="00AF50"/>
                <w:sz w:val="18"/>
              </w:rPr>
              <w:t>HZ</w:t>
            </w:r>
            <w:r>
              <w:rPr>
                <w:sz w:val="18"/>
              </w:rPr>
              <w:t>-GW06</w:t>
            </w:r>
          </w:p>
        </w:tc>
        <w:tc>
          <w:tcPr>
            <w:tcW w:w="3884" w:type="dxa"/>
          </w:tcPr>
          <w:p w14:paraId="1FA15B96" w14:textId="77777777" w:rsidR="00694499" w:rsidRDefault="003D53B3">
            <w:pPr>
              <w:pStyle w:val="TableParagraph"/>
              <w:spacing w:line="290" w:lineRule="auto"/>
              <w:ind w:left="107" w:right="142"/>
              <w:rPr>
                <w:sz w:val="18"/>
              </w:rPr>
            </w:pPr>
            <w:r>
              <w:rPr>
                <w:sz w:val="18"/>
              </w:rPr>
              <w:t>Hazardous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waste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removed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from 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by a licensed contractor for treatment 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disposal in an approved facility in accordance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regulatory requirements.</w:t>
            </w:r>
          </w:p>
        </w:tc>
        <w:tc>
          <w:tcPr>
            <w:tcW w:w="3579" w:type="dxa"/>
          </w:tcPr>
          <w:p w14:paraId="0C4356E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0E695B0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7AD5A1C2" w14:textId="77777777" w:rsidR="00694499" w:rsidRDefault="003D53B3">
            <w:pPr>
              <w:pStyle w:val="TableParagraph"/>
              <w:spacing w:line="290" w:lineRule="auto"/>
              <w:ind w:left="106" w:right="180"/>
              <w:rPr>
                <w:sz w:val="18"/>
              </w:rPr>
            </w:pPr>
            <w:r>
              <w:rPr>
                <w:color w:val="00AF50"/>
                <w:sz w:val="18"/>
              </w:rPr>
              <w:t>Hazard ‘HZ’ identifier added – see MFG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comment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and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Kalbar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response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at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TE44</w:t>
            </w:r>
          </w:p>
        </w:tc>
      </w:tr>
      <w:tr w:rsidR="00694499" w14:paraId="64E8B2EB" w14:textId="77777777">
        <w:trPr>
          <w:trHeight w:val="1118"/>
        </w:trPr>
        <w:tc>
          <w:tcPr>
            <w:tcW w:w="1040" w:type="dxa"/>
          </w:tcPr>
          <w:p w14:paraId="0123F2FE" w14:textId="77777777" w:rsidR="00694499" w:rsidRDefault="003D53B3">
            <w:pPr>
              <w:pStyle w:val="TableParagraph"/>
              <w:ind w:left="112"/>
              <w:rPr>
                <w:sz w:val="18"/>
              </w:rPr>
            </w:pPr>
            <w:r>
              <w:rPr>
                <w:color w:val="00AF50"/>
                <w:sz w:val="18"/>
              </w:rPr>
              <w:t>HZ</w:t>
            </w:r>
            <w:r>
              <w:rPr>
                <w:sz w:val="18"/>
              </w:rPr>
              <w:t>-GW08</w:t>
            </w:r>
          </w:p>
        </w:tc>
        <w:tc>
          <w:tcPr>
            <w:tcW w:w="3884" w:type="dxa"/>
          </w:tcPr>
          <w:p w14:paraId="5B2DB40B" w14:textId="77777777" w:rsidR="00694499" w:rsidRDefault="003D53B3">
            <w:pPr>
              <w:pStyle w:val="TableParagraph"/>
              <w:spacing w:line="290" w:lineRule="auto"/>
              <w:ind w:left="107" w:right="173"/>
              <w:rPr>
                <w:sz w:val="18"/>
              </w:rPr>
            </w:pPr>
            <w:r>
              <w:rPr>
                <w:sz w:val="18"/>
              </w:rPr>
              <w:t>Inductions and training will be provided to all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relevant project personnel on the safe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storage,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handling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transport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dangerous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goods 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emergency management.</w:t>
            </w:r>
          </w:p>
        </w:tc>
        <w:tc>
          <w:tcPr>
            <w:tcW w:w="3579" w:type="dxa"/>
          </w:tcPr>
          <w:p w14:paraId="0360E590" w14:textId="77777777" w:rsidR="00694499" w:rsidRDefault="003D53B3">
            <w:pPr>
              <w:pStyle w:val="TableParagraph"/>
              <w:spacing w:line="290" w:lineRule="auto"/>
              <w:ind w:left="107" w:right="89"/>
              <w:rPr>
                <w:sz w:val="18"/>
              </w:rPr>
            </w:pPr>
            <w:r>
              <w:rPr>
                <w:color w:val="00AF50"/>
                <w:sz w:val="18"/>
              </w:rPr>
              <w:t>For clarity GW04, GW05, GW06, GW08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would be better placed in a new section of</w:t>
            </w:r>
            <w:r>
              <w:rPr>
                <w:color w:val="00AF50"/>
                <w:spacing w:val="-48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this document dedicated to Hazardous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materials</w:t>
            </w:r>
          </w:p>
        </w:tc>
        <w:tc>
          <w:tcPr>
            <w:tcW w:w="3402" w:type="dxa"/>
          </w:tcPr>
          <w:p w14:paraId="375382E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19D1BD99" w14:textId="77777777" w:rsidR="00694499" w:rsidRDefault="003D53B3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00AF50"/>
                <w:sz w:val="18"/>
              </w:rPr>
              <w:t>Agree.</w:t>
            </w:r>
          </w:p>
          <w:p w14:paraId="1E635CB8" w14:textId="77777777" w:rsidR="00694499" w:rsidRDefault="003D53B3">
            <w:pPr>
              <w:pStyle w:val="TableParagraph"/>
              <w:spacing w:before="103" w:line="290" w:lineRule="auto"/>
              <w:ind w:left="106" w:right="180"/>
              <w:rPr>
                <w:sz w:val="18"/>
              </w:rPr>
            </w:pPr>
            <w:r>
              <w:rPr>
                <w:color w:val="00AF50"/>
                <w:sz w:val="18"/>
              </w:rPr>
              <w:t>Hazard ‘HZ’ identifier added – see MFG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comment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and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Kalbar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response</w:t>
            </w:r>
            <w:r>
              <w:rPr>
                <w:color w:val="00AF50"/>
                <w:spacing w:val="-5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at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TE44.</w:t>
            </w:r>
          </w:p>
        </w:tc>
      </w:tr>
      <w:tr w:rsidR="00694499" w14:paraId="6CAF13A3" w14:textId="77777777">
        <w:trPr>
          <w:trHeight w:val="870"/>
        </w:trPr>
        <w:tc>
          <w:tcPr>
            <w:tcW w:w="1040" w:type="dxa"/>
          </w:tcPr>
          <w:p w14:paraId="4E24C46D" w14:textId="77777777" w:rsidR="00694499" w:rsidRDefault="003D53B3">
            <w:pPr>
              <w:pStyle w:val="TableParagraph"/>
              <w:spacing w:before="92"/>
              <w:ind w:left="112"/>
              <w:rPr>
                <w:sz w:val="18"/>
              </w:rPr>
            </w:pPr>
            <w:r>
              <w:rPr>
                <w:color w:val="00AF50"/>
                <w:sz w:val="18"/>
              </w:rPr>
              <w:t>HZ-</w:t>
            </w:r>
            <w:r>
              <w:rPr>
                <w:sz w:val="18"/>
              </w:rPr>
              <w:t>GW09</w:t>
            </w:r>
          </w:p>
        </w:tc>
        <w:tc>
          <w:tcPr>
            <w:tcW w:w="3884" w:type="dxa"/>
          </w:tcPr>
          <w:p w14:paraId="73906861" w14:textId="77777777" w:rsidR="00694499" w:rsidRDefault="003D53B3">
            <w:pPr>
              <w:pStyle w:val="TableParagraph"/>
              <w:spacing w:before="92" w:line="290" w:lineRule="auto"/>
              <w:ind w:left="107" w:right="295"/>
              <w:rPr>
                <w:sz w:val="18"/>
              </w:rPr>
            </w:pPr>
            <w:r>
              <w:rPr>
                <w:sz w:val="18"/>
              </w:rPr>
              <w:t>Waste will be removed from site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disposed of by licensed contractors (except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septic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waste).</w:t>
            </w:r>
          </w:p>
        </w:tc>
        <w:tc>
          <w:tcPr>
            <w:tcW w:w="3579" w:type="dxa"/>
          </w:tcPr>
          <w:p w14:paraId="060148D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7A539C9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74AB5A2B" w14:textId="77777777" w:rsidR="00694499" w:rsidRDefault="003D53B3">
            <w:pPr>
              <w:pStyle w:val="TableParagraph"/>
              <w:spacing w:before="92" w:line="290" w:lineRule="auto"/>
              <w:ind w:left="106" w:right="180"/>
              <w:rPr>
                <w:sz w:val="18"/>
              </w:rPr>
            </w:pPr>
            <w:r>
              <w:rPr>
                <w:color w:val="00AF50"/>
                <w:sz w:val="18"/>
              </w:rPr>
              <w:t>Hazard ‘HZ’ identifier added – see MFG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comment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and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Kalbar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response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at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TE44</w:t>
            </w:r>
          </w:p>
        </w:tc>
      </w:tr>
      <w:tr w:rsidR="00694499" w14:paraId="4C2CF0C3" w14:textId="77777777">
        <w:trPr>
          <w:trHeight w:val="1121"/>
        </w:trPr>
        <w:tc>
          <w:tcPr>
            <w:tcW w:w="1040" w:type="dxa"/>
          </w:tcPr>
          <w:p w14:paraId="13914356" w14:textId="77777777" w:rsidR="00694499" w:rsidRDefault="003D53B3">
            <w:pPr>
              <w:pStyle w:val="TableParagraph"/>
              <w:ind w:left="112"/>
              <w:rPr>
                <w:sz w:val="18"/>
              </w:rPr>
            </w:pPr>
            <w:r>
              <w:rPr>
                <w:color w:val="00AF50"/>
                <w:sz w:val="18"/>
              </w:rPr>
              <w:t>HZ</w:t>
            </w:r>
            <w:r>
              <w:rPr>
                <w:sz w:val="18"/>
              </w:rPr>
              <w:t>-GW10</w:t>
            </w:r>
          </w:p>
        </w:tc>
        <w:tc>
          <w:tcPr>
            <w:tcW w:w="3884" w:type="dxa"/>
          </w:tcPr>
          <w:p w14:paraId="46D0FC1B" w14:textId="77777777" w:rsidR="00694499" w:rsidRDefault="003D53B3">
            <w:pPr>
              <w:pStyle w:val="TableParagraph"/>
              <w:spacing w:line="290" w:lineRule="auto"/>
              <w:ind w:left="107" w:right="152"/>
              <w:rPr>
                <w:sz w:val="18"/>
              </w:rPr>
            </w:pPr>
            <w:r>
              <w:rPr>
                <w:sz w:val="18"/>
              </w:rPr>
              <w:t>Waste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hydrocarbons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stored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suitable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containers for removal from the project area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 disposal at either an EPA-approved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hydrocarbon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waste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recycling depot.</w:t>
            </w:r>
          </w:p>
        </w:tc>
        <w:tc>
          <w:tcPr>
            <w:tcW w:w="3579" w:type="dxa"/>
          </w:tcPr>
          <w:p w14:paraId="5A6464A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5877755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79DDC71F" w14:textId="77777777" w:rsidR="00694499" w:rsidRDefault="003D53B3">
            <w:pPr>
              <w:pStyle w:val="TableParagraph"/>
              <w:spacing w:line="290" w:lineRule="auto"/>
              <w:ind w:left="106" w:right="180"/>
              <w:rPr>
                <w:sz w:val="18"/>
              </w:rPr>
            </w:pPr>
            <w:r>
              <w:rPr>
                <w:color w:val="00AF50"/>
                <w:sz w:val="18"/>
              </w:rPr>
              <w:t>Hazard ‘HZ’ identifier added – see MFG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comment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and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Kalbar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response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at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TE44</w:t>
            </w:r>
          </w:p>
        </w:tc>
      </w:tr>
      <w:tr w:rsidR="00694499" w14:paraId="1CBC17E0" w14:textId="77777777">
        <w:trPr>
          <w:trHeight w:val="870"/>
        </w:trPr>
        <w:tc>
          <w:tcPr>
            <w:tcW w:w="1040" w:type="dxa"/>
          </w:tcPr>
          <w:p w14:paraId="731D5675" w14:textId="77777777" w:rsidR="00694499" w:rsidRDefault="003D53B3">
            <w:pPr>
              <w:pStyle w:val="TableParagraph"/>
              <w:ind w:left="112"/>
              <w:rPr>
                <w:sz w:val="18"/>
              </w:rPr>
            </w:pPr>
            <w:r>
              <w:rPr>
                <w:color w:val="00AF50"/>
                <w:sz w:val="18"/>
              </w:rPr>
              <w:t>HZ-</w:t>
            </w:r>
            <w:r>
              <w:rPr>
                <w:sz w:val="18"/>
              </w:rPr>
              <w:t>GW11</w:t>
            </w:r>
          </w:p>
        </w:tc>
        <w:tc>
          <w:tcPr>
            <w:tcW w:w="3884" w:type="dxa"/>
          </w:tcPr>
          <w:p w14:paraId="478ABCBE" w14:textId="77777777" w:rsidR="00694499" w:rsidRDefault="003D53B3">
            <w:pPr>
              <w:pStyle w:val="TableParagraph"/>
              <w:spacing w:line="290" w:lineRule="auto"/>
              <w:ind w:left="107" w:right="85"/>
              <w:rPr>
                <w:sz w:val="18"/>
              </w:rPr>
            </w:pPr>
            <w:r>
              <w:rPr>
                <w:sz w:val="18"/>
              </w:rPr>
              <w:t>Spills of fuels or chemicals will be managed in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accordance with requirements set out in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Response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Clean-up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Procedure.</w:t>
            </w:r>
          </w:p>
        </w:tc>
        <w:tc>
          <w:tcPr>
            <w:tcW w:w="3579" w:type="dxa"/>
          </w:tcPr>
          <w:p w14:paraId="307790C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75F9EE4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1036ADF4" w14:textId="77777777" w:rsidR="00694499" w:rsidRDefault="003D53B3">
            <w:pPr>
              <w:pStyle w:val="TableParagraph"/>
              <w:spacing w:line="290" w:lineRule="auto"/>
              <w:ind w:left="106" w:right="180"/>
              <w:rPr>
                <w:sz w:val="18"/>
              </w:rPr>
            </w:pPr>
            <w:r>
              <w:rPr>
                <w:color w:val="00AF50"/>
                <w:sz w:val="18"/>
              </w:rPr>
              <w:t>Hazard ‘HZ’ identifier added – see MFG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comment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and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Kalbar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response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at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TE44</w:t>
            </w:r>
          </w:p>
        </w:tc>
      </w:tr>
      <w:tr w:rsidR="00694499" w14:paraId="24566F9C" w14:textId="77777777">
        <w:trPr>
          <w:trHeight w:val="618"/>
        </w:trPr>
        <w:tc>
          <w:tcPr>
            <w:tcW w:w="1040" w:type="dxa"/>
          </w:tcPr>
          <w:p w14:paraId="76ECA29F" w14:textId="77777777" w:rsidR="00694499" w:rsidRDefault="003D53B3">
            <w:pPr>
              <w:pStyle w:val="TableParagraph"/>
              <w:ind w:left="112"/>
              <w:rPr>
                <w:sz w:val="18"/>
              </w:rPr>
            </w:pPr>
            <w:r>
              <w:rPr>
                <w:color w:val="00AF50"/>
                <w:sz w:val="18"/>
              </w:rPr>
              <w:t>HZ</w:t>
            </w:r>
            <w:r>
              <w:rPr>
                <w:sz w:val="18"/>
              </w:rPr>
              <w:t>-GW12</w:t>
            </w:r>
          </w:p>
        </w:tc>
        <w:tc>
          <w:tcPr>
            <w:tcW w:w="3884" w:type="dxa"/>
          </w:tcPr>
          <w:p w14:paraId="6F279B14" w14:textId="77777777" w:rsidR="00694499" w:rsidRDefault="003D53B3">
            <w:pPr>
              <w:pStyle w:val="TableParagraph"/>
              <w:spacing w:line="290" w:lineRule="auto"/>
              <w:ind w:left="107" w:right="270"/>
              <w:rPr>
                <w:sz w:val="18"/>
              </w:rPr>
            </w:pPr>
            <w:r>
              <w:rPr>
                <w:sz w:val="18"/>
              </w:rPr>
              <w:t>Hazardous materials will be transported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accordance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Australian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</w:p>
        </w:tc>
        <w:tc>
          <w:tcPr>
            <w:tcW w:w="3579" w:type="dxa"/>
          </w:tcPr>
          <w:p w14:paraId="5D754F1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7867224E" w14:textId="77777777" w:rsidR="00694499" w:rsidRDefault="003D53B3">
            <w:pPr>
              <w:pStyle w:val="TableParagraph"/>
              <w:spacing w:line="290" w:lineRule="auto"/>
              <w:ind w:left="107" w:right="103"/>
              <w:rPr>
                <w:sz w:val="18"/>
              </w:rPr>
            </w:pPr>
            <w:r>
              <w:rPr>
                <w:sz w:val="18"/>
              </w:rPr>
              <w:t>Hazardous materials will be transported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accordance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Australian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</w:p>
        </w:tc>
        <w:tc>
          <w:tcPr>
            <w:tcW w:w="3488" w:type="dxa"/>
          </w:tcPr>
          <w:p w14:paraId="279BF017" w14:textId="77777777" w:rsidR="00694499" w:rsidRDefault="003D53B3">
            <w:pPr>
              <w:pStyle w:val="TableParagraph"/>
              <w:spacing w:line="290" w:lineRule="auto"/>
              <w:ind w:left="106" w:right="180"/>
              <w:rPr>
                <w:sz w:val="18"/>
              </w:rPr>
            </w:pPr>
            <w:r>
              <w:rPr>
                <w:color w:val="00AF50"/>
                <w:sz w:val="18"/>
              </w:rPr>
              <w:t>Hazard ‘HZ’ identifier added – see MFG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comment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and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Kalbar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response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at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TE44</w:t>
            </w:r>
          </w:p>
        </w:tc>
      </w:tr>
    </w:tbl>
    <w:p w14:paraId="23047191" w14:textId="77777777" w:rsidR="00694499" w:rsidRDefault="00694499">
      <w:pPr>
        <w:spacing w:line="290" w:lineRule="auto"/>
        <w:rPr>
          <w:sz w:val="18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7C857C7F" w14:textId="77777777" w:rsidR="00694499" w:rsidRDefault="00685CDE">
      <w:pPr>
        <w:pStyle w:val="BodyText"/>
        <w:rPr>
          <w:sz w:val="5"/>
        </w:rPr>
      </w:pPr>
      <w:r>
        <w:lastRenderedPageBreak/>
        <w:pict w14:anchorId="7C53CEA4">
          <v:rect id="docshape28" o:spid="_x0000_s1167" style="position:absolute;margin-left:239.8pt;margin-top:174pt;width:9.5pt;height:.5pt;z-index:-21073920;mso-position-horizontal-relative:page;mso-position-vertical-relative:page" fillcolor="#b5082d" stroked="f">
            <w10:wrap anchorx="page" anchory="page"/>
          </v:rect>
        </w:pict>
      </w:r>
      <w:r>
        <w:pict w14:anchorId="362B522E">
          <v:rect id="docshape29" o:spid="_x0000_s1166" style="position:absolute;margin-left:93.6pt;margin-top:390.3pt;width:163.2pt;height:.6pt;z-index:-21073408;mso-position-horizontal-relative:page;mso-position-vertical-relative:page" fillcolor="#b5082d" stroked="f">
            <w10:wrap anchorx="page" anchory="page"/>
          </v:rect>
        </w:pict>
      </w:r>
      <w:r>
        <w:pict w14:anchorId="36FC839B">
          <v:rect id="docshape30" o:spid="_x0000_s1165" style="position:absolute;margin-left:18pt;margin-top:301.35pt;width:.7pt;height:134.05pt;z-index:15741440;mso-position-horizontal-relative:page;mso-position-vertical-relative:page" fillcolor="black" stroked="f">
            <w10:wrap anchorx="page" anchory="page"/>
          </v:rect>
        </w:pict>
      </w:r>
    </w:p>
    <w:p w14:paraId="28061684" w14:textId="77777777" w:rsidR="00694499" w:rsidRDefault="00685CDE">
      <w:pPr>
        <w:tabs>
          <w:tab w:val="left" w:pos="100"/>
        </w:tabs>
        <w:ind w:left="-260"/>
        <w:rPr>
          <w:sz w:val="20"/>
        </w:rPr>
      </w:pPr>
      <w:r>
        <w:rPr>
          <w:position w:val="583"/>
          <w:sz w:val="20"/>
        </w:rPr>
      </w:r>
      <w:r>
        <w:rPr>
          <w:position w:val="583"/>
          <w:sz w:val="20"/>
        </w:rPr>
        <w:pict w14:anchorId="26F78FCD">
          <v:group id="docshapegroup31" o:spid="_x0000_s1163" style="width:.75pt;height:12.5pt;mso-position-horizontal-relative:char;mso-position-vertical-relative:line" coordsize="15,250">
            <v:rect id="docshape32" o:spid="_x0000_s1164" style="position:absolute;width:15;height:250" fillcolor="black" stroked="f"/>
            <w10:wrap type="none"/>
            <w10:anchorlock/>
          </v:group>
        </w:pict>
      </w:r>
      <w:r w:rsidR="003D53B3">
        <w:rPr>
          <w:position w:val="583"/>
          <w:sz w:val="20"/>
        </w:rPr>
        <w:tab/>
      </w:r>
      <w:r>
        <w:rPr>
          <w:sz w:val="20"/>
        </w:rPr>
      </w:r>
      <w:r>
        <w:rPr>
          <w:sz w:val="20"/>
        </w:rPr>
        <w:pict w14:anchorId="7A18FE74">
          <v:shape id="docshape33" o:spid="_x0000_s1189" type="#_x0000_t202" style="width:770.3pt;height:408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40"/>
                    <w:gridCol w:w="3884"/>
                    <w:gridCol w:w="3579"/>
                    <w:gridCol w:w="3402"/>
                    <w:gridCol w:w="3488"/>
                  </w:tblGrid>
                  <w:tr w:rsidR="00694499" w14:paraId="5AB09089" w14:textId="77777777">
                    <w:trPr>
                      <w:trHeight w:val="371"/>
                    </w:trPr>
                    <w:tc>
                      <w:tcPr>
                        <w:tcW w:w="1040" w:type="dxa"/>
                        <w:shd w:val="clear" w:color="auto" w:fill="9B880E"/>
                      </w:tcPr>
                      <w:p w14:paraId="0DF433AB" w14:textId="77777777" w:rsidR="00694499" w:rsidRDefault="003D53B3">
                        <w:pPr>
                          <w:pStyle w:val="TableParagraph"/>
                          <w:ind w:left="92" w:right="8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Identifier</w:t>
                        </w:r>
                      </w:p>
                    </w:tc>
                    <w:tc>
                      <w:tcPr>
                        <w:tcW w:w="3884" w:type="dxa"/>
                        <w:shd w:val="clear" w:color="auto" w:fill="9B880E"/>
                      </w:tcPr>
                      <w:p w14:paraId="6C6EEB3B" w14:textId="77777777" w:rsidR="00694499" w:rsidRDefault="003D53B3">
                        <w:pPr>
                          <w:pStyle w:val="TableParagraph"/>
                          <w:ind w:left="112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Mitigation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measure</w:t>
                        </w:r>
                      </w:p>
                    </w:tc>
                    <w:tc>
                      <w:tcPr>
                        <w:tcW w:w="3579" w:type="dxa"/>
                        <w:shd w:val="clear" w:color="auto" w:fill="9B880E"/>
                      </w:tcPr>
                      <w:p w14:paraId="76432B8B" w14:textId="77777777" w:rsidR="00694499" w:rsidRDefault="003D53B3">
                        <w:pPr>
                          <w:pStyle w:val="TableParagraph"/>
                          <w:ind w:left="4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Submitter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comments /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drafting</w:t>
                        </w:r>
                      </w:p>
                    </w:tc>
                    <w:tc>
                      <w:tcPr>
                        <w:tcW w:w="3402" w:type="dxa"/>
                        <w:shd w:val="clear" w:color="auto" w:fill="9B880E"/>
                      </w:tcPr>
                      <w:p w14:paraId="09EA701B" w14:textId="77777777" w:rsidR="00694499" w:rsidRDefault="003D53B3">
                        <w:pPr>
                          <w:pStyle w:val="TableParagraph"/>
                          <w:ind w:left="16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Kalbar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proposed mitigation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drafting</w:t>
                        </w:r>
                      </w:p>
                    </w:tc>
                    <w:tc>
                      <w:tcPr>
                        <w:tcW w:w="3488" w:type="dxa"/>
                        <w:shd w:val="clear" w:color="auto" w:fill="9B880E"/>
                      </w:tcPr>
                      <w:p w14:paraId="01DB71FC" w14:textId="77777777" w:rsidR="00694499" w:rsidRDefault="003D53B3">
                        <w:pPr>
                          <w:pStyle w:val="TableParagraph"/>
                          <w:ind w:left="103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Kalbar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comment</w:t>
                        </w:r>
                      </w:p>
                    </w:tc>
                  </w:tr>
                  <w:tr w:rsidR="00694499" w14:paraId="0EDE6CE9" w14:textId="77777777">
                    <w:trPr>
                      <w:trHeight w:val="1117"/>
                    </w:trPr>
                    <w:tc>
                      <w:tcPr>
                        <w:tcW w:w="1040" w:type="dxa"/>
                      </w:tcPr>
                      <w:p w14:paraId="42A5B642" w14:textId="77777777" w:rsidR="00694499" w:rsidRDefault="0069449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84" w:type="dxa"/>
                      </w:tcPr>
                      <w:p w14:paraId="6A4DCE54" w14:textId="77777777" w:rsidR="00694499" w:rsidRDefault="003D53B3">
                        <w:pPr>
                          <w:pStyle w:val="TableParagraph"/>
                          <w:spacing w:before="30" w:line="285" w:lineRule="auto"/>
                          <w:ind w:left="107" w:righ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Transport of Dangerous Goods by Road and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Rail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(National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Transport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Commission,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2017)</w:t>
                        </w:r>
                        <w:r>
                          <w:rPr>
                            <w:position w:val="6"/>
                            <w:sz w:val="12"/>
                          </w:rPr>
                          <w:t>3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3579" w:type="dxa"/>
                      </w:tcPr>
                      <w:p w14:paraId="45F149E0" w14:textId="77777777" w:rsidR="00694499" w:rsidRDefault="0069449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2" w:type="dxa"/>
                      </w:tcPr>
                      <w:p w14:paraId="54ABFCA7" w14:textId="77777777" w:rsidR="00694499" w:rsidRDefault="003D53B3">
                        <w:pPr>
                          <w:pStyle w:val="TableParagraph"/>
                          <w:spacing w:before="30" w:line="290" w:lineRule="auto"/>
                          <w:ind w:left="107" w:right="2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Transport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Dangerous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Goods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by Road and Rail (National Transport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Commission, </w:t>
                        </w:r>
                        <w:r>
                          <w:rPr>
                            <w:color w:val="FF0000"/>
                            <w:sz w:val="18"/>
                          </w:rPr>
                          <w:t>Edition</w:t>
                        </w:r>
                        <w:r>
                          <w:rPr>
                            <w:color w:val="FF000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8"/>
                          </w:rPr>
                          <w:t>7.7,</w:t>
                        </w:r>
                        <w:r>
                          <w:rPr>
                            <w:color w:val="FF000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8"/>
                          </w:rPr>
                          <w:t>2020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3488" w:type="dxa"/>
                      </w:tcPr>
                      <w:p w14:paraId="65086A2F" w14:textId="77777777" w:rsidR="00694499" w:rsidRDefault="003D53B3">
                        <w:pPr>
                          <w:pStyle w:val="TableParagraph"/>
                          <w:spacing w:before="30" w:line="290" w:lineRule="auto"/>
                          <w:ind w:left="106" w:right="311"/>
                          <w:rPr>
                            <w:sz w:val="18"/>
                          </w:rPr>
                        </w:pPr>
                        <w:r>
                          <w:rPr>
                            <w:color w:val="00AF50"/>
                            <w:sz w:val="18"/>
                          </w:rPr>
                          <w:t>Update</w:t>
                        </w:r>
                        <w:r>
                          <w:rPr>
                            <w:color w:val="00AF5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as</w:t>
                        </w:r>
                        <w:r>
                          <w:rPr>
                            <w:color w:val="00AF5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per</w:t>
                        </w:r>
                        <w:r>
                          <w:rPr>
                            <w:color w:val="00AF5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Water</w:t>
                        </w:r>
                        <w:r>
                          <w:rPr>
                            <w:color w:val="00AF5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RTP</w:t>
                        </w:r>
                        <w:r>
                          <w:rPr>
                            <w:color w:val="00AF5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comparison</w:t>
                        </w:r>
                        <w:r>
                          <w:rPr>
                            <w:color w:val="00AF50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table,</w:t>
                        </w:r>
                        <w:r>
                          <w:rPr>
                            <w:color w:val="00AF5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Tabled</w:t>
                        </w:r>
                        <w:r>
                          <w:rPr>
                            <w:color w:val="00AF5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Document 600.</w:t>
                        </w:r>
                      </w:p>
                    </w:tc>
                  </w:tr>
                  <w:tr w:rsidR="00694499" w14:paraId="39374174" w14:textId="77777777">
                    <w:trPr>
                      <w:trHeight w:val="1370"/>
                    </w:trPr>
                    <w:tc>
                      <w:tcPr>
                        <w:tcW w:w="1040" w:type="dxa"/>
                      </w:tcPr>
                      <w:p w14:paraId="0604E656" w14:textId="77777777" w:rsidR="00694499" w:rsidRDefault="003D53B3">
                        <w:pPr>
                          <w:pStyle w:val="TableParagraph"/>
                          <w:spacing w:before="92"/>
                          <w:ind w:left="92" w:right="8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GW15</w:t>
                        </w:r>
                      </w:p>
                    </w:tc>
                    <w:tc>
                      <w:tcPr>
                        <w:tcW w:w="3884" w:type="dxa"/>
                      </w:tcPr>
                      <w:p w14:paraId="050533DB" w14:textId="77777777" w:rsidR="00694499" w:rsidRDefault="003D53B3">
                        <w:pPr>
                          <w:pStyle w:val="TableParagraph"/>
                          <w:spacing w:before="92" w:line="290" w:lineRule="auto"/>
                          <w:ind w:left="107" w:right="2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Management techniques, such as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underdrains, sumps and water recovery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pumps will be used to recover water </w:t>
                        </w:r>
                        <w:r>
                          <w:rPr>
                            <w:color w:val="B5082D"/>
                            <w:sz w:val="18"/>
                          </w:rPr>
                          <w:t xml:space="preserve">in </w:t>
                        </w:r>
                        <w:r>
                          <w:rPr>
                            <w:color w:val="B5082D"/>
                            <w:sz w:val="18"/>
                            <w:u w:val="single" w:color="B5082D"/>
                          </w:rPr>
                          <w:t>from</w:t>
                        </w:r>
                        <w:r>
                          <w:rPr>
                            <w:color w:val="B5082D"/>
                            <w:spacing w:val="-4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void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tailings containment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cells.</w:t>
                        </w:r>
                      </w:p>
                    </w:tc>
                    <w:tc>
                      <w:tcPr>
                        <w:tcW w:w="3579" w:type="dxa"/>
                      </w:tcPr>
                      <w:p w14:paraId="33A31E65" w14:textId="77777777" w:rsidR="00694499" w:rsidRDefault="003D53B3">
                        <w:pPr>
                          <w:pStyle w:val="TableParagraph"/>
                          <w:spacing w:before="92" w:line="290" w:lineRule="auto"/>
                          <w:ind w:left="107" w:right="176"/>
                          <w:rPr>
                            <w:sz w:val="18"/>
                          </w:rPr>
                        </w:pPr>
                        <w:r>
                          <w:rPr>
                            <w:color w:val="006FC0"/>
                            <w:sz w:val="18"/>
                          </w:rPr>
                          <w:t>Management techniques, such as</w:t>
                        </w:r>
                        <w:r>
                          <w:rPr>
                            <w:color w:val="006FC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z w:val="18"/>
                          </w:rPr>
                          <w:t>underdrains, sumps and water recovery</w:t>
                        </w:r>
                        <w:r>
                          <w:rPr>
                            <w:color w:val="006FC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z w:val="18"/>
                          </w:rPr>
                          <w:t>pumps</w:t>
                        </w:r>
                        <w:r>
                          <w:rPr>
                            <w:color w:val="006FC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z w:val="18"/>
                          </w:rPr>
                          <w:t>will</w:t>
                        </w:r>
                        <w:r>
                          <w:rPr>
                            <w:color w:val="006FC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z w:val="18"/>
                          </w:rPr>
                          <w:t>be</w:t>
                        </w:r>
                        <w:r>
                          <w:rPr>
                            <w:color w:val="006FC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z w:val="18"/>
                          </w:rPr>
                          <w:t>used</w:t>
                        </w:r>
                        <w:r>
                          <w:rPr>
                            <w:color w:val="006FC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z w:val="18"/>
                          </w:rPr>
                          <w:t>to</w:t>
                        </w:r>
                        <w:r>
                          <w:rPr>
                            <w:color w:val="006FC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z w:val="18"/>
                            <w:shd w:val="clear" w:color="auto" w:fill="FFFF00"/>
                          </w:rPr>
                          <w:t>maximise</w:t>
                        </w:r>
                        <w:r>
                          <w:rPr>
                            <w:color w:val="006FC0"/>
                            <w:spacing w:val="-3"/>
                            <w:sz w:val="18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z w:val="18"/>
                            <w:shd w:val="clear" w:color="auto" w:fill="FFFF00"/>
                          </w:rPr>
                          <w:t>recovery</w:t>
                        </w:r>
                        <w:r>
                          <w:rPr>
                            <w:color w:val="006FC0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z w:val="18"/>
                            <w:shd w:val="clear" w:color="auto" w:fill="FFFF00"/>
                          </w:rPr>
                          <w:t>of</w:t>
                        </w:r>
                        <w:r>
                          <w:rPr>
                            <w:color w:val="006FC0"/>
                            <w:sz w:val="18"/>
                          </w:rPr>
                          <w:t xml:space="preserve"> water from the mine void </w:t>
                        </w:r>
                        <w:r>
                          <w:rPr>
                            <w:strike/>
                            <w:color w:val="006FC0"/>
                            <w:sz w:val="18"/>
                          </w:rPr>
                          <w:t>tailings</w:t>
                        </w:r>
                        <w:r>
                          <w:rPr>
                            <w:color w:val="006FC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trike/>
                            <w:color w:val="006FC0"/>
                            <w:sz w:val="18"/>
                          </w:rPr>
                          <w:t>containment</w:t>
                        </w:r>
                        <w:r>
                          <w:rPr>
                            <w:strike/>
                            <w:color w:val="006FC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trike/>
                            <w:color w:val="006FC0"/>
                            <w:sz w:val="18"/>
                          </w:rPr>
                          <w:t>cells</w:t>
                        </w:r>
                        <w:r>
                          <w:rPr>
                            <w:color w:val="006FC0"/>
                            <w:sz w:val="18"/>
                            <w:shd w:val="clear" w:color="auto" w:fill="FFFF00"/>
                          </w:rPr>
                          <w:t xml:space="preserve"> and</w:t>
                        </w:r>
                        <w:r>
                          <w:rPr>
                            <w:color w:val="006FC0"/>
                            <w:spacing w:val="-1"/>
                            <w:sz w:val="18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z w:val="18"/>
                            <w:shd w:val="clear" w:color="auto" w:fill="FFFF00"/>
                          </w:rPr>
                          <w:t>Perry</w:t>
                        </w:r>
                        <w:r>
                          <w:rPr>
                            <w:color w:val="006FC0"/>
                            <w:spacing w:val="-2"/>
                            <w:sz w:val="18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z w:val="18"/>
                            <w:shd w:val="clear" w:color="auto" w:fill="FFFF00"/>
                          </w:rPr>
                          <w:t>Gully.</w:t>
                        </w:r>
                      </w:p>
                    </w:tc>
                    <w:tc>
                      <w:tcPr>
                        <w:tcW w:w="3402" w:type="dxa"/>
                      </w:tcPr>
                      <w:p w14:paraId="13D1C742" w14:textId="77777777" w:rsidR="00694499" w:rsidRDefault="003D53B3">
                        <w:pPr>
                          <w:pStyle w:val="TableParagraph"/>
                          <w:spacing w:before="92" w:line="290" w:lineRule="auto"/>
                          <w:ind w:left="107" w:right="1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Management techniques, such as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underdrains,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sumps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water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recovery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pumps will be used to </w:t>
                        </w:r>
                        <w:r>
                          <w:rPr>
                            <w:color w:val="006FC0"/>
                            <w:sz w:val="18"/>
                          </w:rPr>
                          <w:t>maximise</w:t>
                        </w:r>
                        <w:r>
                          <w:rPr>
                            <w:color w:val="006FC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z w:val="18"/>
                          </w:rPr>
                          <w:t xml:space="preserve">recovery of </w:t>
                        </w:r>
                        <w:r>
                          <w:rPr>
                            <w:sz w:val="18"/>
                          </w:rPr>
                          <w:t>water from the mine void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z w:val="18"/>
                          </w:rPr>
                          <w:t>and</w:t>
                        </w:r>
                        <w:r>
                          <w:rPr>
                            <w:color w:val="006FC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z w:val="18"/>
                          </w:rPr>
                          <w:t>Perry</w:t>
                        </w:r>
                        <w:r>
                          <w:rPr>
                            <w:color w:val="006FC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z w:val="18"/>
                          </w:rPr>
                          <w:t>Gully.</w:t>
                        </w:r>
                      </w:p>
                    </w:tc>
                    <w:tc>
                      <w:tcPr>
                        <w:tcW w:w="3488" w:type="dxa"/>
                      </w:tcPr>
                      <w:p w14:paraId="71D5FC26" w14:textId="77777777" w:rsidR="00694499" w:rsidRDefault="003D53B3">
                        <w:pPr>
                          <w:pStyle w:val="TableParagraph"/>
                          <w:spacing w:before="92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color w:val="006FC0"/>
                            <w:sz w:val="18"/>
                          </w:rPr>
                          <w:t>Agreed.</w:t>
                        </w:r>
                      </w:p>
                    </w:tc>
                  </w:tr>
                  <w:tr w:rsidR="00694499" w14:paraId="59C48073" w14:textId="77777777">
                    <w:trPr>
                      <w:trHeight w:val="1871"/>
                    </w:trPr>
                    <w:tc>
                      <w:tcPr>
                        <w:tcW w:w="1040" w:type="dxa"/>
                      </w:tcPr>
                      <w:p w14:paraId="17D6DE87" w14:textId="77777777" w:rsidR="00694499" w:rsidRDefault="003D53B3">
                        <w:pPr>
                          <w:pStyle w:val="TableParagraph"/>
                          <w:spacing w:before="92"/>
                          <w:ind w:left="92" w:right="8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GW16</w:t>
                        </w:r>
                      </w:p>
                    </w:tc>
                    <w:tc>
                      <w:tcPr>
                        <w:tcW w:w="3884" w:type="dxa"/>
                      </w:tcPr>
                      <w:p w14:paraId="29239D49" w14:textId="77777777" w:rsidR="00694499" w:rsidRDefault="003D53B3">
                        <w:pPr>
                          <w:pStyle w:val="TableParagraph"/>
                          <w:spacing w:before="92" w:line="290" w:lineRule="auto"/>
                          <w:ind w:left="107" w:right="15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The open voids will be progressively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backfilled with sand tailings and fines tailings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 covered with overburden, subsoil and, in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areas other than Grassy Woodland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revegetation, topsoil. Revegetation with crop,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pasture or native vegetation will be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undertaken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where required.</w:t>
                        </w:r>
                      </w:p>
                    </w:tc>
                    <w:tc>
                      <w:tcPr>
                        <w:tcW w:w="3579" w:type="dxa"/>
                      </w:tcPr>
                      <w:p w14:paraId="5655D4DB" w14:textId="77777777" w:rsidR="00694499" w:rsidRDefault="0069449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2" w:type="dxa"/>
                      </w:tcPr>
                      <w:p w14:paraId="35D3BF82" w14:textId="77777777" w:rsidR="00694499" w:rsidRDefault="0069449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88" w:type="dxa"/>
                      </w:tcPr>
                      <w:p w14:paraId="1766B1ED" w14:textId="77777777" w:rsidR="00694499" w:rsidRDefault="00694499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94499" w14:paraId="2188AD37" w14:textId="77777777">
                    <w:trPr>
                      <w:trHeight w:val="3370"/>
                    </w:trPr>
                    <w:tc>
                      <w:tcPr>
                        <w:tcW w:w="1040" w:type="dxa"/>
                      </w:tcPr>
                      <w:p w14:paraId="6280B42F" w14:textId="77777777" w:rsidR="00694499" w:rsidRDefault="003D53B3">
                        <w:pPr>
                          <w:pStyle w:val="TableParagraph"/>
                          <w:ind w:left="92" w:right="8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B5082D"/>
                            <w:sz w:val="18"/>
                            <w:u w:val="single" w:color="B5082D"/>
                          </w:rPr>
                          <w:t>GW17</w:t>
                        </w:r>
                      </w:p>
                    </w:tc>
                    <w:tc>
                      <w:tcPr>
                        <w:tcW w:w="3884" w:type="dxa"/>
                      </w:tcPr>
                      <w:p w14:paraId="7E8D6B4D" w14:textId="77777777" w:rsidR="00694499" w:rsidRDefault="003D53B3">
                        <w:pPr>
                          <w:pStyle w:val="TableParagraph"/>
                          <w:spacing w:line="290" w:lineRule="auto"/>
                          <w:ind w:left="107" w:right="115"/>
                          <w:rPr>
                            <w:sz w:val="18"/>
                          </w:rPr>
                        </w:pPr>
                        <w:r>
                          <w:rPr>
                            <w:color w:val="B5082D"/>
                            <w:sz w:val="18"/>
                            <w:u w:val="single" w:color="B5082D"/>
                          </w:rPr>
                          <w:t>A Groundwater Dependent Ecosystem (GDE)</w:t>
                        </w:r>
                        <w:r>
                          <w:rPr>
                            <w:color w:val="B5082D"/>
                            <w:spacing w:val="-4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B5082D"/>
                            <w:sz w:val="18"/>
                            <w:u w:val="single" w:color="B5082D"/>
                          </w:rPr>
                          <w:t>management plan will be developed prior to</w:t>
                        </w:r>
                        <w:r>
                          <w:rPr>
                            <w:color w:val="B5082D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B5082D"/>
                            <w:sz w:val="18"/>
                            <w:u w:val="single" w:color="B5082D"/>
                          </w:rPr>
                          <w:t>construction. The plan will include</w:t>
                        </w:r>
                        <w:r>
                          <w:rPr>
                            <w:color w:val="B5082D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B5082D"/>
                            <w:sz w:val="18"/>
                            <w:u w:val="single" w:color="B5082D"/>
                          </w:rPr>
                          <w:t>establishment of baseline conditions and</w:t>
                        </w:r>
                        <w:r>
                          <w:rPr>
                            <w:color w:val="B5082D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B5082D"/>
                            <w:sz w:val="18"/>
                            <w:u w:val="single" w:color="B5082D"/>
                          </w:rPr>
                          <w:t>periodic monitoring (including eco system</w:t>
                        </w:r>
                        <w:r>
                          <w:rPr>
                            <w:color w:val="B5082D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B5082D"/>
                            <w:sz w:val="18"/>
                            <w:u w:val="single" w:color="B5082D"/>
                          </w:rPr>
                          <w:t>health monitoring) at high value GDEs,</w:t>
                        </w:r>
                        <w:r>
                          <w:rPr>
                            <w:color w:val="B5082D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B5082D"/>
                            <w:sz w:val="18"/>
                          </w:rPr>
                          <w:t>including the Chain of Ponds in the Perry</w:t>
                        </w:r>
                        <w:r>
                          <w:rPr>
                            <w:color w:val="B5082D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B5082D"/>
                            <w:sz w:val="18"/>
                            <w:u w:val="single" w:color="B5082D"/>
                          </w:rPr>
                          <w:t>River</w:t>
                        </w:r>
                        <w:r>
                          <w:rPr>
                            <w:color w:val="B5082D"/>
                            <w:spacing w:val="-2"/>
                            <w:sz w:val="18"/>
                            <w:u w:val="single" w:color="B5082D"/>
                          </w:rPr>
                          <w:t xml:space="preserve"> </w:t>
                        </w:r>
                        <w:r>
                          <w:rPr>
                            <w:color w:val="B5082D"/>
                            <w:sz w:val="18"/>
                            <w:u w:val="single" w:color="B5082D"/>
                          </w:rPr>
                          <w:t>catchment.</w:t>
                        </w:r>
                      </w:p>
                      <w:p w14:paraId="125A6F52" w14:textId="77777777" w:rsidR="00694499" w:rsidRDefault="003D53B3">
                        <w:pPr>
                          <w:pStyle w:val="TableParagraph"/>
                          <w:spacing w:before="56" w:line="290" w:lineRule="auto"/>
                          <w:ind w:left="107" w:right="348"/>
                          <w:rPr>
                            <w:sz w:val="18"/>
                          </w:rPr>
                        </w:pPr>
                        <w:r>
                          <w:rPr>
                            <w:color w:val="B5082D"/>
                            <w:sz w:val="18"/>
                            <w:u w:val="single" w:color="B5082D"/>
                          </w:rPr>
                          <w:t>[In</w:t>
                        </w:r>
                        <w:r>
                          <w:rPr>
                            <w:color w:val="B5082D"/>
                            <w:spacing w:val="-3"/>
                            <w:sz w:val="18"/>
                            <w:u w:val="single" w:color="B5082D"/>
                          </w:rPr>
                          <w:t xml:space="preserve"> </w:t>
                        </w:r>
                        <w:r>
                          <w:rPr>
                            <w:color w:val="B5082D"/>
                            <w:sz w:val="18"/>
                            <w:u w:val="single" w:color="B5082D"/>
                          </w:rPr>
                          <w:t>response</w:t>
                        </w:r>
                        <w:r>
                          <w:rPr>
                            <w:color w:val="B5082D"/>
                            <w:spacing w:val="-4"/>
                            <w:sz w:val="18"/>
                            <w:u w:val="single" w:color="B5082D"/>
                          </w:rPr>
                          <w:t xml:space="preserve"> </w:t>
                        </w:r>
                        <w:r>
                          <w:rPr>
                            <w:color w:val="B5082D"/>
                            <w:sz w:val="18"/>
                            <w:u w:val="single" w:color="B5082D"/>
                          </w:rPr>
                          <w:t>to</w:t>
                        </w:r>
                        <w:r>
                          <w:rPr>
                            <w:color w:val="B5082D"/>
                            <w:spacing w:val="-1"/>
                            <w:sz w:val="18"/>
                            <w:u w:val="single" w:color="B5082D"/>
                          </w:rPr>
                          <w:t xml:space="preserve"> </w:t>
                        </w:r>
                        <w:r>
                          <w:rPr>
                            <w:color w:val="B5082D"/>
                            <w:sz w:val="18"/>
                            <w:u w:val="single" w:color="B5082D"/>
                          </w:rPr>
                          <w:t>recommendations</w:t>
                        </w:r>
                        <w:r>
                          <w:rPr>
                            <w:color w:val="B5082D"/>
                            <w:spacing w:val="-3"/>
                            <w:sz w:val="18"/>
                            <w:u w:val="single" w:color="B5082D"/>
                          </w:rPr>
                          <w:t xml:space="preserve"> </w:t>
                        </w:r>
                        <w:r>
                          <w:rPr>
                            <w:color w:val="B5082D"/>
                            <w:sz w:val="18"/>
                            <w:u w:val="single" w:color="B5082D"/>
                          </w:rPr>
                          <w:t>made</w:t>
                        </w:r>
                        <w:r>
                          <w:rPr>
                            <w:color w:val="B5082D"/>
                            <w:spacing w:val="-2"/>
                            <w:sz w:val="18"/>
                            <w:u w:val="single" w:color="B5082D"/>
                          </w:rPr>
                          <w:t xml:space="preserve"> </w:t>
                        </w:r>
                        <w:r>
                          <w:rPr>
                            <w:color w:val="B5082D"/>
                            <w:sz w:val="18"/>
                            <w:u w:val="single" w:color="B5082D"/>
                          </w:rPr>
                          <w:t>by</w:t>
                        </w:r>
                        <w:r>
                          <w:rPr>
                            <w:color w:val="B5082D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B5082D"/>
                            <w:sz w:val="18"/>
                            <w:u w:val="single" w:color="B5082D"/>
                          </w:rPr>
                          <w:t>Joel</w:t>
                        </w:r>
                        <w:r>
                          <w:rPr>
                            <w:color w:val="B5082D"/>
                            <w:spacing w:val="-3"/>
                            <w:sz w:val="18"/>
                            <w:u w:val="single" w:color="B5082D"/>
                          </w:rPr>
                          <w:t xml:space="preserve"> </w:t>
                        </w:r>
                        <w:r>
                          <w:rPr>
                            <w:color w:val="B5082D"/>
                            <w:sz w:val="18"/>
                            <w:u w:val="single" w:color="B5082D"/>
                          </w:rPr>
                          <w:t>Georgiou</w:t>
                        </w:r>
                        <w:r>
                          <w:rPr>
                            <w:color w:val="B5082D"/>
                            <w:spacing w:val="-1"/>
                            <w:sz w:val="18"/>
                            <w:u w:val="single" w:color="B5082D"/>
                          </w:rPr>
                          <w:t xml:space="preserve"> </w:t>
                        </w:r>
                        <w:r>
                          <w:rPr>
                            <w:color w:val="B5082D"/>
                            <w:sz w:val="18"/>
                            <w:u w:val="single" w:color="B5082D"/>
                          </w:rPr>
                          <w:t>in</w:t>
                        </w:r>
                        <w:r>
                          <w:rPr>
                            <w:color w:val="B5082D"/>
                            <w:spacing w:val="-1"/>
                            <w:sz w:val="18"/>
                            <w:u w:val="single" w:color="B5082D"/>
                          </w:rPr>
                          <w:t xml:space="preserve"> </w:t>
                        </w:r>
                        <w:r>
                          <w:rPr>
                            <w:color w:val="B5082D"/>
                            <w:sz w:val="18"/>
                            <w:u w:val="single" w:color="B5082D"/>
                          </w:rPr>
                          <w:t>TN013</w:t>
                        </w:r>
                        <w:r>
                          <w:rPr>
                            <w:color w:val="B5082D"/>
                            <w:spacing w:val="-1"/>
                            <w:sz w:val="18"/>
                            <w:u w:val="single" w:color="B5082D"/>
                          </w:rPr>
                          <w:t xml:space="preserve"> </w:t>
                        </w:r>
                        <w:r>
                          <w:rPr>
                            <w:color w:val="B5082D"/>
                            <w:sz w:val="18"/>
                            <w:u w:val="single" w:color="B5082D"/>
                          </w:rPr>
                          <w:t>No.34</w:t>
                        </w:r>
                        <w:r>
                          <w:rPr>
                            <w:color w:val="B5082D"/>
                            <w:spacing w:val="-2"/>
                            <w:sz w:val="18"/>
                            <w:u w:val="single" w:color="B5082D"/>
                          </w:rPr>
                          <w:t xml:space="preserve"> </w:t>
                        </w:r>
                        <w:r>
                          <w:rPr>
                            <w:color w:val="B5082D"/>
                            <w:sz w:val="18"/>
                            <w:u w:val="single" w:color="B5082D"/>
                          </w:rPr>
                          <w:t>and</w:t>
                        </w:r>
                        <w:r>
                          <w:rPr>
                            <w:color w:val="B5082D"/>
                            <w:spacing w:val="-1"/>
                            <w:sz w:val="18"/>
                            <w:u w:val="single" w:color="B5082D"/>
                          </w:rPr>
                          <w:t xml:space="preserve"> </w:t>
                        </w:r>
                        <w:r>
                          <w:rPr>
                            <w:color w:val="B5082D"/>
                            <w:sz w:val="18"/>
                            <w:u w:val="single" w:color="B5082D"/>
                          </w:rPr>
                          <w:t>35]</w:t>
                        </w:r>
                      </w:p>
                    </w:tc>
                    <w:tc>
                      <w:tcPr>
                        <w:tcW w:w="3579" w:type="dxa"/>
                      </w:tcPr>
                      <w:p w14:paraId="326D6A7E" w14:textId="77777777" w:rsidR="00694499" w:rsidRDefault="003D53B3">
                        <w:pPr>
                          <w:pStyle w:val="TableParagraph"/>
                          <w:spacing w:line="290" w:lineRule="auto"/>
                          <w:ind w:left="107" w:right="305"/>
                          <w:rPr>
                            <w:sz w:val="18"/>
                          </w:rPr>
                        </w:pPr>
                        <w:r>
                          <w:rPr>
                            <w:color w:val="4FAA5F"/>
                            <w:sz w:val="18"/>
                          </w:rPr>
                          <w:t>Amend to include other important GDE</w:t>
                        </w:r>
                        <w:r>
                          <w:rPr>
                            <w:color w:val="4FAA5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FAA5F"/>
                            <w:sz w:val="18"/>
                          </w:rPr>
                          <w:t>saplings</w:t>
                        </w:r>
                        <w:r>
                          <w:rPr>
                            <w:color w:val="4FAA5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FAA5F"/>
                            <w:sz w:val="18"/>
                          </w:rPr>
                          <w:t>morass,</w:t>
                        </w:r>
                        <w:r>
                          <w:rPr>
                            <w:color w:val="4FAA5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FAA5F"/>
                            <w:sz w:val="18"/>
                          </w:rPr>
                          <w:t>“spring</w:t>
                        </w:r>
                        <w:r>
                          <w:rPr>
                            <w:color w:val="4FAA5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FAA5F"/>
                            <w:sz w:val="18"/>
                          </w:rPr>
                          <w:t>fed”</w:t>
                        </w:r>
                        <w:r>
                          <w:rPr>
                            <w:color w:val="4FAA5F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FAA5F"/>
                            <w:sz w:val="18"/>
                          </w:rPr>
                          <w:t>dams</w:t>
                        </w:r>
                        <w:r>
                          <w:rPr>
                            <w:color w:val="4FAA5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FAA5F"/>
                            <w:sz w:val="18"/>
                          </w:rPr>
                          <w:t>and</w:t>
                        </w:r>
                        <w:r>
                          <w:rPr>
                            <w:color w:val="4FAA5F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FAA5F"/>
                            <w:sz w:val="18"/>
                          </w:rPr>
                          <w:t>areas</w:t>
                        </w:r>
                        <w:r>
                          <w:rPr>
                            <w:color w:val="4FAA5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FAA5F"/>
                            <w:sz w:val="18"/>
                          </w:rPr>
                          <w:t>of river red</w:t>
                        </w:r>
                        <w:r>
                          <w:rPr>
                            <w:color w:val="4FAA5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FAA5F"/>
                            <w:sz w:val="18"/>
                          </w:rPr>
                          <w:t>gums.</w:t>
                        </w:r>
                      </w:p>
                    </w:tc>
                    <w:tc>
                      <w:tcPr>
                        <w:tcW w:w="3402" w:type="dxa"/>
                      </w:tcPr>
                      <w:p w14:paraId="2A9B251D" w14:textId="77777777" w:rsidR="00694499" w:rsidRDefault="003D53B3">
                        <w:pPr>
                          <w:pStyle w:val="TableParagraph"/>
                          <w:spacing w:line="290" w:lineRule="auto"/>
                          <w:ind w:left="107" w:right="1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 Groundwater Dependent Ecosystem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(GDE) management plan will be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developed prior to construction. The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plan will include establishment of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baseline conditions and periodic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monitoring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(including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system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health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monitoring) at high value GDEs,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including the Chain of Ponds in the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Perry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River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catchment, </w:t>
                        </w:r>
                        <w:r>
                          <w:rPr>
                            <w:color w:val="4FAA5F"/>
                            <w:sz w:val="18"/>
                          </w:rPr>
                          <w:t>Saplings</w:t>
                        </w:r>
                        <w:r>
                          <w:rPr>
                            <w:color w:val="4FAA5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FAA5F"/>
                            <w:sz w:val="18"/>
                          </w:rPr>
                          <w:t>Morass and areas of Gippsland Red</w:t>
                        </w:r>
                        <w:r>
                          <w:rPr>
                            <w:color w:val="4FAA5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FAA5F"/>
                            <w:sz w:val="18"/>
                          </w:rPr>
                          <w:t>Gum Grassy Woodland identified in the</w:t>
                        </w:r>
                        <w:r>
                          <w:rPr>
                            <w:color w:val="4FAA5F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FAA5F"/>
                            <w:sz w:val="18"/>
                          </w:rPr>
                          <w:t>Groundwater Dependent Ecosystem</w:t>
                        </w:r>
                        <w:r>
                          <w:rPr>
                            <w:color w:val="4FAA5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FAA5F"/>
                            <w:sz w:val="18"/>
                          </w:rPr>
                          <w:t>Impact</w:t>
                        </w:r>
                        <w:r>
                          <w:rPr>
                            <w:color w:val="4FAA5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FAA5F"/>
                            <w:sz w:val="18"/>
                          </w:rPr>
                          <w:t>Assessment.</w:t>
                        </w:r>
                      </w:p>
                    </w:tc>
                    <w:tc>
                      <w:tcPr>
                        <w:tcW w:w="3488" w:type="dxa"/>
                      </w:tcPr>
                      <w:p w14:paraId="1CEB8C00" w14:textId="77777777" w:rsidR="00694499" w:rsidRDefault="003D53B3">
                        <w:pPr>
                          <w:pStyle w:val="TableParagraph"/>
                          <w:spacing w:line="290" w:lineRule="auto"/>
                          <w:ind w:left="106" w:right="141"/>
                          <w:rPr>
                            <w:sz w:val="18"/>
                          </w:rPr>
                        </w:pPr>
                        <w:r>
                          <w:rPr>
                            <w:color w:val="4FAA5F"/>
                            <w:sz w:val="18"/>
                          </w:rPr>
                          <w:t>The extent of groundwater dependency</w:t>
                        </w:r>
                        <w:r>
                          <w:rPr>
                            <w:color w:val="4FAA5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FAA5F"/>
                            <w:sz w:val="18"/>
                          </w:rPr>
                          <w:t>by River Red Gums is variable (cf TR Q,</w:t>
                        </w:r>
                        <w:r>
                          <w:rPr>
                            <w:color w:val="4FAA5F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FAA5F"/>
                            <w:sz w:val="18"/>
                          </w:rPr>
                          <w:t>NEL EES, p. 194) and it is not accepted</w:t>
                        </w:r>
                        <w:r>
                          <w:rPr>
                            <w:color w:val="4FAA5F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FAA5F"/>
                            <w:sz w:val="18"/>
                          </w:rPr>
                          <w:t>that all River Red Gums constitute ‘high</w:t>
                        </w:r>
                        <w:r>
                          <w:rPr>
                            <w:color w:val="4FAA5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FAA5F"/>
                            <w:sz w:val="18"/>
                          </w:rPr>
                          <w:t>value’ GDEs. Appropriate to include</w:t>
                        </w:r>
                        <w:r>
                          <w:rPr>
                            <w:color w:val="4FAA5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FAA5F"/>
                            <w:sz w:val="18"/>
                          </w:rPr>
                          <w:t>GRGGW however due to conservation</w:t>
                        </w:r>
                        <w:r>
                          <w:rPr>
                            <w:color w:val="4FAA5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FAA5F"/>
                            <w:sz w:val="18"/>
                          </w:rPr>
                          <w:t>status.</w:t>
                        </w:r>
                      </w:p>
                      <w:p w14:paraId="136693E6" w14:textId="77777777" w:rsidR="00694499" w:rsidRDefault="00694499"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</w:p>
                      <w:p w14:paraId="6144A55C" w14:textId="77777777" w:rsidR="00694499" w:rsidRDefault="003D53B3">
                        <w:pPr>
                          <w:pStyle w:val="TableParagraph"/>
                          <w:spacing w:before="136" w:line="290" w:lineRule="auto"/>
                          <w:ind w:left="106" w:right="265"/>
                          <w:rPr>
                            <w:sz w:val="18"/>
                          </w:rPr>
                        </w:pPr>
                        <w:r>
                          <w:rPr>
                            <w:color w:val="4FAA5F"/>
                            <w:sz w:val="18"/>
                          </w:rPr>
                          <w:t>A spring fed dam is not a GDE.</w:t>
                        </w:r>
                        <w:r>
                          <w:rPr>
                            <w:color w:val="4FAA5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FAA5F"/>
                            <w:sz w:val="18"/>
                          </w:rPr>
                          <w:t>See</w:t>
                        </w:r>
                        <w:r>
                          <w:rPr>
                            <w:color w:val="4FAA5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FAA5F"/>
                            <w:sz w:val="18"/>
                          </w:rPr>
                          <w:t>new GW27 and GW28 for dam</w:t>
                        </w:r>
                        <w:r>
                          <w:rPr>
                            <w:color w:val="4FAA5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FAA5F"/>
                            <w:sz w:val="18"/>
                          </w:rPr>
                          <w:t>protection</w:t>
                        </w:r>
                        <w:r>
                          <w:rPr>
                            <w:color w:val="4FAA5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FAA5F"/>
                            <w:sz w:val="18"/>
                          </w:rPr>
                          <w:t>measures.</w:t>
                        </w:r>
                      </w:p>
                    </w:tc>
                  </w:tr>
                </w:tbl>
                <w:p w14:paraId="1369D4F3" w14:textId="77777777" w:rsidR="00694499" w:rsidRDefault="00694499">
                  <w:pPr>
                    <w:pStyle w:val="BodyText"/>
                    <w:spacing w:before="0"/>
                  </w:pPr>
                </w:p>
              </w:txbxContent>
            </v:textbox>
            <w10:wrap type="none"/>
            <w10:anchorlock/>
          </v:shape>
        </w:pict>
      </w:r>
    </w:p>
    <w:p w14:paraId="0C9A7B88" w14:textId="77777777" w:rsidR="00694499" w:rsidRDefault="00685CDE">
      <w:pPr>
        <w:pStyle w:val="BodyText"/>
        <w:spacing w:before="2"/>
        <w:rPr>
          <w:sz w:val="13"/>
        </w:rPr>
      </w:pPr>
      <w:r>
        <w:pict w14:anchorId="2BE6ABB8">
          <v:rect id="docshape34" o:spid="_x0000_s1161" style="position:absolute;margin-left:36pt;margin-top:8.8pt;width:2in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14:paraId="1D81BF04" w14:textId="77777777" w:rsidR="00694499" w:rsidRDefault="00694499">
      <w:pPr>
        <w:pStyle w:val="BodyText"/>
        <w:spacing w:before="0"/>
        <w:rPr>
          <w:sz w:val="20"/>
        </w:rPr>
      </w:pPr>
    </w:p>
    <w:p w14:paraId="1589AF2F" w14:textId="77777777" w:rsidR="00694499" w:rsidRDefault="00694499">
      <w:pPr>
        <w:pStyle w:val="BodyText"/>
        <w:spacing w:before="0"/>
        <w:rPr>
          <w:sz w:val="20"/>
        </w:rPr>
      </w:pPr>
    </w:p>
    <w:p w14:paraId="5E12506D" w14:textId="77777777" w:rsidR="00694499" w:rsidRDefault="00694499">
      <w:pPr>
        <w:pStyle w:val="BodyText"/>
        <w:spacing w:before="0"/>
        <w:rPr>
          <w:sz w:val="22"/>
        </w:rPr>
      </w:pPr>
    </w:p>
    <w:p w14:paraId="7FA441D5" w14:textId="77777777" w:rsidR="00694499" w:rsidRDefault="003D53B3">
      <w:pPr>
        <w:pStyle w:val="BodyText"/>
        <w:spacing w:before="1"/>
        <w:ind w:left="100"/>
      </w:pPr>
      <w:r>
        <w:rPr>
          <w:vertAlign w:val="superscript"/>
        </w:rPr>
        <w:t>3</w:t>
      </w:r>
      <w:r>
        <w:rPr>
          <w:spacing w:val="-2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Transport</w:t>
      </w:r>
      <w:r>
        <w:rPr>
          <w:spacing w:val="-3"/>
        </w:rPr>
        <w:t xml:space="preserve"> </w:t>
      </w:r>
      <w:r>
        <w:t>Commission.</w:t>
      </w:r>
      <w:r>
        <w:rPr>
          <w:spacing w:val="-5"/>
        </w:rPr>
        <w:t xml:space="preserve"> </w:t>
      </w:r>
      <w:r>
        <w:t>2017. Australian</w:t>
      </w:r>
      <w:r>
        <w:rPr>
          <w:spacing w:val="-4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Transport of</w:t>
      </w:r>
      <w:r>
        <w:rPr>
          <w:spacing w:val="-1"/>
        </w:rPr>
        <w:t xml:space="preserve"> </w:t>
      </w:r>
      <w:r>
        <w:t>Dangerous</w:t>
      </w:r>
      <w:r>
        <w:rPr>
          <w:spacing w:val="-3"/>
        </w:rPr>
        <w:t xml:space="preserve"> </w:t>
      </w:r>
      <w:r>
        <w:t>Goods by</w:t>
      </w:r>
      <w:r>
        <w:rPr>
          <w:spacing w:val="-3"/>
        </w:rPr>
        <w:t xml:space="preserve"> </w:t>
      </w:r>
      <w:r>
        <w:t>Road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Rail.</w:t>
      </w:r>
      <w:r>
        <w:rPr>
          <w:spacing w:val="-3"/>
        </w:rPr>
        <w:t xml:space="preserve"> </w:t>
      </w:r>
      <w:r>
        <w:t>Edition</w:t>
      </w:r>
      <w:r>
        <w:rPr>
          <w:spacing w:val="-2"/>
        </w:rPr>
        <w:t xml:space="preserve"> </w:t>
      </w:r>
      <w:r>
        <w:t>7.5.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Transport Commission.</w:t>
      </w:r>
      <w:r>
        <w:rPr>
          <w:spacing w:val="-3"/>
        </w:rPr>
        <w:t xml:space="preserve"> </w:t>
      </w:r>
      <w:r>
        <w:t>Melbourne,</w:t>
      </w:r>
      <w:r>
        <w:rPr>
          <w:spacing w:val="-3"/>
        </w:rPr>
        <w:t xml:space="preserve"> </w:t>
      </w:r>
      <w:r>
        <w:t>Victoria.</w:t>
      </w:r>
    </w:p>
    <w:p w14:paraId="5B7E7938" w14:textId="77777777" w:rsidR="00694499" w:rsidRDefault="00694499">
      <w:p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1DFD4877" w14:textId="77777777" w:rsidR="00694499" w:rsidRDefault="00685CDE">
      <w:pPr>
        <w:pStyle w:val="BodyText"/>
        <w:rPr>
          <w:sz w:val="5"/>
        </w:rPr>
      </w:pPr>
      <w:r>
        <w:lastRenderedPageBreak/>
        <w:pict w14:anchorId="4B567AE6">
          <v:rect id="docshape35" o:spid="_x0000_s1160" style="position:absolute;margin-left:287.8pt;margin-top:163.35pt;width:91.55pt;height:12.5pt;z-index:-21072384;mso-position-horizontal-relative:page;mso-position-vertical-relative:page" fillcolor="yellow" stroked="f">
            <w10:wrap anchorx="page" anchory="page"/>
          </v:rect>
        </w:pict>
      </w:r>
      <w:r>
        <w:pict w14:anchorId="4FB5A737">
          <v:rect id="docshape36" o:spid="_x0000_s1159" style="position:absolute;margin-left:18pt;margin-top:81.85pt;width:.7pt;height:1in;z-index:15742464;mso-position-horizontal-relative:page;mso-position-vertical-relative:page" fillcolor="black" stroked="f">
            <w10:wrap anchorx="page" anchory="page"/>
          </v:rect>
        </w:pict>
      </w:r>
      <w:r>
        <w:pict w14:anchorId="06DCC4C5">
          <v:rect id="docshape37" o:spid="_x0000_s1158" style="position:absolute;margin-left:18pt;margin-top:179.3pt;width:.7pt;height:182.35pt;z-index:15742976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699363B3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18D1BF05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4199E8BA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4881ED1B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3B71EDDD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1CBF14F3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2C949BD6" w14:textId="77777777">
        <w:trPr>
          <w:trHeight w:val="309"/>
        </w:trPr>
        <w:tc>
          <w:tcPr>
            <w:tcW w:w="1040" w:type="dxa"/>
          </w:tcPr>
          <w:p w14:paraId="5664B76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70DD8B9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79" w:type="dxa"/>
          </w:tcPr>
          <w:p w14:paraId="7E4011A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7AF1A40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232DBC1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34CF08DF" w14:textId="77777777">
        <w:trPr>
          <w:trHeight w:val="1619"/>
        </w:trPr>
        <w:tc>
          <w:tcPr>
            <w:tcW w:w="1040" w:type="dxa"/>
          </w:tcPr>
          <w:p w14:paraId="5C2B3B67" w14:textId="77777777" w:rsidR="00694499" w:rsidRDefault="003D53B3">
            <w:pPr>
              <w:pStyle w:val="TableParagraph"/>
              <w:ind w:left="92" w:right="85"/>
              <w:jc w:val="center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GW18</w:t>
            </w:r>
          </w:p>
        </w:tc>
        <w:tc>
          <w:tcPr>
            <w:tcW w:w="3884" w:type="dxa"/>
          </w:tcPr>
          <w:p w14:paraId="0192D662" w14:textId="77777777" w:rsidR="00694499" w:rsidRDefault="003D53B3">
            <w:pPr>
              <w:pStyle w:val="TableParagraph"/>
              <w:spacing w:line="290" w:lineRule="auto"/>
              <w:ind w:left="107" w:right="382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Groundwater</w:t>
            </w:r>
            <w:r>
              <w:rPr>
                <w:color w:val="B5082D"/>
                <w:spacing w:val="-6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monitoring</w:t>
            </w:r>
            <w:r>
              <w:rPr>
                <w:color w:val="B5082D"/>
                <w:spacing w:val="-5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and</w:t>
            </w:r>
            <w:r>
              <w:rPr>
                <w:color w:val="B5082D"/>
                <w:spacing w:val="-6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management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will be carried out in accordance with an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approved Water Risk Treatment Plan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(forming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part of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the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Work</w:t>
            </w:r>
            <w:r>
              <w:rPr>
                <w:color w:val="B5082D"/>
                <w:spacing w:val="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Plan).</w:t>
            </w:r>
          </w:p>
        </w:tc>
        <w:tc>
          <w:tcPr>
            <w:tcW w:w="3579" w:type="dxa"/>
          </w:tcPr>
          <w:p w14:paraId="793719A8" w14:textId="77777777" w:rsidR="00694499" w:rsidRDefault="003D53B3">
            <w:pPr>
              <w:pStyle w:val="TableParagraph"/>
              <w:spacing w:line="290" w:lineRule="auto"/>
              <w:ind w:left="107" w:right="119"/>
              <w:rPr>
                <w:sz w:val="18"/>
              </w:rPr>
            </w:pPr>
            <w:r>
              <w:rPr>
                <w:color w:val="006FC0"/>
                <w:sz w:val="18"/>
              </w:rPr>
              <w:t>Groundwater</w:t>
            </w:r>
            <w:r>
              <w:rPr>
                <w:color w:val="006FC0"/>
                <w:spacing w:val="5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monitoring</w:t>
            </w:r>
            <w:r>
              <w:rPr>
                <w:color w:val="006FC0"/>
                <w:spacing w:val="6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and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management will be carried out in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accordance with an approved Water Risk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Treatment Plan (forming part of the Work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Plan)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and</w:t>
            </w:r>
            <w:r>
              <w:rPr>
                <w:color w:val="006FC0"/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any</w:t>
            </w:r>
            <w:r>
              <w:rPr>
                <w:color w:val="006FC0"/>
                <w:spacing w:val="-4"/>
                <w:sz w:val="18"/>
                <w:shd w:val="clear" w:color="auto" w:fill="FFFF00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development</w:t>
            </w:r>
            <w:r>
              <w:rPr>
                <w:color w:val="006FC0"/>
                <w:spacing w:val="-4"/>
                <w:sz w:val="18"/>
                <w:shd w:val="clear" w:color="auto" w:fill="FFFF00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and</w:t>
            </w:r>
            <w:r>
              <w:rPr>
                <w:color w:val="006FC0"/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operating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licence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issued by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EPA.</w:t>
            </w:r>
          </w:p>
        </w:tc>
        <w:tc>
          <w:tcPr>
            <w:tcW w:w="3402" w:type="dxa"/>
          </w:tcPr>
          <w:p w14:paraId="51E03ABE" w14:textId="77777777" w:rsidR="00694499" w:rsidRDefault="003D53B3">
            <w:pPr>
              <w:pStyle w:val="TableParagraph"/>
              <w:spacing w:line="290" w:lineRule="auto"/>
              <w:ind w:left="107" w:right="297"/>
              <w:rPr>
                <w:sz w:val="18"/>
              </w:rPr>
            </w:pPr>
            <w:r>
              <w:rPr>
                <w:sz w:val="18"/>
              </w:rPr>
              <w:t>Groundwater monitoring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management will be carried out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accordance with an approved Water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Risk Treatment Plan (forming part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the Work Plan) </w:t>
            </w:r>
            <w:r>
              <w:rPr>
                <w:color w:val="006FC0"/>
                <w:sz w:val="18"/>
              </w:rPr>
              <w:t>and any development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and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operating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licence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issued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by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EPA.</w:t>
            </w:r>
          </w:p>
        </w:tc>
        <w:tc>
          <w:tcPr>
            <w:tcW w:w="3488" w:type="dxa"/>
          </w:tcPr>
          <w:p w14:paraId="223A6204" w14:textId="77777777" w:rsidR="00694499" w:rsidRDefault="003D53B3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006FC0"/>
                <w:sz w:val="18"/>
              </w:rPr>
              <w:t>Agreed</w:t>
            </w:r>
          </w:p>
        </w:tc>
      </w:tr>
      <w:tr w:rsidR="00694499" w14:paraId="60ED3A3F" w14:textId="77777777">
        <w:trPr>
          <w:trHeight w:val="2181"/>
        </w:trPr>
        <w:tc>
          <w:tcPr>
            <w:tcW w:w="1040" w:type="dxa"/>
          </w:tcPr>
          <w:p w14:paraId="05942F8D" w14:textId="77777777" w:rsidR="00694499" w:rsidRDefault="003D53B3">
            <w:pPr>
              <w:pStyle w:val="TableParagraph"/>
              <w:ind w:left="92" w:right="85"/>
              <w:jc w:val="center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GW19</w:t>
            </w:r>
          </w:p>
        </w:tc>
        <w:tc>
          <w:tcPr>
            <w:tcW w:w="3884" w:type="dxa"/>
          </w:tcPr>
          <w:p w14:paraId="20F0F437" w14:textId="77777777" w:rsidR="00694499" w:rsidRDefault="003D53B3">
            <w:pPr>
              <w:pStyle w:val="TableParagraph"/>
              <w:spacing w:line="290" w:lineRule="auto"/>
              <w:ind w:left="107" w:right="102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Kalbar will work with SRW to encourage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owners of unregistered bores to have their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bores licensed. Once registered, those bores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will be incorporated into any modelling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undertaken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as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part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of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the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groundwater</w:t>
            </w:r>
            <w:r>
              <w:rPr>
                <w:color w:val="B5082D"/>
                <w:spacing w:val="-5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licence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application.</w:t>
            </w:r>
          </w:p>
          <w:p w14:paraId="56D59A1A" w14:textId="77777777" w:rsidR="00694499" w:rsidRDefault="003D53B3">
            <w:pPr>
              <w:pStyle w:val="TableParagraph"/>
              <w:spacing w:before="58" w:line="290" w:lineRule="auto"/>
              <w:ind w:left="107" w:right="348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[In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response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to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recommendations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made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by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John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Sweeney</w:t>
            </w:r>
            <w:r>
              <w:rPr>
                <w:color w:val="B5082D"/>
                <w:spacing w:val="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in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TN013 No.65]</w:t>
            </w:r>
          </w:p>
        </w:tc>
        <w:tc>
          <w:tcPr>
            <w:tcW w:w="3579" w:type="dxa"/>
          </w:tcPr>
          <w:p w14:paraId="5B85B328" w14:textId="77777777" w:rsidR="00694499" w:rsidRDefault="003D53B3">
            <w:pPr>
              <w:pStyle w:val="TableParagraph"/>
              <w:spacing w:line="290" w:lineRule="auto"/>
              <w:ind w:left="107" w:right="173"/>
              <w:rPr>
                <w:sz w:val="18"/>
              </w:rPr>
            </w:pPr>
            <w:r>
              <w:rPr>
                <w:color w:val="006FC0"/>
                <w:sz w:val="18"/>
              </w:rPr>
              <w:t>EPA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recommends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</w:t>
            </w:r>
            <w:r>
              <w:rPr>
                <w:color w:val="006FC0"/>
                <w:spacing w:val="-5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modelling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includes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all known bores (and an assumption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about unknown ones) regardless of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registration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status.</w:t>
            </w:r>
          </w:p>
          <w:p w14:paraId="3336EBF6" w14:textId="77777777" w:rsidR="00694499" w:rsidRDefault="003D53B3">
            <w:pPr>
              <w:pStyle w:val="TableParagraph"/>
              <w:spacing w:before="59" w:line="290" w:lineRule="auto"/>
              <w:ind w:left="107" w:right="177"/>
              <w:rPr>
                <w:sz w:val="18"/>
              </w:rPr>
            </w:pPr>
            <w:r>
              <w:rPr>
                <w:color w:val="EB6D08"/>
                <w:sz w:val="18"/>
              </w:rPr>
              <w:t>It is not clear what this means or how it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would mitigate a risk. It may something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that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Kalbar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wishes to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do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but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it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is not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clear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how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it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mitigates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risk.</w:t>
            </w:r>
          </w:p>
        </w:tc>
        <w:tc>
          <w:tcPr>
            <w:tcW w:w="3402" w:type="dxa"/>
          </w:tcPr>
          <w:p w14:paraId="5D06FB7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6FE98F18" w14:textId="77777777" w:rsidR="00694499" w:rsidRDefault="003D53B3">
            <w:pPr>
              <w:pStyle w:val="TableParagraph"/>
              <w:spacing w:line="290" w:lineRule="auto"/>
              <w:ind w:left="106" w:right="380"/>
              <w:rPr>
                <w:sz w:val="18"/>
              </w:rPr>
            </w:pPr>
            <w:r>
              <w:rPr>
                <w:color w:val="006FC0"/>
                <w:sz w:val="18"/>
              </w:rPr>
              <w:t>It is unclear what the assumption that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Kalbar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is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being asked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to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make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is.</w:t>
            </w:r>
          </w:p>
          <w:p w14:paraId="6E237285" w14:textId="77777777" w:rsidR="00694499" w:rsidRDefault="003D53B3">
            <w:pPr>
              <w:pStyle w:val="TableParagraph"/>
              <w:spacing w:before="61" w:line="290" w:lineRule="auto"/>
              <w:ind w:left="106" w:right="120"/>
              <w:rPr>
                <w:sz w:val="18"/>
              </w:rPr>
            </w:pPr>
            <w:r>
              <w:rPr>
                <w:color w:val="EB6D08"/>
                <w:sz w:val="18"/>
              </w:rPr>
              <w:t>Registration of unregistered bores would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enable bore users to access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compensation (cf. Water Act 1989, s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56(1)(x))</w:t>
            </w:r>
          </w:p>
        </w:tc>
      </w:tr>
      <w:tr w:rsidR="00694499" w14:paraId="5FB1AEBE" w14:textId="77777777">
        <w:trPr>
          <w:trHeight w:val="4560"/>
        </w:trPr>
        <w:tc>
          <w:tcPr>
            <w:tcW w:w="1040" w:type="dxa"/>
          </w:tcPr>
          <w:p w14:paraId="07E06C51" w14:textId="77777777" w:rsidR="00694499" w:rsidRDefault="003D53B3">
            <w:pPr>
              <w:pStyle w:val="TableParagraph"/>
              <w:ind w:left="92" w:right="85"/>
              <w:jc w:val="center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GW20</w:t>
            </w:r>
          </w:p>
        </w:tc>
        <w:tc>
          <w:tcPr>
            <w:tcW w:w="3884" w:type="dxa"/>
          </w:tcPr>
          <w:p w14:paraId="47A80258" w14:textId="77777777" w:rsidR="00694499" w:rsidRDefault="003D53B3">
            <w:pPr>
              <w:pStyle w:val="TableParagraph"/>
              <w:spacing w:line="290" w:lineRule="auto"/>
              <w:ind w:left="107" w:right="713"/>
              <w:jc w:val="both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Predicted process water quality will be</w:t>
            </w:r>
            <w:r>
              <w:rPr>
                <w:color w:val="B5082D"/>
                <w:spacing w:val="-48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reviewed as part of the updated water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balance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currently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in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preparation.</w:t>
            </w:r>
          </w:p>
          <w:p w14:paraId="136EB62D" w14:textId="77777777" w:rsidR="00694499" w:rsidRDefault="003D53B3">
            <w:pPr>
              <w:pStyle w:val="TableParagraph"/>
              <w:spacing w:before="58" w:line="290" w:lineRule="auto"/>
              <w:ind w:left="107" w:right="354"/>
              <w:jc w:val="both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[In response to recommendations made by</w:t>
            </w:r>
            <w:r>
              <w:rPr>
                <w:color w:val="B5082D"/>
                <w:spacing w:val="-48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John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Sweeney</w:t>
            </w:r>
            <w:r>
              <w:rPr>
                <w:color w:val="B5082D"/>
                <w:spacing w:val="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in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TN013 No.70]</w:t>
            </w:r>
          </w:p>
        </w:tc>
        <w:tc>
          <w:tcPr>
            <w:tcW w:w="3579" w:type="dxa"/>
          </w:tcPr>
          <w:p w14:paraId="194F8569" w14:textId="77777777" w:rsidR="00694499" w:rsidRDefault="003D53B3">
            <w:pPr>
              <w:pStyle w:val="TableParagraph"/>
              <w:spacing w:line="290" w:lineRule="auto"/>
              <w:ind w:left="107" w:right="117"/>
              <w:rPr>
                <w:sz w:val="18"/>
              </w:rPr>
            </w:pPr>
            <w:r>
              <w:rPr>
                <w:color w:val="006FC0"/>
                <w:sz w:val="18"/>
              </w:rPr>
              <w:t>EPA Comment: EPA requires specific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information</w:t>
            </w:r>
            <w:r>
              <w:rPr>
                <w:color w:val="006FC0"/>
                <w:spacing w:val="5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on</w:t>
            </w:r>
            <w:r>
              <w:rPr>
                <w:color w:val="006FC0"/>
                <w:spacing w:val="5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</w:t>
            </w:r>
            <w:r>
              <w:rPr>
                <w:color w:val="006FC0"/>
                <w:spacing w:val="5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re-use</w:t>
            </w:r>
            <w:r>
              <w:rPr>
                <w:color w:val="006FC0"/>
                <w:spacing w:val="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of</w:t>
            </w:r>
            <w:r>
              <w:rPr>
                <w:color w:val="006FC0"/>
                <w:spacing w:val="5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process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water prior to a determination on the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development licence (the draft s 50(3)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notice</w:t>
            </w:r>
            <w:r>
              <w:rPr>
                <w:color w:val="006FC0"/>
                <w:spacing w:val="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specifically</w:t>
            </w:r>
            <w:r>
              <w:rPr>
                <w:color w:val="006FC0"/>
                <w:spacing w:val="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refers</w:t>
            </w:r>
            <w:r>
              <w:rPr>
                <w:color w:val="006FC0"/>
                <w:spacing w:val="6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to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“considerations of the long-term average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process water quality for total and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dissolved metals, as well as other water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quality parameters such as total dissolved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solids, nutrients and other solutes that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may concentrate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over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time and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what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effect will this have on management and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disposal options for the centrate. Please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provide Kalbar’s detailed consideration of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 potential impact this may have on the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quality of water entrained with, and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leaching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from,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tailings”).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Additionally,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EPA</w:t>
            </w:r>
          </w:p>
          <w:p w14:paraId="1ABDD54E" w14:textId="77777777" w:rsidR="00694499" w:rsidRDefault="003D53B3">
            <w:pPr>
              <w:pStyle w:val="TableParagraph"/>
              <w:spacing w:before="0" w:line="193" w:lineRule="exact"/>
              <w:ind w:left="107"/>
              <w:rPr>
                <w:sz w:val="18"/>
              </w:rPr>
            </w:pPr>
            <w:r>
              <w:rPr>
                <w:color w:val="006FC0"/>
                <w:sz w:val="18"/>
              </w:rPr>
              <w:t>may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require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further</w:t>
            </w:r>
            <w:r>
              <w:rPr>
                <w:color w:val="006FC0"/>
                <w:spacing w:val="-5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monitoring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during</w:t>
            </w:r>
          </w:p>
        </w:tc>
        <w:tc>
          <w:tcPr>
            <w:tcW w:w="3402" w:type="dxa"/>
          </w:tcPr>
          <w:p w14:paraId="7FACC1BC" w14:textId="77777777" w:rsidR="00694499" w:rsidRDefault="003D53B3">
            <w:pPr>
              <w:pStyle w:val="TableParagraph"/>
              <w:spacing w:line="290" w:lineRule="auto"/>
              <w:ind w:left="107" w:right="93"/>
              <w:rPr>
                <w:sz w:val="18"/>
              </w:rPr>
            </w:pPr>
            <w:r>
              <w:rPr>
                <w:color w:val="006FC0"/>
                <w:sz w:val="18"/>
              </w:rPr>
              <w:t>Investigate and produce information (to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EPA satisfaction) on the re-use of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process water and its quality, with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specific consideration given to total and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dissolved metals, as well as other water</w:t>
            </w:r>
            <w:r>
              <w:rPr>
                <w:color w:val="006FC0"/>
                <w:spacing w:val="-48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quality parameters such as total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dissolved solids, nutrients and other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solutes. Information, including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monitoring through the commissioning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will be included in the EP Act 2017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development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licence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application.</w:t>
            </w:r>
          </w:p>
        </w:tc>
        <w:tc>
          <w:tcPr>
            <w:tcW w:w="3488" w:type="dxa"/>
          </w:tcPr>
          <w:p w14:paraId="2191568A" w14:textId="77777777" w:rsidR="00694499" w:rsidRDefault="003D53B3">
            <w:pPr>
              <w:pStyle w:val="TableParagraph"/>
              <w:spacing w:line="290" w:lineRule="auto"/>
              <w:ind w:left="106" w:right="180"/>
              <w:rPr>
                <w:sz w:val="18"/>
              </w:rPr>
            </w:pPr>
            <w:r>
              <w:rPr>
                <w:color w:val="006FC0"/>
                <w:sz w:val="18"/>
              </w:rPr>
              <w:t>Accept that this will information will be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required as part of the development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licence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application</w:t>
            </w:r>
            <w:r>
              <w:rPr>
                <w:color w:val="006FC0"/>
                <w:spacing w:val="-5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and</w:t>
            </w:r>
            <w:r>
              <w:rPr>
                <w:color w:val="006FC0"/>
                <w:spacing w:val="-5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its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resolution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will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be a relevant risk reduction measure for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Project.</w:t>
            </w:r>
          </w:p>
        </w:tc>
      </w:tr>
    </w:tbl>
    <w:p w14:paraId="3E899B38" w14:textId="77777777" w:rsidR="00694499" w:rsidRDefault="00694499">
      <w:pPr>
        <w:spacing w:line="290" w:lineRule="auto"/>
        <w:rPr>
          <w:sz w:val="18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40149846" w14:textId="77777777" w:rsidR="00694499" w:rsidRDefault="00685CDE">
      <w:pPr>
        <w:pStyle w:val="BodyText"/>
        <w:rPr>
          <w:sz w:val="5"/>
        </w:rPr>
      </w:pPr>
      <w:r>
        <w:lastRenderedPageBreak/>
        <w:pict w14:anchorId="5E758099">
          <v:rect id="docshape38" o:spid="_x0000_s1157" style="position:absolute;margin-left:93.6pt;margin-top:217.75pt;width:160.7pt;height:.6pt;z-index:-21070848;mso-position-horizontal-relative:page;mso-position-vertical-relative:page" fillcolor="#b5082d" stroked="f">
            <w10:wrap anchorx="page" anchory="page"/>
          </v:rect>
        </w:pict>
      </w:r>
      <w:r>
        <w:pict w14:anchorId="5CD34EEA">
          <v:rect id="docshape39" o:spid="_x0000_s1156" style="position:absolute;margin-left:18pt;margin-top:109.8pt;width:.7pt;height:259.6pt;z-index:15744000;mso-position-horizontal-relative:page;mso-position-vertical-relative:page" fillcolor="black" stroked="f">
            <w10:wrap anchorx="page" anchory="page"/>
          </v:rect>
        </w:pict>
      </w:r>
      <w:r>
        <w:pict w14:anchorId="31873EFA">
          <v:rect id="docshape40" o:spid="_x0000_s1155" style="position:absolute;margin-left:18pt;margin-top:378.9pt;width:.7pt;height:65.55pt;z-index:15744512;mso-position-horizontal-relative:page;mso-position-vertical-relative:page" fillcolor="black" stroked="f">
            <w10:wrap anchorx="page" anchory="page"/>
          </v:rect>
        </w:pict>
      </w:r>
      <w:r>
        <w:pict w14:anchorId="2C87B9BD">
          <v:rect id="docshape41" o:spid="_x0000_s1154" style="position:absolute;margin-left:18pt;margin-top:460.4pt;width:.7pt;height:56.05pt;z-index:15745024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194168E7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7122829A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53F95198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1EBC139B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3048DD8D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7668458F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6438E9A7" w14:textId="77777777">
        <w:trPr>
          <w:trHeight w:val="1679"/>
        </w:trPr>
        <w:tc>
          <w:tcPr>
            <w:tcW w:w="1040" w:type="dxa"/>
          </w:tcPr>
          <w:p w14:paraId="7D62136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368F13B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79" w:type="dxa"/>
          </w:tcPr>
          <w:p w14:paraId="29F3F713" w14:textId="77777777" w:rsidR="00694499" w:rsidRDefault="003D53B3">
            <w:pPr>
              <w:pStyle w:val="TableParagraph"/>
              <w:spacing w:before="30" w:line="290" w:lineRule="auto"/>
              <w:ind w:left="107" w:right="135"/>
              <w:rPr>
                <w:sz w:val="18"/>
              </w:rPr>
            </w:pPr>
            <w:r>
              <w:rPr>
                <w:color w:val="006FC0"/>
                <w:sz w:val="18"/>
              </w:rPr>
              <w:t>commissioning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of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Project.</w:t>
            </w:r>
            <w:r>
              <w:rPr>
                <w:color w:val="006FC0"/>
                <w:spacing w:val="-6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This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should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be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reflected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in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mitigation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measure.</w:t>
            </w:r>
          </w:p>
          <w:p w14:paraId="0F5A5219" w14:textId="77777777" w:rsidR="00694499" w:rsidRDefault="00694499">
            <w:pPr>
              <w:pStyle w:val="TableParagraph"/>
              <w:spacing w:before="0"/>
              <w:rPr>
                <w:sz w:val="20"/>
              </w:rPr>
            </w:pPr>
          </w:p>
          <w:p w14:paraId="170C336B" w14:textId="77777777" w:rsidR="00694499" w:rsidRDefault="003D53B3">
            <w:pPr>
              <w:pStyle w:val="TableParagraph"/>
              <w:spacing w:before="138" w:line="290" w:lineRule="auto"/>
              <w:ind w:left="107" w:right="505"/>
              <w:rPr>
                <w:sz w:val="18"/>
              </w:rPr>
            </w:pPr>
            <w:r>
              <w:rPr>
                <w:color w:val="EB6D08"/>
                <w:sz w:val="18"/>
              </w:rPr>
              <w:t>It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is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unclear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when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this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is to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occur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and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does not appear to be a mitigation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measure.</w:t>
            </w:r>
          </w:p>
        </w:tc>
        <w:tc>
          <w:tcPr>
            <w:tcW w:w="3402" w:type="dxa"/>
          </w:tcPr>
          <w:p w14:paraId="4A1D5B6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6348357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78B25C92" w14:textId="77777777">
        <w:trPr>
          <w:trHeight w:val="2369"/>
        </w:trPr>
        <w:tc>
          <w:tcPr>
            <w:tcW w:w="1040" w:type="dxa"/>
          </w:tcPr>
          <w:p w14:paraId="7668A56C" w14:textId="77777777" w:rsidR="00694499" w:rsidRDefault="003D53B3">
            <w:pPr>
              <w:pStyle w:val="TableParagraph"/>
              <w:ind w:left="92" w:right="85"/>
              <w:jc w:val="center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GW21</w:t>
            </w:r>
          </w:p>
        </w:tc>
        <w:tc>
          <w:tcPr>
            <w:tcW w:w="3884" w:type="dxa"/>
          </w:tcPr>
          <w:p w14:paraId="279F26CF" w14:textId="77777777" w:rsidR="00694499" w:rsidRDefault="003D53B3">
            <w:pPr>
              <w:pStyle w:val="TableParagraph"/>
              <w:spacing w:line="290" w:lineRule="auto"/>
              <w:ind w:left="107" w:right="152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Groundwater modelling will be revised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annually with up-to-date monitoring data and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site water balance data.</w:t>
            </w:r>
            <w:r>
              <w:rPr>
                <w:color w:val="B5082D"/>
                <w:spacing w:val="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Additional modelling</w:t>
            </w:r>
            <w:r>
              <w:rPr>
                <w:color w:val="B5082D"/>
                <w:spacing w:val="-48"/>
                <w:sz w:val="18"/>
              </w:rPr>
              <w:t xml:space="preserve"> </w:t>
            </w:r>
            <w:r>
              <w:rPr>
                <w:color w:val="B5082D"/>
                <w:sz w:val="18"/>
              </w:rPr>
              <w:t>iterations will be carried out if monitoring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yields results that are materially different to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those predicted. Specific triggers for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remodelling will be identified in the Water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Risk Treatment Plan (forming part of the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Work Plan).</w:t>
            </w:r>
          </w:p>
        </w:tc>
        <w:tc>
          <w:tcPr>
            <w:tcW w:w="3579" w:type="dxa"/>
          </w:tcPr>
          <w:p w14:paraId="1FA08F5E" w14:textId="77777777" w:rsidR="00694499" w:rsidRDefault="003D53B3">
            <w:pPr>
              <w:pStyle w:val="TableParagraph"/>
              <w:spacing w:line="290" w:lineRule="auto"/>
              <w:ind w:left="107" w:right="193"/>
              <w:rPr>
                <w:sz w:val="18"/>
              </w:rPr>
            </w:pPr>
            <w:r>
              <w:rPr>
                <w:color w:val="006FC0"/>
                <w:sz w:val="18"/>
              </w:rPr>
              <w:t>EPA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Comment: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EPA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is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unable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to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find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“specific triggers” in the Water Risk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Treatment Plan. Please identify where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these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are,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so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EPA can review</w:t>
            </w:r>
          </w:p>
        </w:tc>
        <w:tc>
          <w:tcPr>
            <w:tcW w:w="3402" w:type="dxa"/>
          </w:tcPr>
          <w:p w14:paraId="6DA8DD8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0246FF07" w14:textId="77777777" w:rsidR="00694499" w:rsidRDefault="003D53B3">
            <w:pPr>
              <w:pStyle w:val="TableParagraph"/>
              <w:spacing w:line="290" w:lineRule="auto"/>
              <w:ind w:left="106" w:right="166"/>
              <w:rPr>
                <w:sz w:val="18"/>
              </w:rPr>
            </w:pPr>
            <w:r>
              <w:rPr>
                <w:color w:val="006FC0"/>
                <w:sz w:val="18"/>
              </w:rPr>
              <w:t>Specific triggers for remodelling will be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identified by reference to the most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contemporaneous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modelling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at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time.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Assuming a favourable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recommendation, the modelling will be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updated prior to submission of the Work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Plan to reflect additional work done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(including results from the test pit, if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authorised)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and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triggers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set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at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that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time.</w:t>
            </w:r>
          </w:p>
        </w:tc>
      </w:tr>
      <w:tr w:rsidR="00694499" w14:paraId="6817A192" w14:textId="77777777">
        <w:trPr>
          <w:trHeight w:val="3492"/>
        </w:trPr>
        <w:tc>
          <w:tcPr>
            <w:tcW w:w="1040" w:type="dxa"/>
          </w:tcPr>
          <w:p w14:paraId="6D96539C" w14:textId="77777777" w:rsidR="00694499" w:rsidRDefault="003D53B3">
            <w:pPr>
              <w:pStyle w:val="TableParagraph"/>
              <w:spacing w:before="92"/>
              <w:ind w:left="92" w:right="85"/>
              <w:jc w:val="center"/>
              <w:rPr>
                <w:sz w:val="18"/>
              </w:rPr>
            </w:pPr>
            <w:r>
              <w:rPr>
                <w:strike/>
                <w:color w:val="006FC0"/>
                <w:sz w:val="18"/>
              </w:rPr>
              <w:t>GW22</w:t>
            </w:r>
          </w:p>
        </w:tc>
        <w:tc>
          <w:tcPr>
            <w:tcW w:w="3884" w:type="dxa"/>
          </w:tcPr>
          <w:p w14:paraId="3B128148" w14:textId="77777777" w:rsidR="00694499" w:rsidRDefault="003D53B3">
            <w:pPr>
              <w:pStyle w:val="TableParagraph"/>
              <w:spacing w:before="92" w:line="290" w:lineRule="auto"/>
              <w:ind w:left="107" w:right="155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That filling of the Perry Gully with overburden</w:t>
            </w:r>
            <w:r>
              <w:rPr>
                <w:color w:val="B5082D"/>
                <w:spacing w:val="-48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and mine tailings be subject to appropriate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protection measures reflective of the risks to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surface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water and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groundwater.</w:t>
            </w:r>
          </w:p>
          <w:p w14:paraId="4FF67980" w14:textId="77777777" w:rsidR="00694499" w:rsidRDefault="003D53B3">
            <w:pPr>
              <w:pStyle w:val="TableParagraph"/>
              <w:spacing w:before="57" w:line="290" w:lineRule="auto"/>
              <w:ind w:left="107" w:right="656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[In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response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to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EPA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Part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B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submission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(Tabled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Document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486,</w:t>
            </w:r>
            <w:r>
              <w:rPr>
                <w:color w:val="B5082D"/>
                <w:spacing w:val="-5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paragraph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93]</w:t>
            </w:r>
          </w:p>
        </w:tc>
        <w:tc>
          <w:tcPr>
            <w:tcW w:w="3579" w:type="dxa"/>
          </w:tcPr>
          <w:p w14:paraId="3DA0153E" w14:textId="77777777" w:rsidR="00694499" w:rsidRDefault="003D53B3">
            <w:pPr>
              <w:pStyle w:val="TableParagraph"/>
              <w:spacing w:before="92" w:line="290" w:lineRule="auto"/>
              <w:ind w:left="107" w:right="80"/>
              <w:rPr>
                <w:sz w:val="18"/>
              </w:rPr>
            </w:pPr>
            <w:r>
              <w:rPr>
                <w:color w:val="006FC0"/>
                <w:sz w:val="18"/>
              </w:rPr>
              <w:t>EPA Comment: This mitigation measure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should be deleted and instead all relevant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“mine void” measures be amended to also</w:t>
            </w:r>
            <w:r>
              <w:rPr>
                <w:color w:val="006FC0"/>
                <w:spacing w:val="-48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refer to Perry Gully to make it clear that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 exact same measures apply to both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areas. An example of amended wording is</w:t>
            </w:r>
            <w:r>
              <w:rPr>
                <w:color w:val="006FC0"/>
                <w:spacing w:val="-48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show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in GW15].</w:t>
            </w:r>
          </w:p>
          <w:p w14:paraId="415BBB06" w14:textId="77777777" w:rsidR="00694499" w:rsidRDefault="00694499">
            <w:pPr>
              <w:pStyle w:val="TableParagraph"/>
              <w:spacing w:before="0"/>
              <w:rPr>
                <w:sz w:val="20"/>
              </w:rPr>
            </w:pPr>
          </w:p>
          <w:p w14:paraId="7722A44D" w14:textId="77777777" w:rsidR="00694499" w:rsidRDefault="003D53B3">
            <w:pPr>
              <w:pStyle w:val="TableParagraph"/>
              <w:spacing w:before="137" w:line="290" w:lineRule="auto"/>
              <w:ind w:left="107" w:right="196"/>
              <w:rPr>
                <w:sz w:val="18"/>
              </w:rPr>
            </w:pPr>
            <w:r>
              <w:rPr>
                <w:color w:val="EB6D08"/>
                <w:sz w:val="18"/>
              </w:rPr>
              <w:t>The reference to “appropriate protection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measure”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gives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no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guidance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was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what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they are or how they will mitigate and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identified risk not how that assessment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will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be made.</w:t>
            </w:r>
          </w:p>
        </w:tc>
        <w:tc>
          <w:tcPr>
            <w:tcW w:w="3402" w:type="dxa"/>
          </w:tcPr>
          <w:p w14:paraId="070616FC" w14:textId="77777777" w:rsidR="00694499" w:rsidRDefault="003D53B3">
            <w:pPr>
              <w:pStyle w:val="TableParagraph"/>
              <w:spacing w:before="92"/>
              <w:ind w:left="107"/>
              <w:rPr>
                <w:sz w:val="18"/>
              </w:rPr>
            </w:pPr>
            <w:r>
              <w:rPr>
                <w:color w:val="006FC0"/>
                <w:sz w:val="18"/>
              </w:rPr>
              <w:t>[Deleted]</w:t>
            </w:r>
          </w:p>
        </w:tc>
        <w:tc>
          <w:tcPr>
            <w:tcW w:w="3488" w:type="dxa"/>
          </w:tcPr>
          <w:p w14:paraId="0FAC8283" w14:textId="77777777" w:rsidR="00694499" w:rsidRDefault="003D53B3">
            <w:pPr>
              <w:pStyle w:val="TableParagraph"/>
              <w:spacing w:before="92"/>
              <w:ind w:left="106"/>
              <w:rPr>
                <w:sz w:val="18"/>
              </w:rPr>
            </w:pPr>
            <w:r>
              <w:rPr>
                <w:color w:val="006FC0"/>
                <w:sz w:val="18"/>
              </w:rPr>
              <w:t>Agreed.</w:t>
            </w:r>
          </w:p>
        </w:tc>
      </w:tr>
      <w:tr w:rsidR="00694499" w14:paraId="097EA11A" w14:textId="77777777">
        <w:trPr>
          <w:trHeight w:val="1120"/>
        </w:trPr>
        <w:tc>
          <w:tcPr>
            <w:tcW w:w="1040" w:type="dxa"/>
          </w:tcPr>
          <w:p w14:paraId="6D9E50E7" w14:textId="77777777" w:rsidR="00694499" w:rsidRDefault="003D53B3">
            <w:pPr>
              <w:pStyle w:val="TableParagraph"/>
              <w:ind w:left="92" w:right="85"/>
              <w:jc w:val="center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GW23</w:t>
            </w:r>
          </w:p>
        </w:tc>
        <w:tc>
          <w:tcPr>
            <w:tcW w:w="3884" w:type="dxa"/>
          </w:tcPr>
          <w:p w14:paraId="6D929936" w14:textId="77777777" w:rsidR="00694499" w:rsidRDefault="003D53B3">
            <w:pPr>
              <w:pStyle w:val="TableParagraph"/>
              <w:spacing w:line="290" w:lineRule="auto"/>
              <w:ind w:left="107" w:right="315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The Water Risk Treatment Plan will require</w:t>
            </w:r>
            <w:r>
              <w:rPr>
                <w:color w:val="B5082D"/>
                <w:spacing w:val="-48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visual inspection of the escarpment to the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north and east of the mine site on a daily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basis.</w:t>
            </w:r>
          </w:p>
        </w:tc>
        <w:tc>
          <w:tcPr>
            <w:tcW w:w="3579" w:type="dxa"/>
          </w:tcPr>
          <w:p w14:paraId="2C0CB104" w14:textId="77777777" w:rsidR="00694499" w:rsidRDefault="003D53B3">
            <w:pPr>
              <w:pStyle w:val="TableParagraph"/>
              <w:spacing w:line="290" w:lineRule="auto"/>
              <w:ind w:left="107" w:right="690"/>
              <w:rPr>
                <w:sz w:val="18"/>
              </w:rPr>
            </w:pPr>
            <w:r>
              <w:rPr>
                <w:color w:val="006FC0"/>
                <w:sz w:val="18"/>
              </w:rPr>
              <w:t>EPA Comment: should include an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indication of what the Proponent is</w:t>
            </w:r>
            <w:r>
              <w:rPr>
                <w:color w:val="006FC0"/>
                <w:spacing w:val="-48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inspecting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escarpment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for</w:t>
            </w:r>
          </w:p>
        </w:tc>
        <w:tc>
          <w:tcPr>
            <w:tcW w:w="3402" w:type="dxa"/>
          </w:tcPr>
          <w:p w14:paraId="7DEFBECA" w14:textId="77777777" w:rsidR="00694499" w:rsidRDefault="003D53B3">
            <w:pPr>
              <w:pStyle w:val="TableParagraph"/>
              <w:spacing w:line="290" w:lineRule="auto"/>
              <w:ind w:left="107" w:right="138"/>
              <w:rPr>
                <w:sz w:val="18"/>
              </w:rPr>
            </w:pPr>
            <w:r>
              <w:rPr>
                <w:sz w:val="18"/>
              </w:rPr>
              <w:t>The Water Risk Treatment Plan will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require visual inspection of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escarpment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north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east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</w:p>
        </w:tc>
        <w:tc>
          <w:tcPr>
            <w:tcW w:w="3488" w:type="dxa"/>
          </w:tcPr>
          <w:p w14:paraId="71775180" w14:textId="77777777" w:rsidR="00694499" w:rsidRDefault="003D53B3">
            <w:pPr>
              <w:pStyle w:val="TableParagraph"/>
              <w:spacing w:line="290" w:lineRule="auto"/>
              <w:ind w:left="106" w:right="580"/>
              <w:rPr>
                <w:sz w:val="18"/>
              </w:rPr>
            </w:pPr>
            <w:r>
              <w:rPr>
                <w:color w:val="006FC0"/>
                <w:sz w:val="18"/>
              </w:rPr>
              <w:t>Intent of measure is to address the</w:t>
            </w:r>
            <w:r>
              <w:rPr>
                <w:color w:val="006FC0"/>
                <w:spacing w:val="-48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potential risk of daylighting at the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escarpment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from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mounding.</w:t>
            </w:r>
          </w:p>
        </w:tc>
      </w:tr>
    </w:tbl>
    <w:p w14:paraId="59F710D3" w14:textId="77777777" w:rsidR="00694499" w:rsidRDefault="00694499">
      <w:pPr>
        <w:spacing w:line="290" w:lineRule="auto"/>
        <w:rPr>
          <w:sz w:val="18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764D5933" w14:textId="77777777" w:rsidR="00694499" w:rsidRDefault="00685CDE">
      <w:pPr>
        <w:pStyle w:val="BodyText"/>
        <w:rPr>
          <w:sz w:val="5"/>
        </w:rPr>
      </w:pPr>
      <w:r>
        <w:lastRenderedPageBreak/>
        <w:pict w14:anchorId="6DED54FC">
          <v:rect id="docshape42" o:spid="_x0000_s1153" style="position:absolute;margin-left:93.6pt;margin-top:371.35pt;width:38.05pt;height:.6pt;z-index:-21068800;mso-position-horizontal-relative:page;mso-position-vertical-relative:page" fillcolor="#b5082d" stroked="f">
            <w10:wrap anchorx="page" anchory="page"/>
          </v:rect>
        </w:pict>
      </w:r>
      <w:r>
        <w:pict w14:anchorId="44E232C5">
          <v:rect id="docshape43" o:spid="_x0000_s1152" style="position:absolute;margin-left:18pt;margin-top:110.3pt;width:.7pt;height:346.65pt;z-index:15746048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536FB65D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1063DE9C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625FBB7F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0DA8D327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20B934BE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7C2931FD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4E2B3B70" w14:textId="77777777">
        <w:trPr>
          <w:trHeight w:val="558"/>
        </w:trPr>
        <w:tc>
          <w:tcPr>
            <w:tcW w:w="1040" w:type="dxa"/>
          </w:tcPr>
          <w:p w14:paraId="7FB3E69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33A1789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79" w:type="dxa"/>
          </w:tcPr>
          <w:p w14:paraId="549CBF0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1C595EE4" w14:textId="77777777" w:rsidR="00694499" w:rsidRDefault="003D53B3">
            <w:pPr>
              <w:pStyle w:val="TableParagraph"/>
              <w:spacing w:before="30" w:line="290" w:lineRule="auto"/>
              <w:ind w:left="107" w:right="693"/>
              <w:rPr>
                <w:sz w:val="18"/>
              </w:rPr>
            </w:pPr>
            <w:r>
              <w:rPr>
                <w:sz w:val="18"/>
              </w:rPr>
              <w:t xml:space="preserve">mine site on a daily basis </w:t>
            </w:r>
            <w:r>
              <w:rPr>
                <w:color w:val="006FC0"/>
                <w:sz w:val="18"/>
              </w:rPr>
              <w:t>for the</w:t>
            </w:r>
            <w:r>
              <w:rPr>
                <w:color w:val="006FC0"/>
                <w:spacing w:val="-48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emergence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of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water.</w:t>
            </w:r>
          </w:p>
        </w:tc>
        <w:tc>
          <w:tcPr>
            <w:tcW w:w="3488" w:type="dxa"/>
          </w:tcPr>
          <w:p w14:paraId="2B9A012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4CAB44B5" w14:textId="77777777">
        <w:trPr>
          <w:trHeight w:val="1929"/>
        </w:trPr>
        <w:tc>
          <w:tcPr>
            <w:tcW w:w="1040" w:type="dxa"/>
          </w:tcPr>
          <w:p w14:paraId="6B9424B5" w14:textId="77777777" w:rsidR="00694499" w:rsidRDefault="003D53B3">
            <w:pPr>
              <w:pStyle w:val="TableParagraph"/>
              <w:ind w:left="92" w:right="85"/>
              <w:jc w:val="center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GW24</w:t>
            </w:r>
          </w:p>
        </w:tc>
        <w:tc>
          <w:tcPr>
            <w:tcW w:w="3884" w:type="dxa"/>
          </w:tcPr>
          <w:p w14:paraId="2D51189C" w14:textId="77777777" w:rsidR="00694499" w:rsidRDefault="003D53B3">
            <w:pPr>
              <w:pStyle w:val="TableParagraph"/>
              <w:spacing w:line="290" w:lineRule="auto"/>
              <w:ind w:left="107" w:right="144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Prior to submission of any application to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extract groundwater, Kalbar will undertake a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further pumping test in accordance with SRW</w:t>
            </w:r>
            <w:r>
              <w:rPr>
                <w:color w:val="B5082D"/>
                <w:spacing w:val="-48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guidelines for a period of more than four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days, including monitoring pH, redox, and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TDS.</w:t>
            </w:r>
            <w:r>
              <w:rPr>
                <w:color w:val="B5082D"/>
                <w:spacing w:val="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Results of the pumping test will be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taken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into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account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in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subsequent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modelling.</w:t>
            </w:r>
          </w:p>
        </w:tc>
        <w:tc>
          <w:tcPr>
            <w:tcW w:w="3579" w:type="dxa"/>
          </w:tcPr>
          <w:p w14:paraId="1B29DF08" w14:textId="77777777" w:rsidR="00694499" w:rsidRDefault="003D53B3">
            <w:pPr>
              <w:pStyle w:val="TableParagraph"/>
              <w:spacing w:line="290" w:lineRule="auto"/>
              <w:ind w:left="107" w:right="90"/>
              <w:rPr>
                <w:sz w:val="18"/>
              </w:rPr>
            </w:pPr>
            <w:r>
              <w:rPr>
                <w:color w:val="4FAA5F"/>
                <w:sz w:val="18"/>
              </w:rPr>
              <w:t>Amend GW24 to include or draft a new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extra measure requiring further work to be</w:t>
            </w:r>
            <w:r>
              <w:rPr>
                <w:color w:val="4FAA5F"/>
                <w:spacing w:val="-47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undertaken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to</w:t>
            </w:r>
            <w:r>
              <w:rPr>
                <w:color w:val="4FAA5F"/>
                <w:spacing w:val="-5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determine</w:t>
            </w:r>
            <w:r>
              <w:rPr>
                <w:color w:val="4FAA5F"/>
                <w:spacing w:val="-5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sustainable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rates</w:t>
            </w:r>
            <w:r>
              <w:rPr>
                <w:color w:val="4FAA5F"/>
                <w:spacing w:val="-47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of pumping and to understand the effects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on pumping of groundwater from the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Latrobe group aquifer including for the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new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borefield area.</w:t>
            </w:r>
          </w:p>
        </w:tc>
        <w:tc>
          <w:tcPr>
            <w:tcW w:w="3402" w:type="dxa"/>
          </w:tcPr>
          <w:p w14:paraId="305DFEE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21082129" w14:textId="77777777" w:rsidR="00694499" w:rsidRDefault="003D53B3">
            <w:pPr>
              <w:pStyle w:val="TableParagraph"/>
              <w:spacing w:line="290" w:lineRule="auto"/>
              <w:ind w:left="106" w:right="188"/>
              <w:rPr>
                <w:sz w:val="18"/>
              </w:rPr>
            </w:pPr>
            <w:r>
              <w:rPr>
                <w:color w:val="4FAA5F"/>
                <w:sz w:val="18"/>
              </w:rPr>
              <w:t>Any pumping test conducted in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accordance with SRW guidelines will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require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the</w:t>
            </w:r>
            <w:r>
              <w:rPr>
                <w:color w:val="4FAA5F"/>
                <w:spacing w:val="-5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establishment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of</w:t>
            </w:r>
            <w:r>
              <w:rPr>
                <w:color w:val="4FAA5F"/>
                <w:spacing w:val="-6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sustainable</w:t>
            </w:r>
            <w:r>
              <w:rPr>
                <w:color w:val="4FAA5F"/>
                <w:spacing w:val="-47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yield.</w:t>
            </w:r>
          </w:p>
          <w:p w14:paraId="4FECDB70" w14:textId="77777777" w:rsidR="00694499" w:rsidRDefault="003D53B3">
            <w:pPr>
              <w:pStyle w:val="TableParagraph"/>
              <w:spacing w:before="59" w:line="290" w:lineRule="auto"/>
              <w:ind w:left="106" w:right="570"/>
              <w:rPr>
                <w:sz w:val="18"/>
              </w:rPr>
            </w:pPr>
            <w:r>
              <w:rPr>
                <w:color w:val="4FAA5F"/>
                <w:sz w:val="18"/>
              </w:rPr>
              <w:t>The results of the pumping test are</w:t>
            </w:r>
            <w:r>
              <w:rPr>
                <w:color w:val="4FAA5F"/>
                <w:spacing w:val="-48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already required to be utilised in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subsequent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modelling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of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effects.</w:t>
            </w:r>
          </w:p>
        </w:tc>
      </w:tr>
      <w:tr w:rsidR="00694499" w14:paraId="05539E93" w14:textId="77777777">
        <w:trPr>
          <w:trHeight w:val="2241"/>
        </w:trPr>
        <w:tc>
          <w:tcPr>
            <w:tcW w:w="1040" w:type="dxa"/>
          </w:tcPr>
          <w:p w14:paraId="6177B89B" w14:textId="77777777" w:rsidR="00694499" w:rsidRDefault="003D53B3">
            <w:pPr>
              <w:pStyle w:val="TableParagraph"/>
              <w:spacing w:before="92"/>
              <w:ind w:left="92" w:right="85"/>
              <w:jc w:val="center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GW25</w:t>
            </w:r>
          </w:p>
        </w:tc>
        <w:tc>
          <w:tcPr>
            <w:tcW w:w="3884" w:type="dxa"/>
          </w:tcPr>
          <w:p w14:paraId="48F1FEE1" w14:textId="77777777" w:rsidR="00694499" w:rsidRDefault="003D53B3">
            <w:pPr>
              <w:pStyle w:val="TableParagraph"/>
              <w:spacing w:before="92"/>
              <w:ind w:left="107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In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further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modelling:</w:t>
            </w:r>
          </w:p>
          <w:p w14:paraId="06CBDF26" w14:textId="77777777" w:rsidR="00694499" w:rsidRDefault="003D53B3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spacing w:before="91" w:line="285" w:lineRule="auto"/>
              <w:ind w:right="153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Quantify and assess lag period for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seepage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to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report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to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the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water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table;</w:t>
            </w:r>
          </w:p>
          <w:p w14:paraId="563C6D60" w14:textId="77777777" w:rsidR="00694499" w:rsidRDefault="003D53B3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spacing w:before="50" w:line="288" w:lineRule="auto"/>
              <w:ind w:right="273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Quantify effect of increased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baseflow discharge as a result of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mounding on dissolved metals and</w:t>
            </w:r>
            <w:r>
              <w:rPr>
                <w:color w:val="B5082D"/>
                <w:spacing w:val="-48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nutrient concentrations in the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Mitchell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River;</w:t>
            </w:r>
          </w:p>
        </w:tc>
        <w:tc>
          <w:tcPr>
            <w:tcW w:w="3579" w:type="dxa"/>
          </w:tcPr>
          <w:p w14:paraId="673CDB08" w14:textId="77777777" w:rsidR="00694499" w:rsidRDefault="003D53B3">
            <w:pPr>
              <w:pStyle w:val="TableParagraph"/>
              <w:spacing w:before="92"/>
              <w:ind w:left="107"/>
              <w:rPr>
                <w:sz w:val="18"/>
              </w:rPr>
            </w:pPr>
            <w:r>
              <w:rPr>
                <w:color w:val="4FAA5F"/>
                <w:sz w:val="18"/>
              </w:rPr>
              <w:t>Amend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to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include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Perry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River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too</w:t>
            </w:r>
          </w:p>
        </w:tc>
        <w:tc>
          <w:tcPr>
            <w:tcW w:w="3402" w:type="dxa"/>
          </w:tcPr>
          <w:p w14:paraId="24ABB5F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6A70D2CB" w14:textId="77777777" w:rsidR="00694499" w:rsidRDefault="003D53B3">
            <w:pPr>
              <w:pStyle w:val="TableParagraph"/>
              <w:spacing w:before="92" w:line="290" w:lineRule="auto"/>
              <w:ind w:left="106" w:right="110"/>
              <w:rPr>
                <w:sz w:val="18"/>
              </w:rPr>
            </w:pPr>
            <w:r>
              <w:rPr>
                <w:color w:val="00AF50"/>
                <w:sz w:val="18"/>
              </w:rPr>
              <w:t>There is no evidence of increased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baseflow at Perry River as a result of the</w:t>
            </w:r>
            <w:r>
              <w:rPr>
                <w:color w:val="00AF50"/>
                <w:spacing w:val="-48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Project.</w:t>
            </w:r>
          </w:p>
        </w:tc>
      </w:tr>
      <w:tr w:rsidR="00694499" w14:paraId="357F439A" w14:textId="77777777">
        <w:trPr>
          <w:trHeight w:val="2740"/>
        </w:trPr>
        <w:tc>
          <w:tcPr>
            <w:tcW w:w="1040" w:type="dxa"/>
          </w:tcPr>
          <w:p w14:paraId="73F7254C" w14:textId="77777777" w:rsidR="00694499" w:rsidRDefault="003D53B3">
            <w:pPr>
              <w:pStyle w:val="TableParagraph"/>
              <w:ind w:left="92" w:right="85"/>
              <w:jc w:val="center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GW26</w:t>
            </w:r>
          </w:p>
        </w:tc>
        <w:tc>
          <w:tcPr>
            <w:tcW w:w="3884" w:type="dxa"/>
          </w:tcPr>
          <w:p w14:paraId="6B5EC1C7" w14:textId="77777777" w:rsidR="00694499" w:rsidRDefault="003D53B3">
            <w:pPr>
              <w:pStyle w:val="TableParagraph"/>
              <w:spacing w:line="290" w:lineRule="auto"/>
              <w:ind w:left="107" w:right="272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Update the Water Risk Treatment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Management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Plan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to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include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procedures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for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managing potential Acid Sulfate Soils,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</w:rPr>
              <w:t>including:</w:t>
            </w:r>
          </w:p>
          <w:p w14:paraId="2D3CE229" w14:textId="77777777" w:rsidR="00694499" w:rsidRDefault="003D53B3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before="47" w:line="288" w:lineRule="auto"/>
              <w:ind w:right="555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Sampling</w:t>
            </w:r>
            <w:r>
              <w:rPr>
                <w:color w:val="B5082D"/>
                <w:spacing w:val="-5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procedures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for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PASS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where perched groundwater is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encountered;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and</w:t>
            </w:r>
          </w:p>
          <w:p w14:paraId="13BD03E8" w14:textId="77777777" w:rsidR="00694499" w:rsidRDefault="003D53B3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before="47" w:line="288" w:lineRule="auto"/>
              <w:ind w:right="103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Specifying procedures to be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undertaken in the event that PASS is</w:t>
            </w:r>
            <w:r>
              <w:rPr>
                <w:color w:val="B5082D"/>
                <w:spacing w:val="-48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encountered.</w:t>
            </w:r>
          </w:p>
        </w:tc>
        <w:tc>
          <w:tcPr>
            <w:tcW w:w="3579" w:type="dxa"/>
          </w:tcPr>
          <w:p w14:paraId="554B99E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505CC6E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12467EE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59D6A3B1" w14:textId="77777777">
        <w:trPr>
          <w:trHeight w:val="1309"/>
        </w:trPr>
        <w:tc>
          <w:tcPr>
            <w:tcW w:w="1040" w:type="dxa"/>
          </w:tcPr>
          <w:p w14:paraId="6E51430F" w14:textId="77777777" w:rsidR="00694499" w:rsidRDefault="003D53B3">
            <w:pPr>
              <w:pStyle w:val="TableParagraph"/>
              <w:ind w:left="92" w:right="85"/>
              <w:jc w:val="center"/>
              <w:rPr>
                <w:sz w:val="18"/>
              </w:rPr>
            </w:pPr>
            <w:r>
              <w:rPr>
                <w:color w:val="00AF50"/>
                <w:sz w:val="18"/>
              </w:rPr>
              <w:t>GW27</w:t>
            </w:r>
          </w:p>
        </w:tc>
        <w:tc>
          <w:tcPr>
            <w:tcW w:w="3884" w:type="dxa"/>
          </w:tcPr>
          <w:p w14:paraId="3E8687A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79" w:type="dxa"/>
          </w:tcPr>
          <w:p w14:paraId="4A0F704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4D5346BC" w14:textId="77777777" w:rsidR="00694499" w:rsidRDefault="003D53B3">
            <w:pPr>
              <w:pStyle w:val="TableParagraph"/>
              <w:spacing w:line="290" w:lineRule="auto"/>
              <w:ind w:left="107" w:right="267"/>
              <w:rPr>
                <w:sz w:val="18"/>
              </w:rPr>
            </w:pPr>
            <w:r>
              <w:rPr>
                <w:color w:val="00AF50"/>
                <w:sz w:val="18"/>
              </w:rPr>
              <w:t>Identify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potentially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spring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fed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dams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by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identifying dams with catchments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potentially affected by changes to the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landform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as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result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of the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project.</w:t>
            </w:r>
          </w:p>
          <w:p w14:paraId="0ECD6634" w14:textId="77777777" w:rsidR="00694499" w:rsidRDefault="003D53B3">
            <w:pPr>
              <w:pStyle w:val="TableParagraph"/>
              <w:spacing w:before="0" w:line="198" w:lineRule="exact"/>
              <w:ind w:left="107"/>
              <w:rPr>
                <w:sz w:val="18"/>
              </w:rPr>
            </w:pPr>
            <w:r>
              <w:rPr>
                <w:color w:val="00AF50"/>
                <w:sz w:val="18"/>
              </w:rPr>
              <w:t>Where</w:t>
            </w:r>
            <w:r>
              <w:rPr>
                <w:color w:val="00AF50"/>
                <w:spacing w:val="-5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dam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is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identified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as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potentially</w:t>
            </w:r>
          </w:p>
        </w:tc>
        <w:tc>
          <w:tcPr>
            <w:tcW w:w="3488" w:type="dxa"/>
          </w:tcPr>
          <w:p w14:paraId="78D68C70" w14:textId="77777777" w:rsidR="00694499" w:rsidRDefault="003D53B3">
            <w:pPr>
              <w:pStyle w:val="TableParagraph"/>
              <w:spacing w:line="290" w:lineRule="auto"/>
              <w:ind w:left="106" w:right="120"/>
              <w:rPr>
                <w:sz w:val="18"/>
              </w:rPr>
            </w:pPr>
            <w:r>
              <w:rPr>
                <w:color w:val="00AF50"/>
                <w:sz w:val="18"/>
              </w:rPr>
              <w:t>New MM introduced in response to MFG</w:t>
            </w:r>
            <w:r>
              <w:rPr>
                <w:color w:val="00AF50"/>
                <w:spacing w:val="-48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suggestions.</w:t>
            </w:r>
          </w:p>
        </w:tc>
      </w:tr>
    </w:tbl>
    <w:p w14:paraId="1A5292A6" w14:textId="77777777" w:rsidR="00694499" w:rsidRDefault="00694499">
      <w:pPr>
        <w:spacing w:line="290" w:lineRule="auto"/>
        <w:rPr>
          <w:sz w:val="18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6CD09982" w14:textId="77777777" w:rsidR="00694499" w:rsidRDefault="00685CDE">
      <w:pPr>
        <w:pStyle w:val="BodyText"/>
        <w:rPr>
          <w:sz w:val="5"/>
        </w:rPr>
      </w:pPr>
      <w:r>
        <w:lastRenderedPageBreak/>
        <w:pict w14:anchorId="34C286B6">
          <v:rect id="docshape44" o:spid="_x0000_s1151" style="position:absolute;margin-left:18pt;margin-top:329.85pt;width:.7pt;height:115.6pt;z-index:15746560;mso-position-horizontal-relative:page;mso-position-vertical-relative:page" fillcolor="black" stroked="f">
            <w10:wrap anchorx="page" anchory="page"/>
          </v:rect>
        </w:pict>
      </w:r>
      <w:r>
        <w:pict w14:anchorId="25B6B11C">
          <v:rect id="docshape45" o:spid="_x0000_s1150" style="position:absolute;margin-left:18pt;margin-top:457.9pt;width:.7pt;height:37.55pt;z-index:15747072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444EFF58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199DFAB4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5CA78336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216194D2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37970CD6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38D451B3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45A7B08B" w14:textId="77777777">
        <w:trPr>
          <w:trHeight w:val="808"/>
        </w:trPr>
        <w:tc>
          <w:tcPr>
            <w:tcW w:w="1040" w:type="dxa"/>
          </w:tcPr>
          <w:p w14:paraId="25A6991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034C54E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79" w:type="dxa"/>
          </w:tcPr>
          <w:p w14:paraId="2261452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08A6EE52" w14:textId="77777777" w:rsidR="00694499" w:rsidRDefault="003D53B3">
            <w:pPr>
              <w:pStyle w:val="TableParagraph"/>
              <w:spacing w:before="30" w:line="290" w:lineRule="auto"/>
              <w:ind w:left="107" w:right="108"/>
              <w:rPr>
                <w:sz w:val="18"/>
              </w:rPr>
            </w:pPr>
            <w:r>
              <w:rPr>
                <w:color w:val="00AF50"/>
                <w:sz w:val="18"/>
              </w:rPr>
              <w:t>spring fed, Kalbar will consult with the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landholder and undertake testing to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establish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whether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the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dam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is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spring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fed.</w:t>
            </w:r>
          </w:p>
        </w:tc>
        <w:tc>
          <w:tcPr>
            <w:tcW w:w="3488" w:type="dxa"/>
          </w:tcPr>
          <w:p w14:paraId="071181A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4617DEE8" w14:textId="77777777">
        <w:trPr>
          <w:trHeight w:val="2241"/>
        </w:trPr>
        <w:tc>
          <w:tcPr>
            <w:tcW w:w="1040" w:type="dxa"/>
          </w:tcPr>
          <w:p w14:paraId="4D2CAC45" w14:textId="77777777" w:rsidR="00694499" w:rsidRDefault="003D53B3">
            <w:pPr>
              <w:pStyle w:val="TableParagraph"/>
              <w:ind w:left="92" w:right="85"/>
              <w:jc w:val="center"/>
              <w:rPr>
                <w:sz w:val="18"/>
              </w:rPr>
            </w:pPr>
            <w:r>
              <w:rPr>
                <w:color w:val="00AF50"/>
                <w:sz w:val="18"/>
              </w:rPr>
              <w:t>GW28</w:t>
            </w:r>
          </w:p>
        </w:tc>
        <w:tc>
          <w:tcPr>
            <w:tcW w:w="3884" w:type="dxa"/>
          </w:tcPr>
          <w:p w14:paraId="45D9C2D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79" w:type="dxa"/>
          </w:tcPr>
          <w:p w14:paraId="4E154C0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2213C8FF" w14:textId="77777777" w:rsidR="00694499" w:rsidRDefault="003D53B3">
            <w:pPr>
              <w:pStyle w:val="TableParagraph"/>
              <w:spacing w:line="292" w:lineRule="auto"/>
              <w:ind w:left="107" w:right="323"/>
              <w:rPr>
                <w:sz w:val="18"/>
              </w:rPr>
            </w:pPr>
            <w:r>
              <w:rPr>
                <w:color w:val="00AF50"/>
                <w:sz w:val="18"/>
              </w:rPr>
              <w:t>Protect confirmed spring fed dams to</w:t>
            </w:r>
            <w:r>
              <w:rPr>
                <w:color w:val="00AF50"/>
                <w:spacing w:val="-48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the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extent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reasonably practicable.</w:t>
            </w:r>
          </w:p>
          <w:p w14:paraId="6C12A78A" w14:textId="77777777" w:rsidR="00694499" w:rsidRDefault="003D53B3">
            <w:pPr>
              <w:pStyle w:val="TableParagraph"/>
              <w:spacing w:before="0" w:line="290" w:lineRule="auto"/>
              <w:ind w:left="107" w:right="298"/>
              <w:rPr>
                <w:sz w:val="18"/>
              </w:rPr>
            </w:pPr>
            <w:r>
              <w:rPr>
                <w:color w:val="00AF50"/>
                <w:sz w:val="18"/>
              </w:rPr>
              <w:t>Where spring fed dams are unable to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be practicably protected, Kalbar will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enter</w:t>
            </w:r>
            <w:r>
              <w:rPr>
                <w:color w:val="00AF50"/>
                <w:spacing w:val="-5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into</w:t>
            </w:r>
            <w:r>
              <w:rPr>
                <w:color w:val="00AF50"/>
                <w:spacing w:val="-5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compensation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agreement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with the relevant landholder prior to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carry out activities that will affect the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dam.</w:t>
            </w:r>
          </w:p>
        </w:tc>
        <w:tc>
          <w:tcPr>
            <w:tcW w:w="3488" w:type="dxa"/>
          </w:tcPr>
          <w:p w14:paraId="22B24F39" w14:textId="77777777" w:rsidR="00694499" w:rsidRDefault="003D53B3">
            <w:pPr>
              <w:pStyle w:val="TableParagraph"/>
              <w:spacing w:line="292" w:lineRule="auto"/>
              <w:ind w:left="106" w:right="120"/>
              <w:rPr>
                <w:sz w:val="18"/>
              </w:rPr>
            </w:pPr>
            <w:r>
              <w:rPr>
                <w:color w:val="00AF50"/>
                <w:sz w:val="18"/>
              </w:rPr>
              <w:t>New MM introduced in response to MFG</w:t>
            </w:r>
            <w:r>
              <w:rPr>
                <w:color w:val="00AF50"/>
                <w:spacing w:val="-48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suggestions.</w:t>
            </w:r>
          </w:p>
          <w:p w14:paraId="2D95FB60" w14:textId="77777777" w:rsidR="00694499" w:rsidRDefault="00694499">
            <w:pPr>
              <w:pStyle w:val="TableParagraph"/>
              <w:spacing w:before="0"/>
              <w:rPr>
                <w:sz w:val="20"/>
              </w:rPr>
            </w:pPr>
          </w:p>
          <w:p w14:paraId="6DD95828" w14:textId="77777777" w:rsidR="00694499" w:rsidRDefault="003D53B3">
            <w:pPr>
              <w:pStyle w:val="TableParagraph"/>
              <w:spacing w:before="136" w:line="290" w:lineRule="auto"/>
              <w:ind w:left="106" w:right="216"/>
              <w:rPr>
                <w:sz w:val="18"/>
              </w:rPr>
            </w:pPr>
            <w:r>
              <w:rPr>
                <w:color w:val="00AF50"/>
                <w:sz w:val="18"/>
              </w:rPr>
              <w:t>Practicability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is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an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appropriate</w:t>
            </w:r>
            <w:r>
              <w:rPr>
                <w:color w:val="00AF50"/>
                <w:spacing w:val="-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standard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here as there may be spring fed dams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that are unable to be protected (e.g.,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where the dam is located on an area to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be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mined).</w:t>
            </w:r>
          </w:p>
        </w:tc>
      </w:tr>
      <w:tr w:rsidR="00694499" w14:paraId="621F2C52" w14:textId="77777777">
        <w:trPr>
          <w:trHeight w:val="369"/>
        </w:trPr>
        <w:tc>
          <w:tcPr>
            <w:tcW w:w="4924" w:type="dxa"/>
            <w:gridSpan w:val="2"/>
            <w:shd w:val="clear" w:color="auto" w:fill="F1F1F1"/>
          </w:tcPr>
          <w:p w14:paraId="1CCF452C" w14:textId="77777777" w:rsidR="00694499" w:rsidRDefault="003D53B3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planning</w:t>
            </w:r>
          </w:p>
        </w:tc>
        <w:tc>
          <w:tcPr>
            <w:tcW w:w="3579" w:type="dxa"/>
            <w:shd w:val="clear" w:color="auto" w:fill="F1F1F1"/>
          </w:tcPr>
          <w:p w14:paraId="569D691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shd w:val="clear" w:color="auto" w:fill="F1F1F1"/>
          </w:tcPr>
          <w:p w14:paraId="6FD6B6A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  <w:shd w:val="clear" w:color="auto" w:fill="F1F1F1"/>
          </w:tcPr>
          <w:p w14:paraId="1B2B2B0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21B006F3" w14:textId="77777777">
        <w:trPr>
          <w:trHeight w:val="1120"/>
        </w:trPr>
        <w:tc>
          <w:tcPr>
            <w:tcW w:w="1040" w:type="dxa"/>
          </w:tcPr>
          <w:p w14:paraId="60F43222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LUP08</w:t>
            </w:r>
          </w:p>
        </w:tc>
        <w:tc>
          <w:tcPr>
            <w:tcW w:w="3884" w:type="dxa"/>
          </w:tcPr>
          <w:p w14:paraId="13343538" w14:textId="77777777" w:rsidR="00694499" w:rsidRDefault="003D53B3">
            <w:pPr>
              <w:pStyle w:val="TableParagraph"/>
              <w:spacing w:line="290" w:lineRule="auto"/>
              <w:ind w:left="107" w:right="101"/>
              <w:rPr>
                <w:sz w:val="18"/>
              </w:rPr>
            </w:pPr>
            <w:r>
              <w:rPr>
                <w:sz w:val="18"/>
              </w:rPr>
              <w:t>Landholder compensation will be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accordance with the </w:t>
            </w:r>
            <w:r>
              <w:rPr>
                <w:i/>
                <w:sz w:val="18"/>
              </w:rPr>
              <w:t>Mineral Resources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(Sustainable Development) Act 1990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inventory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on-farm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assets.</w:t>
            </w:r>
          </w:p>
        </w:tc>
        <w:tc>
          <w:tcPr>
            <w:tcW w:w="3579" w:type="dxa"/>
          </w:tcPr>
          <w:p w14:paraId="54EA6A4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3FFC03D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422BB44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7A336147" w14:textId="77777777">
        <w:trPr>
          <w:trHeight w:val="369"/>
        </w:trPr>
        <w:tc>
          <w:tcPr>
            <w:tcW w:w="4924" w:type="dxa"/>
            <w:gridSpan w:val="2"/>
            <w:shd w:val="clear" w:color="auto" w:fill="F1F1F1"/>
          </w:tcPr>
          <w:p w14:paraId="7907551E" w14:textId="77777777" w:rsidR="00694499" w:rsidRDefault="003D53B3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Noise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vibration</w:t>
            </w:r>
          </w:p>
        </w:tc>
        <w:tc>
          <w:tcPr>
            <w:tcW w:w="3579" w:type="dxa"/>
            <w:shd w:val="clear" w:color="auto" w:fill="F1F1F1"/>
          </w:tcPr>
          <w:p w14:paraId="29594C9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shd w:val="clear" w:color="auto" w:fill="F1F1F1"/>
          </w:tcPr>
          <w:p w14:paraId="61DD38D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  <w:shd w:val="clear" w:color="auto" w:fill="F1F1F1"/>
          </w:tcPr>
          <w:p w14:paraId="7ED9879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435D25B4" w14:textId="77777777">
        <w:trPr>
          <w:trHeight w:val="3561"/>
        </w:trPr>
        <w:tc>
          <w:tcPr>
            <w:tcW w:w="1040" w:type="dxa"/>
          </w:tcPr>
          <w:p w14:paraId="2027CE44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NV03</w:t>
            </w:r>
          </w:p>
        </w:tc>
        <w:tc>
          <w:tcPr>
            <w:tcW w:w="3884" w:type="dxa"/>
          </w:tcPr>
          <w:p w14:paraId="3220C8B7" w14:textId="77777777" w:rsidR="00694499" w:rsidRDefault="003D53B3">
            <w:pPr>
              <w:pStyle w:val="TableParagraph"/>
              <w:spacing w:line="290" w:lineRule="auto"/>
              <w:ind w:left="107" w:right="130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Unless a noise assessment based on plant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noise emission data and predicted received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noise levels indicates that noise reduction is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unwarranted (e.g., because the noise source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would not increase the received noise level at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 sensitive receptor by ≥1 decibel, with the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prediction rounded to the nearest whole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decibel),</w:t>
            </w:r>
            <w:r>
              <w:rPr>
                <w:color w:val="B5082D"/>
                <w:spacing w:val="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then</w:t>
            </w:r>
            <w:r>
              <w:rPr>
                <w:color w:val="B5082D"/>
                <w:spacing w:val="8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</w:t>
            </w:r>
            <w:r>
              <w:rPr>
                <w:strike/>
                <w:color w:val="B5082D"/>
                <w:sz w:val="18"/>
              </w:rPr>
              <w:t>W</w:t>
            </w:r>
            <w:r>
              <w:rPr>
                <w:sz w:val="18"/>
              </w:rPr>
              <w:t>hen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pumping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units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over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 xml:space="preserve">500 kVA </w:t>
            </w:r>
            <w:r>
              <w:rPr>
                <w:sz w:val="18"/>
              </w:rPr>
              <w:t>are located within 800 m of any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dwelling, temporary acoustic barriers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used, such as earth bunds, </w:t>
            </w:r>
            <w:r>
              <w:rPr>
                <w:strike/>
                <w:color w:val="B5082D"/>
                <w:sz w:val="18"/>
              </w:rPr>
              <w:t>Echobarrier or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FlexShield</w:t>
            </w:r>
            <w:r>
              <w:rPr>
                <w:color w:val="B5082D"/>
                <w:sz w:val="18"/>
                <w:u w:val="single" w:color="B5082D"/>
              </w:rPr>
              <w:t>or other portable</w:t>
            </w:r>
            <w:r>
              <w:rPr>
                <w:color w:val="B5082D"/>
                <w:sz w:val="18"/>
              </w:rPr>
              <w:t xml:space="preserve"> </w:t>
            </w:r>
            <w:r>
              <w:rPr>
                <w:sz w:val="18"/>
              </w:rPr>
              <w:t>barriers (</w:t>
            </w:r>
            <w:r>
              <w:rPr>
                <w:strike/>
                <w:color w:val="B5082D"/>
                <w:sz w:val="18"/>
              </w:rPr>
              <w:t>when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with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sz w:val="18"/>
              </w:rPr>
              <w:t>the barrier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height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to</w:t>
            </w:r>
            <w:r>
              <w:rPr>
                <w:color w:val="B5082D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exceed</w:t>
            </w:r>
            <w:r>
              <w:rPr>
                <w:strike/>
                <w:color w:val="B5082D"/>
                <w:sz w:val="18"/>
              </w:rPr>
              <w:t>s</w:t>
            </w:r>
            <w:r>
              <w:rPr>
                <w:color w:val="B5082D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pump</w:t>
            </w:r>
          </w:p>
          <w:p w14:paraId="2EC0EF4C" w14:textId="77777777" w:rsidR="00694499" w:rsidRDefault="003D53B3">
            <w:pPr>
              <w:pStyle w:val="TableParagraph"/>
              <w:spacing w:before="0"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height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least 0.5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m).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barrier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</w:p>
        </w:tc>
        <w:tc>
          <w:tcPr>
            <w:tcW w:w="3579" w:type="dxa"/>
          </w:tcPr>
          <w:p w14:paraId="3AA8EFC8" w14:textId="77777777" w:rsidR="00694499" w:rsidRDefault="003D53B3">
            <w:pPr>
              <w:pStyle w:val="TableParagraph"/>
              <w:spacing w:line="290" w:lineRule="auto"/>
              <w:ind w:left="107" w:right="309"/>
              <w:rPr>
                <w:sz w:val="18"/>
              </w:rPr>
            </w:pPr>
            <w:r>
              <w:rPr>
                <w:color w:val="006FC0"/>
                <w:sz w:val="18"/>
              </w:rPr>
              <w:t>[EPA Comment: As per EPA’s cover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letter, language to be updated to reflect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GED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(eg replace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“unwarranted”)]</w:t>
            </w:r>
          </w:p>
          <w:p w14:paraId="7E0395D5" w14:textId="77777777" w:rsidR="00694499" w:rsidRDefault="003D53B3">
            <w:pPr>
              <w:pStyle w:val="TableParagraph"/>
              <w:spacing w:before="60" w:line="290" w:lineRule="auto"/>
              <w:ind w:left="107" w:right="90"/>
              <w:rPr>
                <w:sz w:val="18"/>
              </w:rPr>
            </w:pPr>
            <w:r>
              <w:rPr>
                <w:color w:val="006FC0"/>
                <w:sz w:val="18"/>
              </w:rPr>
              <w:t>[EPA Comment: Should include the risk of</w:t>
            </w:r>
            <w:r>
              <w:rPr>
                <w:color w:val="006FC0"/>
                <w:spacing w:val="-48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harm from intrusive character (tonality,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impulsiveness, intermittent or low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frequency noise)]</w:t>
            </w:r>
          </w:p>
          <w:p w14:paraId="6A9805D6" w14:textId="77777777" w:rsidR="00694499" w:rsidRDefault="003D53B3">
            <w:pPr>
              <w:pStyle w:val="TableParagraph"/>
              <w:spacing w:before="59" w:line="290" w:lineRule="auto"/>
              <w:ind w:left="107" w:right="97"/>
              <w:rPr>
                <w:sz w:val="18"/>
              </w:rPr>
            </w:pPr>
            <w:r>
              <w:rPr>
                <w:color w:val="EB6D08"/>
                <w:sz w:val="18"/>
              </w:rPr>
              <w:t>It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is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unclear</w:t>
            </w:r>
            <w:r>
              <w:rPr>
                <w:color w:val="EB6D08"/>
                <w:spacing w:val="-5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why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this is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limited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dwellings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within 800m rather than being based on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the extent of increase in noise. It is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important to understand which properties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would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be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affected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by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this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measure.</w:t>
            </w:r>
          </w:p>
        </w:tc>
        <w:tc>
          <w:tcPr>
            <w:tcW w:w="3402" w:type="dxa"/>
          </w:tcPr>
          <w:p w14:paraId="6524CD83" w14:textId="77777777" w:rsidR="00694499" w:rsidRDefault="003D53B3">
            <w:pPr>
              <w:pStyle w:val="TableParagraph"/>
              <w:spacing w:line="290" w:lineRule="auto"/>
              <w:ind w:left="107" w:right="129"/>
              <w:rPr>
                <w:sz w:val="18"/>
              </w:rPr>
            </w:pPr>
            <w:r>
              <w:rPr>
                <w:color w:val="FF0000"/>
                <w:sz w:val="18"/>
              </w:rPr>
              <w:t>When noise from pumping units may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affect a noise sensitive area, then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temporary acoustic barriers will be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used, such as earth bunds or other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portable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barriers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(with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the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barrier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height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to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exceed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the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pump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height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by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at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least</w:t>
            </w:r>
          </w:p>
          <w:p w14:paraId="4FED1493" w14:textId="77777777" w:rsidR="00694499" w:rsidRDefault="003D53B3">
            <w:pPr>
              <w:pStyle w:val="TableParagraph"/>
              <w:spacing w:before="0" w:line="292" w:lineRule="auto"/>
              <w:ind w:left="107" w:right="696"/>
              <w:rPr>
                <w:sz w:val="18"/>
              </w:rPr>
            </w:pPr>
            <w:r>
              <w:rPr>
                <w:color w:val="FF0000"/>
                <w:sz w:val="18"/>
              </w:rPr>
              <w:t>0.5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m),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to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reduce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noise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so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far</w:t>
            </w:r>
            <w:r>
              <w:rPr>
                <w:color w:val="006FC0"/>
                <w:spacing w:val="-5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as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reasonably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practicable</w:t>
            </w:r>
            <w:r>
              <w:rPr>
                <w:color w:val="FF0000"/>
                <w:sz w:val="18"/>
              </w:rPr>
              <w:t>.</w:t>
            </w:r>
          </w:p>
        </w:tc>
        <w:tc>
          <w:tcPr>
            <w:tcW w:w="3488" w:type="dxa"/>
          </w:tcPr>
          <w:p w14:paraId="553B1A27" w14:textId="77777777" w:rsidR="00694499" w:rsidRDefault="003D53B3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FF0000"/>
                <w:sz w:val="18"/>
              </w:rPr>
              <w:t>Mitigation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drafting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simplified.</w:t>
            </w:r>
          </w:p>
          <w:p w14:paraId="57672056" w14:textId="77777777" w:rsidR="00694499" w:rsidRDefault="003D53B3">
            <w:pPr>
              <w:pStyle w:val="TableParagraph"/>
              <w:spacing w:before="105" w:line="290" w:lineRule="auto"/>
              <w:ind w:left="106" w:right="231"/>
              <w:rPr>
                <w:sz w:val="18"/>
              </w:rPr>
            </w:pPr>
            <w:r>
              <w:rPr>
                <w:color w:val="006FC0"/>
                <w:sz w:val="18"/>
                <w:u w:val="single" w:color="006FC0"/>
              </w:rPr>
              <w:t>Re</w:t>
            </w:r>
            <w:r>
              <w:rPr>
                <w:color w:val="006FC0"/>
                <w:spacing w:val="-2"/>
                <w:sz w:val="18"/>
                <w:u w:val="single" w:color="006FC0"/>
              </w:rPr>
              <w:t xml:space="preserve"> </w:t>
            </w:r>
            <w:r>
              <w:rPr>
                <w:color w:val="006FC0"/>
                <w:sz w:val="18"/>
                <w:u w:val="single" w:color="006FC0"/>
              </w:rPr>
              <w:t>GED</w:t>
            </w:r>
            <w:r>
              <w:rPr>
                <w:color w:val="006FC0"/>
                <w:spacing w:val="-1"/>
                <w:sz w:val="18"/>
                <w:u w:val="single" w:color="006FC0"/>
              </w:rPr>
              <w:t xml:space="preserve"> </w:t>
            </w:r>
            <w:r>
              <w:rPr>
                <w:color w:val="006FC0"/>
                <w:sz w:val="18"/>
                <w:u w:val="single" w:color="006FC0"/>
              </w:rPr>
              <w:t>/</w:t>
            </w:r>
            <w:r>
              <w:rPr>
                <w:color w:val="006FC0"/>
                <w:spacing w:val="-1"/>
                <w:sz w:val="18"/>
                <w:u w:val="single" w:color="006FC0"/>
              </w:rPr>
              <w:t xml:space="preserve"> </w:t>
            </w:r>
            <w:r>
              <w:rPr>
                <w:color w:val="006FC0"/>
                <w:sz w:val="18"/>
                <w:u w:val="single" w:color="006FC0"/>
              </w:rPr>
              <w:t>unwarranted.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Agree.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Drafting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seeks to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reflect this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suggestion.</w:t>
            </w:r>
          </w:p>
          <w:p w14:paraId="2A5058BD" w14:textId="77777777" w:rsidR="00694499" w:rsidRDefault="003D53B3">
            <w:pPr>
              <w:pStyle w:val="TableParagraph"/>
              <w:spacing w:before="58" w:line="290" w:lineRule="auto"/>
              <w:ind w:left="106" w:right="137"/>
              <w:rPr>
                <w:sz w:val="18"/>
              </w:rPr>
            </w:pPr>
            <w:r>
              <w:rPr>
                <w:color w:val="006FC0"/>
                <w:sz w:val="18"/>
                <w:u w:val="single" w:color="006FC0"/>
              </w:rPr>
              <w:t>Re ‘character (tonality, impulsiveness,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</w:t>
            </w:r>
            <w:r>
              <w:rPr>
                <w:color w:val="006FC0"/>
                <w:sz w:val="18"/>
                <w:u w:val="single" w:color="006FC0"/>
              </w:rPr>
              <w:t>ntermittent or low frequency noise)’</w:t>
            </w:r>
            <w:r>
              <w:rPr>
                <w:color w:val="006FC0"/>
                <w:sz w:val="18"/>
              </w:rPr>
              <w:t>.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Kalbar</w:t>
            </w:r>
            <w:r>
              <w:rPr>
                <w:color w:val="006FC0"/>
                <w:spacing w:val="-5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maintains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its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position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that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each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of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these aspects of noise are intrinsic parts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of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professional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noise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assessment.</w:t>
            </w:r>
          </w:p>
          <w:p w14:paraId="676907CD" w14:textId="77777777" w:rsidR="00694499" w:rsidRDefault="003D53B3">
            <w:pPr>
              <w:pStyle w:val="TableParagraph"/>
              <w:spacing w:before="0" w:line="290" w:lineRule="auto"/>
              <w:ind w:left="106" w:right="100"/>
              <w:rPr>
                <w:sz w:val="18"/>
              </w:rPr>
            </w:pPr>
            <w:r>
              <w:rPr>
                <w:color w:val="006FC0"/>
                <w:sz w:val="18"/>
              </w:rPr>
              <w:t>They are specifically assessed under the</w:t>
            </w:r>
            <w:r>
              <w:rPr>
                <w:color w:val="006FC0"/>
                <w:spacing w:val="-48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Noise Protocol – i.e., A weighted sound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levels are based on frequency; character</w:t>
            </w:r>
            <w:r>
              <w:rPr>
                <w:color w:val="006FC0"/>
                <w:spacing w:val="-48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adjustments apply to the tonality,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impulsiveness and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intermittency’.</w:t>
            </w:r>
          </w:p>
        </w:tc>
      </w:tr>
    </w:tbl>
    <w:p w14:paraId="677C493F" w14:textId="77777777" w:rsidR="00694499" w:rsidRDefault="00694499">
      <w:pPr>
        <w:spacing w:line="290" w:lineRule="auto"/>
        <w:rPr>
          <w:sz w:val="18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2612F471" w14:textId="77777777" w:rsidR="00694499" w:rsidRDefault="00685CDE">
      <w:pPr>
        <w:pStyle w:val="BodyText"/>
        <w:rPr>
          <w:sz w:val="5"/>
        </w:rPr>
      </w:pPr>
      <w:r>
        <w:lastRenderedPageBreak/>
        <w:pict w14:anchorId="6CB55377">
          <v:rect id="docshape46" o:spid="_x0000_s1149" style="position:absolute;margin-left:93.6pt;margin-top:176.8pt;width:181.2pt;height:.6pt;z-index:-21066752;mso-position-horizontal-relative:page;mso-position-vertical-relative:page" fillcolor="#b5082d" stroked="f">
            <w10:wrap anchorx="page" anchory="page"/>
          </v:rect>
        </w:pict>
      </w:r>
      <w:r>
        <w:pict w14:anchorId="034FE356">
          <v:rect id="docshape47" o:spid="_x0000_s1148" style="position:absolute;margin-left:93.6pt;margin-top:226.75pt;width:177.75pt;height:.6pt;z-index:-21066240;mso-position-horizontal-relative:page;mso-position-vertical-relative:page" fillcolor="#b5082d" stroked="f">
            <w10:wrap anchorx="page" anchory="page"/>
          </v:rect>
        </w:pict>
      </w:r>
      <w:r>
        <w:pict w14:anchorId="2AD10B52">
          <v:rect id="docshape48" o:spid="_x0000_s1147" style="position:absolute;margin-left:18pt;margin-top:94.35pt;width:.7pt;height:187pt;z-index:15748608;mso-position-horizontal-relative:page;mso-position-vertical-relative:page" fillcolor="black" stroked="f">
            <w10:wrap anchorx="page" anchory="page"/>
          </v:rect>
        </w:pict>
      </w:r>
      <w:r>
        <w:pict w14:anchorId="30AC21A8">
          <v:rect id="docshape49" o:spid="_x0000_s1146" style="position:absolute;margin-left:18pt;margin-top:466.4pt;width:.7pt;height:50.05pt;z-index:15749120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65CA3D17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403864DF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4E82A656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05341D98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3B5FF65C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6B7AEC5B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43433192" w14:textId="77777777">
        <w:trPr>
          <w:trHeight w:val="3988"/>
        </w:trPr>
        <w:tc>
          <w:tcPr>
            <w:tcW w:w="1040" w:type="dxa"/>
          </w:tcPr>
          <w:p w14:paraId="1A969A1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1EA11136" w14:textId="77777777" w:rsidR="00694499" w:rsidRDefault="003D53B3">
            <w:pPr>
              <w:pStyle w:val="TableParagraph"/>
              <w:spacing w:before="30" w:line="290" w:lineRule="auto"/>
              <w:ind w:left="107" w:right="101"/>
              <w:rPr>
                <w:sz w:val="18"/>
              </w:rPr>
            </w:pPr>
            <w:r>
              <w:rPr>
                <w:sz w:val="18"/>
              </w:rPr>
              <w:t>will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incorporate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acoustically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absorptive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finish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minimise reflected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noise.</w:t>
            </w:r>
          </w:p>
          <w:p w14:paraId="241DFD57" w14:textId="77777777" w:rsidR="00694499" w:rsidRDefault="00694499">
            <w:pPr>
              <w:pStyle w:val="TableParagraph"/>
              <w:spacing w:before="0"/>
              <w:rPr>
                <w:sz w:val="20"/>
              </w:rPr>
            </w:pPr>
          </w:p>
          <w:p w14:paraId="2D8CB957" w14:textId="77777777" w:rsidR="00694499" w:rsidRDefault="003D53B3">
            <w:pPr>
              <w:pStyle w:val="TableParagraph"/>
              <w:spacing w:before="138" w:line="290" w:lineRule="auto"/>
              <w:ind w:left="107" w:right="275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[consistent with oral evidence of Christophe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Delaire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and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Tabled Document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310]</w:t>
            </w:r>
          </w:p>
          <w:p w14:paraId="0AAF0411" w14:textId="77777777" w:rsidR="00694499" w:rsidRDefault="003D53B3">
            <w:pPr>
              <w:pStyle w:val="TableParagraph"/>
              <w:spacing w:before="60" w:line="290" w:lineRule="auto"/>
              <w:ind w:left="107" w:right="84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[note that a noise source 10dB below the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</w:rPr>
              <w:t>loudest noise source (assessed at a receiver)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does not increase the received level (because</w:t>
            </w:r>
            <w:r>
              <w:rPr>
                <w:color w:val="B5082D"/>
                <w:spacing w:val="-48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decibels are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based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on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Log10 scale).</w:t>
            </w:r>
          </w:p>
          <w:p w14:paraId="773BC242" w14:textId="77777777" w:rsidR="00694499" w:rsidRDefault="003D53B3">
            <w:pPr>
              <w:pStyle w:val="TableParagraph"/>
              <w:spacing w:before="0" w:line="290" w:lineRule="auto"/>
              <w:ind w:left="107" w:right="135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Accordingly, depending on distance and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</w:rPr>
              <w:t>incidental screening, some items of plant will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not contribute any appreciable noise to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receivers even without the temporary barriers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contemplated by this mitigation. Mitigation re-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drafted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accordingly.]</w:t>
            </w:r>
          </w:p>
        </w:tc>
        <w:tc>
          <w:tcPr>
            <w:tcW w:w="3579" w:type="dxa"/>
          </w:tcPr>
          <w:p w14:paraId="4A98661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53928EC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387B2D46" w14:textId="77777777" w:rsidR="00694499" w:rsidRDefault="003D53B3">
            <w:pPr>
              <w:pStyle w:val="TableParagraph"/>
              <w:spacing w:before="30" w:line="290" w:lineRule="auto"/>
              <w:ind w:left="106" w:right="507"/>
              <w:rPr>
                <w:sz w:val="18"/>
              </w:rPr>
            </w:pPr>
            <w:r>
              <w:rPr>
                <w:color w:val="006FC0"/>
                <w:sz w:val="18"/>
              </w:rPr>
              <w:t>Accordingly,</w:t>
            </w:r>
            <w:r>
              <w:rPr>
                <w:color w:val="006FC0"/>
                <w:spacing w:val="-6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unnecessary</w:t>
            </w:r>
            <w:r>
              <w:rPr>
                <w:color w:val="006FC0"/>
                <w:spacing w:val="-5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to</w:t>
            </w:r>
            <w:r>
              <w:rPr>
                <w:color w:val="006FC0"/>
                <w:spacing w:val="-6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specify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these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matters.</w:t>
            </w:r>
          </w:p>
          <w:p w14:paraId="6884A1E1" w14:textId="77777777" w:rsidR="00694499" w:rsidRDefault="003D53B3">
            <w:pPr>
              <w:pStyle w:val="TableParagraph"/>
              <w:spacing w:before="58" w:line="290" w:lineRule="auto"/>
              <w:ind w:left="106" w:right="190"/>
              <w:rPr>
                <w:sz w:val="18"/>
              </w:rPr>
            </w:pPr>
            <w:r>
              <w:rPr>
                <w:color w:val="EB6D08"/>
                <w:sz w:val="18"/>
              </w:rPr>
              <w:t>Agree in principle. This mitigation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derives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from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s10.2.3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of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the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NVIA.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There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is limited explanation as to why 800m is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nominated.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Mitigation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redrafted.</w:t>
            </w:r>
          </w:p>
        </w:tc>
      </w:tr>
      <w:tr w:rsidR="00694499" w14:paraId="7EFAF701" w14:textId="77777777">
        <w:trPr>
          <w:trHeight w:val="3372"/>
        </w:trPr>
        <w:tc>
          <w:tcPr>
            <w:tcW w:w="1040" w:type="dxa"/>
          </w:tcPr>
          <w:p w14:paraId="03D1790C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NV06</w:t>
            </w:r>
          </w:p>
        </w:tc>
        <w:tc>
          <w:tcPr>
            <w:tcW w:w="3884" w:type="dxa"/>
          </w:tcPr>
          <w:p w14:paraId="161D6E05" w14:textId="77777777" w:rsidR="00694499" w:rsidRDefault="003D53B3">
            <w:pPr>
              <w:pStyle w:val="TableParagraph"/>
              <w:spacing w:line="290" w:lineRule="auto"/>
              <w:ind w:left="107" w:right="102"/>
              <w:rPr>
                <w:sz w:val="18"/>
              </w:rPr>
            </w:pPr>
            <w:r>
              <w:rPr>
                <w:sz w:val="18"/>
              </w:rPr>
              <w:t>Contingency procedures will be developed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implemented if noise emissions during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construction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exceed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relevant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guideline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values, including additional mitigation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measures to be considered during less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favourable meteorological conditions that may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enhance noise emissions from the project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area.</w:t>
            </w:r>
          </w:p>
        </w:tc>
        <w:tc>
          <w:tcPr>
            <w:tcW w:w="3579" w:type="dxa"/>
          </w:tcPr>
          <w:p w14:paraId="02127330" w14:textId="77777777" w:rsidR="00694499" w:rsidRDefault="003D53B3">
            <w:pPr>
              <w:pStyle w:val="TableParagraph"/>
              <w:spacing w:line="290" w:lineRule="auto"/>
              <w:ind w:left="107" w:right="112"/>
              <w:rPr>
                <w:sz w:val="18"/>
              </w:rPr>
            </w:pPr>
            <w:r>
              <w:rPr>
                <w:color w:val="006FC0"/>
                <w:sz w:val="18"/>
              </w:rPr>
              <w:t>EPA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Comment: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As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per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EPA’s</w:t>
            </w:r>
            <w:r>
              <w:rPr>
                <w:color w:val="006FC0"/>
                <w:spacing w:val="-6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cover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letter,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 language should be amended to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clearly reflect the GED (eg amend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“exceed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relevant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guideline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values”).</w:t>
            </w:r>
          </w:p>
        </w:tc>
        <w:tc>
          <w:tcPr>
            <w:tcW w:w="3402" w:type="dxa"/>
          </w:tcPr>
          <w:p w14:paraId="18D9A2DA" w14:textId="77777777" w:rsidR="00694499" w:rsidRDefault="003D53B3">
            <w:pPr>
              <w:pStyle w:val="TableParagraph"/>
              <w:spacing w:line="290" w:lineRule="auto"/>
              <w:ind w:left="107" w:right="149"/>
              <w:rPr>
                <w:sz w:val="18"/>
              </w:rPr>
            </w:pPr>
            <w:r>
              <w:rPr>
                <w:color w:val="FF0000"/>
                <w:sz w:val="18"/>
              </w:rPr>
              <w:t>Contingency procedures will be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implemented if noise emissions during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construction are observed to exceed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adopted noise criteria for the Project.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Contingency measures may include,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temporary mobile noise screens,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scaling back operations, or when high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noise levels from construction occur at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night and there are no feasible ways of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reducing noise levels or re-scheduling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the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activity,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consideration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of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short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term,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temporary relocation for noise-affected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occupants.</w:t>
            </w:r>
          </w:p>
        </w:tc>
        <w:tc>
          <w:tcPr>
            <w:tcW w:w="3488" w:type="dxa"/>
          </w:tcPr>
          <w:p w14:paraId="70493154" w14:textId="77777777" w:rsidR="00694499" w:rsidRDefault="003D53B3">
            <w:pPr>
              <w:pStyle w:val="TableParagraph"/>
              <w:spacing w:line="292" w:lineRule="auto"/>
              <w:ind w:left="106" w:right="320"/>
              <w:rPr>
                <w:sz w:val="18"/>
              </w:rPr>
            </w:pPr>
            <w:r>
              <w:rPr>
                <w:color w:val="FF0000"/>
                <w:sz w:val="18"/>
              </w:rPr>
              <w:t>Update as per Noise RTP comparison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table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(Tabled Document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599).</w:t>
            </w:r>
          </w:p>
          <w:p w14:paraId="42F653D5" w14:textId="77777777" w:rsidR="00694499" w:rsidRDefault="003D53B3">
            <w:pPr>
              <w:pStyle w:val="TableParagraph"/>
              <w:spacing w:before="57" w:line="290" w:lineRule="auto"/>
              <w:ind w:left="106" w:right="190"/>
              <w:rPr>
                <w:sz w:val="18"/>
              </w:rPr>
            </w:pPr>
            <w:r>
              <w:rPr>
                <w:color w:val="006FC0"/>
                <w:sz w:val="18"/>
              </w:rPr>
              <w:t>These are contingency not ‘business as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usual’ measures, therefore appropriate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that noise limits be used as the relevant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benchmark (as compared with reducing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to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extent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reasonably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practicable).</w:t>
            </w:r>
          </w:p>
        </w:tc>
      </w:tr>
      <w:tr w:rsidR="00694499" w14:paraId="17A9781C" w14:textId="77777777">
        <w:trPr>
          <w:trHeight w:val="1369"/>
        </w:trPr>
        <w:tc>
          <w:tcPr>
            <w:tcW w:w="1040" w:type="dxa"/>
          </w:tcPr>
          <w:p w14:paraId="7CE2DF64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NV09</w:t>
            </w:r>
          </w:p>
        </w:tc>
        <w:tc>
          <w:tcPr>
            <w:tcW w:w="3884" w:type="dxa"/>
          </w:tcPr>
          <w:p w14:paraId="26A0ED40" w14:textId="77777777" w:rsidR="00694499" w:rsidRDefault="003D53B3">
            <w:pPr>
              <w:pStyle w:val="TableParagraph"/>
              <w:spacing w:line="290" w:lineRule="auto"/>
              <w:ind w:left="107" w:right="101"/>
              <w:rPr>
                <w:sz w:val="18"/>
              </w:rPr>
            </w:pPr>
            <w:r>
              <w:rPr>
                <w:sz w:val="18"/>
              </w:rPr>
              <w:t>A noise and vibration sub-plan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prepared and implemented</w:t>
            </w:r>
            <w:r>
              <w:rPr>
                <w:color w:val="B5082D"/>
                <w:sz w:val="18"/>
                <w:u w:val="single" w:color="B5082D"/>
              </w:rPr>
              <w:t xml:space="preserve"> [note, there will be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three relevant sub-plans 1) Noise and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Vibration</w:t>
            </w:r>
            <w:r>
              <w:rPr>
                <w:color w:val="B5082D"/>
                <w:spacing w:val="9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Risk</w:t>
            </w:r>
            <w:r>
              <w:rPr>
                <w:color w:val="B5082D"/>
                <w:spacing w:val="8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Treatment</w:t>
            </w:r>
            <w:r>
              <w:rPr>
                <w:color w:val="B5082D"/>
                <w:spacing w:val="10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Plan</w:t>
            </w:r>
            <w:r>
              <w:rPr>
                <w:color w:val="B5082D"/>
                <w:spacing w:val="7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under</w:t>
            </w:r>
            <w:r>
              <w:rPr>
                <w:color w:val="B5082D"/>
                <w:spacing w:val="10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the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Work Plan;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2) Construction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noise</w:t>
            </w:r>
          </w:p>
        </w:tc>
        <w:tc>
          <w:tcPr>
            <w:tcW w:w="3579" w:type="dxa"/>
          </w:tcPr>
          <w:p w14:paraId="06BA75B6" w14:textId="77777777" w:rsidR="00694499" w:rsidRDefault="003D53B3">
            <w:pPr>
              <w:pStyle w:val="TableParagraph"/>
              <w:spacing w:line="290" w:lineRule="auto"/>
              <w:ind w:left="107" w:right="164"/>
              <w:rPr>
                <w:sz w:val="18"/>
              </w:rPr>
            </w:pPr>
            <w:r>
              <w:rPr>
                <w:color w:val="006FC0"/>
                <w:sz w:val="18"/>
              </w:rPr>
              <w:t>EPA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Comment: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recommend</w:t>
            </w:r>
            <w:r>
              <w:rPr>
                <w:color w:val="006FC0"/>
                <w:spacing w:val="-5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be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amended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to be consistent with the Incorporated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Document (which specifies the elements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of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plans),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including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EPA’s</w:t>
            </w:r>
            <w:r>
              <w:rPr>
                <w:color w:val="006FC0"/>
                <w:spacing w:val="-5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comments.</w:t>
            </w:r>
          </w:p>
        </w:tc>
        <w:tc>
          <w:tcPr>
            <w:tcW w:w="3402" w:type="dxa"/>
          </w:tcPr>
          <w:p w14:paraId="3A428934" w14:textId="77777777" w:rsidR="00694499" w:rsidRDefault="003D53B3">
            <w:pPr>
              <w:pStyle w:val="TableParagraph"/>
              <w:spacing w:line="290" w:lineRule="auto"/>
              <w:ind w:left="107" w:right="223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Noise and vibration sub-plans </w:t>
            </w:r>
            <w:r>
              <w:rPr>
                <w:sz w:val="18"/>
              </w:rPr>
              <w:t>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prepared and implemented. The sub-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color w:val="FF0000"/>
                <w:sz w:val="18"/>
              </w:rPr>
              <w:t xml:space="preserve">s </w:t>
            </w:r>
            <w:r>
              <w:rPr>
                <w:sz w:val="18"/>
              </w:rPr>
              <w:t>will be informed by best practice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and the need to reduce risk of harm to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human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health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and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environment</w:t>
            </w:r>
          </w:p>
        </w:tc>
        <w:tc>
          <w:tcPr>
            <w:tcW w:w="3488" w:type="dxa"/>
          </w:tcPr>
          <w:p w14:paraId="259671AD" w14:textId="77777777" w:rsidR="00694499" w:rsidRDefault="003D53B3">
            <w:pPr>
              <w:pStyle w:val="TableParagraph"/>
              <w:spacing w:line="290" w:lineRule="auto"/>
              <w:ind w:left="106" w:right="291"/>
              <w:rPr>
                <w:sz w:val="18"/>
              </w:rPr>
            </w:pPr>
            <w:r>
              <w:rPr>
                <w:color w:val="FF0000"/>
                <w:sz w:val="18"/>
              </w:rPr>
              <w:t>Minor drafting improvements for clarity</w:t>
            </w:r>
            <w:r>
              <w:rPr>
                <w:color w:val="FF0000"/>
                <w:spacing w:val="-48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 xml:space="preserve">by Kalbar </w:t>
            </w:r>
            <w:r>
              <w:rPr>
                <w:color w:val="006FC0"/>
                <w:sz w:val="18"/>
              </w:rPr>
              <w:t>and other changes aligned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with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EPA recommendations.</w:t>
            </w:r>
          </w:p>
          <w:p w14:paraId="1793AEE6" w14:textId="77777777" w:rsidR="00694499" w:rsidRDefault="003D53B3">
            <w:pPr>
              <w:pStyle w:val="TableParagraph"/>
              <w:spacing w:before="8" w:line="250" w:lineRule="atLeast"/>
              <w:ind w:left="106" w:right="194"/>
              <w:rPr>
                <w:sz w:val="18"/>
              </w:rPr>
            </w:pPr>
            <w:r>
              <w:rPr>
                <w:color w:val="006FC0"/>
                <w:sz w:val="18"/>
                <w:u w:val="single" w:color="006FC0"/>
              </w:rPr>
              <w:t>Re. ‘consistent with Incorporated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  <w:u w:val="single" w:color="006FC0"/>
              </w:rPr>
              <w:t>Document’: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Incorporated</w:t>
            </w:r>
            <w:r>
              <w:rPr>
                <w:color w:val="006FC0"/>
                <w:spacing w:val="-6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document</w:t>
            </w:r>
          </w:p>
        </w:tc>
      </w:tr>
    </w:tbl>
    <w:p w14:paraId="5B7199BF" w14:textId="77777777" w:rsidR="00694499" w:rsidRDefault="00694499">
      <w:pPr>
        <w:spacing w:line="250" w:lineRule="atLeast"/>
        <w:rPr>
          <w:sz w:val="18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30240A7B" w14:textId="77777777" w:rsidR="00694499" w:rsidRDefault="00685CDE">
      <w:pPr>
        <w:pStyle w:val="BodyText"/>
        <w:rPr>
          <w:sz w:val="5"/>
        </w:rPr>
      </w:pPr>
      <w:r>
        <w:lastRenderedPageBreak/>
        <w:pict w14:anchorId="569404D8">
          <v:rect id="docshape50" o:spid="_x0000_s1145" style="position:absolute;margin-left:18pt;margin-top:81.85pt;width:.7pt;height:49.9pt;z-index:15749632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2E8EBE6E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71B2DF35" w14:textId="77777777" w:rsidR="00694499" w:rsidRDefault="003D53B3">
            <w:pPr>
              <w:pStyle w:val="TableParagraph"/>
              <w:ind w:left="13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7629DBE0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3EE528AC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7856118B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18EBF124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047594B5" w14:textId="77777777">
        <w:trPr>
          <w:trHeight w:val="8729"/>
        </w:trPr>
        <w:tc>
          <w:tcPr>
            <w:tcW w:w="1040" w:type="dxa"/>
          </w:tcPr>
          <w:p w14:paraId="352C5F5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0251B312" w14:textId="77777777" w:rsidR="00694499" w:rsidRDefault="003D53B3">
            <w:pPr>
              <w:pStyle w:val="TableParagraph"/>
              <w:spacing w:before="30" w:line="290" w:lineRule="auto"/>
              <w:ind w:left="107" w:right="203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management plan under the Incorporated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Document; 3) Operational Noise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Management Plan under the Incorporated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Document]</w:t>
            </w:r>
            <w:r>
              <w:rPr>
                <w:sz w:val="18"/>
              </w:rPr>
              <w:t>. The sub-plan will be informed by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best practice guidelines. At a minimum,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sub-plan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include:</w:t>
            </w:r>
          </w:p>
          <w:p w14:paraId="134F6AB2" w14:textId="77777777" w:rsidR="00694499" w:rsidRDefault="003D53B3">
            <w:pPr>
              <w:pStyle w:val="TableParagraph"/>
              <w:numPr>
                <w:ilvl w:val="0"/>
                <w:numId w:val="30"/>
              </w:numPr>
              <w:tabs>
                <w:tab w:val="left" w:pos="390"/>
                <w:tab w:val="left" w:pos="391"/>
              </w:tabs>
              <w:spacing w:before="45" w:line="288" w:lineRule="auto"/>
              <w:ind w:right="101"/>
              <w:rPr>
                <w:sz w:val="18"/>
              </w:rPr>
            </w:pPr>
            <w:r>
              <w:rPr>
                <w:sz w:val="18"/>
              </w:rPr>
              <w:t>Location of nearby residences and other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sensitive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uses,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sensitive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receptors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identified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EES.</w:t>
            </w:r>
          </w:p>
          <w:p w14:paraId="68BCE822" w14:textId="77777777" w:rsidR="00694499" w:rsidRDefault="003D53B3">
            <w:pPr>
              <w:pStyle w:val="TableParagraph"/>
              <w:numPr>
                <w:ilvl w:val="0"/>
                <w:numId w:val="30"/>
              </w:numPr>
              <w:tabs>
                <w:tab w:val="left" w:pos="390"/>
                <w:tab w:val="left" w:pos="391"/>
              </w:tabs>
              <w:spacing w:before="48" w:line="288" w:lineRule="auto"/>
              <w:ind w:right="441"/>
              <w:rPr>
                <w:sz w:val="18"/>
              </w:rPr>
            </w:pPr>
            <w:r>
              <w:rPr>
                <w:sz w:val="18"/>
              </w:rPr>
              <w:t>Approved construction working hours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and/or shift rotations, and inclusion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construction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activities,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mobile plant and equipment locations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each working shift.</w:t>
            </w:r>
          </w:p>
          <w:p w14:paraId="32225D68" w14:textId="77777777" w:rsidR="00694499" w:rsidRDefault="003D53B3">
            <w:pPr>
              <w:pStyle w:val="TableParagraph"/>
              <w:numPr>
                <w:ilvl w:val="0"/>
                <w:numId w:val="30"/>
              </w:numPr>
              <w:tabs>
                <w:tab w:val="left" w:pos="390"/>
                <w:tab w:val="left" w:pos="391"/>
              </w:tabs>
              <w:spacing w:before="52" w:line="285" w:lineRule="auto"/>
              <w:ind w:right="282"/>
              <w:rPr>
                <w:sz w:val="18"/>
              </w:rPr>
            </w:pPr>
            <w:r>
              <w:rPr>
                <w:sz w:val="18"/>
              </w:rPr>
              <w:t>Best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practice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practices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minimise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noise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emissions.</w:t>
            </w:r>
          </w:p>
          <w:p w14:paraId="6B663EB0" w14:textId="77777777" w:rsidR="00694499" w:rsidRDefault="003D53B3">
            <w:pPr>
              <w:pStyle w:val="TableParagraph"/>
              <w:numPr>
                <w:ilvl w:val="0"/>
                <w:numId w:val="30"/>
              </w:numPr>
              <w:tabs>
                <w:tab w:val="left" w:pos="390"/>
                <w:tab w:val="left" w:pos="391"/>
              </w:tabs>
              <w:spacing w:before="51" w:line="288" w:lineRule="auto"/>
              <w:ind w:right="894"/>
              <w:rPr>
                <w:sz w:val="18"/>
              </w:rPr>
            </w:pPr>
            <w:r>
              <w:rPr>
                <w:sz w:val="18"/>
              </w:rPr>
              <w:t>Best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practice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vibration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mitigation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strategies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minimise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vibration.</w:t>
            </w:r>
          </w:p>
          <w:p w14:paraId="4C7FD2F5" w14:textId="77777777" w:rsidR="00694499" w:rsidRDefault="003D53B3">
            <w:pPr>
              <w:pStyle w:val="TableParagraph"/>
              <w:numPr>
                <w:ilvl w:val="0"/>
                <w:numId w:val="30"/>
              </w:numPr>
              <w:tabs>
                <w:tab w:val="left" w:pos="391"/>
              </w:tabs>
              <w:spacing w:before="49" w:line="288" w:lineRule="auto"/>
              <w:ind w:right="110"/>
              <w:jc w:val="both"/>
              <w:rPr>
                <w:sz w:val="18"/>
              </w:rPr>
            </w:pPr>
            <w:r>
              <w:rPr>
                <w:sz w:val="18"/>
              </w:rPr>
              <w:t>Community consultation strategy required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 the construction phase and associated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high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vibration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generating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works.</w:t>
            </w:r>
          </w:p>
          <w:p w14:paraId="5ECCE5EE" w14:textId="77777777" w:rsidR="00694499" w:rsidRDefault="003D53B3">
            <w:pPr>
              <w:pStyle w:val="TableParagraph"/>
              <w:numPr>
                <w:ilvl w:val="0"/>
                <w:numId w:val="30"/>
              </w:numPr>
              <w:tabs>
                <w:tab w:val="left" w:pos="390"/>
                <w:tab w:val="left" w:pos="391"/>
              </w:tabs>
              <w:spacing w:before="47" w:line="288" w:lineRule="auto"/>
              <w:ind w:right="362"/>
              <w:rPr>
                <w:sz w:val="18"/>
              </w:rPr>
            </w:pPr>
            <w:r>
              <w:rPr>
                <w:sz w:val="18"/>
              </w:rPr>
              <w:t>Complaints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handling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contact details, follow-up inspection,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monitoring and corrective action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complaint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made.</w:t>
            </w:r>
          </w:p>
          <w:p w14:paraId="759DCEFF" w14:textId="77777777" w:rsidR="00694499" w:rsidRDefault="003D53B3">
            <w:pPr>
              <w:pStyle w:val="TableParagraph"/>
              <w:numPr>
                <w:ilvl w:val="0"/>
                <w:numId w:val="30"/>
              </w:numPr>
              <w:tabs>
                <w:tab w:val="left" w:pos="390"/>
                <w:tab w:val="left" w:pos="391"/>
              </w:tabs>
              <w:spacing w:before="51" w:line="288" w:lineRule="auto"/>
              <w:ind w:right="101"/>
              <w:rPr>
                <w:sz w:val="18"/>
              </w:rPr>
            </w:pPr>
            <w:r>
              <w:rPr>
                <w:sz w:val="18"/>
              </w:rPr>
              <w:t>Noise monitoring procedures focused 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noise-sensitive receptors, including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noise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monitoring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project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along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HMC transportation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route.</w:t>
            </w:r>
          </w:p>
          <w:p w14:paraId="421B1049" w14:textId="77777777" w:rsidR="00694499" w:rsidRDefault="003D53B3">
            <w:pPr>
              <w:pStyle w:val="TableParagraph"/>
              <w:numPr>
                <w:ilvl w:val="0"/>
                <w:numId w:val="30"/>
              </w:numPr>
              <w:tabs>
                <w:tab w:val="left" w:pos="390"/>
                <w:tab w:val="left" w:pos="391"/>
              </w:tabs>
              <w:spacing w:before="12" w:line="250" w:lineRule="exact"/>
              <w:ind w:right="241"/>
              <w:rPr>
                <w:sz w:val="18"/>
              </w:rPr>
            </w:pPr>
            <w:r>
              <w:rPr>
                <w:sz w:val="18"/>
              </w:rPr>
              <w:t>Contingency procedures if noise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emissions during operations 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determined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exceed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those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modelled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approval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process,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</w:p>
        </w:tc>
        <w:tc>
          <w:tcPr>
            <w:tcW w:w="3579" w:type="dxa"/>
          </w:tcPr>
          <w:p w14:paraId="234C9FE8" w14:textId="77777777" w:rsidR="00694499" w:rsidRDefault="003D53B3">
            <w:pPr>
              <w:pStyle w:val="TableParagraph"/>
              <w:spacing w:before="30" w:line="290" w:lineRule="auto"/>
              <w:ind w:left="107" w:right="140"/>
              <w:rPr>
                <w:sz w:val="18"/>
              </w:rPr>
            </w:pPr>
            <w:r>
              <w:rPr>
                <w:color w:val="006FC0"/>
                <w:sz w:val="18"/>
              </w:rPr>
              <w:t>EPA Comment: EPA recommends the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NV09 is broken down to clearly refer to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 three different sub-plans which will be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developed so it can be understood what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each sub-plan will include / will not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include (eg will dot point 2 apply to the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operational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noise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management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plan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etc).</w:t>
            </w:r>
          </w:p>
          <w:p w14:paraId="4D9F4386" w14:textId="77777777" w:rsidR="00694499" w:rsidRDefault="003D53B3">
            <w:pPr>
              <w:pStyle w:val="TableParagraph"/>
              <w:spacing w:before="56"/>
              <w:ind w:left="107"/>
              <w:rPr>
                <w:sz w:val="18"/>
              </w:rPr>
            </w:pPr>
            <w:r>
              <w:rPr>
                <w:color w:val="006FC0"/>
                <w:sz w:val="18"/>
              </w:rPr>
              <w:t>Requested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change:</w:t>
            </w:r>
          </w:p>
          <w:p w14:paraId="71EE4704" w14:textId="77777777" w:rsidR="00694499" w:rsidRDefault="003D53B3">
            <w:pPr>
              <w:pStyle w:val="TableParagraph"/>
              <w:numPr>
                <w:ilvl w:val="0"/>
                <w:numId w:val="29"/>
              </w:numPr>
              <w:tabs>
                <w:tab w:val="left" w:pos="390"/>
                <w:tab w:val="left" w:pos="391"/>
              </w:tabs>
              <w:spacing w:before="91" w:line="290" w:lineRule="auto"/>
              <w:ind w:right="125"/>
              <w:rPr>
                <w:sz w:val="18"/>
              </w:rPr>
            </w:pPr>
            <w:r>
              <w:rPr>
                <w:color w:val="006FC0"/>
                <w:sz w:val="18"/>
              </w:rPr>
              <w:t>Contingency procedures if noise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emissions during operations are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 xml:space="preserve">determined to </w:t>
            </w:r>
            <w:r>
              <w:rPr>
                <w:color w:val="006FC0"/>
                <w:sz w:val="18"/>
                <w:shd w:val="clear" w:color="auto" w:fill="FFFF00"/>
              </w:rPr>
              <w:t>give rise to a risk of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harm to human health or the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 xml:space="preserve">environment </w:t>
            </w:r>
            <w:r>
              <w:rPr>
                <w:color w:val="006FC0"/>
                <w:sz w:val="18"/>
              </w:rPr>
              <w:t>, including alternatives to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be considered during less favourable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meteorological conditions that may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enhance noise emissions from the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project area. [</w:t>
            </w:r>
            <w:r>
              <w:rPr>
                <w:color w:val="006FC0"/>
                <w:sz w:val="18"/>
                <w:shd w:val="clear" w:color="auto" w:fill="FFFF00"/>
              </w:rPr>
              <w:t>EPA Comment: to be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amended to reflect the intent of the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GED. These are one set of suggested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amendments, but similar amendments</w:t>
            </w:r>
            <w:r>
              <w:rPr>
                <w:color w:val="006FC0"/>
                <w:spacing w:val="-48"/>
                <w:sz w:val="18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to be made throughout this mitigation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measure]</w:t>
            </w:r>
          </w:p>
          <w:p w14:paraId="5D274E66" w14:textId="77777777" w:rsidR="00694499" w:rsidRDefault="00694499">
            <w:pPr>
              <w:pStyle w:val="TableParagraph"/>
              <w:spacing w:before="0"/>
              <w:rPr>
                <w:sz w:val="20"/>
              </w:rPr>
            </w:pPr>
          </w:p>
          <w:p w14:paraId="47F79943" w14:textId="77777777" w:rsidR="00694499" w:rsidRDefault="003D53B3">
            <w:pPr>
              <w:pStyle w:val="TableParagraph"/>
              <w:spacing w:before="131" w:line="290" w:lineRule="auto"/>
              <w:ind w:left="107" w:right="158"/>
              <w:rPr>
                <w:sz w:val="18"/>
              </w:rPr>
            </w:pPr>
            <w:r>
              <w:rPr>
                <w:color w:val="EB6D08"/>
                <w:sz w:val="18"/>
              </w:rPr>
              <w:t>Each of the relevant subplans nominated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should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include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clear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and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consistent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and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updated protocol for complaints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consistent TD390/TN025 and AS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10002:2014 Guidelines for complaint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management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in organizations.</w:t>
            </w:r>
          </w:p>
        </w:tc>
        <w:tc>
          <w:tcPr>
            <w:tcW w:w="3402" w:type="dxa"/>
          </w:tcPr>
          <w:p w14:paraId="00BF8300" w14:textId="77777777" w:rsidR="00694499" w:rsidRDefault="003D53B3">
            <w:pPr>
              <w:pStyle w:val="TableParagraph"/>
              <w:spacing w:before="30" w:line="290" w:lineRule="auto"/>
              <w:ind w:left="107" w:right="443"/>
              <w:rPr>
                <w:sz w:val="18"/>
              </w:rPr>
            </w:pPr>
            <w:r>
              <w:rPr>
                <w:color w:val="006FC0"/>
                <w:sz w:val="18"/>
              </w:rPr>
              <w:t>from noise as far as reasonably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practicable</w:t>
            </w:r>
            <w:r>
              <w:rPr>
                <w:sz w:val="18"/>
              </w:rPr>
              <w:t>. At a minimum, the sub-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color w:val="FF0000"/>
                <w:sz w:val="18"/>
              </w:rPr>
              <w:t xml:space="preserve">s </w:t>
            </w:r>
            <w:r>
              <w:rPr>
                <w:sz w:val="18"/>
              </w:rPr>
              <w:t>will include:</w:t>
            </w:r>
          </w:p>
          <w:p w14:paraId="4E113A71" w14:textId="77777777" w:rsidR="00694499" w:rsidRDefault="003D53B3">
            <w:pPr>
              <w:pStyle w:val="TableParagraph"/>
              <w:numPr>
                <w:ilvl w:val="0"/>
                <w:numId w:val="28"/>
              </w:numPr>
              <w:tabs>
                <w:tab w:val="left" w:pos="390"/>
                <w:tab w:val="left" w:pos="391"/>
              </w:tabs>
              <w:spacing w:before="45" w:line="285" w:lineRule="auto"/>
              <w:ind w:right="168"/>
              <w:rPr>
                <w:sz w:val="18"/>
              </w:rPr>
            </w:pPr>
            <w:r>
              <w:rPr>
                <w:sz w:val="18"/>
              </w:rPr>
              <w:t xml:space="preserve">Location of nearby </w:t>
            </w:r>
            <w:r>
              <w:rPr>
                <w:color w:val="FF0000"/>
                <w:sz w:val="18"/>
              </w:rPr>
              <w:t>noise sensitive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areas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sensitive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uses</w:t>
            </w:r>
          </w:p>
          <w:p w14:paraId="05FBD7AC" w14:textId="77777777" w:rsidR="00694499" w:rsidRDefault="003D53B3">
            <w:pPr>
              <w:pStyle w:val="TableParagraph"/>
              <w:numPr>
                <w:ilvl w:val="0"/>
                <w:numId w:val="28"/>
              </w:numPr>
              <w:tabs>
                <w:tab w:val="left" w:pos="390"/>
                <w:tab w:val="left" w:pos="391"/>
              </w:tabs>
              <w:spacing w:before="53" w:line="288" w:lineRule="auto"/>
              <w:ind w:right="289"/>
              <w:rPr>
                <w:sz w:val="18"/>
              </w:rPr>
            </w:pPr>
            <w:r>
              <w:rPr>
                <w:sz w:val="18"/>
              </w:rPr>
              <w:t>Approved construction working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hours and/or shift rotations,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construction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activities,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work areas and mobile plant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equipment locations during each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working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shift.</w:t>
            </w:r>
          </w:p>
          <w:p w14:paraId="298D9F87" w14:textId="77777777" w:rsidR="00694499" w:rsidRDefault="003D53B3">
            <w:pPr>
              <w:pStyle w:val="TableParagraph"/>
              <w:numPr>
                <w:ilvl w:val="0"/>
                <w:numId w:val="28"/>
              </w:numPr>
              <w:tabs>
                <w:tab w:val="left" w:pos="390"/>
                <w:tab w:val="left" w:pos="391"/>
              </w:tabs>
              <w:spacing w:before="54" w:line="288" w:lineRule="auto"/>
              <w:ind w:right="217"/>
              <w:rPr>
                <w:sz w:val="18"/>
              </w:rPr>
            </w:pPr>
            <w:r>
              <w:rPr>
                <w:sz w:val="18"/>
              </w:rPr>
              <w:t>Best practice work practices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minimise noise emissions </w:t>
            </w:r>
            <w:r>
              <w:rPr>
                <w:color w:val="006FC0"/>
                <w:sz w:val="18"/>
              </w:rPr>
              <w:t>so far as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is reasonably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practicable</w:t>
            </w:r>
          </w:p>
          <w:p w14:paraId="392DC0CE" w14:textId="77777777" w:rsidR="00694499" w:rsidRDefault="003D53B3">
            <w:pPr>
              <w:pStyle w:val="TableParagraph"/>
              <w:numPr>
                <w:ilvl w:val="0"/>
                <w:numId w:val="28"/>
              </w:numPr>
              <w:tabs>
                <w:tab w:val="left" w:pos="390"/>
                <w:tab w:val="left" w:pos="391"/>
              </w:tabs>
              <w:spacing w:before="48" w:line="288" w:lineRule="auto"/>
              <w:ind w:right="286"/>
              <w:rPr>
                <w:sz w:val="18"/>
              </w:rPr>
            </w:pPr>
            <w:r>
              <w:rPr>
                <w:sz w:val="18"/>
              </w:rPr>
              <w:t>Best practice vibration mitigation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strategies to minimise vibration </w:t>
            </w:r>
            <w:r>
              <w:rPr>
                <w:color w:val="006FC0"/>
                <w:sz w:val="18"/>
              </w:rPr>
              <w:t>so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far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as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is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reasonably practicable</w:t>
            </w:r>
          </w:p>
          <w:p w14:paraId="2B4A729B" w14:textId="77777777" w:rsidR="00694499" w:rsidRDefault="003D53B3">
            <w:pPr>
              <w:pStyle w:val="TableParagraph"/>
              <w:numPr>
                <w:ilvl w:val="0"/>
                <w:numId w:val="28"/>
              </w:numPr>
              <w:tabs>
                <w:tab w:val="left" w:pos="390"/>
                <w:tab w:val="left" w:pos="391"/>
              </w:tabs>
              <w:spacing w:before="50" w:line="288" w:lineRule="auto"/>
              <w:ind w:right="219"/>
              <w:rPr>
                <w:sz w:val="18"/>
              </w:rPr>
            </w:pPr>
            <w:r>
              <w:rPr>
                <w:sz w:val="18"/>
              </w:rPr>
              <w:t>Community consultation strategy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construction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phase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r>
              <w:rPr>
                <w:color w:val="FF0000"/>
                <w:sz w:val="18"/>
              </w:rPr>
              <w:t xml:space="preserve">any </w:t>
            </w:r>
            <w:r>
              <w:rPr>
                <w:sz w:val="18"/>
              </w:rPr>
              <w:t>associated high noise 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vibration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generating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works.</w:t>
            </w:r>
          </w:p>
          <w:p w14:paraId="621B80FE" w14:textId="77777777" w:rsidR="00694499" w:rsidRDefault="003D53B3">
            <w:pPr>
              <w:pStyle w:val="TableParagraph"/>
              <w:numPr>
                <w:ilvl w:val="0"/>
                <w:numId w:val="28"/>
              </w:numPr>
              <w:tabs>
                <w:tab w:val="left" w:pos="390"/>
                <w:tab w:val="left" w:pos="391"/>
              </w:tabs>
              <w:spacing w:before="48" w:line="288" w:lineRule="auto"/>
              <w:ind w:right="229"/>
              <w:rPr>
                <w:sz w:val="18"/>
              </w:rPr>
            </w:pPr>
            <w:r>
              <w:rPr>
                <w:sz w:val="18"/>
              </w:rPr>
              <w:t>Complaints handling process,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including contact details, follow-up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inspection, monitoring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corrective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processes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complaint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made.</w:t>
            </w:r>
          </w:p>
          <w:p w14:paraId="54308490" w14:textId="77777777" w:rsidR="00694499" w:rsidRDefault="003D53B3">
            <w:pPr>
              <w:pStyle w:val="TableParagraph"/>
              <w:numPr>
                <w:ilvl w:val="0"/>
                <w:numId w:val="28"/>
              </w:numPr>
              <w:tabs>
                <w:tab w:val="left" w:pos="390"/>
                <w:tab w:val="left" w:pos="391"/>
              </w:tabs>
              <w:spacing w:before="53" w:line="288" w:lineRule="auto"/>
              <w:ind w:right="297"/>
              <w:rPr>
                <w:sz w:val="18"/>
              </w:rPr>
            </w:pPr>
            <w:r>
              <w:rPr>
                <w:sz w:val="18"/>
              </w:rPr>
              <w:t>Noise monitoring procedures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focused on the noise-sensitive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receptors, including noise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monitoring from the project area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along the HMC transportation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route.</w:t>
            </w:r>
          </w:p>
        </w:tc>
        <w:tc>
          <w:tcPr>
            <w:tcW w:w="3488" w:type="dxa"/>
          </w:tcPr>
          <w:p w14:paraId="645A5E8E" w14:textId="77777777" w:rsidR="00694499" w:rsidRDefault="003D53B3">
            <w:pPr>
              <w:pStyle w:val="TableParagraph"/>
              <w:spacing w:before="30" w:line="290" w:lineRule="auto"/>
              <w:ind w:left="106" w:right="148"/>
              <w:rPr>
                <w:sz w:val="18"/>
              </w:rPr>
            </w:pPr>
            <w:r>
              <w:rPr>
                <w:color w:val="006FC0"/>
                <w:sz w:val="18"/>
              </w:rPr>
              <w:t>is a legal control document, not a list of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mitigations. This mitigation goes further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than the elements listed in the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Incorporated Document which is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appropriate. Further, the majority of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noise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producing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activity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for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Project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is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produced on the mine site, controlled by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 work plan rather than Incorporated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Document.</w:t>
            </w:r>
          </w:p>
          <w:p w14:paraId="79EA4A0B" w14:textId="77777777" w:rsidR="00694499" w:rsidRDefault="003D53B3">
            <w:pPr>
              <w:pStyle w:val="TableParagraph"/>
              <w:spacing w:before="55" w:line="290" w:lineRule="auto"/>
              <w:ind w:left="106" w:right="139"/>
              <w:rPr>
                <w:sz w:val="18"/>
              </w:rPr>
            </w:pPr>
            <w:r>
              <w:rPr>
                <w:color w:val="006FC0"/>
                <w:sz w:val="18"/>
                <w:u w:val="single" w:color="006FC0"/>
              </w:rPr>
              <w:t>Re. referring to different subplans:</w:t>
            </w:r>
            <w:r>
              <w:rPr>
                <w:color w:val="006FC0"/>
                <w:sz w:val="18"/>
              </w:rPr>
              <w:t xml:space="preserve"> Each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of these mitigations has potential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application under all subplans (save for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minor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exceptions,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i.e.,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dot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points 2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and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6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will only relate to the construction noise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plan under the Incorporated Document,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not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its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operational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plan).</w:t>
            </w:r>
          </w:p>
          <w:p w14:paraId="2C278DBF" w14:textId="77777777" w:rsidR="00694499" w:rsidRDefault="003D53B3">
            <w:pPr>
              <w:pStyle w:val="TableParagraph"/>
              <w:spacing w:before="57" w:line="290" w:lineRule="auto"/>
              <w:ind w:left="106" w:right="250"/>
              <w:rPr>
                <w:sz w:val="18"/>
              </w:rPr>
            </w:pPr>
            <w:r>
              <w:rPr>
                <w:color w:val="EB6D08"/>
                <w:sz w:val="18"/>
                <w:u w:val="single" w:color="EB6D08"/>
              </w:rPr>
              <w:t>Complaints protocols: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Whilst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not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opposed in principle, this is overly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specific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for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noise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mitigation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measure.</w:t>
            </w:r>
          </w:p>
        </w:tc>
      </w:tr>
    </w:tbl>
    <w:p w14:paraId="2DD69FB3" w14:textId="77777777" w:rsidR="00694499" w:rsidRDefault="00694499">
      <w:pPr>
        <w:spacing w:line="290" w:lineRule="auto"/>
        <w:rPr>
          <w:sz w:val="18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1DB9557E" w14:textId="77777777" w:rsidR="00694499" w:rsidRDefault="00694499">
      <w:pPr>
        <w:pStyle w:val="BodyText"/>
        <w:rPr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07A11E8F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6A1196D7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3FD4AEAA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5D3D9390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1E52D30E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6A778E75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7C60FC7E" w14:textId="77777777">
        <w:trPr>
          <w:trHeight w:val="4178"/>
        </w:trPr>
        <w:tc>
          <w:tcPr>
            <w:tcW w:w="1040" w:type="dxa"/>
          </w:tcPr>
          <w:p w14:paraId="4B1E17A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5C7F7634" w14:textId="77777777" w:rsidR="00694499" w:rsidRDefault="003D53B3">
            <w:pPr>
              <w:pStyle w:val="TableParagraph"/>
              <w:spacing w:before="30" w:line="290" w:lineRule="auto"/>
              <w:ind w:left="390" w:right="192"/>
              <w:rPr>
                <w:sz w:val="18"/>
              </w:rPr>
            </w:pPr>
            <w:r>
              <w:rPr>
                <w:sz w:val="18"/>
              </w:rPr>
              <w:t>alternatives to be considered during less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favourable meteorological conditions that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may enhance noise emissions from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project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area.</w:t>
            </w:r>
          </w:p>
          <w:p w14:paraId="20E69CBB" w14:textId="77777777" w:rsidR="00694499" w:rsidRDefault="003D53B3">
            <w:pPr>
              <w:pStyle w:val="TableParagraph"/>
              <w:numPr>
                <w:ilvl w:val="0"/>
                <w:numId w:val="27"/>
              </w:numPr>
              <w:tabs>
                <w:tab w:val="left" w:pos="390"/>
                <w:tab w:val="left" w:pos="391"/>
              </w:tabs>
              <w:spacing w:before="44" w:line="288" w:lineRule="auto"/>
              <w:ind w:right="189"/>
              <w:rPr>
                <w:sz w:val="18"/>
              </w:rPr>
            </w:pPr>
            <w:r>
              <w:rPr>
                <w:sz w:val="18"/>
              </w:rPr>
              <w:t>Requirements for recording actions taken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 response to exceedances,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evaluation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effectiveness.</w:t>
            </w:r>
          </w:p>
          <w:p w14:paraId="4A1784BB" w14:textId="77777777" w:rsidR="00694499" w:rsidRDefault="003D53B3">
            <w:pPr>
              <w:pStyle w:val="TableParagraph"/>
              <w:numPr>
                <w:ilvl w:val="0"/>
                <w:numId w:val="27"/>
              </w:numPr>
              <w:tabs>
                <w:tab w:val="left" w:pos="390"/>
                <w:tab w:val="left" w:pos="391"/>
              </w:tabs>
              <w:spacing w:before="51" w:line="288" w:lineRule="auto"/>
              <w:ind w:right="171"/>
              <w:rPr>
                <w:sz w:val="18"/>
              </w:rPr>
            </w:pPr>
            <w:r>
              <w:rPr>
                <w:sz w:val="18"/>
              </w:rPr>
              <w:t>Adaptive management of noise levels 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project,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identified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exceedances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 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strategy.</w:t>
            </w:r>
          </w:p>
        </w:tc>
        <w:tc>
          <w:tcPr>
            <w:tcW w:w="3579" w:type="dxa"/>
          </w:tcPr>
          <w:p w14:paraId="034BC8C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0D61979E" w14:textId="77777777" w:rsidR="00694499" w:rsidRDefault="003D53B3">
            <w:pPr>
              <w:pStyle w:val="TableParagraph"/>
              <w:numPr>
                <w:ilvl w:val="0"/>
                <w:numId w:val="26"/>
              </w:numPr>
              <w:tabs>
                <w:tab w:val="left" w:pos="390"/>
                <w:tab w:val="left" w:pos="391"/>
              </w:tabs>
              <w:spacing w:before="18" w:line="288" w:lineRule="auto"/>
              <w:ind w:right="147"/>
              <w:rPr>
                <w:sz w:val="18"/>
              </w:rPr>
            </w:pPr>
            <w:r>
              <w:rPr>
                <w:sz w:val="18"/>
              </w:rPr>
              <w:t>Contingency procedures if noise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emissions during operations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adopted noise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criteria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in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the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relevant sub-plan</w:t>
            </w:r>
            <w:r>
              <w:rPr>
                <w:sz w:val="18"/>
              </w:rPr>
              <w:t>, including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alternatives to be considered during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less favourable meteorological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conditions that may enhance noise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emissions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receivers</w:t>
            </w:r>
            <w:r>
              <w:rPr>
                <w:sz w:val="18"/>
              </w:rPr>
              <w:t>.</w:t>
            </w:r>
          </w:p>
          <w:p w14:paraId="74023368" w14:textId="77777777" w:rsidR="00694499" w:rsidRDefault="003D53B3">
            <w:pPr>
              <w:pStyle w:val="TableParagraph"/>
              <w:numPr>
                <w:ilvl w:val="0"/>
                <w:numId w:val="26"/>
              </w:numPr>
              <w:tabs>
                <w:tab w:val="left" w:pos="390"/>
                <w:tab w:val="left" w:pos="391"/>
              </w:tabs>
              <w:spacing w:before="56" w:line="288" w:lineRule="auto"/>
              <w:ind w:right="198"/>
              <w:rPr>
                <w:sz w:val="18"/>
              </w:rPr>
            </w:pPr>
            <w:r>
              <w:rPr>
                <w:sz w:val="18"/>
              </w:rPr>
              <w:t>Requirements for recording actions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taken in response to exceedances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of adopted noise criteria</w:t>
            </w:r>
            <w:r>
              <w:rPr>
                <w:sz w:val="18"/>
              </w:rPr>
              <w:t>,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evaluation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effectiveness.</w:t>
            </w:r>
          </w:p>
          <w:p w14:paraId="137B17AB" w14:textId="77777777" w:rsidR="00694499" w:rsidRDefault="003D53B3">
            <w:pPr>
              <w:pStyle w:val="TableParagraph"/>
              <w:numPr>
                <w:ilvl w:val="0"/>
                <w:numId w:val="26"/>
              </w:numPr>
              <w:tabs>
                <w:tab w:val="left" w:pos="390"/>
                <w:tab w:val="left" w:pos="391"/>
              </w:tabs>
              <w:spacing w:before="51" w:line="288" w:lineRule="auto"/>
              <w:ind w:right="320"/>
              <w:rPr>
                <w:sz w:val="18"/>
              </w:rPr>
            </w:pPr>
            <w:r>
              <w:rPr>
                <w:sz w:val="18"/>
              </w:rPr>
              <w:t>Adaptive management of noise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levels </w:t>
            </w:r>
            <w:r>
              <w:rPr>
                <w:color w:val="FF0000"/>
                <w:sz w:val="18"/>
              </w:rPr>
              <w:t xml:space="preserve">from </w:t>
            </w:r>
            <w:r>
              <w:rPr>
                <w:sz w:val="18"/>
              </w:rPr>
              <w:t>the project, where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identified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exceedances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control strategy.</w:t>
            </w:r>
          </w:p>
        </w:tc>
        <w:tc>
          <w:tcPr>
            <w:tcW w:w="3488" w:type="dxa"/>
          </w:tcPr>
          <w:p w14:paraId="7447AA6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58BF143A" w14:textId="77777777">
        <w:trPr>
          <w:trHeight w:val="1370"/>
        </w:trPr>
        <w:tc>
          <w:tcPr>
            <w:tcW w:w="1040" w:type="dxa"/>
          </w:tcPr>
          <w:p w14:paraId="2FC36E47" w14:textId="77777777" w:rsidR="00694499" w:rsidRDefault="003D53B3">
            <w:pPr>
              <w:pStyle w:val="TableParagraph"/>
              <w:spacing w:before="92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NV10</w:t>
            </w:r>
          </w:p>
        </w:tc>
        <w:tc>
          <w:tcPr>
            <w:tcW w:w="3884" w:type="dxa"/>
          </w:tcPr>
          <w:p w14:paraId="776A610C" w14:textId="77777777" w:rsidR="00694499" w:rsidRDefault="003D53B3">
            <w:pPr>
              <w:pStyle w:val="TableParagraph"/>
              <w:spacing w:before="92" w:line="290" w:lineRule="auto"/>
              <w:ind w:left="107" w:right="383"/>
              <w:rPr>
                <w:sz w:val="18"/>
              </w:rPr>
            </w:pPr>
            <w:r>
              <w:rPr>
                <w:sz w:val="18"/>
              </w:rPr>
              <w:t>Mobile plant items will be fitted 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broadband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reversing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signals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avoid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tonal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characteristics associated with traditional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reversing beepers at nearby sensitive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receptors.</w:t>
            </w:r>
          </w:p>
        </w:tc>
        <w:tc>
          <w:tcPr>
            <w:tcW w:w="3579" w:type="dxa"/>
          </w:tcPr>
          <w:p w14:paraId="4719FF9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4B6F5C5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0A361B3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29C517FB" w14:textId="77777777">
        <w:trPr>
          <w:trHeight w:val="2872"/>
        </w:trPr>
        <w:tc>
          <w:tcPr>
            <w:tcW w:w="1040" w:type="dxa"/>
          </w:tcPr>
          <w:p w14:paraId="3577C997" w14:textId="77777777" w:rsidR="00694499" w:rsidRDefault="003D53B3">
            <w:pPr>
              <w:pStyle w:val="TableParagraph"/>
              <w:spacing w:before="92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NV11</w:t>
            </w:r>
          </w:p>
        </w:tc>
        <w:tc>
          <w:tcPr>
            <w:tcW w:w="3884" w:type="dxa"/>
          </w:tcPr>
          <w:p w14:paraId="4F7D7B7F" w14:textId="77777777" w:rsidR="00694499" w:rsidRDefault="003D53B3">
            <w:pPr>
              <w:pStyle w:val="TableParagraph"/>
              <w:spacing w:before="92" w:line="290" w:lineRule="auto"/>
              <w:ind w:left="107" w:right="131"/>
              <w:rPr>
                <w:sz w:val="18"/>
              </w:rPr>
            </w:pPr>
            <w:r>
              <w:rPr>
                <w:sz w:val="18"/>
              </w:rPr>
              <w:t>As the year 1 mining progresses, or moves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into a new situation with respect to natural 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reconstructed topography, noise modelling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will be used to predict compliance at nearby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sensitive receptors. Where modelling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potential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non-compliance,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additional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mitigation will be implemented, or night shift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overburden operations will cease to achieve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compliance.</w:t>
            </w:r>
          </w:p>
        </w:tc>
        <w:tc>
          <w:tcPr>
            <w:tcW w:w="3579" w:type="dxa"/>
          </w:tcPr>
          <w:p w14:paraId="1BF7A895" w14:textId="77777777" w:rsidR="00694499" w:rsidRDefault="003D53B3">
            <w:pPr>
              <w:pStyle w:val="TableParagraph"/>
              <w:spacing w:before="92" w:line="290" w:lineRule="auto"/>
              <w:ind w:left="107" w:right="119"/>
              <w:jc w:val="both"/>
              <w:rPr>
                <w:sz w:val="18"/>
              </w:rPr>
            </w:pPr>
            <w:r>
              <w:rPr>
                <w:color w:val="006FC0"/>
                <w:sz w:val="18"/>
              </w:rPr>
              <w:t>EPA Comment: As per EPA’s cover letter,</w:t>
            </w:r>
            <w:r>
              <w:rPr>
                <w:color w:val="006FC0"/>
                <w:spacing w:val="-48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should be amended to reflect the New EP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Act</w:t>
            </w:r>
          </w:p>
        </w:tc>
        <w:tc>
          <w:tcPr>
            <w:tcW w:w="3402" w:type="dxa"/>
          </w:tcPr>
          <w:p w14:paraId="070B0FC2" w14:textId="77777777" w:rsidR="00694499" w:rsidRDefault="003D53B3">
            <w:pPr>
              <w:pStyle w:val="TableParagraph"/>
              <w:spacing w:before="92" w:line="290" w:lineRule="auto"/>
              <w:ind w:left="107" w:right="180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As </w:t>
            </w:r>
            <w:r>
              <w:rPr>
                <w:sz w:val="18"/>
              </w:rPr>
              <w:t>mining progresses, or moves into 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new situation with respect to natural 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reconstructed topography, </w:t>
            </w:r>
            <w:r>
              <w:rPr>
                <w:color w:val="FF0000"/>
                <w:sz w:val="18"/>
              </w:rPr>
              <w:t>or proximity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 xml:space="preserve">to noise sensitive receivers, </w:t>
            </w:r>
            <w:r>
              <w:rPr>
                <w:sz w:val="18"/>
              </w:rPr>
              <w:t>noise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modelling will be used to predict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compliance at nearby sensitive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receptors. Where modelling indicates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potential non-compliance, additional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mitigation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implemented,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night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shift overburden operations will cease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achieve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compliance.</w:t>
            </w:r>
          </w:p>
        </w:tc>
        <w:tc>
          <w:tcPr>
            <w:tcW w:w="3488" w:type="dxa"/>
          </w:tcPr>
          <w:p w14:paraId="4E683EB9" w14:textId="77777777" w:rsidR="00694499" w:rsidRDefault="003D53B3">
            <w:pPr>
              <w:pStyle w:val="TableParagraph"/>
              <w:spacing w:before="92" w:line="290" w:lineRule="auto"/>
              <w:ind w:left="106" w:right="340"/>
              <w:rPr>
                <w:sz w:val="18"/>
              </w:rPr>
            </w:pPr>
            <w:r>
              <w:rPr>
                <w:color w:val="FF0000"/>
                <w:sz w:val="18"/>
              </w:rPr>
              <w:t>This should not be limited to year 1.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Updated modelling should be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undertaken throughout the life of the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Project. Reference to proximity added</w:t>
            </w:r>
            <w:r>
              <w:rPr>
                <w:color w:val="FF0000"/>
                <w:spacing w:val="-48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also.</w:t>
            </w:r>
          </w:p>
          <w:p w14:paraId="103B105C" w14:textId="77777777" w:rsidR="00694499" w:rsidRDefault="003D53B3">
            <w:pPr>
              <w:pStyle w:val="TableParagraph"/>
              <w:spacing w:before="57" w:line="290" w:lineRule="auto"/>
              <w:ind w:left="106" w:right="140"/>
              <w:rPr>
                <w:sz w:val="18"/>
              </w:rPr>
            </w:pPr>
            <w:r>
              <w:rPr>
                <w:color w:val="006FC0"/>
                <w:sz w:val="18"/>
              </w:rPr>
              <w:t>This mitigation is principally focussed on</w:t>
            </w:r>
            <w:r>
              <w:rPr>
                <w:color w:val="006FC0"/>
                <w:spacing w:val="-48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updating modelling as activity shifts to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new locations across the site and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ensuring compliance with noise limits.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Reducing</w:t>
            </w:r>
            <w:r>
              <w:rPr>
                <w:color w:val="006FC0"/>
                <w:spacing w:val="-5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noise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to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extent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reasonably</w:t>
            </w:r>
          </w:p>
          <w:p w14:paraId="44EF4208" w14:textId="77777777" w:rsidR="00694499" w:rsidRDefault="003D53B3">
            <w:pPr>
              <w:pStyle w:val="TableParagraph"/>
              <w:spacing w:before="0" w:line="200" w:lineRule="exact"/>
              <w:ind w:left="106"/>
              <w:rPr>
                <w:sz w:val="18"/>
              </w:rPr>
            </w:pPr>
            <w:r>
              <w:rPr>
                <w:color w:val="006FC0"/>
                <w:sz w:val="18"/>
              </w:rPr>
              <w:t>practicably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is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also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requirement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listed</w:t>
            </w:r>
          </w:p>
        </w:tc>
      </w:tr>
    </w:tbl>
    <w:p w14:paraId="0935C151" w14:textId="77777777" w:rsidR="00694499" w:rsidRDefault="00694499">
      <w:pPr>
        <w:spacing w:line="200" w:lineRule="exact"/>
        <w:rPr>
          <w:sz w:val="18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6E45FEB0" w14:textId="77777777" w:rsidR="00694499" w:rsidRDefault="00685CDE">
      <w:pPr>
        <w:pStyle w:val="BodyText"/>
        <w:rPr>
          <w:sz w:val="5"/>
        </w:rPr>
      </w:pPr>
      <w:r>
        <w:lastRenderedPageBreak/>
        <w:pict w14:anchorId="078AB202">
          <v:rect id="docshape51" o:spid="_x0000_s1144" style="position:absolute;margin-left:18pt;margin-top:150.85pt;width:.7pt;height:337.85pt;z-index:15750144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468"/>
        <w:gridCol w:w="1164"/>
        <w:gridCol w:w="734"/>
        <w:gridCol w:w="1404"/>
        <w:gridCol w:w="112"/>
        <w:gridCol w:w="3578"/>
        <w:gridCol w:w="3401"/>
        <w:gridCol w:w="3487"/>
      </w:tblGrid>
      <w:tr w:rsidR="00694499" w14:paraId="5AC44EC8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0E48A3F8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2" w:type="dxa"/>
            <w:gridSpan w:val="5"/>
            <w:shd w:val="clear" w:color="auto" w:fill="9B880E"/>
          </w:tcPr>
          <w:p w14:paraId="13C728A7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8" w:type="dxa"/>
            <w:shd w:val="clear" w:color="auto" w:fill="9B880E"/>
          </w:tcPr>
          <w:p w14:paraId="5A6F540D" w14:textId="77777777" w:rsidR="00694499" w:rsidRDefault="003D53B3">
            <w:pPr>
              <w:pStyle w:val="TableParagraph"/>
              <w:ind w:left="48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1" w:type="dxa"/>
            <w:shd w:val="clear" w:color="auto" w:fill="9B880E"/>
          </w:tcPr>
          <w:p w14:paraId="7BF85833" w14:textId="77777777" w:rsidR="00694499" w:rsidRDefault="003D53B3">
            <w:pPr>
              <w:pStyle w:val="TableParagraph"/>
              <w:ind w:left="1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7" w:type="dxa"/>
            <w:shd w:val="clear" w:color="auto" w:fill="9B880E"/>
          </w:tcPr>
          <w:p w14:paraId="015CA8CC" w14:textId="77777777" w:rsidR="00694499" w:rsidRDefault="003D53B3">
            <w:pPr>
              <w:pStyle w:val="TableParagraph"/>
              <w:ind w:left="103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066335D3" w14:textId="77777777">
        <w:trPr>
          <w:trHeight w:val="558"/>
        </w:trPr>
        <w:tc>
          <w:tcPr>
            <w:tcW w:w="1040" w:type="dxa"/>
          </w:tcPr>
          <w:p w14:paraId="380F431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2" w:type="dxa"/>
            <w:gridSpan w:val="5"/>
          </w:tcPr>
          <w:p w14:paraId="3C8DDF5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78" w:type="dxa"/>
          </w:tcPr>
          <w:p w14:paraId="29BEBEF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</w:tcPr>
          <w:p w14:paraId="15B1BF5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7" w:type="dxa"/>
          </w:tcPr>
          <w:p w14:paraId="5F060E66" w14:textId="77777777" w:rsidR="00694499" w:rsidRDefault="003D53B3">
            <w:pPr>
              <w:pStyle w:val="TableParagraph"/>
              <w:spacing w:before="30" w:line="290" w:lineRule="auto"/>
              <w:ind w:left="110" w:right="536"/>
              <w:rPr>
                <w:sz w:val="18"/>
              </w:rPr>
            </w:pPr>
            <w:r>
              <w:rPr>
                <w:color w:val="006FC0"/>
                <w:sz w:val="18"/>
              </w:rPr>
              <w:t>separately.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two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ideas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can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work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together.</w:t>
            </w:r>
          </w:p>
        </w:tc>
      </w:tr>
      <w:tr w:rsidR="00694499" w14:paraId="3E63E047" w14:textId="77777777">
        <w:trPr>
          <w:trHeight w:val="321"/>
        </w:trPr>
        <w:tc>
          <w:tcPr>
            <w:tcW w:w="1040" w:type="dxa"/>
            <w:tcBorders>
              <w:bottom w:val="nil"/>
            </w:tcBorders>
          </w:tcPr>
          <w:p w14:paraId="2714A02B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NV12</w:t>
            </w:r>
          </w:p>
        </w:tc>
        <w:tc>
          <w:tcPr>
            <w:tcW w:w="3882" w:type="dxa"/>
            <w:gridSpan w:val="5"/>
            <w:tcBorders>
              <w:bottom w:val="nil"/>
            </w:tcBorders>
          </w:tcPr>
          <w:p w14:paraId="5D515428" w14:textId="77777777" w:rsidR="00694499" w:rsidRDefault="003D53B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Earth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bunds 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constructed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</w:p>
        </w:tc>
        <w:tc>
          <w:tcPr>
            <w:tcW w:w="3578" w:type="dxa"/>
            <w:tcBorders>
              <w:bottom w:val="nil"/>
            </w:tcBorders>
          </w:tcPr>
          <w:p w14:paraId="141667C3" w14:textId="77777777" w:rsidR="00694499" w:rsidRDefault="003D53B3">
            <w:pPr>
              <w:pStyle w:val="TableParagraph"/>
              <w:ind w:left="109"/>
              <w:rPr>
                <w:sz w:val="18"/>
              </w:rPr>
            </w:pPr>
            <w:r>
              <w:rPr>
                <w:color w:val="006FC0"/>
                <w:sz w:val="18"/>
              </w:rPr>
              <w:t>EPA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Comment: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As per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EPA’s</w:t>
            </w:r>
            <w:r>
              <w:rPr>
                <w:color w:val="006FC0"/>
                <w:spacing w:val="-5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cover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letter,</w:t>
            </w:r>
          </w:p>
        </w:tc>
        <w:tc>
          <w:tcPr>
            <w:tcW w:w="3401" w:type="dxa"/>
            <w:tcBorders>
              <w:bottom w:val="nil"/>
            </w:tcBorders>
          </w:tcPr>
          <w:p w14:paraId="3A976687" w14:textId="77777777" w:rsidR="00694499" w:rsidRDefault="003D53B3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Earth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bunds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constructed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</w:p>
        </w:tc>
        <w:tc>
          <w:tcPr>
            <w:tcW w:w="3487" w:type="dxa"/>
            <w:tcBorders>
              <w:bottom w:val="nil"/>
            </w:tcBorders>
          </w:tcPr>
          <w:p w14:paraId="5D4515D8" w14:textId="77777777" w:rsidR="00694499" w:rsidRDefault="003D53B3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006FC0"/>
                <w:sz w:val="18"/>
              </w:rPr>
              <w:t>Agree. This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is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circumstance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where</w:t>
            </w:r>
          </w:p>
        </w:tc>
      </w:tr>
      <w:tr w:rsidR="00694499" w14:paraId="74B83F52" w14:textId="77777777">
        <w:trPr>
          <w:trHeight w:val="250"/>
        </w:trPr>
        <w:tc>
          <w:tcPr>
            <w:tcW w:w="1040" w:type="dxa"/>
            <w:tcBorders>
              <w:top w:val="nil"/>
              <w:bottom w:val="nil"/>
            </w:tcBorders>
          </w:tcPr>
          <w:p w14:paraId="189FD15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2" w:type="dxa"/>
            <w:gridSpan w:val="5"/>
            <w:tcBorders>
              <w:top w:val="nil"/>
              <w:bottom w:val="nil"/>
            </w:tcBorders>
          </w:tcPr>
          <w:p w14:paraId="462EF6BC" w14:textId="77777777" w:rsidR="00694499" w:rsidRDefault="003D53B3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noise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levels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target</w:t>
            </w:r>
          </w:p>
        </w:tc>
        <w:tc>
          <w:tcPr>
            <w:tcW w:w="3578" w:type="dxa"/>
            <w:tcBorders>
              <w:top w:val="nil"/>
              <w:bottom w:val="nil"/>
            </w:tcBorders>
          </w:tcPr>
          <w:p w14:paraId="12BC5501" w14:textId="77777777" w:rsidR="00694499" w:rsidRDefault="003D53B3">
            <w:pPr>
              <w:pStyle w:val="TableParagraph"/>
              <w:spacing w:before="18"/>
              <w:ind w:left="109"/>
              <w:rPr>
                <w:sz w:val="18"/>
              </w:rPr>
            </w:pPr>
            <w:r>
              <w:rPr>
                <w:color w:val="006FC0"/>
                <w:sz w:val="18"/>
              </w:rPr>
              <w:t>should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be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amended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to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reflect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New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EP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5E15BE82" w14:textId="77777777" w:rsidR="00694499" w:rsidRDefault="003D53B3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color w:val="006FC0"/>
                <w:sz w:val="18"/>
              </w:rPr>
              <w:t>reduce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noise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sensitive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receptors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to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</w:t>
            </w:r>
          </w:p>
        </w:tc>
        <w:tc>
          <w:tcPr>
            <w:tcW w:w="3487" w:type="dxa"/>
            <w:tcBorders>
              <w:top w:val="nil"/>
              <w:bottom w:val="nil"/>
            </w:tcBorders>
          </w:tcPr>
          <w:p w14:paraId="033A7572" w14:textId="77777777" w:rsidR="00694499" w:rsidRDefault="003D53B3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color w:val="006FC0"/>
                <w:sz w:val="18"/>
              </w:rPr>
              <w:t>earth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bunds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should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be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implemented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to</w:t>
            </w:r>
          </w:p>
        </w:tc>
      </w:tr>
      <w:tr w:rsidR="00694499" w14:paraId="09C3F005" w14:textId="77777777">
        <w:trPr>
          <w:trHeight w:val="250"/>
        </w:trPr>
        <w:tc>
          <w:tcPr>
            <w:tcW w:w="1040" w:type="dxa"/>
            <w:tcBorders>
              <w:top w:val="nil"/>
              <w:bottom w:val="nil"/>
            </w:tcBorders>
          </w:tcPr>
          <w:p w14:paraId="5B6233B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2" w:type="dxa"/>
            <w:gridSpan w:val="5"/>
            <w:tcBorders>
              <w:top w:val="nil"/>
              <w:bottom w:val="nil"/>
            </w:tcBorders>
          </w:tcPr>
          <w:p w14:paraId="6167A94F" w14:textId="77777777" w:rsidR="00694499" w:rsidRDefault="003D53B3">
            <w:pPr>
              <w:pStyle w:val="TableParagraph"/>
              <w:spacing w:before="19"/>
              <w:ind w:left="107"/>
              <w:rPr>
                <w:sz w:val="18"/>
              </w:rPr>
            </w:pPr>
            <w:r>
              <w:rPr>
                <w:sz w:val="18"/>
              </w:rPr>
              <w:t>sources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controlled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achieve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site</w:t>
            </w:r>
          </w:p>
        </w:tc>
        <w:tc>
          <w:tcPr>
            <w:tcW w:w="3578" w:type="dxa"/>
            <w:tcBorders>
              <w:top w:val="nil"/>
              <w:bottom w:val="nil"/>
            </w:tcBorders>
          </w:tcPr>
          <w:p w14:paraId="60D718C2" w14:textId="77777777" w:rsidR="00694499" w:rsidRDefault="003D53B3">
            <w:pPr>
              <w:pStyle w:val="TableParagraph"/>
              <w:spacing w:before="19"/>
              <w:ind w:left="109"/>
              <w:rPr>
                <w:sz w:val="18"/>
              </w:rPr>
            </w:pPr>
            <w:r>
              <w:rPr>
                <w:color w:val="006FC0"/>
                <w:sz w:val="18"/>
              </w:rPr>
              <w:t>Act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36DDBB3F" w14:textId="77777777" w:rsidR="00694499" w:rsidRDefault="003D53B3">
            <w:pPr>
              <w:pStyle w:val="TableParagraph"/>
              <w:spacing w:before="19"/>
              <w:ind w:left="110"/>
              <w:rPr>
                <w:sz w:val="18"/>
              </w:rPr>
            </w:pPr>
            <w:r>
              <w:rPr>
                <w:color w:val="006FC0"/>
                <w:sz w:val="18"/>
              </w:rPr>
              <w:t>extent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reasonably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practicable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and,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at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</w:t>
            </w:r>
          </w:p>
        </w:tc>
        <w:tc>
          <w:tcPr>
            <w:tcW w:w="3487" w:type="dxa"/>
            <w:tcBorders>
              <w:top w:val="nil"/>
              <w:bottom w:val="nil"/>
            </w:tcBorders>
          </w:tcPr>
          <w:p w14:paraId="73652185" w14:textId="77777777" w:rsidR="00694499" w:rsidRDefault="003D53B3">
            <w:pPr>
              <w:pStyle w:val="TableParagraph"/>
              <w:spacing w:before="19"/>
              <w:ind w:left="110"/>
              <w:rPr>
                <w:sz w:val="18"/>
              </w:rPr>
            </w:pPr>
            <w:r>
              <w:rPr>
                <w:color w:val="006FC0"/>
                <w:sz w:val="18"/>
              </w:rPr>
              <w:t>reduce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noise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wherever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reasonably</w:t>
            </w:r>
          </w:p>
        </w:tc>
      </w:tr>
      <w:tr w:rsidR="00694499" w14:paraId="48AD6468" w14:textId="77777777">
        <w:trPr>
          <w:trHeight w:val="249"/>
        </w:trPr>
        <w:tc>
          <w:tcPr>
            <w:tcW w:w="1040" w:type="dxa"/>
            <w:tcBorders>
              <w:top w:val="nil"/>
              <w:bottom w:val="nil"/>
            </w:tcBorders>
          </w:tcPr>
          <w:p w14:paraId="3CDB974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2" w:type="dxa"/>
            <w:gridSpan w:val="5"/>
            <w:tcBorders>
              <w:top w:val="nil"/>
              <w:bottom w:val="nil"/>
            </w:tcBorders>
          </w:tcPr>
          <w:p w14:paraId="4F485A9C" w14:textId="77777777" w:rsidR="00694499" w:rsidRDefault="003D53B3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compliance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EPA</w:t>
            </w:r>
            <w:r>
              <w:rPr>
                <w:strike/>
                <w:color w:val="B5082D"/>
                <w:spacing w:val="-2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guidelines</w:t>
            </w:r>
            <w:r>
              <w:rPr>
                <w:color w:val="B5082D"/>
                <w:sz w:val="18"/>
                <w:u w:val="single" w:color="B5082D"/>
              </w:rPr>
              <w:t>noise</w:t>
            </w:r>
            <w:r>
              <w:rPr>
                <w:color w:val="B5082D"/>
                <w:spacing w:val="-5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criteria</w:t>
            </w:r>
          </w:p>
        </w:tc>
        <w:tc>
          <w:tcPr>
            <w:tcW w:w="3578" w:type="dxa"/>
            <w:tcBorders>
              <w:top w:val="nil"/>
              <w:bottom w:val="nil"/>
            </w:tcBorders>
          </w:tcPr>
          <w:p w14:paraId="25C8F34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2928E3A0" w14:textId="77777777" w:rsidR="00694499" w:rsidRDefault="003D53B3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color w:val="006FC0"/>
                <w:sz w:val="18"/>
              </w:rPr>
              <w:t>minimum,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to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extent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needed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to</w:t>
            </w:r>
          </w:p>
        </w:tc>
        <w:tc>
          <w:tcPr>
            <w:tcW w:w="3487" w:type="dxa"/>
            <w:tcBorders>
              <w:top w:val="nil"/>
              <w:bottom w:val="nil"/>
            </w:tcBorders>
          </w:tcPr>
          <w:p w14:paraId="20B130E4" w14:textId="77777777" w:rsidR="00694499" w:rsidRDefault="003D53B3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color w:val="006FC0"/>
                <w:sz w:val="18"/>
              </w:rPr>
              <w:t>practicable.</w:t>
            </w:r>
          </w:p>
        </w:tc>
      </w:tr>
      <w:tr w:rsidR="00694499" w14:paraId="3FCE7B6E" w14:textId="77777777">
        <w:trPr>
          <w:trHeight w:val="249"/>
        </w:trPr>
        <w:tc>
          <w:tcPr>
            <w:tcW w:w="1040" w:type="dxa"/>
            <w:tcBorders>
              <w:top w:val="nil"/>
              <w:bottom w:val="nil"/>
            </w:tcBorders>
          </w:tcPr>
          <w:p w14:paraId="3EF1D1D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2" w:type="dxa"/>
            <w:gridSpan w:val="5"/>
            <w:tcBorders>
              <w:top w:val="nil"/>
              <w:bottom w:val="nil"/>
            </w:tcBorders>
          </w:tcPr>
          <w:p w14:paraId="5E0CA3DC" w14:textId="77777777" w:rsidR="00694499" w:rsidRDefault="003D53B3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adopted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in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the Noise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and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Vibration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Risk</w:t>
            </w:r>
          </w:p>
        </w:tc>
        <w:tc>
          <w:tcPr>
            <w:tcW w:w="3578" w:type="dxa"/>
            <w:tcBorders>
              <w:top w:val="nil"/>
              <w:bottom w:val="nil"/>
            </w:tcBorders>
          </w:tcPr>
          <w:p w14:paraId="25F71EF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146ACC3C" w14:textId="77777777" w:rsidR="00694499" w:rsidRDefault="003D53B3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color w:val="006FC0"/>
                <w:sz w:val="18"/>
              </w:rPr>
              <w:t>comply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with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adopted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noise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criteria.</w:t>
            </w:r>
          </w:p>
        </w:tc>
        <w:tc>
          <w:tcPr>
            <w:tcW w:w="3487" w:type="dxa"/>
            <w:tcBorders>
              <w:top w:val="nil"/>
              <w:bottom w:val="nil"/>
            </w:tcBorders>
          </w:tcPr>
          <w:p w14:paraId="6029D49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3F4F7105" w14:textId="77777777">
        <w:trPr>
          <w:trHeight w:val="249"/>
        </w:trPr>
        <w:tc>
          <w:tcPr>
            <w:tcW w:w="1040" w:type="dxa"/>
            <w:tcBorders>
              <w:top w:val="nil"/>
              <w:bottom w:val="nil"/>
            </w:tcBorders>
          </w:tcPr>
          <w:p w14:paraId="6F61F01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2" w:type="dxa"/>
            <w:gridSpan w:val="5"/>
            <w:tcBorders>
              <w:top w:val="nil"/>
              <w:bottom w:val="nil"/>
            </w:tcBorders>
          </w:tcPr>
          <w:p w14:paraId="1B45A1D7" w14:textId="77777777" w:rsidR="00694499" w:rsidRDefault="003D53B3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Treatment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Plan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(forming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part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of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the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Work</w:t>
            </w:r>
          </w:p>
        </w:tc>
        <w:tc>
          <w:tcPr>
            <w:tcW w:w="3578" w:type="dxa"/>
            <w:tcBorders>
              <w:top w:val="nil"/>
              <w:bottom w:val="nil"/>
            </w:tcBorders>
          </w:tcPr>
          <w:p w14:paraId="595E812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198DC36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7" w:type="dxa"/>
            <w:tcBorders>
              <w:top w:val="nil"/>
              <w:bottom w:val="nil"/>
            </w:tcBorders>
          </w:tcPr>
          <w:p w14:paraId="6E8D56F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6C14D95D" w14:textId="77777777">
        <w:trPr>
          <w:trHeight w:val="249"/>
        </w:trPr>
        <w:tc>
          <w:tcPr>
            <w:tcW w:w="1040" w:type="dxa"/>
            <w:tcBorders>
              <w:top w:val="nil"/>
              <w:bottom w:val="nil"/>
            </w:tcBorders>
          </w:tcPr>
          <w:p w14:paraId="65AF945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2" w:type="dxa"/>
            <w:gridSpan w:val="5"/>
            <w:tcBorders>
              <w:top w:val="nil"/>
              <w:bottom w:val="nil"/>
            </w:tcBorders>
          </w:tcPr>
          <w:p w14:paraId="1BDBEC43" w14:textId="77777777" w:rsidR="00694499" w:rsidRDefault="003D53B3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Plan)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and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Noise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Management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Plans</w:t>
            </w:r>
          </w:p>
        </w:tc>
        <w:tc>
          <w:tcPr>
            <w:tcW w:w="3578" w:type="dxa"/>
            <w:tcBorders>
              <w:top w:val="nil"/>
              <w:bottom w:val="nil"/>
            </w:tcBorders>
          </w:tcPr>
          <w:p w14:paraId="5F03817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248A4B6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7" w:type="dxa"/>
            <w:tcBorders>
              <w:top w:val="nil"/>
              <w:bottom w:val="nil"/>
            </w:tcBorders>
          </w:tcPr>
          <w:p w14:paraId="687BAFD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186087DE" w14:textId="77777777">
        <w:trPr>
          <w:trHeight w:val="435"/>
        </w:trPr>
        <w:tc>
          <w:tcPr>
            <w:tcW w:w="1040" w:type="dxa"/>
            <w:tcBorders>
              <w:top w:val="nil"/>
              <w:bottom w:val="nil"/>
            </w:tcBorders>
          </w:tcPr>
          <w:p w14:paraId="76E3A8F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2" w:type="dxa"/>
            <w:gridSpan w:val="5"/>
            <w:tcBorders>
              <w:top w:val="nil"/>
              <w:bottom w:val="nil"/>
            </w:tcBorders>
          </w:tcPr>
          <w:p w14:paraId="16D5E007" w14:textId="77777777" w:rsidR="00694499" w:rsidRDefault="003D53B3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(approved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under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the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Incorporated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Document)</w:t>
            </w:r>
            <w:r>
              <w:rPr>
                <w:sz w:val="18"/>
              </w:rPr>
              <w:t>.</w:t>
            </w:r>
          </w:p>
        </w:tc>
        <w:tc>
          <w:tcPr>
            <w:tcW w:w="3578" w:type="dxa"/>
            <w:tcBorders>
              <w:top w:val="nil"/>
              <w:bottom w:val="nil"/>
            </w:tcBorders>
          </w:tcPr>
          <w:p w14:paraId="26002D5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6FD8DA7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7" w:type="dxa"/>
            <w:tcBorders>
              <w:top w:val="nil"/>
              <w:bottom w:val="nil"/>
            </w:tcBorders>
          </w:tcPr>
          <w:p w14:paraId="6D42025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3231CC56" w14:textId="77777777">
        <w:trPr>
          <w:trHeight w:val="435"/>
        </w:trPr>
        <w:tc>
          <w:tcPr>
            <w:tcW w:w="1040" w:type="dxa"/>
            <w:tcBorders>
              <w:top w:val="nil"/>
              <w:bottom w:val="nil"/>
            </w:tcBorders>
          </w:tcPr>
          <w:p w14:paraId="4A49156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2" w:type="dxa"/>
            <w:gridSpan w:val="5"/>
            <w:tcBorders>
              <w:top w:val="nil"/>
              <w:bottom w:val="nil"/>
            </w:tcBorders>
          </w:tcPr>
          <w:p w14:paraId="70C714BD" w14:textId="77777777" w:rsidR="00694499" w:rsidRDefault="00694499">
            <w:pPr>
              <w:pStyle w:val="TableParagraph"/>
              <w:spacing w:before="8"/>
              <w:rPr>
                <w:sz w:val="17"/>
              </w:rPr>
            </w:pPr>
          </w:p>
          <w:p w14:paraId="20738E53" w14:textId="77777777" w:rsidR="00694499" w:rsidRDefault="003D53B3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[Deletions</w:t>
            </w:r>
            <w:r>
              <w:rPr>
                <w:color w:val="B5082D"/>
                <w:spacing w:val="-5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below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consistent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with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oral</w:t>
            </w:r>
          </w:p>
        </w:tc>
        <w:tc>
          <w:tcPr>
            <w:tcW w:w="3578" w:type="dxa"/>
            <w:tcBorders>
              <w:top w:val="nil"/>
              <w:bottom w:val="nil"/>
            </w:tcBorders>
          </w:tcPr>
          <w:p w14:paraId="0C27BCC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6B81E1B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7" w:type="dxa"/>
            <w:tcBorders>
              <w:top w:val="nil"/>
              <w:bottom w:val="nil"/>
            </w:tcBorders>
          </w:tcPr>
          <w:p w14:paraId="70BD88B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64F13651" w14:textId="77777777">
        <w:trPr>
          <w:trHeight w:val="249"/>
        </w:trPr>
        <w:tc>
          <w:tcPr>
            <w:tcW w:w="1040" w:type="dxa"/>
            <w:tcBorders>
              <w:top w:val="nil"/>
              <w:bottom w:val="nil"/>
            </w:tcBorders>
          </w:tcPr>
          <w:p w14:paraId="3B78D79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2" w:type="dxa"/>
            <w:gridSpan w:val="5"/>
            <w:tcBorders>
              <w:top w:val="nil"/>
              <w:bottom w:val="nil"/>
            </w:tcBorders>
          </w:tcPr>
          <w:p w14:paraId="25F34EE4" w14:textId="77777777" w:rsidR="00694499" w:rsidRDefault="003D53B3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evidence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of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Christophe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Delaire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and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Tabled</w:t>
            </w:r>
          </w:p>
        </w:tc>
        <w:tc>
          <w:tcPr>
            <w:tcW w:w="3578" w:type="dxa"/>
            <w:tcBorders>
              <w:top w:val="nil"/>
              <w:bottom w:val="nil"/>
            </w:tcBorders>
          </w:tcPr>
          <w:p w14:paraId="0226398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0F7A9CF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7" w:type="dxa"/>
            <w:tcBorders>
              <w:top w:val="nil"/>
              <w:bottom w:val="nil"/>
            </w:tcBorders>
          </w:tcPr>
          <w:p w14:paraId="6DE4287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7210CA70" w14:textId="77777777">
        <w:trPr>
          <w:trHeight w:val="279"/>
        </w:trPr>
        <w:tc>
          <w:tcPr>
            <w:tcW w:w="1040" w:type="dxa"/>
            <w:tcBorders>
              <w:top w:val="nil"/>
              <w:bottom w:val="nil"/>
            </w:tcBorders>
          </w:tcPr>
          <w:p w14:paraId="14BDC09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2" w:type="dxa"/>
            <w:gridSpan w:val="5"/>
            <w:tcBorders>
              <w:top w:val="nil"/>
              <w:bottom w:val="nil"/>
            </w:tcBorders>
          </w:tcPr>
          <w:p w14:paraId="4E91D0F8" w14:textId="77777777" w:rsidR="00694499" w:rsidRDefault="003D53B3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Document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310,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i.e.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too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specific]</w:t>
            </w:r>
          </w:p>
        </w:tc>
        <w:tc>
          <w:tcPr>
            <w:tcW w:w="3578" w:type="dxa"/>
            <w:tcBorders>
              <w:top w:val="nil"/>
              <w:bottom w:val="nil"/>
            </w:tcBorders>
          </w:tcPr>
          <w:p w14:paraId="4B0AA6D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72AE68E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7" w:type="dxa"/>
            <w:tcBorders>
              <w:top w:val="nil"/>
              <w:bottom w:val="nil"/>
            </w:tcBorders>
          </w:tcPr>
          <w:p w14:paraId="27FB62F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67158055" w14:textId="77777777">
        <w:trPr>
          <w:trHeight w:val="279"/>
        </w:trPr>
        <w:tc>
          <w:tcPr>
            <w:tcW w:w="1040" w:type="dxa"/>
            <w:tcBorders>
              <w:top w:val="nil"/>
              <w:bottom w:val="nil"/>
            </w:tcBorders>
          </w:tcPr>
          <w:p w14:paraId="09331EA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2" w:type="dxa"/>
            <w:gridSpan w:val="5"/>
            <w:tcBorders>
              <w:top w:val="nil"/>
              <w:bottom w:val="nil"/>
            </w:tcBorders>
          </w:tcPr>
          <w:p w14:paraId="092CB395" w14:textId="77777777" w:rsidR="00694499" w:rsidRDefault="003D53B3">
            <w:pPr>
              <w:pStyle w:val="TableParagraph"/>
              <w:spacing w:before="48"/>
              <w:ind w:left="107"/>
              <w:rPr>
                <w:sz w:val="18"/>
              </w:rPr>
            </w:pPr>
            <w:r>
              <w:rPr>
                <w:strike/>
                <w:color w:val="B5082D"/>
                <w:sz w:val="18"/>
              </w:rPr>
              <w:t>The</w:t>
            </w:r>
            <w:r>
              <w:rPr>
                <w:strike/>
                <w:color w:val="B5082D"/>
                <w:spacing w:val="-2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location</w:t>
            </w:r>
            <w:r>
              <w:rPr>
                <w:strike/>
                <w:color w:val="B5082D"/>
                <w:spacing w:val="-4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and</w:t>
            </w:r>
            <w:r>
              <w:rPr>
                <w:strike/>
                <w:color w:val="B5082D"/>
                <w:spacing w:val="-3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height</w:t>
            </w:r>
            <w:r>
              <w:rPr>
                <w:strike/>
                <w:color w:val="B5082D"/>
                <w:spacing w:val="-4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of</w:t>
            </w:r>
            <w:r>
              <w:rPr>
                <w:strike/>
                <w:color w:val="B5082D"/>
                <w:spacing w:val="-2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earth</w:t>
            </w:r>
            <w:r>
              <w:rPr>
                <w:strike/>
                <w:color w:val="B5082D"/>
                <w:spacing w:val="-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bunds</w:t>
            </w:r>
            <w:r>
              <w:rPr>
                <w:strike/>
                <w:color w:val="B5082D"/>
                <w:spacing w:val="-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for</w:t>
            </w:r>
          </w:p>
        </w:tc>
        <w:tc>
          <w:tcPr>
            <w:tcW w:w="3578" w:type="dxa"/>
            <w:tcBorders>
              <w:top w:val="nil"/>
              <w:bottom w:val="nil"/>
            </w:tcBorders>
          </w:tcPr>
          <w:p w14:paraId="12F221B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6E04210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7" w:type="dxa"/>
            <w:tcBorders>
              <w:top w:val="nil"/>
              <w:bottom w:val="nil"/>
            </w:tcBorders>
          </w:tcPr>
          <w:p w14:paraId="2F72EDB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76D52BBC" w14:textId="77777777">
        <w:trPr>
          <w:trHeight w:val="250"/>
        </w:trPr>
        <w:tc>
          <w:tcPr>
            <w:tcW w:w="1040" w:type="dxa"/>
            <w:tcBorders>
              <w:top w:val="nil"/>
              <w:bottom w:val="nil"/>
            </w:tcBorders>
          </w:tcPr>
          <w:p w14:paraId="3EE91F5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2" w:type="dxa"/>
            <w:gridSpan w:val="5"/>
            <w:tcBorders>
              <w:top w:val="nil"/>
              <w:bottom w:val="nil"/>
            </w:tcBorders>
          </w:tcPr>
          <w:p w14:paraId="1063F3A5" w14:textId="77777777" w:rsidR="00694499" w:rsidRDefault="003D53B3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strike/>
                <w:color w:val="B5082D"/>
                <w:sz w:val="18"/>
              </w:rPr>
              <w:t>year</w:t>
            </w:r>
            <w:r>
              <w:rPr>
                <w:strike/>
                <w:color w:val="B5082D"/>
                <w:spacing w:val="-4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1</w:t>
            </w:r>
            <w:r>
              <w:rPr>
                <w:strike/>
                <w:color w:val="B5082D"/>
                <w:spacing w:val="-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will</w:t>
            </w:r>
            <w:r>
              <w:rPr>
                <w:strike/>
                <w:color w:val="B5082D"/>
                <w:spacing w:val="-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be</w:t>
            </w:r>
            <w:r>
              <w:rPr>
                <w:strike/>
                <w:color w:val="B5082D"/>
                <w:spacing w:val="-3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implemented</w:t>
            </w:r>
            <w:r>
              <w:rPr>
                <w:strike/>
                <w:color w:val="B5082D"/>
                <w:spacing w:val="-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as per</w:t>
            </w:r>
            <w:r>
              <w:rPr>
                <w:strike/>
                <w:color w:val="B5082D"/>
                <w:spacing w:val="-2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the</w:t>
            </w:r>
            <w:r>
              <w:rPr>
                <w:strike/>
                <w:color w:val="B5082D"/>
                <w:spacing w:val="-3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table</w:t>
            </w:r>
          </w:p>
        </w:tc>
        <w:tc>
          <w:tcPr>
            <w:tcW w:w="3578" w:type="dxa"/>
            <w:tcBorders>
              <w:top w:val="nil"/>
              <w:bottom w:val="nil"/>
            </w:tcBorders>
          </w:tcPr>
          <w:p w14:paraId="6586CCC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7F6A748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7" w:type="dxa"/>
            <w:tcBorders>
              <w:top w:val="nil"/>
              <w:bottom w:val="nil"/>
            </w:tcBorders>
          </w:tcPr>
          <w:p w14:paraId="3204A25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2C9F0AAE" w14:textId="77777777">
        <w:trPr>
          <w:trHeight w:val="251"/>
        </w:trPr>
        <w:tc>
          <w:tcPr>
            <w:tcW w:w="1040" w:type="dxa"/>
            <w:tcBorders>
              <w:top w:val="nil"/>
              <w:bottom w:val="nil"/>
            </w:tcBorders>
          </w:tcPr>
          <w:p w14:paraId="6AFBD1B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2" w:type="dxa"/>
            <w:gridSpan w:val="5"/>
            <w:tcBorders>
              <w:top w:val="nil"/>
              <w:bottom w:val="nil"/>
            </w:tcBorders>
          </w:tcPr>
          <w:p w14:paraId="59A95496" w14:textId="77777777" w:rsidR="00694499" w:rsidRDefault="003D53B3">
            <w:pPr>
              <w:pStyle w:val="TableParagraph"/>
              <w:spacing w:before="19"/>
              <w:ind w:left="107"/>
              <w:rPr>
                <w:sz w:val="18"/>
              </w:rPr>
            </w:pPr>
            <w:r>
              <w:rPr>
                <w:strike/>
                <w:color w:val="B5082D"/>
                <w:sz w:val="18"/>
              </w:rPr>
              <w:t>below</w:t>
            </w:r>
            <w:r>
              <w:rPr>
                <w:strike/>
                <w:color w:val="B5082D"/>
                <w:spacing w:val="-2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and</w:t>
            </w:r>
            <w:r>
              <w:rPr>
                <w:strike/>
                <w:color w:val="B5082D"/>
                <w:spacing w:val="-2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as</w:t>
            </w:r>
            <w:r>
              <w:rPr>
                <w:strike/>
                <w:color w:val="B5082D"/>
                <w:spacing w:val="-2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mining</w:t>
            </w:r>
            <w:r>
              <w:rPr>
                <w:strike/>
                <w:color w:val="B5082D"/>
                <w:spacing w:val="-4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activities</w:t>
            </w:r>
            <w:r>
              <w:rPr>
                <w:strike/>
                <w:color w:val="B5082D"/>
                <w:spacing w:val="-3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move</w:t>
            </w:r>
            <w:r>
              <w:rPr>
                <w:strike/>
                <w:color w:val="B5082D"/>
                <w:spacing w:val="-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around</w:t>
            </w:r>
          </w:p>
        </w:tc>
        <w:tc>
          <w:tcPr>
            <w:tcW w:w="3578" w:type="dxa"/>
            <w:tcBorders>
              <w:top w:val="nil"/>
              <w:bottom w:val="nil"/>
            </w:tcBorders>
          </w:tcPr>
          <w:p w14:paraId="501EE91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4CE1E99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7" w:type="dxa"/>
            <w:tcBorders>
              <w:top w:val="nil"/>
              <w:bottom w:val="nil"/>
            </w:tcBorders>
          </w:tcPr>
          <w:p w14:paraId="11CAD02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7CF2F913" w14:textId="77777777">
        <w:trPr>
          <w:trHeight w:val="249"/>
        </w:trPr>
        <w:tc>
          <w:tcPr>
            <w:tcW w:w="1040" w:type="dxa"/>
            <w:tcBorders>
              <w:top w:val="nil"/>
              <w:bottom w:val="nil"/>
            </w:tcBorders>
          </w:tcPr>
          <w:p w14:paraId="6C6991B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2" w:type="dxa"/>
            <w:gridSpan w:val="5"/>
            <w:tcBorders>
              <w:top w:val="nil"/>
              <w:bottom w:val="nil"/>
            </w:tcBorders>
          </w:tcPr>
          <w:p w14:paraId="290932BE" w14:textId="77777777" w:rsidR="00694499" w:rsidRDefault="003D53B3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strike/>
                <w:color w:val="B5082D"/>
                <w:sz w:val="18"/>
              </w:rPr>
              <w:t>the</w:t>
            </w:r>
            <w:r>
              <w:rPr>
                <w:strike/>
                <w:color w:val="B5082D"/>
                <w:spacing w:val="-3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project</w:t>
            </w:r>
            <w:r>
              <w:rPr>
                <w:strike/>
                <w:color w:val="B5082D"/>
                <w:spacing w:val="-4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area,</w:t>
            </w:r>
            <w:r>
              <w:rPr>
                <w:strike/>
                <w:color w:val="B5082D"/>
                <w:spacing w:val="-4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screening</w:t>
            </w:r>
            <w:r>
              <w:rPr>
                <w:strike/>
                <w:color w:val="B5082D"/>
                <w:spacing w:val="-3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requirements</w:t>
            </w:r>
            <w:r>
              <w:rPr>
                <w:strike/>
                <w:color w:val="B5082D"/>
                <w:spacing w:val="-2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will</w:t>
            </w:r>
          </w:p>
        </w:tc>
        <w:tc>
          <w:tcPr>
            <w:tcW w:w="3578" w:type="dxa"/>
            <w:tcBorders>
              <w:top w:val="nil"/>
              <w:bottom w:val="nil"/>
            </w:tcBorders>
          </w:tcPr>
          <w:p w14:paraId="60EC5B4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667735E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7" w:type="dxa"/>
            <w:tcBorders>
              <w:top w:val="nil"/>
              <w:bottom w:val="nil"/>
            </w:tcBorders>
          </w:tcPr>
          <w:p w14:paraId="065B706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69F486F8" w14:textId="77777777">
        <w:trPr>
          <w:trHeight w:val="607"/>
        </w:trPr>
        <w:tc>
          <w:tcPr>
            <w:tcW w:w="1040" w:type="dxa"/>
            <w:tcBorders>
              <w:top w:val="nil"/>
              <w:bottom w:val="nil"/>
            </w:tcBorders>
          </w:tcPr>
          <w:p w14:paraId="104A44D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2" w:type="dxa"/>
            <w:gridSpan w:val="5"/>
            <w:tcBorders>
              <w:top w:val="nil"/>
              <w:bottom w:val="nil"/>
            </w:tcBorders>
          </w:tcPr>
          <w:p w14:paraId="0C3EC398" w14:textId="77777777" w:rsidR="00694499" w:rsidRDefault="003D53B3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strike/>
                <w:color w:val="B5082D"/>
                <w:sz w:val="18"/>
              </w:rPr>
              <w:t>be</w:t>
            </w:r>
            <w:r>
              <w:rPr>
                <w:strike/>
                <w:color w:val="B5082D"/>
                <w:spacing w:val="-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reviewed.</w:t>
            </w:r>
          </w:p>
        </w:tc>
        <w:tc>
          <w:tcPr>
            <w:tcW w:w="3578" w:type="dxa"/>
            <w:tcBorders>
              <w:top w:val="nil"/>
              <w:bottom w:val="nil"/>
            </w:tcBorders>
          </w:tcPr>
          <w:p w14:paraId="5EE2648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2E366AE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7" w:type="dxa"/>
            <w:tcBorders>
              <w:top w:val="nil"/>
              <w:bottom w:val="nil"/>
            </w:tcBorders>
          </w:tcPr>
          <w:p w14:paraId="78AEEE2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3CD21679" w14:textId="77777777">
        <w:trPr>
          <w:trHeight w:val="647"/>
        </w:trPr>
        <w:tc>
          <w:tcPr>
            <w:tcW w:w="1040" w:type="dxa"/>
            <w:tcBorders>
              <w:top w:val="nil"/>
              <w:bottom w:val="nil"/>
            </w:tcBorders>
          </w:tcPr>
          <w:p w14:paraId="64EAC8B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68" w:type="dxa"/>
            <w:vMerge w:val="restart"/>
            <w:tcBorders>
              <w:top w:val="nil"/>
            </w:tcBorders>
          </w:tcPr>
          <w:p w14:paraId="1E22C82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  <w:shd w:val="clear" w:color="auto" w:fill="D9D9D9"/>
          </w:tcPr>
          <w:p w14:paraId="3766734A" w14:textId="77777777" w:rsidR="00694499" w:rsidRDefault="003D53B3">
            <w:pPr>
              <w:pStyle w:val="TableParagraph"/>
              <w:spacing w:before="116"/>
              <w:ind w:left="203"/>
              <w:rPr>
                <w:b/>
                <w:sz w:val="18"/>
              </w:rPr>
            </w:pPr>
            <w:r>
              <w:rPr>
                <w:b/>
                <w:strike/>
                <w:color w:val="B5082D"/>
                <w:sz w:val="18"/>
              </w:rPr>
              <w:t>Location</w:t>
            </w:r>
          </w:p>
        </w:tc>
        <w:tc>
          <w:tcPr>
            <w:tcW w:w="734" w:type="dxa"/>
            <w:shd w:val="clear" w:color="auto" w:fill="D9D9D9"/>
          </w:tcPr>
          <w:p w14:paraId="7061AAE8" w14:textId="77777777" w:rsidR="00694499" w:rsidRDefault="003D53B3">
            <w:pPr>
              <w:pStyle w:val="TableParagraph"/>
              <w:spacing w:before="116"/>
              <w:ind w:left="66" w:right="58"/>
              <w:jc w:val="center"/>
              <w:rPr>
                <w:b/>
                <w:sz w:val="18"/>
              </w:rPr>
            </w:pPr>
            <w:r>
              <w:rPr>
                <w:b/>
                <w:strike/>
                <w:color w:val="B5082D"/>
                <w:sz w:val="18"/>
              </w:rPr>
              <w:t>Height</w:t>
            </w:r>
          </w:p>
        </w:tc>
        <w:tc>
          <w:tcPr>
            <w:tcW w:w="1404" w:type="dxa"/>
            <w:shd w:val="clear" w:color="auto" w:fill="D9D9D9"/>
          </w:tcPr>
          <w:p w14:paraId="6DE67BFE" w14:textId="77777777" w:rsidR="00694499" w:rsidRDefault="003D53B3">
            <w:pPr>
              <w:pStyle w:val="TableParagraph"/>
              <w:spacing w:before="116"/>
              <w:ind w:left="306" w:right="275" w:hanging="8"/>
              <w:rPr>
                <w:b/>
                <w:sz w:val="18"/>
              </w:rPr>
            </w:pPr>
            <w:r>
              <w:rPr>
                <w:b/>
                <w:strike/>
                <w:color w:val="B5082D"/>
                <w:sz w:val="18"/>
              </w:rPr>
              <w:t>Activities</w:t>
            </w:r>
            <w:r>
              <w:rPr>
                <w:b/>
                <w:color w:val="B5082D"/>
                <w:spacing w:val="-47"/>
                <w:sz w:val="18"/>
              </w:rPr>
              <w:t xml:space="preserve"> </w:t>
            </w:r>
            <w:r>
              <w:rPr>
                <w:b/>
                <w:strike/>
                <w:color w:val="B5082D"/>
                <w:sz w:val="18"/>
              </w:rPr>
              <w:t>screened</w:t>
            </w:r>
          </w:p>
        </w:tc>
        <w:tc>
          <w:tcPr>
            <w:tcW w:w="112" w:type="dxa"/>
            <w:vMerge w:val="restart"/>
            <w:tcBorders>
              <w:top w:val="nil"/>
            </w:tcBorders>
          </w:tcPr>
          <w:p w14:paraId="3E2FA6E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78" w:type="dxa"/>
            <w:tcBorders>
              <w:top w:val="nil"/>
              <w:bottom w:val="nil"/>
            </w:tcBorders>
          </w:tcPr>
          <w:p w14:paraId="4522A77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5D80296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7" w:type="dxa"/>
            <w:tcBorders>
              <w:top w:val="nil"/>
              <w:bottom w:val="nil"/>
            </w:tcBorders>
          </w:tcPr>
          <w:p w14:paraId="18C0F05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2BA914E9" w14:textId="77777777">
        <w:trPr>
          <w:trHeight w:val="2093"/>
        </w:trPr>
        <w:tc>
          <w:tcPr>
            <w:tcW w:w="1040" w:type="dxa"/>
            <w:tcBorders>
              <w:top w:val="nil"/>
            </w:tcBorders>
          </w:tcPr>
          <w:p w14:paraId="62B4EF0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14:paraId="5241EB67" w14:textId="77777777" w:rsidR="00694499" w:rsidRDefault="00694499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tcBorders>
              <w:bottom w:val="double" w:sz="4" w:space="0" w:color="000000"/>
            </w:tcBorders>
          </w:tcPr>
          <w:p w14:paraId="45F0B9CA" w14:textId="77777777" w:rsidR="00694499" w:rsidRDefault="003D53B3">
            <w:pPr>
              <w:pStyle w:val="TableParagraph"/>
              <w:spacing w:before="116"/>
              <w:ind w:left="83" w:right="110"/>
              <w:rPr>
                <w:sz w:val="18"/>
              </w:rPr>
            </w:pPr>
            <w:r>
              <w:rPr>
                <w:strike/>
                <w:color w:val="B5082D"/>
                <w:sz w:val="18"/>
              </w:rPr>
              <w:t>Within mine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void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adjacent to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MUP1</w:t>
            </w:r>
          </w:p>
        </w:tc>
        <w:tc>
          <w:tcPr>
            <w:tcW w:w="734" w:type="dxa"/>
            <w:tcBorders>
              <w:bottom w:val="double" w:sz="4" w:space="0" w:color="000000"/>
            </w:tcBorders>
          </w:tcPr>
          <w:p w14:paraId="3F145F63" w14:textId="77777777" w:rsidR="00694499" w:rsidRDefault="003D53B3">
            <w:pPr>
              <w:pStyle w:val="TableParagraph"/>
              <w:spacing w:before="116"/>
              <w:ind w:left="65" w:right="58"/>
              <w:jc w:val="center"/>
              <w:rPr>
                <w:sz w:val="18"/>
              </w:rPr>
            </w:pPr>
            <w:r>
              <w:rPr>
                <w:strike/>
                <w:color w:val="B5082D"/>
                <w:sz w:val="18"/>
              </w:rPr>
              <w:t>10 m</w:t>
            </w:r>
          </w:p>
        </w:tc>
        <w:tc>
          <w:tcPr>
            <w:tcW w:w="1404" w:type="dxa"/>
            <w:tcBorders>
              <w:bottom w:val="double" w:sz="4" w:space="0" w:color="000000"/>
            </w:tcBorders>
          </w:tcPr>
          <w:p w14:paraId="0B9C2D1D" w14:textId="77777777" w:rsidR="00694499" w:rsidRDefault="003D53B3">
            <w:pPr>
              <w:pStyle w:val="TableParagraph"/>
              <w:spacing w:before="116"/>
              <w:ind w:left="83" w:right="117"/>
              <w:rPr>
                <w:sz w:val="18"/>
              </w:rPr>
            </w:pPr>
            <w:r>
              <w:rPr>
                <w:strike/>
                <w:color w:val="B5082D"/>
                <w:sz w:val="18"/>
              </w:rPr>
              <w:t>Bund will block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line-of-sight to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receptors to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the east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screening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scrapers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working with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the mine void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near</w:t>
            </w:r>
            <w:r>
              <w:rPr>
                <w:strike/>
                <w:color w:val="B5082D"/>
                <w:spacing w:val="-2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MUP1.</w:t>
            </w:r>
          </w:p>
        </w:tc>
        <w:tc>
          <w:tcPr>
            <w:tcW w:w="112" w:type="dxa"/>
            <w:vMerge/>
            <w:tcBorders>
              <w:top w:val="nil"/>
            </w:tcBorders>
          </w:tcPr>
          <w:p w14:paraId="017B6457" w14:textId="77777777" w:rsidR="00694499" w:rsidRDefault="00694499">
            <w:pPr>
              <w:rPr>
                <w:sz w:val="2"/>
                <w:szCs w:val="2"/>
              </w:rPr>
            </w:pPr>
          </w:p>
        </w:tc>
        <w:tc>
          <w:tcPr>
            <w:tcW w:w="3578" w:type="dxa"/>
            <w:tcBorders>
              <w:top w:val="nil"/>
            </w:tcBorders>
          </w:tcPr>
          <w:p w14:paraId="75C516E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14:paraId="250D5A3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7" w:type="dxa"/>
            <w:tcBorders>
              <w:top w:val="nil"/>
            </w:tcBorders>
          </w:tcPr>
          <w:p w14:paraId="0C4AC66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109405CA" w14:textId="77777777" w:rsidR="00694499" w:rsidRDefault="00694499">
      <w:pPr>
        <w:rPr>
          <w:rFonts w:ascii="Times New Roman"/>
          <w:sz w:val="16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19AED361" w14:textId="77777777" w:rsidR="00694499" w:rsidRDefault="00685CDE">
      <w:pPr>
        <w:pStyle w:val="BodyText"/>
        <w:rPr>
          <w:sz w:val="5"/>
        </w:rPr>
      </w:pPr>
      <w:r>
        <w:lastRenderedPageBreak/>
        <w:pict w14:anchorId="6EDB9A8A">
          <v:rect id="docshape52" o:spid="_x0000_s1143" style="position:absolute;margin-left:210.75pt;margin-top:135.75pt;width:47.65pt;height:.5pt;z-index:-21063680;mso-position-horizontal-relative:page;mso-position-vertical-relative:page" fillcolor="#b5082d" stroked="f">
            <w10:wrap anchorx="page" anchory="page"/>
          </v:rect>
        </w:pict>
      </w:r>
      <w:r>
        <w:pict w14:anchorId="79C49997">
          <v:rect id="docshape53" o:spid="_x0000_s1142" style="position:absolute;margin-left:18pt;margin-top:85.25pt;width:.7pt;height:140.55pt;z-index:15751168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468"/>
        <w:gridCol w:w="1166"/>
        <w:gridCol w:w="732"/>
        <w:gridCol w:w="262"/>
        <w:gridCol w:w="1143"/>
        <w:gridCol w:w="113"/>
        <w:gridCol w:w="3579"/>
        <w:gridCol w:w="3402"/>
        <w:gridCol w:w="3488"/>
      </w:tblGrid>
      <w:tr w:rsidR="00694499" w14:paraId="707ED26B" w14:textId="77777777">
        <w:trPr>
          <w:trHeight w:val="366"/>
        </w:trPr>
        <w:tc>
          <w:tcPr>
            <w:tcW w:w="1040" w:type="dxa"/>
            <w:shd w:val="clear" w:color="auto" w:fill="9B880E"/>
          </w:tcPr>
          <w:p w14:paraId="62EFDE2B" w14:textId="77777777" w:rsidR="00694499" w:rsidRDefault="003D53B3">
            <w:pPr>
              <w:pStyle w:val="TableParagraph"/>
              <w:ind w:left="13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gridSpan w:val="6"/>
            <w:tcBorders>
              <w:bottom w:val="single" w:sz="8" w:space="0" w:color="000000"/>
            </w:tcBorders>
            <w:shd w:val="clear" w:color="auto" w:fill="9B880E"/>
          </w:tcPr>
          <w:p w14:paraId="272AFEB9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377AD6A6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7E89772B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7AAD96CB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3D486EDA" w14:textId="77777777">
        <w:trPr>
          <w:trHeight w:val="2930"/>
        </w:trPr>
        <w:tc>
          <w:tcPr>
            <w:tcW w:w="1040" w:type="dxa"/>
          </w:tcPr>
          <w:p w14:paraId="4C5B49A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68" w:type="dxa"/>
          </w:tcPr>
          <w:p w14:paraId="6524A1F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top w:val="single" w:sz="8" w:space="0" w:color="000000"/>
              <w:bottom w:val="single" w:sz="8" w:space="0" w:color="000000"/>
            </w:tcBorders>
          </w:tcPr>
          <w:p w14:paraId="49658F70" w14:textId="77777777" w:rsidR="00694499" w:rsidRDefault="003D53B3">
            <w:pPr>
              <w:pStyle w:val="TableParagraph"/>
              <w:spacing w:before="121"/>
              <w:ind w:left="83" w:right="102"/>
              <w:rPr>
                <w:sz w:val="18"/>
              </w:rPr>
            </w:pPr>
            <w:r>
              <w:rPr>
                <w:strike/>
                <w:color w:val="B5082D"/>
                <w:sz w:val="18"/>
              </w:rPr>
              <w:t>Overburden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haul</w:t>
            </w:r>
            <w:r>
              <w:rPr>
                <w:strike/>
                <w:color w:val="B5082D"/>
                <w:spacing w:val="-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route</w:t>
            </w:r>
          </w:p>
        </w:tc>
        <w:tc>
          <w:tcPr>
            <w:tcW w:w="732" w:type="dxa"/>
            <w:tcBorders>
              <w:top w:val="single" w:sz="8" w:space="0" w:color="000000"/>
              <w:bottom w:val="single" w:sz="8" w:space="0" w:color="000000"/>
            </w:tcBorders>
          </w:tcPr>
          <w:p w14:paraId="583CA350" w14:textId="77777777" w:rsidR="00694499" w:rsidRDefault="003D53B3">
            <w:pPr>
              <w:pStyle w:val="TableParagraph"/>
              <w:spacing w:before="121"/>
              <w:ind w:left="213"/>
              <w:rPr>
                <w:sz w:val="18"/>
              </w:rPr>
            </w:pPr>
            <w:r>
              <w:rPr>
                <w:strike/>
                <w:color w:val="B5082D"/>
                <w:sz w:val="18"/>
              </w:rPr>
              <w:t>3 m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95215EC" w14:textId="77777777" w:rsidR="00694499" w:rsidRDefault="003D53B3">
            <w:pPr>
              <w:pStyle w:val="TableParagraph"/>
              <w:spacing w:before="121"/>
              <w:ind w:left="83" w:right="121"/>
              <w:rPr>
                <w:sz w:val="18"/>
              </w:rPr>
            </w:pPr>
            <w:r>
              <w:rPr>
                <w:strike/>
                <w:color w:val="B5082D"/>
                <w:sz w:val="18"/>
              </w:rPr>
              <w:t>The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overburden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haul route will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be dug 3 m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</w:rPr>
              <w:t>into existing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terrain to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provide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screening of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the mobile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plant and truck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movements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along the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route.</w:t>
            </w:r>
          </w:p>
        </w:tc>
        <w:tc>
          <w:tcPr>
            <w:tcW w:w="113" w:type="dxa"/>
          </w:tcPr>
          <w:p w14:paraId="4D1FBAC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79" w:type="dxa"/>
          </w:tcPr>
          <w:p w14:paraId="554C448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69EE7EC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7D839DC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3C208A98" w14:textId="77777777">
        <w:trPr>
          <w:trHeight w:val="2620"/>
        </w:trPr>
        <w:tc>
          <w:tcPr>
            <w:tcW w:w="1040" w:type="dxa"/>
            <w:vMerge w:val="restart"/>
          </w:tcPr>
          <w:p w14:paraId="1ED16469" w14:textId="77777777" w:rsidR="00694499" w:rsidRDefault="003D53B3">
            <w:pPr>
              <w:pStyle w:val="TableParagraph"/>
              <w:ind w:left="292"/>
              <w:rPr>
                <w:sz w:val="18"/>
              </w:rPr>
            </w:pPr>
            <w:r>
              <w:rPr>
                <w:sz w:val="18"/>
              </w:rPr>
              <w:t>NV13</w:t>
            </w:r>
          </w:p>
        </w:tc>
        <w:tc>
          <w:tcPr>
            <w:tcW w:w="3884" w:type="dxa"/>
            <w:gridSpan w:val="6"/>
            <w:tcBorders>
              <w:top w:val="single" w:sz="8" w:space="0" w:color="000000"/>
              <w:bottom w:val="nil"/>
            </w:tcBorders>
          </w:tcPr>
          <w:p w14:paraId="6205C0FF" w14:textId="77777777" w:rsidR="00694499" w:rsidRDefault="003D53B3">
            <w:pPr>
              <w:pStyle w:val="TableParagraph"/>
              <w:spacing w:line="290" w:lineRule="auto"/>
              <w:ind w:left="107" w:right="85"/>
              <w:rPr>
                <w:sz w:val="18"/>
              </w:rPr>
            </w:pPr>
            <w:r>
              <w:rPr>
                <w:sz w:val="18"/>
              </w:rPr>
              <w:t>Direct treatment through plant noise-reduction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kits and cladding or screening of the MUP will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be undertaken. Suitable noise-reduction kits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have been identified for specific items of plant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 consultation with industry specialists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(Hushpak and Minetek), as identified in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table below, which also shows the level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reduction required, and examples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treatments available to achieve the required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reduction.</w:t>
            </w:r>
          </w:p>
        </w:tc>
        <w:tc>
          <w:tcPr>
            <w:tcW w:w="3579" w:type="dxa"/>
            <w:vMerge w:val="restart"/>
          </w:tcPr>
          <w:p w14:paraId="11C9E0F7" w14:textId="77777777" w:rsidR="00694499" w:rsidRDefault="003D53B3">
            <w:pPr>
              <w:pStyle w:val="TableParagraph"/>
              <w:spacing w:line="290" w:lineRule="auto"/>
              <w:ind w:left="107" w:right="112"/>
              <w:rPr>
                <w:sz w:val="18"/>
              </w:rPr>
            </w:pPr>
            <w:r>
              <w:rPr>
                <w:color w:val="006FC0"/>
                <w:sz w:val="18"/>
              </w:rPr>
              <w:t>EPA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Comment: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As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per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EPA’s</w:t>
            </w:r>
            <w:r>
              <w:rPr>
                <w:color w:val="006FC0"/>
                <w:spacing w:val="-6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cover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letter,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to be updated to reflect the New EP Act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(not about just achieving a specific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reduction but all reasonably practicable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measures)</w:t>
            </w:r>
          </w:p>
        </w:tc>
        <w:tc>
          <w:tcPr>
            <w:tcW w:w="3402" w:type="dxa"/>
            <w:vMerge w:val="restart"/>
          </w:tcPr>
          <w:p w14:paraId="08C80D8B" w14:textId="77777777" w:rsidR="00694499" w:rsidRDefault="003D53B3">
            <w:pPr>
              <w:pStyle w:val="TableParagraph"/>
              <w:spacing w:line="290" w:lineRule="auto"/>
              <w:ind w:left="107" w:right="232"/>
              <w:rPr>
                <w:sz w:val="18"/>
              </w:rPr>
            </w:pPr>
            <w:r>
              <w:rPr>
                <w:color w:val="006FC0"/>
                <w:sz w:val="18"/>
              </w:rPr>
              <w:t>All reasonably practicable noise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controls which demonstrably reduce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noise levels at sensitive receptors will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be implemented for plant and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equipment including noise reduction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kits (for example, muffler treatments,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engine bay attenuation, air intake and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exhaust silencers) and screening and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cladding of fixed plant and equipment,</w:t>
            </w:r>
            <w:r>
              <w:rPr>
                <w:color w:val="006FC0"/>
                <w:spacing w:val="-48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including but not limited to mining unit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plant, centrifuges and the wet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concentrator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plant.</w:t>
            </w:r>
          </w:p>
        </w:tc>
        <w:tc>
          <w:tcPr>
            <w:tcW w:w="3488" w:type="dxa"/>
            <w:vMerge w:val="restart"/>
          </w:tcPr>
          <w:p w14:paraId="7DBC4E9B" w14:textId="77777777" w:rsidR="00694499" w:rsidRDefault="003D53B3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006FC0"/>
                <w:sz w:val="18"/>
              </w:rPr>
              <w:t>Agree.</w:t>
            </w:r>
          </w:p>
        </w:tc>
      </w:tr>
      <w:tr w:rsidR="00694499" w14:paraId="5A4B95CE" w14:textId="77777777">
        <w:trPr>
          <w:trHeight w:val="854"/>
        </w:trPr>
        <w:tc>
          <w:tcPr>
            <w:tcW w:w="1040" w:type="dxa"/>
            <w:vMerge/>
            <w:tcBorders>
              <w:top w:val="nil"/>
            </w:tcBorders>
          </w:tcPr>
          <w:p w14:paraId="4771AD7A" w14:textId="77777777" w:rsidR="00694499" w:rsidRDefault="0069449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 w:val="restart"/>
            <w:tcBorders>
              <w:top w:val="nil"/>
            </w:tcBorders>
          </w:tcPr>
          <w:p w14:paraId="6F190D5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shd w:val="clear" w:color="auto" w:fill="D9D9D9"/>
          </w:tcPr>
          <w:p w14:paraId="2F22A624" w14:textId="77777777" w:rsidR="00694499" w:rsidRDefault="003D53B3">
            <w:pPr>
              <w:pStyle w:val="TableParagraph"/>
              <w:spacing w:before="114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Plant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item</w:t>
            </w:r>
          </w:p>
        </w:tc>
        <w:tc>
          <w:tcPr>
            <w:tcW w:w="994" w:type="dxa"/>
            <w:gridSpan w:val="2"/>
            <w:shd w:val="clear" w:color="auto" w:fill="D9D9D9"/>
          </w:tcPr>
          <w:p w14:paraId="5F4C8892" w14:textId="77777777" w:rsidR="00694499" w:rsidRDefault="003D53B3">
            <w:pPr>
              <w:pStyle w:val="TableParagraph"/>
              <w:spacing w:before="114"/>
              <w:ind w:left="86" w:right="73" w:hanging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Noise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reduction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required</w:t>
            </w:r>
          </w:p>
        </w:tc>
        <w:tc>
          <w:tcPr>
            <w:tcW w:w="1256" w:type="dxa"/>
            <w:gridSpan w:val="2"/>
            <w:shd w:val="clear" w:color="auto" w:fill="D9D9D9"/>
          </w:tcPr>
          <w:p w14:paraId="16202C8C" w14:textId="77777777" w:rsidR="00694499" w:rsidRDefault="003D53B3">
            <w:pPr>
              <w:pStyle w:val="TableParagraph"/>
              <w:spacing w:before="114"/>
              <w:ind w:left="340" w:right="181" w:hanging="36"/>
              <w:rPr>
                <w:b/>
                <w:sz w:val="18"/>
              </w:rPr>
            </w:pPr>
            <w:r>
              <w:rPr>
                <w:b/>
                <w:sz w:val="18"/>
              </w:rPr>
              <w:t>Example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product</w:t>
            </w:r>
          </w:p>
        </w:tc>
        <w:tc>
          <w:tcPr>
            <w:tcW w:w="3579" w:type="dxa"/>
            <w:vMerge/>
            <w:tcBorders>
              <w:top w:val="nil"/>
            </w:tcBorders>
          </w:tcPr>
          <w:p w14:paraId="6B59B2BA" w14:textId="77777777" w:rsidR="00694499" w:rsidRDefault="0069449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14:paraId="6B2A686D" w14:textId="77777777" w:rsidR="00694499" w:rsidRDefault="00694499">
            <w:pPr>
              <w:rPr>
                <w:sz w:val="2"/>
                <w:szCs w:val="2"/>
              </w:rPr>
            </w:pPr>
          </w:p>
        </w:tc>
        <w:tc>
          <w:tcPr>
            <w:tcW w:w="3488" w:type="dxa"/>
            <w:vMerge/>
            <w:tcBorders>
              <w:top w:val="nil"/>
            </w:tcBorders>
          </w:tcPr>
          <w:p w14:paraId="54F51C4D" w14:textId="77777777" w:rsidR="00694499" w:rsidRDefault="00694499">
            <w:pPr>
              <w:rPr>
                <w:sz w:val="2"/>
                <w:szCs w:val="2"/>
              </w:rPr>
            </w:pPr>
          </w:p>
        </w:tc>
      </w:tr>
      <w:tr w:rsidR="00694499" w14:paraId="37A7CAA4" w14:textId="77777777">
        <w:trPr>
          <w:trHeight w:val="642"/>
        </w:trPr>
        <w:tc>
          <w:tcPr>
            <w:tcW w:w="1040" w:type="dxa"/>
            <w:vMerge/>
            <w:tcBorders>
              <w:top w:val="nil"/>
            </w:tcBorders>
          </w:tcPr>
          <w:p w14:paraId="20BEE5E4" w14:textId="77777777" w:rsidR="00694499" w:rsidRDefault="0069449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14:paraId="56861E70" w14:textId="77777777" w:rsidR="00694499" w:rsidRDefault="00694499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tcBorders>
              <w:bottom w:val="single" w:sz="6" w:space="0" w:color="000000"/>
            </w:tcBorders>
          </w:tcPr>
          <w:p w14:paraId="724A9AE2" w14:textId="77777777" w:rsidR="00694499" w:rsidRDefault="003D53B3">
            <w:pPr>
              <w:pStyle w:val="TableParagraph"/>
              <w:spacing w:before="116"/>
              <w:ind w:left="83" w:right="272"/>
              <w:rPr>
                <w:sz w:val="18"/>
              </w:rPr>
            </w:pPr>
            <w:r>
              <w:rPr>
                <w:sz w:val="18"/>
              </w:rPr>
              <w:t>Scraper –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94" w:type="dxa"/>
            <w:gridSpan w:val="2"/>
            <w:tcBorders>
              <w:bottom w:val="single" w:sz="6" w:space="0" w:color="000000"/>
            </w:tcBorders>
          </w:tcPr>
          <w:p w14:paraId="3324B508" w14:textId="77777777" w:rsidR="00694499" w:rsidRDefault="003D53B3">
            <w:pPr>
              <w:pStyle w:val="TableParagraph"/>
              <w:spacing w:before="116"/>
              <w:ind w:left="280"/>
              <w:rPr>
                <w:sz w:val="18"/>
              </w:rPr>
            </w:pPr>
            <w:r>
              <w:rPr>
                <w:sz w:val="18"/>
              </w:rPr>
              <w:t>-6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dB</w:t>
            </w:r>
          </w:p>
        </w:tc>
        <w:tc>
          <w:tcPr>
            <w:tcW w:w="1256" w:type="dxa"/>
            <w:gridSpan w:val="2"/>
            <w:vMerge w:val="restart"/>
            <w:tcBorders>
              <w:bottom w:val="single" w:sz="8" w:space="0" w:color="000000"/>
            </w:tcBorders>
          </w:tcPr>
          <w:p w14:paraId="2241C129" w14:textId="77777777" w:rsidR="00694499" w:rsidRDefault="003D53B3">
            <w:pPr>
              <w:pStyle w:val="TableParagraph"/>
              <w:spacing w:before="116"/>
              <w:ind w:left="83" w:right="-18"/>
              <w:rPr>
                <w:sz w:val="18"/>
              </w:rPr>
            </w:pPr>
            <w:r>
              <w:rPr>
                <w:sz w:val="18"/>
              </w:rPr>
              <w:t>Replacement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muffler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systems,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cooling fans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addition of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attenuated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doors on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scraper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engine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bay.</w:t>
            </w:r>
          </w:p>
        </w:tc>
        <w:tc>
          <w:tcPr>
            <w:tcW w:w="3579" w:type="dxa"/>
            <w:vMerge/>
            <w:tcBorders>
              <w:top w:val="nil"/>
            </w:tcBorders>
          </w:tcPr>
          <w:p w14:paraId="4F9BFFC9" w14:textId="77777777" w:rsidR="00694499" w:rsidRDefault="0069449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14:paraId="2EB09D35" w14:textId="77777777" w:rsidR="00694499" w:rsidRDefault="00694499">
            <w:pPr>
              <w:rPr>
                <w:sz w:val="2"/>
                <w:szCs w:val="2"/>
              </w:rPr>
            </w:pPr>
          </w:p>
        </w:tc>
        <w:tc>
          <w:tcPr>
            <w:tcW w:w="3488" w:type="dxa"/>
            <w:vMerge/>
            <w:tcBorders>
              <w:top w:val="nil"/>
            </w:tcBorders>
          </w:tcPr>
          <w:p w14:paraId="488BD644" w14:textId="77777777" w:rsidR="00694499" w:rsidRDefault="00694499">
            <w:pPr>
              <w:rPr>
                <w:sz w:val="2"/>
                <w:szCs w:val="2"/>
              </w:rPr>
            </w:pPr>
          </w:p>
        </w:tc>
      </w:tr>
      <w:tr w:rsidR="00694499" w14:paraId="5F6125EF" w14:textId="77777777">
        <w:trPr>
          <w:trHeight w:val="637"/>
        </w:trPr>
        <w:tc>
          <w:tcPr>
            <w:tcW w:w="1040" w:type="dxa"/>
            <w:vMerge/>
            <w:tcBorders>
              <w:top w:val="nil"/>
            </w:tcBorders>
          </w:tcPr>
          <w:p w14:paraId="3B15CA8C" w14:textId="77777777" w:rsidR="00694499" w:rsidRDefault="0069449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14:paraId="4E0835F3" w14:textId="77777777" w:rsidR="00694499" w:rsidRDefault="00694499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6" w:space="0" w:color="000000"/>
            </w:tcBorders>
          </w:tcPr>
          <w:p w14:paraId="2C0A83FE" w14:textId="77777777" w:rsidR="00694499" w:rsidRDefault="003D53B3">
            <w:pPr>
              <w:pStyle w:val="TableParagraph"/>
              <w:spacing w:before="112"/>
              <w:ind w:left="83" w:right="272"/>
              <w:rPr>
                <w:sz w:val="18"/>
              </w:rPr>
            </w:pPr>
            <w:r>
              <w:rPr>
                <w:sz w:val="18"/>
              </w:rPr>
              <w:t>Scraper –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</w:tcBorders>
          </w:tcPr>
          <w:p w14:paraId="2A768383" w14:textId="77777777" w:rsidR="00694499" w:rsidRDefault="003D53B3">
            <w:pPr>
              <w:pStyle w:val="TableParagraph"/>
              <w:spacing w:before="112"/>
              <w:ind w:left="280"/>
              <w:rPr>
                <w:sz w:val="18"/>
              </w:rPr>
            </w:pPr>
            <w:r>
              <w:rPr>
                <w:sz w:val="18"/>
              </w:rPr>
              <w:t>-6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dB</w:t>
            </w:r>
          </w:p>
        </w:tc>
        <w:tc>
          <w:tcPr>
            <w:tcW w:w="1256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1FA00312" w14:textId="77777777" w:rsidR="00694499" w:rsidRDefault="00694499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vMerge/>
            <w:tcBorders>
              <w:top w:val="nil"/>
            </w:tcBorders>
          </w:tcPr>
          <w:p w14:paraId="58A29225" w14:textId="77777777" w:rsidR="00694499" w:rsidRDefault="0069449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14:paraId="6FCD6FA7" w14:textId="77777777" w:rsidR="00694499" w:rsidRDefault="00694499">
            <w:pPr>
              <w:rPr>
                <w:sz w:val="2"/>
                <w:szCs w:val="2"/>
              </w:rPr>
            </w:pPr>
          </w:p>
        </w:tc>
        <w:tc>
          <w:tcPr>
            <w:tcW w:w="3488" w:type="dxa"/>
            <w:vMerge/>
            <w:tcBorders>
              <w:top w:val="nil"/>
            </w:tcBorders>
          </w:tcPr>
          <w:p w14:paraId="37414E2F" w14:textId="77777777" w:rsidR="00694499" w:rsidRDefault="00694499">
            <w:pPr>
              <w:rPr>
                <w:sz w:val="2"/>
                <w:szCs w:val="2"/>
              </w:rPr>
            </w:pPr>
          </w:p>
        </w:tc>
      </w:tr>
      <w:tr w:rsidR="00694499" w14:paraId="14B963D2" w14:textId="77777777">
        <w:trPr>
          <w:trHeight w:val="776"/>
        </w:trPr>
        <w:tc>
          <w:tcPr>
            <w:tcW w:w="1040" w:type="dxa"/>
            <w:vMerge/>
            <w:tcBorders>
              <w:top w:val="nil"/>
            </w:tcBorders>
          </w:tcPr>
          <w:p w14:paraId="2CF918E4" w14:textId="77777777" w:rsidR="00694499" w:rsidRDefault="0069449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14:paraId="6B3CBF36" w14:textId="77777777" w:rsidR="00694499" w:rsidRDefault="00694499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tcBorders>
              <w:bottom w:val="single" w:sz="8" w:space="0" w:color="000000"/>
            </w:tcBorders>
          </w:tcPr>
          <w:p w14:paraId="14807966" w14:textId="77777777" w:rsidR="00694499" w:rsidRDefault="003D53B3">
            <w:pPr>
              <w:pStyle w:val="TableParagraph"/>
              <w:spacing w:before="111"/>
              <w:ind w:left="83" w:right="142"/>
              <w:rPr>
                <w:sz w:val="18"/>
              </w:rPr>
            </w:pPr>
            <w:r>
              <w:rPr>
                <w:sz w:val="18"/>
              </w:rPr>
              <w:t>Scraper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overburden</w:t>
            </w:r>
          </w:p>
        </w:tc>
        <w:tc>
          <w:tcPr>
            <w:tcW w:w="994" w:type="dxa"/>
            <w:gridSpan w:val="2"/>
            <w:tcBorders>
              <w:bottom w:val="single" w:sz="8" w:space="0" w:color="000000"/>
            </w:tcBorders>
          </w:tcPr>
          <w:p w14:paraId="1FBDFE6C" w14:textId="77777777" w:rsidR="00694499" w:rsidRDefault="003D53B3">
            <w:pPr>
              <w:pStyle w:val="TableParagraph"/>
              <w:spacing w:before="111"/>
              <w:ind w:left="280"/>
              <w:rPr>
                <w:sz w:val="18"/>
              </w:rPr>
            </w:pPr>
            <w:r>
              <w:rPr>
                <w:sz w:val="18"/>
              </w:rPr>
              <w:t>-6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dB</w:t>
            </w:r>
          </w:p>
        </w:tc>
        <w:tc>
          <w:tcPr>
            <w:tcW w:w="1256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56D629D5" w14:textId="77777777" w:rsidR="00694499" w:rsidRDefault="00694499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vMerge/>
            <w:tcBorders>
              <w:top w:val="nil"/>
            </w:tcBorders>
          </w:tcPr>
          <w:p w14:paraId="710FBDD9" w14:textId="77777777" w:rsidR="00694499" w:rsidRDefault="0069449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14:paraId="03F31623" w14:textId="77777777" w:rsidR="00694499" w:rsidRDefault="00694499">
            <w:pPr>
              <w:rPr>
                <w:sz w:val="2"/>
                <w:szCs w:val="2"/>
              </w:rPr>
            </w:pPr>
          </w:p>
        </w:tc>
        <w:tc>
          <w:tcPr>
            <w:tcW w:w="3488" w:type="dxa"/>
            <w:vMerge/>
            <w:tcBorders>
              <w:top w:val="nil"/>
            </w:tcBorders>
          </w:tcPr>
          <w:p w14:paraId="1FA4EA33" w14:textId="77777777" w:rsidR="00694499" w:rsidRDefault="00694499">
            <w:pPr>
              <w:rPr>
                <w:sz w:val="2"/>
                <w:szCs w:val="2"/>
              </w:rPr>
            </w:pPr>
          </w:p>
        </w:tc>
      </w:tr>
    </w:tbl>
    <w:p w14:paraId="27373918" w14:textId="77777777" w:rsidR="00694499" w:rsidRDefault="00694499">
      <w:pPr>
        <w:rPr>
          <w:sz w:val="2"/>
          <w:szCs w:val="2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0C962457" w14:textId="77777777" w:rsidR="00694499" w:rsidRDefault="00685CDE">
      <w:pPr>
        <w:pStyle w:val="BodyText"/>
        <w:rPr>
          <w:sz w:val="5"/>
        </w:rPr>
      </w:pPr>
      <w:r>
        <w:lastRenderedPageBreak/>
        <w:pict w14:anchorId="064520A2">
          <v:rect id="docshape54" o:spid="_x0000_s1141" style="position:absolute;margin-left:18pt;margin-top:318.9pt;width:.7pt;height:177.5pt;z-index:15751680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468"/>
        <w:gridCol w:w="1169"/>
        <w:gridCol w:w="991"/>
        <w:gridCol w:w="1256"/>
        <w:gridCol w:w="99"/>
        <w:gridCol w:w="3481"/>
        <w:gridCol w:w="3402"/>
        <w:gridCol w:w="3488"/>
      </w:tblGrid>
      <w:tr w:rsidR="00694499" w14:paraId="42086EF9" w14:textId="77777777">
        <w:trPr>
          <w:trHeight w:val="366"/>
        </w:trPr>
        <w:tc>
          <w:tcPr>
            <w:tcW w:w="1040" w:type="dxa"/>
            <w:shd w:val="clear" w:color="auto" w:fill="9B880E"/>
          </w:tcPr>
          <w:p w14:paraId="76FCD02E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gridSpan w:val="4"/>
            <w:tcBorders>
              <w:bottom w:val="single" w:sz="8" w:space="0" w:color="000000"/>
            </w:tcBorders>
            <w:shd w:val="clear" w:color="auto" w:fill="9B880E"/>
          </w:tcPr>
          <w:p w14:paraId="5BCB65DA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80" w:type="dxa"/>
            <w:gridSpan w:val="2"/>
            <w:tcBorders>
              <w:bottom w:val="single" w:sz="8" w:space="0" w:color="000000"/>
            </w:tcBorders>
            <w:shd w:val="clear" w:color="auto" w:fill="9B880E"/>
          </w:tcPr>
          <w:p w14:paraId="250F40D3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5536B651" w14:textId="77777777" w:rsidR="00694499" w:rsidRDefault="003D53B3">
            <w:pPr>
              <w:pStyle w:val="TableParagraph"/>
              <w:ind w:left="16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2EFD2F32" w14:textId="77777777" w:rsidR="00694499" w:rsidRDefault="003D53B3">
            <w:pPr>
              <w:pStyle w:val="TableParagraph"/>
              <w:ind w:left="103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4CE28EA6" w14:textId="77777777">
        <w:trPr>
          <w:trHeight w:val="652"/>
        </w:trPr>
        <w:tc>
          <w:tcPr>
            <w:tcW w:w="1040" w:type="dxa"/>
            <w:vMerge w:val="restart"/>
          </w:tcPr>
          <w:p w14:paraId="5896302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68" w:type="dxa"/>
            <w:vMerge w:val="restart"/>
          </w:tcPr>
          <w:p w14:paraId="14C339D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tcBorders>
              <w:top w:val="single" w:sz="8" w:space="0" w:color="000000"/>
            </w:tcBorders>
          </w:tcPr>
          <w:p w14:paraId="208FB55E" w14:textId="77777777" w:rsidR="00694499" w:rsidRDefault="003D53B3">
            <w:pPr>
              <w:pStyle w:val="TableParagraph"/>
              <w:spacing w:before="121"/>
              <w:ind w:left="83" w:right="145"/>
              <w:rPr>
                <w:sz w:val="18"/>
              </w:rPr>
            </w:pPr>
            <w:r>
              <w:rPr>
                <w:sz w:val="18"/>
              </w:rPr>
              <w:t>Dozer – D9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MUP2</w:t>
            </w:r>
          </w:p>
        </w:tc>
        <w:tc>
          <w:tcPr>
            <w:tcW w:w="991" w:type="dxa"/>
            <w:tcBorders>
              <w:top w:val="single" w:sz="8" w:space="0" w:color="000000"/>
            </w:tcBorders>
          </w:tcPr>
          <w:p w14:paraId="442DA812" w14:textId="77777777" w:rsidR="00694499" w:rsidRDefault="003D53B3">
            <w:pPr>
              <w:pStyle w:val="TableParagraph"/>
              <w:spacing w:before="121"/>
              <w:ind w:left="277"/>
              <w:rPr>
                <w:sz w:val="18"/>
              </w:rPr>
            </w:pPr>
            <w:r>
              <w:rPr>
                <w:sz w:val="18"/>
              </w:rPr>
              <w:t>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dB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</w:tcBorders>
          </w:tcPr>
          <w:p w14:paraId="26959AF9" w14:textId="77777777" w:rsidR="00694499" w:rsidRDefault="003D53B3">
            <w:pPr>
              <w:pStyle w:val="TableParagraph"/>
              <w:spacing w:before="121"/>
              <w:ind w:left="83" w:right="-8"/>
              <w:rPr>
                <w:sz w:val="18"/>
              </w:rPr>
            </w:pPr>
            <w:r>
              <w:rPr>
                <w:sz w:val="18"/>
              </w:rPr>
              <w:t>Air intake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exhaust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silencers fitted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unit.</w:t>
            </w:r>
          </w:p>
        </w:tc>
        <w:tc>
          <w:tcPr>
            <w:tcW w:w="99" w:type="dxa"/>
            <w:vMerge w:val="restart"/>
            <w:tcBorders>
              <w:top w:val="single" w:sz="8" w:space="0" w:color="000000"/>
            </w:tcBorders>
          </w:tcPr>
          <w:p w14:paraId="5467138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1" w:type="dxa"/>
            <w:vMerge w:val="restart"/>
          </w:tcPr>
          <w:p w14:paraId="1165106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vMerge w:val="restart"/>
          </w:tcPr>
          <w:p w14:paraId="6D337B5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  <w:vMerge w:val="restart"/>
          </w:tcPr>
          <w:p w14:paraId="6B0F815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0310E458" w14:textId="77777777">
        <w:trPr>
          <w:trHeight w:val="647"/>
        </w:trPr>
        <w:tc>
          <w:tcPr>
            <w:tcW w:w="1040" w:type="dxa"/>
            <w:vMerge/>
            <w:tcBorders>
              <w:top w:val="nil"/>
            </w:tcBorders>
          </w:tcPr>
          <w:p w14:paraId="2A874342" w14:textId="77777777" w:rsidR="00694499" w:rsidRDefault="0069449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14:paraId="222C035C" w14:textId="77777777" w:rsidR="00694499" w:rsidRDefault="00694499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14:paraId="0D89A5BC" w14:textId="77777777" w:rsidR="00694499" w:rsidRDefault="003D53B3">
            <w:pPr>
              <w:pStyle w:val="TableParagraph"/>
              <w:spacing w:before="116"/>
              <w:ind w:left="83" w:right="186"/>
              <w:rPr>
                <w:sz w:val="18"/>
              </w:rPr>
            </w:pPr>
            <w:r>
              <w:rPr>
                <w:sz w:val="18"/>
              </w:rPr>
              <w:t>Dozer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D10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MUP2</w:t>
            </w:r>
          </w:p>
        </w:tc>
        <w:tc>
          <w:tcPr>
            <w:tcW w:w="991" w:type="dxa"/>
          </w:tcPr>
          <w:p w14:paraId="74A7D172" w14:textId="77777777" w:rsidR="00694499" w:rsidRDefault="003D53B3">
            <w:pPr>
              <w:pStyle w:val="TableParagraph"/>
              <w:spacing w:before="116"/>
              <w:ind w:left="277"/>
              <w:rPr>
                <w:sz w:val="18"/>
              </w:rPr>
            </w:pPr>
            <w:r>
              <w:rPr>
                <w:sz w:val="18"/>
              </w:rPr>
              <w:t>-5 dB</w:t>
            </w:r>
          </w:p>
        </w:tc>
        <w:tc>
          <w:tcPr>
            <w:tcW w:w="1256" w:type="dxa"/>
            <w:vMerge/>
            <w:tcBorders>
              <w:top w:val="nil"/>
            </w:tcBorders>
          </w:tcPr>
          <w:p w14:paraId="651AEC70" w14:textId="77777777" w:rsidR="00694499" w:rsidRDefault="00694499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</w:tcBorders>
          </w:tcPr>
          <w:p w14:paraId="54ED5F6D" w14:textId="77777777" w:rsidR="00694499" w:rsidRDefault="00694499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14:paraId="3172B12A" w14:textId="77777777" w:rsidR="00694499" w:rsidRDefault="0069449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14:paraId="18036690" w14:textId="77777777" w:rsidR="00694499" w:rsidRDefault="00694499">
            <w:pPr>
              <w:rPr>
                <w:sz w:val="2"/>
                <w:szCs w:val="2"/>
              </w:rPr>
            </w:pPr>
          </w:p>
        </w:tc>
        <w:tc>
          <w:tcPr>
            <w:tcW w:w="3488" w:type="dxa"/>
            <w:vMerge/>
            <w:tcBorders>
              <w:top w:val="nil"/>
            </w:tcBorders>
          </w:tcPr>
          <w:p w14:paraId="55824EAB" w14:textId="77777777" w:rsidR="00694499" w:rsidRDefault="00694499">
            <w:pPr>
              <w:rPr>
                <w:sz w:val="2"/>
                <w:szCs w:val="2"/>
              </w:rPr>
            </w:pPr>
          </w:p>
        </w:tc>
      </w:tr>
      <w:tr w:rsidR="00694499" w14:paraId="06543AC4" w14:textId="77777777">
        <w:trPr>
          <w:trHeight w:val="1063"/>
        </w:trPr>
        <w:tc>
          <w:tcPr>
            <w:tcW w:w="1040" w:type="dxa"/>
            <w:vMerge/>
            <w:tcBorders>
              <w:top w:val="nil"/>
            </w:tcBorders>
          </w:tcPr>
          <w:p w14:paraId="3A14BEDD" w14:textId="77777777" w:rsidR="00694499" w:rsidRDefault="0069449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14:paraId="48EAF549" w14:textId="77777777" w:rsidR="00694499" w:rsidRDefault="00694499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14:paraId="78D0C98F" w14:textId="77777777" w:rsidR="00694499" w:rsidRDefault="003D53B3">
            <w:pPr>
              <w:pStyle w:val="TableParagraph"/>
              <w:spacing w:before="116"/>
              <w:ind w:left="83" w:right="275"/>
              <w:rPr>
                <w:sz w:val="18"/>
              </w:rPr>
            </w:pPr>
            <w:r>
              <w:rPr>
                <w:sz w:val="18"/>
              </w:rPr>
              <w:t>Dozer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D10 fines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tailings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screening</w:t>
            </w:r>
          </w:p>
        </w:tc>
        <w:tc>
          <w:tcPr>
            <w:tcW w:w="991" w:type="dxa"/>
          </w:tcPr>
          <w:p w14:paraId="7CD15D32" w14:textId="77777777" w:rsidR="00694499" w:rsidRDefault="003D53B3">
            <w:pPr>
              <w:pStyle w:val="TableParagraph"/>
              <w:spacing w:before="116"/>
              <w:ind w:left="277"/>
              <w:rPr>
                <w:sz w:val="18"/>
              </w:rPr>
            </w:pPr>
            <w:r>
              <w:rPr>
                <w:sz w:val="18"/>
              </w:rPr>
              <w:t>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dB</w:t>
            </w:r>
          </w:p>
        </w:tc>
        <w:tc>
          <w:tcPr>
            <w:tcW w:w="1256" w:type="dxa"/>
            <w:vMerge/>
            <w:tcBorders>
              <w:top w:val="nil"/>
            </w:tcBorders>
          </w:tcPr>
          <w:p w14:paraId="06F136E3" w14:textId="77777777" w:rsidR="00694499" w:rsidRDefault="00694499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</w:tcBorders>
          </w:tcPr>
          <w:p w14:paraId="6ED34F58" w14:textId="77777777" w:rsidR="00694499" w:rsidRDefault="00694499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14:paraId="3B97DB9B" w14:textId="77777777" w:rsidR="00694499" w:rsidRDefault="0069449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14:paraId="4BD08DDE" w14:textId="77777777" w:rsidR="00694499" w:rsidRDefault="00694499">
            <w:pPr>
              <w:rPr>
                <w:sz w:val="2"/>
                <w:szCs w:val="2"/>
              </w:rPr>
            </w:pPr>
          </w:p>
        </w:tc>
        <w:tc>
          <w:tcPr>
            <w:tcW w:w="3488" w:type="dxa"/>
            <w:vMerge/>
            <w:tcBorders>
              <w:top w:val="nil"/>
            </w:tcBorders>
          </w:tcPr>
          <w:p w14:paraId="1ADF5F35" w14:textId="77777777" w:rsidR="00694499" w:rsidRDefault="00694499">
            <w:pPr>
              <w:rPr>
                <w:sz w:val="2"/>
                <w:szCs w:val="2"/>
              </w:rPr>
            </w:pPr>
          </w:p>
        </w:tc>
      </w:tr>
      <w:tr w:rsidR="00694499" w14:paraId="368513E5" w14:textId="77777777">
        <w:trPr>
          <w:trHeight w:val="647"/>
        </w:trPr>
        <w:tc>
          <w:tcPr>
            <w:tcW w:w="1040" w:type="dxa"/>
            <w:vMerge/>
            <w:tcBorders>
              <w:top w:val="nil"/>
            </w:tcBorders>
          </w:tcPr>
          <w:p w14:paraId="685F21C1" w14:textId="77777777" w:rsidR="00694499" w:rsidRDefault="0069449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14:paraId="249EDDEE" w14:textId="77777777" w:rsidR="00694499" w:rsidRDefault="00694499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14:paraId="7DB4ADC0" w14:textId="77777777" w:rsidR="00694499" w:rsidRDefault="003D53B3">
            <w:pPr>
              <w:pStyle w:val="TableParagraph"/>
              <w:spacing w:before="116"/>
              <w:ind w:left="83" w:right="186"/>
              <w:rPr>
                <w:sz w:val="18"/>
              </w:rPr>
            </w:pPr>
            <w:r>
              <w:rPr>
                <w:sz w:val="18"/>
              </w:rPr>
              <w:t>Dozer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D10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MUP1</w:t>
            </w:r>
          </w:p>
        </w:tc>
        <w:tc>
          <w:tcPr>
            <w:tcW w:w="991" w:type="dxa"/>
          </w:tcPr>
          <w:p w14:paraId="177AAB18" w14:textId="77777777" w:rsidR="00694499" w:rsidRDefault="003D53B3">
            <w:pPr>
              <w:pStyle w:val="TableParagraph"/>
              <w:spacing w:before="116"/>
              <w:ind w:left="277"/>
              <w:rPr>
                <w:sz w:val="18"/>
              </w:rPr>
            </w:pPr>
            <w:r>
              <w:rPr>
                <w:sz w:val="18"/>
              </w:rPr>
              <w:t>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dB</w:t>
            </w:r>
          </w:p>
        </w:tc>
        <w:tc>
          <w:tcPr>
            <w:tcW w:w="1256" w:type="dxa"/>
            <w:vMerge/>
            <w:tcBorders>
              <w:top w:val="nil"/>
            </w:tcBorders>
          </w:tcPr>
          <w:p w14:paraId="5802736F" w14:textId="77777777" w:rsidR="00694499" w:rsidRDefault="00694499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</w:tcBorders>
          </w:tcPr>
          <w:p w14:paraId="7113609B" w14:textId="77777777" w:rsidR="00694499" w:rsidRDefault="00694499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14:paraId="0F6E211C" w14:textId="77777777" w:rsidR="00694499" w:rsidRDefault="0069449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14:paraId="0EF8D9F6" w14:textId="77777777" w:rsidR="00694499" w:rsidRDefault="00694499">
            <w:pPr>
              <w:rPr>
                <w:sz w:val="2"/>
                <w:szCs w:val="2"/>
              </w:rPr>
            </w:pPr>
          </w:p>
        </w:tc>
        <w:tc>
          <w:tcPr>
            <w:tcW w:w="3488" w:type="dxa"/>
            <w:vMerge/>
            <w:tcBorders>
              <w:top w:val="nil"/>
            </w:tcBorders>
          </w:tcPr>
          <w:p w14:paraId="7BCE5AFA" w14:textId="77777777" w:rsidR="00694499" w:rsidRDefault="00694499">
            <w:pPr>
              <w:rPr>
                <w:sz w:val="2"/>
                <w:szCs w:val="2"/>
              </w:rPr>
            </w:pPr>
          </w:p>
        </w:tc>
      </w:tr>
      <w:tr w:rsidR="00694499" w14:paraId="2853FAEF" w14:textId="77777777">
        <w:trPr>
          <w:trHeight w:val="853"/>
        </w:trPr>
        <w:tc>
          <w:tcPr>
            <w:tcW w:w="1040" w:type="dxa"/>
            <w:vMerge/>
            <w:tcBorders>
              <w:top w:val="nil"/>
            </w:tcBorders>
          </w:tcPr>
          <w:p w14:paraId="2A590166" w14:textId="77777777" w:rsidR="00694499" w:rsidRDefault="0069449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14:paraId="33976B4A" w14:textId="77777777" w:rsidR="00694499" w:rsidRDefault="00694499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tcBorders>
              <w:bottom w:val="single" w:sz="8" w:space="0" w:color="000000"/>
            </w:tcBorders>
          </w:tcPr>
          <w:p w14:paraId="52FBC96D" w14:textId="77777777" w:rsidR="00694499" w:rsidRDefault="003D53B3">
            <w:pPr>
              <w:pStyle w:val="TableParagraph"/>
              <w:spacing w:before="116"/>
              <w:ind w:left="83" w:right="120"/>
              <w:rPr>
                <w:sz w:val="18"/>
              </w:rPr>
            </w:pPr>
            <w:r>
              <w:rPr>
                <w:sz w:val="18"/>
              </w:rPr>
              <w:t>Haul truck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785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x4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 w14:paraId="206B48BF" w14:textId="77777777" w:rsidR="00694499" w:rsidRDefault="003D53B3">
            <w:pPr>
              <w:pStyle w:val="TableParagraph"/>
              <w:spacing w:before="116"/>
              <w:ind w:left="277"/>
              <w:rPr>
                <w:sz w:val="18"/>
              </w:rPr>
            </w:pPr>
            <w:r>
              <w:rPr>
                <w:sz w:val="18"/>
              </w:rPr>
              <w:t>-6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dB</w:t>
            </w:r>
          </w:p>
        </w:tc>
        <w:tc>
          <w:tcPr>
            <w:tcW w:w="1256" w:type="dxa"/>
            <w:tcBorders>
              <w:bottom w:val="single" w:sz="8" w:space="0" w:color="000000"/>
            </w:tcBorders>
          </w:tcPr>
          <w:p w14:paraId="4ED27B50" w14:textId="77777777" w:rsidR="00694499" w:rsidRDefault="003D53B3">
            <w:pPr>
              <w:pStyle w:val="TableParagraph"/>
              <w:spacing w:before="116"/>
              <w:ind w:left="83" w:right="82"/>
              <w:rPr>
                <w:sz w:val="18"/>
              </w:rPr>
            </w:pPr>
            <w:r>
              <w:rPr>
                <w:sz w:val="18"/>
              </w:rPr>
              <w:t>Replacement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muffler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systems.</w:t>
            </w:r>
          </w:p>
        </w:tc>
        <w:tc>
          <w:tcPr>
            <w:tcW w:w="99" w:type="dxa"/>
            <w:tcBorders>
              <w:bottom w:val="single" w:sz="8" w:space="0" w:color="000000"/>
            </w:tcBorders>
          </w:tcPr>
          <w:p w14:paraId="7BD1812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1" w:type="dxa"/>
            <w:vMerge/>
            <w:tcBorders>
              <w:top w:val="nil"/>
            </w:tcBorders>
          </w:tcPr>
          <w:p w14:paraId="2F55A8BD" w14:textId="77777777" w:rsidR="00694499" w:rsidRDefault="0069449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14:paraId="04372B36" w14:textId="77777777" w:rsidR="00694499" w:rsidRDefault="00694499">
            <w:pPr>
              <w:rPr>
                <w:sz w:val="2"/>
                <w:szCs w:val="2"/>
              </w:rPr>
            </w:pPr>
          </w:p>
        </w:tc>
        <w:tc>
          <w:tcPr>
            <w:tcW w:w="3488" w:type="dxa"/>
            <w:vMerge/>
            <w:tcBorders>
              <w:top w:val="nil"/>
            </w:tcBorders>
          </w:tcPr>
          <w:p w14:paraId="53817435" w14:textId="77777777" w:rsidR="00694499" w:rsidRDefault="00694499">
            <w:pPr>
              <w:rPr>
                <w:sz w:val="2"/>
                <w:szCs w:val="2"/>
              </w:rPr>
            </w:pPr>
          </w:p>
        </w:tc>
      </w:tr>
      <w:tr w:rsidR="00694499" w14:paraId="2B5B558F" w14:textId="77777777">
        <w:trPr>
          <w:trHeight w:val="4361"/>
        </w:trPr>
        <w:tc>
          <w:tcPr>
            <w:tcW w:w="1040" w:type="dxa"/>
          </w:tcPr>
          <w:p w14:paraId="38CE68F5" w14:textId="77777777" w:rsidR="00694499" w:rsidRDefault="003D53B3">
            <w:pPr>
              <w:pStyle w:val="TableParagraph"/>
              <w:spacing w:before="92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NV14</w:t>
            </w:r>
          </w:p>
        </w:tc>
        <w:tc>
          <w:tcPr>
            <w:tcW w:w="3884" w:type="dxa"/>
            <w:gridSpan w:val="4"/>
            <w:tcBorders>
              <w:top w:val="single" w:sz="8" w:space="0" w:color="000000"/>
            </w:tcBorders>
          </w:tcPr>
          <w:p w14:paraId="619D5971" w14:textId="77777777" w:rsidR="00694499" w:rsidRDefault="003D53B3">
            <w:pPr>
              <w:pStyle w:val="TableParagraph"/>
              <w:spacing w:before="92" w:line="290" w:lineRule="auto"/>
              <w:ind w:left="107" w:right="85"/>
              <w:rPr>
                <w:sz w:val="18"/>
              </w:rPr>
            </w:pPr>
            <w:r>
              <w:rPr>
                <w:sz w:val="18"/>
              </w:rPr>
              <w:t>Noise mitigation measures such as bunding,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walls or cladding will be installed at the wet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concentrator plant to control noise emissions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from the plant to achieve compliance</w:t>
            </w:r>
            <w:r>
              <w:rPr>
                <w:color w:val="B5082D"/>
                <w:sz w:val="18"/>
                <w:u w:val="single" w:color="B5082D"/>
              </w:rPr>
              <w:t xml:space="preserve"> with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noise criteria adopted in the Noise and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Vibration Risk Treatment Plan (forming part of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the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Work</w:t>
            </w:r>
            <w:r>
              <w:rPr>
                <w:color w:val="B5082D"/>
                <w:spacing w:val="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Plan).</w:t>
            </w:r>
          </w:p>
          <w:p w14:paraId="6C7D271B" w14:textId="77777777" w:rsidR="00694499" w:rsidRDefault="00694499">
            <w:pPr>
              <w:pStyle w:val="TableParagraph"/>
              <w:spacing w:before="0"/>
              <w:rPr>
                <w:sz w:val="20"/>
              </w:rPr>
            </w:pPr>
          </w:p>
          <w:p w14:paraId="18521598" w14:textId="77777777" w:rsidR="00694499" w:rsidRDefault="003D53B3">
            <w:pPr>
              <w:pStyle w:val="TableParagraph"/>
              <w:spacing w:before="137" w:line="290" w:lineRule="auto"/>
              <w:ind w:left="107" w:right="352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[Deletions below consistent with oral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evidence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of</w:t>
            </w:r>
            <w:r>
              <w:rPr>
                <w:color w:val="B5082D"/>
                <w:spacing w:val="-5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Christophe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Delaire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and</w:t>
            </w:r>
            <w:r>
              <w:rPr>
                <w:color w:val="B5082D"/>
                <w:spacing w:val="-5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Tabled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Document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310,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i.e.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too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specific]</w:t>
            </w:r>
          </w:p>
          <w:p w14:paraId="20133985" w14:textId="77777777" w:rsidR="00694499" w:rsidRDefault="00694499">
            <w:pPr>
              <w:pStyle w:val="TableParagraph"/>
              <w:spacing w:before="0"/>
              <w:rPr>
                <w:sz w:val="20"/>
              </w:rPr>
            </w:pPr>
          </w:p>
          <w:p w14:paraId="1C9259DE" w14:textId="77777777" w:rsidR="00694499" w:rsidRDefault="003D53B3">
            <w:pPr>
              <w:pStyle w:val="TableParagraph"/>
              <w:spacing w:before="140" w:line="290" w:lineRule="auto"/>
              <w:ind w:left="107" w:right="224"/>
              <w:jc w:val="both"/>
              <w:rPr>
                <w:sz w:val="18"/>
              </w:rPr>
            </w:pPr>
            <w:r>
              <w:rPr>
                <w:strike/>
                <w:color w:val="B5082D"/>
                <w:sz w:val="18"/>
              </w:rPr>
              <w:t>. At a distance of 20 m east and south of the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strike/>
                <w:color w:val="B5082D"/>
                <w:position w:val="1"/>
                <w:sz w:val="18"/>
              </w:rPr>
              <w:t>plant, these levels are 50, 54 and 65 L</w:t>
            </w:r>
            <w:r>
              <w:rPr>
                <w:strike/>
                <w:color w:val="B5082D"/>
                <w:sz w:val="12"/>
              </w:rPr>
              <w:t xml:space="preserve">Aeq </w:t>
            </w:r>
            <w:r>
              <w:rPr>
                <w:strike/>
                <w:color w:val="B5082D"/>
                <w:position w:val="1"/>
                <w:sz w:val="18"/>
              </w:rPr>
              <w:t>dB</w:t>
            </w:r>
            <w:r>
              <w:rPr>
                <w:color w:val="B5082D"/>
                <w:spacing w:val="-47"/>
                <w:position w:val="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at heights of 1.5, 10 and 20 m above ground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respectively.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</w:tcBorders>
          </w:tcPr>
          <w:p w14:paraId="358E561E" w14:textId="77777777" w:rsidR="00694499" w:rsidRDefault="003D53B3">
            <w:pPr>
              <w:pStyle w:val="TableParagraph"/>
              <w:spacing w:before="92" w:line="290" w:lineRule="auto"/>
              <w:ind w:left="107" w:right="113"/>
              <w:rPr>
                <w:sz w:val="18"/>
              </w:rPr>
            </w:pPr>
            <w:r>
              <w:rPr>
                <w:color w:val="006FC0"/>
                <w:sz w:val="18"/>
              </w:rPr>
              <w:t>EPA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Comment: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As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per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EPA’s</w:t>
            </w:r>
            <w:r>
              <w:rPr>
                <w:color w:val="006FC0"/>
                <w:spacing w:val="-6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cover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letter,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needs to be amended to reflect the New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EP Act</w:t>
            </w:r>
          </w:p>
        </w:tc>
        <w:tc>
          <w:tcPr>
            <w:tcW w:w="3402" w:type="dxa"/>
          </w:tcPr>
          <w:p w14:paraId="308A86C7" w14:textId="77777777" w:rsidR="00694499" w:rsidRDefault="003D53B3">
            <w:pPr>
              <w:pStyle w:val="TableParagraph"/>
              <w:spacing w:before="92" w:line="290" w:lineRule="auto"/>
              <w:ind w:left="105" w:right="99"/>
              <w:rPr>
                <w:sz w:val="18"/>
              </w:rPr>
            </w:pPr>
            <w:r>
              <w:rPr>
                <w:sz w:val="18"/>
              </w:rPr>
              <w:t>Noise mitigation measures such 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bunding, walls or cladding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installed at the wet concentrator plant 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minimise</w:t>
            </w:r>
            <w:r>
              <w:rPr>
                <w:color w:val="006FC0"/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noise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emissions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plant </w:t>
            </w:r>
            <w:r>
              <w:rPr>
                <w:color w:val="006FC0"/>
                <w:sz w:val="18"/>
              </w:rPr>
              <w:t>to the extent reasonably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 xml:space="preserve">practicable </w:t>
            </w:r>
            <w:r>
              <w:rPr>
                <w:color w:val="FF0000"/>
                <w:sz w:val="18"/>
              </w:rPr>
              <w:t>and, at a minimum, to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achieve compliance with adopted noise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criteria.</w:t>
            </w:r>
          </w:p>
        </w:tc>
        <w:tc>
          <w:tcPr>
            <w:tcW w:w="3488" w:type="dxa"/>
          </w:tcPr>
          <w:p w14:paraId="4D615DE1" w14:textId="77777777" w:rsidR="00694499" w:rsidRDefault="003D53B3">
            <w:pPr>
              <w:pStyle w:val="TableParagraph"/>
              <w:spacing w:before="92"/>
              <w:ind w:left="105"/>
              <w:rPr>
                <w:sz w:val="18"/>
              </w:rPr>
            </w:pPr>
            <w:r>
              <w:rPr>
                <w:color w:val="006FC0"/>
                <w:sz w:val="18"/>
              </w:rPr>
              <w:t>Agree</w:t>
            </w:r>
          </w:p>
        </w:tc>
      </w:tr>
      <w:tr w:rsidR="00694499" w14:paraId="5813403D" w14:textId="77777777">
        <w:trPr>
          <w:trHeight w:val="561"/>
        </w:trPr>
        <w:tc>
          <w:tcPr>
            <w:tcW w:w="1040" w:type="dxa"/>
          </w:tcPr>
          <w:p w14:paraId="69EE1A1A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NV15</w:t>
            </w:r>
          </w:p>
        </w:tc>
        <w:tc>
          <w:tcPr>
            <w:tcW w:w="3884" w:type="dxa"/>
            <w:gridSpan w:val="4"/>
          </w:tcPr>
          <w:p w14:paraId="6E6C3866" w14:textId="77777777" w:rsidR="00694499" w:rsidRDefault="003D53B3">
            <w:pPr>
              <w:pStyle w:val="TableParagraph"/>
              <w:spacing w:before="41" w:line="250" w:lineRule="atLeast"/>
              <w:ind w:left="107" w:right="101"/>
              <w:rPr>
                <w:sz w:val="18"/>
              </w:rPr>
            </w:pPr>
            <w:r>
              <w:rPr>
                <w:sz w:val="18"/>
              </w:rPr>
              <w:t>Consultation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affected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residents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vicinity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conducted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</w:p>
        </w:tc>
        <w:tc>
          <w:tcPr>
            <w:tcW w:w="3580" w:type="dxa"/>
            <w:gridSpan w:val="2"/>
          </w:tcPr>
          <w:p w14:paraId="48BCA2E8" w14:textId="77777777" w:rsidR="00694499" w:rsidRDefault="003D53B3">
            <w:pPr>
              <w:pStyle w:val="TableParagraph"/>
              <w:spacing w:before="107"/>
              <w:ind w:left="107"/>
              <w:rPr>
                <w:sz w:val="18"/>
              </w:rPr>
            </w:pPr>
            <w:r>
              <w:rPr>
                <w:color w:val="00AF50"/>
                <w:sz w:val="18"/>
              </w:rPr>
              <w:t>Define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"vicinity of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the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site"</w:t>
            </w:r>
          </w:p>
        </w:tc>
        <w:tc>
          <w:tcPr>
            <w:tcW w:w="3402" w:type="dxa"/>
          </w:tcPr>
          <w:p w14:paraId="07C26FE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494ADD29" w14:textId="77777777" w:rsidR="00694499" w:rsidRDefault="003D53B3">
            <w:pPr>
              <w:pStyle w:val="TableParagraph"/>
              <w:spacing w:before="41" w:line="250" w:lineRule="atLeast"/>
              <w:ind w:left="105" w:right="194"/>
              <w:rPr>
                <w:sz w:val="18"/>
              </w:rPr>
            </w:pPr>
            <w:r>
              <w:rPr>
                <w:color w:val="00AF50"/>
                <w:sz w:val="18"/>
              </w:rPr>
              <w:t>In the context, ‘in the vicinity of the site’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means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residents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affected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by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noise.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This</w:t>
            </w:r>
          </w:p>
        </w:tc>
      </w:tr>
    </w:tbl>
    <w:p w14:paraId="759455E6" w14:textId="77777777" w:rsidR="00694499" w:rsidRDefault="00694499">
      <w:pPr>
        <w:spacing w:line="250" w:lineRule="atLeast"/>
        <w:rPr>
          <w:sz w:val="18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56B04E6A" w14:textId="77777777" w:rsidR="00694499" w:rsidRDefault="00685CDE">
      <w:pPr>
        <w:pStyle w:val="BodyText"/>
        <w:rPr>
          <w:sz w:val="5"/>
        </w:rPr>
      </w:pPr>
      <w:r>
        <w:lastRenderedPageBreak/>
        <w:pict w14:anchorId="2501942F">
          <v:rect id="docshape55" o:spid="_x0000_s1140" style="position:absolute;margin-left:176.2pt;margin-top:445.8pt;width:2.5pt;height:.6pt;z-index:-21062144;mso-position-horizontal-relative:page;mso-position-vertical-relative:page" fillcolor="#b5082d" stroked="f">
            <w10:wrap anchorx="page" anchory="page"/>
          </v:rect>
        </w:pict>
      </w:r>
      <w:r>
        <w:pict w14:anchorId="489EA4CB">
          <v:rect id="docshape56" o:spid="_x0000_s1139" style="position:absolute;margin-left:235.35pt;margin-top:445.8pt;width:26.55pt;height:.6pt;z-index:-21061632;mso-position-horizontal-relative:page;mso-position-vertical-relative:page" fillcolor="#b5082d" stroked="f">
            <w10:wrap anchorx="page" anchory="page"/>
          </v:rect>
        </w:pict>
      </w:r>
      <w:r>
        <w:pict w14:anchorId="0924D1CC">
          <v:rect id="docshape57" o:spid="_x0000_s1138" style="position:absolute;margin-left:133.2pt;margin-top:458.4pt;width:3pt;height:.6pt;z-index:-21061120;mso-position-horizontal-relative:page;mso-position-vertical-relative:page" fillcolor="#b5082d" stroked="f">
            <w10:wrap anchorx="page" anchory="page"/>
          </v:rect>
        </w:pict>
      </w:r>
      <w:r>
        <w:pict w14:anchorId="64912E9D">
          <v:rect id="docshape58" o:spid="_x0000_s1137" style="position:absolute;margin-left:93.6pt;margin-top:495.8pt;width:3pt;height:.6pt;z-index:-21060608;mso-position-horizontal-relative:page;mso-position-vertical-relative:page" fillcolor="#b5082d" stroked="f">
            <w10:wrap anchorx="page" anchory="page"/>
          </v:rect>
        </w:pict>
      </w:r>
      <w:r>
        <w:pict w14:anchorId="30B61D05">
          <v:rect id="docshape59" o:spid="_x0000_s1136" style="position:absolute;margin-left:18pt;margin-top:200.8pt;width:.7pt;height:28.1pt;z-index:15754240;mso-position-horizontal-relative:page;mso-position-vertical-relative:page" fillcolor="black" stroked="f">
            <w10:wrap anchorx="page" anchory="page"/>
          </v:rect>
        </w:pict>
      </w:r>
      <w:r>
        <w:pict w14:anchorId="55841671">
          <v:rect id="docshape60" o:spid="_x0000_s1135" style="position:absolute;margin-left:18pt;margin-top:316.4pt;width:.7pt;height:40.45pt;z-index:15754752;mso-position-horizontal-relative:page;mso-position-vertical-relative:page" fillcolor="black" stroked="f">
            <w10:wrap anchorx="page" anchory="page"/>
          </v:rect>
        </w:pict>
      </w:r>
      <w:r>
        <w:pict w14:anchorId="475DCDC8">
          <v:rect id="docshape61" o:spid="_x0000_s1134" style="position:absolute;margin-left:18pt;margin-top:434.85pt;width:.7pt;height:87.6pt;z-index:15755264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0F2A00DC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44BD2E12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289D4228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33FFB54D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73DB0A5C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35295EE3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11384CC3" w14:textId="77777777">
        <w:trPr>
          <w:trHeight w:val="1310"/>
        </w:trPr>
        <w:tc>
          <w:tcPr>
            <w:tcW w:w="1040" w:type="dxa"/>
          </w:tcPr>
          <w:p w14:paraId="596FBBF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2E8A7D26" w14:textId="77777777" w:rsidR="00694499" w:rsidRDefault="003D53B3">
            <w:pPr>
              <w:pStyle w:val="TableParagraph"/>
              <w:spacing w:before="30" w:line="290" w:lineRule="auto"/>
              <w:ind w:left="107" w:right="104"/>
              <w:rPr>
                <w:sz w:val="18"/>
              </w:rPr>
            </w:pPr>
            <w:r>
              <w:rPr>
                <w:sz w:val="18"/>
              </w:rPr>
              <w:t>the course of the project to investigate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need for alternative or additional noise control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measures depending on each individual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situation (e.g., acoustic treatment 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dwellings).</w:t>
            </w:r>
          </w:p>
        </w:tc>
        <w:tc>
          <w:tcPr>
            <w:tcW w:w="3579" w:type="dxa"/>
          </w:tcPr>
          <w:p w14:paraId="11EFD7C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3936816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7B0F3384" w14:textId="77777777" w:rsidR="00694499" w:rsidRDefault="003D53B3">
            <w:pPr>
              <w:pStyle w:val="TableParagraph"/>
              <w:spacing w:before="30" w:line="290" w:lineRule="auto"/>
              <w:ind w:left="106" w:right="206"/>
              <w:rPr>
                <w:sz w:val="18"/>
              </w:rPr>
            </w:pPr>
            <w:r>
              <w:rPr>
                <w:color w:val="00AF50"/>
                <w:sz w:val="18"/>
              </w:rPr>
              <w:t>is common language used in noise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assessments. Not necessary to define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further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in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mitigation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measure.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Intent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is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clear.</w:t>
            </w:r>
          </w:p>
        </w:tc>
      </w:tr>
      <w:tr w:rsidR="00694499" w14:paraId="683A177D" w14:textId="77777777">
        <w:trPr>
          <w:trHeight w:val="1929"/>
        </w:trPr>
        <w:tc>
          <w:tcPr>
            <w:tcW w:w="1040" w:type="dxa"/>
          </w:tcPr>
          <w:p w14:paraId="37E5876B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NV16</w:t>
            </w:r>
          </w:p>
        </w:tc>
        <w:tc>
          <w:tcPr>
            <w:tcW w:w="3884" w:type="dxa"/>
          </w:tcPr>
          <w:p w14:paraId="7B88DEA5" w14:textId="77777777" w:rsidR="00694499" w:rsidRDefault="003D53B3">
            <w:pPr>
              <w:pStyle w:val="TableParagraph"/>
              <w:spacing w:line="290" w:lineRule="auto"/>
              <w:ind w:left="107" w:right="125"/>
              <w:rPr>
                <w:sz w:val="18"/>
              </w:rPr>
            </w:pPr>
            <w:r>
              <w:rPr>
                <w:sz w:val="18"/>
              </w:rPr>
              <w:t>Commissioning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undertaken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at regular intervals and prior to work starting,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including checking that bunds have been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constructed to specifications required for 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compliance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EPA</w:t>
            </w:r>
            <w:r>
              <w:rPr>
                <w:strike/>
                <w:color w:val="B5082D"/>
                <w:spacing w:val="3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guidelines</w:t>
            </w:r>
            <w:r>
              <w:rPr>
                <w:color w:val="B5082D"/>
                <w:sz w:val="18"/>
                <w:u w:val="single" w:color="B5082D"/>
              </w:rPr>
              <w:t>adopted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noise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criteria</w:t>
            </w:r>
            <w:r>
              <w:rPr>
                <w:sz w:val="18"/>
              </w:rPr>
              <w:t>.</w:t>
            </w:r>
          </w:p>
        </w:tc>
        <w:tc>
          <w:tcPr>
            <w:tcW w:w="3579" w:type="dxa"/>
          </w:tcPr>
          <w:p w14:paraId="4CD26AC8" w14:textId="77777777" w:rsidR="00694499" w:rsidRDefault="003D53B3">
            <w:pPr>
              <w:pStyle w:val="TableParagraph"/>
              <w:spacing w:line="290" w:lineRule="auto"/>
              <w:ind w:left="107" w:right="100"/>
              <w:rPr>
                <w:sz w:val="18"/>
              </w:rPr>
            </w:pPr>
            <w:r>
              <w:rPr>
                <w:color w:val="0000FF"/>
                <w:sz w:val="18"/>
              </w:rPr>
              <w:t>EPA Comment: As per EPA’s cover letter,</w:t>
            </w:r>
            <w:r>
              <w:rPr>
                <w:color w:val="0000FF"/>
                <w:spacing w:val="-48"/>
                <w:sz w:val="18"/>
              </w:rPr>
              <w:t xml:space="preserve"> </w:t>
            </w:r>
            <w:r>
              <w:rPr>
                <w:color w:val="0000FF"/>
                <w:sz w:val="18"/>
              </w:rPr>
              <w:t>needs to be amended to reflect the New</w:t>
            </w:r>
            <w:r>
              <w:rPr>
                <w:color w:val="0000FF"/>
                <w:spacing w:val="1"/>
                <w:sz w:val="18"/>
              </w:rPr>
              <w:t xml:space="preserve"> </w:t>
            </w:r>
            <w:r>
              <w:rPr>
                <w:color w:val="0000FF"/>
                <w:sz w:val="18"/>
              </w:rPr>
              <w:t>EP Act.</w:t>
            </w:r>
          </w:p>
          <w:p w14:paraId="3F576AD3" w14:textId="77777777" w:rsidR="00694499" w:rsidRDefault="003D53B3">
            <w:pPr>
              <w:pStyle w:val="TableParagraph"/>
              <w:spacing w:before="58"/>
              <w:ind w:left="107"/>
              <w:rPr>
                <w:sz w:val="18"/>
              </w:rPr>
            </w:pPr>
            <w:r>
              <w:rPr>
                <w:color w:val="4FAA5F"/>
                <w:sz w:val="18"/>
              </w:rPr>
              <w:t>Define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"regular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intervals"</w:t>
            </w:r>
          </w:p>
        </w:tc>
        <w:tc>
          <w:tcPr>
            <w:tcW w:w="3402" w:type="dxa"/>
          </w:tcPr>
          <w:p w14:paraId="17A9F74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6E7FEB01" w14:textId="77777777" w:rsidR="00694499" w:rsidRDefault="003D53B3">
            <w:pPr>
              <w:pStyle w:val="TableParagraph"/>
              <w:spacing w:line="290" w:lineRule="auto"/>
              <w:ind w:left="106" w:right="233"/>
              <w:rPr>
                <w:sz w:val="18"/>
              </w:rPr>
            </w:pPr>
            <w:r>
              <w:rPr>
                <w:color w:val="006FC0"/>
                <w:sz w:val="18"/>
              </w:rPr>
              <w:t>This is a measure that appropriately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relates to an objective noise target,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rather than reduction to the extent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practicable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–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i.e.,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checking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compliance.</w:t>
            </w:r>
          </w:p>
          <w:p w14:paraId="3C677681" w14:textId="77777777" w:rsidR="00694499" w:rsidRDefault="003D53B3">
            <w:pPr>
              <w:pStyle w:val="TableParagraph"/>
              <w:spacing w:before="57" w:line="290" w:lineRule="auto"/>
              <w:ind w:left="106" w:right="980"/>
              <w:rPr>
                <w:sz w:val="18"/>
              </w:rPr>
            </w:pPr>
            <w:r>
              <w:rPr>
                <w:color w:val="00AF50"/>
                <w:sz w:val="18"/>
              </w:rPr>
              <w:t>Frequency of testing will be in</w:t>
            </w:r>
            <w:r>
              <w:rPr>
                <w:color w:val="00AF50"/>
                <w:spacing w:val="-48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accordance with the relevant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management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plan.</w:t>
            </w:r>
          </w:p>
        </w:tc>
      </w:tr>
      <w:tr w:rsidR="00694499" w14:paraId="64CA21F6" w14:textId="77777777">
        <w:trPr>
          <w:trHeight w:val="5671"/>
        </w:trPr>
        <w:tc>
          <w:tcPr>
            <w:tcW w:w="1040" w:type="dxa"/>
          </w:tcPr>
          <w:p w14:paraId="17A41471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NV17</w:t>
            </w:r>
          </w:p>
        </w:tc>
        <w:tc>
          <w:tcPr>
            <w:tcW w:w="3884" w:type="dxa"/>
          </w:tcPr>
          <w:p w14:paraId="0CB0FA76" w14:textId="77777777" w:rsidR="00694499" w:rsidRDefault="003D53B3">
            <w:pPr>
              <w:pStyle w:val="TableParagraph"/>
              <w:spacing w:line="290" w:lineRule="auto"/>
              <w:ind w:left="107" w:right="215"/>
              <w:rPr>
                <w:sz w:val="18"/>
              </w:rPr>
            </w:pPr>
            <w:r>
              <w:rPr>
                <w:sz w:val="18"/>
              </w:rPr>
              <w:t>Noisier activities will be scheduled for less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sensitive times of day where practicable and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works will be limited as much as practicable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night 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 weekends.</w:t>
            </w:r>
          </w:p>
          <w:p w14:paraId="7C853850" w14:textId="77777777" w:rsidR="00694499" w:rsidRDefault="00694499">
            <w:pPr>
              <w:pStyle w:val="TableParagraph"/>
              <w:spacing w:before="0"/>
              <w:rPr>
                <w:sz w:val="20"/>
              </w:rPr>
            </w:pPr>
          </w:p>
          <w:p w14:paraId="1DCE3ECA" w14:textId="77777777" w:rsidR="00694499" w:rsidRDefault="003D53B3">
            <w:pPr>
              <w:pStyle w:val="TableParagraph"/>
              <w:spacing w:before="139" w:line="290" w:lineRule="auto"/>
              <w:ind w:left="107" w:right="461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[Note: EPA drafting as per its EES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submission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(no.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514)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inserted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below,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with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Kalbar’s tracking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added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to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EPA’s base]</w:t>
            </w:r>
          </w:p>
          <w:p w14:paraId="0C4B8A40" w14:textId="77777777" w:rsidR="00694499" w:rsidRDefault="00694499">
            <w:pPr>
              <w:pStyle w:val="TableParagraph"/>
              <w:spacing w:before="0"/>
              <w:rPr>
                <w:sz w:val="20"/>
              </w:rPr>
            </w:pPr>
          </w:p>
          <w:p w14:paraId="49037BF0" w14:textId="77777777" w:rsidR="00694499" w:rsidRDefault="003D53B3">
            <w:pPr>
              <w:pStyle w:val="TableParagraph"/>
              <w:spacing w:before="139" w:line="290" w:lineRule="auto"/>
              <w:ind w:left="107" w:right="123"/>
              <w:rPr>
                <w:i/>
                <w:sz w:val="18"/>
              </w:rPr>
            </w:pPr>
            <w:r>
              <w:rPr>
                <w:i/>
                <w:sz w:val="18"/>
              </w:rPr>
              <w:t>In relation to construction noise, if works are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scheduled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during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night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time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hours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they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will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inaudible or approved by a person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independent from the Project, prior to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commencement, as meeting the definitions of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"Unavoidable works"</w:t>
            </w:r>
            <w:r>
              <w:rPr>
                <w:i/>
                <w:color w:val="B5082D"/>
                <w:sz w:val="18"/>
              </w:rPr>
              <w:t>,</w:t>
            </w:r>
            <w:r>
              <w:rPr>
                <w:i/>
                <w:strike/>
                <w:color w:val="B5082D"/>
                <w:sz w:val="18"/>
              </w:rPr>
              <w:t xml:space="preserve"> or </w:t>
            </w:r>
            <w:r>
              <w:rPr>
                <w:i/>
                <w:sz w:val="18"/>
              </w:rPr>
              <w:t xml:space="preserve">"low-noise </w:t>
            </w:r>
            <w:r>
              <w:rPr>
                <w:i/>
                <w:color w:val="B5082D"/>
                <w:sz w:val="18"/>
              </w:rPr>
              <w:t>impact</w:t>
            </w:r>
            <w:r>
              <w:rPr>
                <w:i/>
                <w:color w:val="B5082D"/>
                <w:spacing w:val="1"/>
                <w:sz w:val="18"/>
              </w:rPr>
              <w:t xml:space="preserve"> </w:t>
            </w:r>
            <w:r>
              <w:rPr>
                <w:i/>
                <w:color w:val="B5082D"/>
                <w:sz w:val="18"/>
                <w:u w:val="single" w:color="B5082D"/>
              </w:rPr>
              <w:t xml:space="preserve">works” </w:t>
            </w:r>
            <w:r>
              <w:rPr>
                <w:i/>
                <w:sz w:val="18"/>
              </w:rPr>
              <w:t xml:space="preserve">or </w:t>
            </w:r>
            <w:r>
              <w:rPr>
                <w:i/>
                <w:color w:val="B5082D"/>
                <w:sz w:val="18"/>
              </w:rPr>
              <w:t>“</w:t>
            </w:r>
            <w:r>
              <w:rPr>
                <w:i/>
                <w:sz w:val="18"/>
              </w:rPr>
              <w:t xml:space="preserve">managed-impact works" </w:t>
            </w:r>
            <w:r>
              <w:rPr>
                <w:sz w:val="18"/>
              </w:rPr>
              <w:t xml:space="preserve">in </w:t>
            </w:r>
            <w:r>
              <w:rPr>
                <w:i/>
                <w:sz w:val="18"/>
              </w:rPr>
              <w:t>EPA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Publication </w:t>
            </w:r>
            <w:r>
              <w:rPr>
                <w:i/>
                <w:strike/>
                <w:color w:val="B5082D"/>
                <w:sz w:val="18"/>
              </w:rPr>
              <w:t>1254</w:t>
            </w:r>
            <w:r>
              <w:rPr>
                <w:i/>
                <w:color w:val="B5082D"/>
                <w:sz w:val="18"/>
                <w:u w:val="single" w:color="B5082D"/>
              </w:rPr>
              <w:t>1834</w:t>
            </w:r>
            <w:r>
              <w:rPr>
                <w:i/>
                <w:sz w:val="18"/>
              </w:rPr>
              <w:t>. Works will be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considered "low-noise</w:t>
            </w:r>
            <w:r>
              <w:rPr>
                <w:i/>
                <w:color w:val="B5082D"/>
                <w:sz w:val="18"/>
                <w:u w:val="single" w:color="B5082D"/>
              </w:rPr>
              <w:t xml:space="preserve"> impact works”</w:t>
            </w:r>
            <w:r>
              <w:rPr>
                <w:i/>
                <w:color w:val="B5082D"/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color w:val="B5082D"/>
                <w:sz w:val="18"/>
              </w:rPr>
              <w:t>“</w:t>
            </w:r>
            <w:r>
              <w:rPr>
                <w:i/>
                <w:sz w:val="18"/>
              </w:rPr>
              <w:t>managed-impact works" in EPA Publication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trike/>
                <w:color w:val="B5082D"/>
                <w:sz w:val="18"/>
              </w:rPr>
              <w:t>1254</w:t>
            </w:r>
            <w:r>
              <w:rPr>
                <w:i/>
                <w:color w:val="B5082D"/>
                <w:sz w:val="18"/>
              </w:rPr>
              <w:t xml:space="preserve"> </w:t>
            </w:r>
            <w:r>
              <w:rPr>
                <w:i/>
                <w:color w:val="B5082D"/>
                <w:sz w:val="18"/>
                <w:u w:val="single" w:color="B5082D"/>
              </w:rPr>
              <w:t xml:space="preserve">1834 </w:t>
            </w:r>
            <w:r>
              <w:rPr>
                <w:i/>
                <w:sz w:val="18"/>
              </w:rPr>
              <w:t>if the predicted noise levels are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below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26dB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indoors</w:t>
            </w:r>
            <w:r>
              <w:rPr>
                <w:i/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i/>
                <w:color w:val="B5082D"/>
                <w:sz w:val="18"/>
                <w:u w:val="single" w:color="B5082D"/>
              </w:rPr>
              <w:t>at</w:t>
            </w:r>
            <w:r>
              <w:rPr>
                <w:i/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i/>
                <w:color w:val="B5082D"/>
                <w:sz w:val="18"/>
                <w:u w:val="single" w:color="B5082D"/>
              </w:rPr>
              <w:t>a</w:t>
            </w:r>
            <w:r>
              <w:rPr>
                <w:i/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i/>
                <w:color w:val="B5082D"/>
                <w:sz w:val="18"/>
                <w:u w:val="single" w:color="B5082D"/>
              </w:rPr>
              <w:t>residential</w:t>
            </w:r>
            <w:r>
              <w:rPr>
                <w:i/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i/>
                <w:color w:val="B5082D"/>
                <w:sz w:val="18"/>
                <w:u w:val="single" w:color="B5082D"/>
              </w:rPr>
              <w:t>receiver</w:t>
            </w:r>
            <w:r>
              <w:rPr>
                <w:i/>
                <w:sz w:val="18"/>
              </w:rPr>
              <w:t>,</w:t>
            </w:r>
          </w:p>
        </w:tc>
        <w:tc>
          <w:tcPr>
            <w:tcW w:w="3579" w:type="dxa"/>
          </w:tcPr>
          <w:p w14:paraId="25B672FE" w14:textId="77777777" w:rsidR="00694499" w:rsidRDefault="003D53B3">
            <w:pPr>
              <w:pStyle w:val="TableParagraph"/>
              <w:spacing w:line="290" w:lineRule="auto"/>
              <w:ind w:left="107" w:right="120"/>
              <w:rPr>
                <w:sz w:val="18"/>
              </w:rPr>
            </w:pPr>
            <w:r>
              <w:rPr>
                <w:color w:val="0000FF"/>
                <w:sz w:val="18"/>
              </w:rPr>
              <w:t>EPA Comment: EPA continues to</w:t>
            </w:r>
            <w:r>
              <w:rPr>
                <w:color w:val="0000FF"/>
                <w:spacing w:val="1"/>
                <w:sz w:val="18"/>
              </w:rPr>
              <w:t xml:space="preserve"> </w:t>
            </w:r>
            <w:r>
              <w:rPr>
                <w:color w:val="0000FF"/>
                <w:sz w:val="18"/>
              </w:rPr>
              <w:t>recommend its revised recommendation</w:t>
            </w:r>
            <w:r>
              <w:rPr>
                <w:color w:val="0000FF"/>
                <w:spacing w:val="1"/>
                <w:sz w:val="18"/>
              </w:rPr>
              <w:t xml:space="preserve"> </w:t>
            </w:r>
            <w:r>
              <w:rPr>
                <w:color w:val="0000FF"/>
                <w:sz w:val="18"/>
              </w:rPr>
              <w:t>at paragraph 66 of its submission dated 7</w:t>
            </w:r>
            <w:r>
              <w:rPr>
                <w:color w:val="0000FF"/>
                <w:spacing w:val="-47"/>
                <w:sz w:val="18"/>
              </w:rPr>
              <w:t xml:space="preserve"> </w:t>
            </w:r>
            <w:r>
              <w:rPr>
                <w:color w:val="0000FF"/>
                <w:sz w:val="18"/>
              </w:rPr>
              <w:t>June 2021. EPA does not support the</w:t>
            </w:r>
            <w:r>
              <w:rPr>
                <w:color w:val="0000FF"/>
                <w:spacing w:val="1"/>
                <w:sz w:val="18"/>
              </w:rPr>
              <w:t xml:space="preserve"> </w:t>
            </w:r>
            <w:r>
              <w:rPr>
                <w:color w:val="0000FF"/>
                <w:sz w:val="18"/>
              </w:rPr>
              <w:t>suggested wording below. Additionally,</w:t>
            </w:r>
            <w:r>
              <w:rPr>
                <w:color w:val="0000FF"/>
                <w:spacing w:val="1"/>
                <w:sz w:val="18"/>
              </w:rPr>
              <w:t xml:space="preserve"> </w:t>
            </w:r>
            <w:r>
              <w:rPr>
                <w:color w:val="0000FF"/>
                <w:sz w:val="18"/>
              </w:rPr>
              <w:t>EPA does not support the approach that</w:t>
            </w:r>
            <w:r>
              <w:rPr>
                <w:color w:val="0000FF"/>
                <w:spacing w:val="1"/>
                <w:sz w:val="18"/>
              </w:rPr>
              <w:t xml:space="preserve"> </w:t>
            </w:r>
            <w:r>
              <w:rPr>
                <w:color w:val="0000FF"/>
                <w:sz w:val="18"/>
              </w:rPr>
              <w:t>“all phases of the Project should comply</w:t>
            </w:r>
            <w:r>
              <w:rPr>
                <w:color w:val="0000FF"/>
                <w:spacing w:val="1"/>
                <w:sz w:val="18"/>
              </w:rPr>
              <w:t xml:space="preserve"> </w:t>
            </w:r>
            <w:r>
              <w:rPr>
                <w:color w:val="0000FF"/>
                <w:sz w:val="18"/>
              </w:rPr>
              <w:t>with the noise limits set by the” Noise</w:t>
            </w:r>
            <w:r>
              <w:rPr>
                <w:color w:val="0000FF"/>
                <w:spacing w:val="1"/>
                <w:sz w:val="18"/>
              </w:rPr>
              <w:t xml:space="preserve"> </w:t>
            </w:r>
            <w:r>
              <w:rPr>
                <w:color w:val="0000FF"/>
                <w:sz w:val="18"/>
              </w:rPr>
              <w:t>Protocol. Extending the application of the</w:t>
            </w:r>
            <w:r>
              <w:rPr>
                <w:color w:val="0000FF"/>
                <w:spacing w:val="1"/>
                <w:sz w:val="18"/>
              </w:rPr>
              <w:t xml:space="preserve"> </w:t>
            </w:r>
            <w:r>
              <w:rPr>
                <w:color w:val="0000FF"/>
                <w:sz w:val="18"/>
              </w:rPr>
              <w:t>noise limits to construction activities other</w:t>
            </w:r>
            <w:r>
              <w:rPr>
                <w:color w:val="0000FF"/>
                <w:spacing w:val="-47"/>
                <w:sz w:val="18"/>
              </w:rPr>
              <w:t xml:space="preserve"> </w:t>
            </w:r>
            <w:r>
              <w:rPr>
                <w:color w:val="0000FF"/>
                <w:sz w:val="18"/>
              </w:rPr>
              <w:t>than those clearly set out in the Noise</w:t>
            </w:r>
            <w:r>
              <w:rPr>
                <w:color w:val="0000FF"/>
                <w:spacing w:val="1"/>
                <w:sz w:val="18"/>
              </w:rPr>
              <w:t xml:space="preserve"> </w:t>
            </w:r>
            <w:r>
              <w:rPr>
                <w:color w:val="0000FF"/>
                <w:sz w:val="18"/>
              </w:rPr>
              <w:t>Protocol (clauses 52 to 55) is inconsistent</w:t>
            </w:r>
            <w:r>
              <w:rPr>
                <w:color w:val="0000FF"/>
                <w:spacing w:val="-48"/>
                <w:sz w:val="18"/>
              </w:rPr>
              <w:t xml:space="preserve"> </w:t>
            </w:r>
            <w:r>
              <w:rPr>
                <w:color w:val="0000FF"/>
                <w:sz w:val="18"/>
              </w:rPr>
              <w:t>with the New EP Act, EP Regulations and</w:t>
            </w:r>
            <w:r>
              <w:rPr>
                <w:color w:val="0000FF"/>
                <w:spacing w:val="-48"/>
                <w:sz w:val="18"/>
              </w:rPr>
              <w:t xml:space="preserve"> </w:t>
            </w:r>
            <w:r>
              <w:rPr>
                <w:color w:val="0000FF"/>
                <w:sz w:val="18"/>
              </w:rPr>
              <w:t>the Noise Protocol (in particular, the</w:t>
            </w:r>
            <w:r>
              <w:rPr>
                <w:color w:val="0000FF"/>
                <w:spacing w:val="1"/>
                <w:sz w:val="18"/>
              </w:rPr>
              <w:t xml:space="preserve"> </w:t>
            </w:r>
            <w:r>
              <w:rPr>
                <w:color w:val="0000FF"/>
                <w:sz w:val="18"/>
              </w:rPr>
              <w:t>application of the operational noise limits</w:t>
            </w:r>
            <w:r>
              <w:rPr>
                <w:color w:val="0000FF"/>
                <w:spacing w:val="1"/>
                <w:sz w:val="18"/>
              </w:rPr>
              <w:t xml:space="preserve"> </w:t>
            </w:r>
            <w:r>
              <w:rPr>
                <w:color w:val="0000FF"/>
                <w:sz w:val="18"/>
              </w:rPr>
              <w:t>to all construction activities would mean</w:t>
            </w:r>
            <w:r>
              <w:rPr>
                <w:color w:val="0000FF"/>
                <w:spacing w:val="1"/>
                <w:sz w:val="18"/>
              </w:rPr>
              <w:t xml:space="preserve"> </w:t>
            </w:r>
            <w:r>
              <w:rPr>
                <w:color w:val="0000FF"/>
                <w:sz w:val="18"/>
              </w:rPr>
              <w:t>that some of the impacts will not be</w:t>
            </w:r>
            <w:r>
              <w:rPr>
                <w:color w:val="0000FF"/>
                <w:spacing w:val="1"/>
                <w:sz w:val="18"/>
              </w:rPr>
              <w:t xml:space="preserve"> </w:t>
            </w:r>
            <w:r>
              <w:rPr>
                <w:color w:val="0000FF"/>
                <w:sz w:val="18"/>
              </w:rPr>
              <w:t>addressed due to inadequate</w:t>
            </w:r>
            <w:r>
              <w:rPr>
                <w:color w:val="0000FF"/>
                <w:spacing w:val="1"/>
                <w:sz w:val="18"/>
              </w:rPr>
              <w:t xml:space="preserve"> </w:t>
            </w:r>
            <w:r>
              <w:rPr>
                <w:color w:val="0000FF"/>
                <w:sz w:val="18"/>
              </w:rPr>
              <w:t>assessment, because general</w:t>
            </w:r>
            <w:r>
              <w:rPr>
                <w:color w:val="0000FF"/>
                <w:spacing w:val="1"/>
                <w:sz w:val="18"/>
              </w:rPr>
              <w:t xml:space="preserve"> </w:t>
            </w:r>
            <w:r>
              <w:rPr>
                <w:color w:val="0000FF"/>
                <w:sz w:val="18"/>
              </w:rPr>
              <w:t>construction noise includes specific</w:t>
            </w:r>
            <w:r>
              <w:rPr>
                <w:color w:val="0000FF"/>
                <w:spacing w:val="1"/>
                <w:sz w:val="18"/>
              </w:rPr>
              <w:t xml:space="preserve"> </w:t>
            </w:r>
            <w:r>
              <w:rPr>
                <w:color w:val="0000FF"/>
                <w:sz w:val="18"/>
              </w:rPr>
              <w:t>features that are not well represented by</w:t>
            </w:r>
            <w:r>
              <w:rPr>
                <w:color w:val="0000FF"/>
                <w:spacing w:val="1"/>
                <w:sz w:val="18"/>
              </w:rPr>
              <w:t xml:space="preserve"> </w:t>
            </w:r>
            <w:r>
              <w:rPr>
                <w:color w:val="0000FF"/>
                <w:sz w:val="18"/>
              </w:rPr>
              <w:t>the</w:t>
            </w:r>
            <w:r>
              <w:rPr>
                <w:color w:val="0000FF"/>
                <w:spacing w:val="-2"/>
                <w:sz w:val="18"/>
              </w:rPr>
              <w:t xml:space="preserve"> </w:t>
            </w:r>
            <w:r>
              <w:rPr>
                <w:color w:val="0000FF"/>
                <w:sz w:val="18"/>
              </w:rPr>
              <w:t>Effective</w:t>
            </w:r>
            <w:r>
              <w:rPr>
                <w:color w:val="0000FF"/>
                <w:spacing w:val="-1"/>
                <w:sz w:val="18"/>
              </w:rPr>
              <w:t xml:space="preserve"> </w:t>
            </w:r>
            <w:r>
              <w:rPr>
                <w:color w:val="0000FF"/>
                <w:sz w:val="18"/>
              </w:rPr>
              <w:t>Noise</w:t>
            </w:r>
            <w:r>
              <w:rPr>
                <w:color w:val="0000FF"/>
                <w:spacing w:val="-1"/>
                <w:sz w:val="18"/>
              </w:rPr>
              <w:t xml:space="preserve"> </w:t>
            </w:r>
            <w:r>
              <w:rPr>
                <w:color w:val="0000FF"/>
                <w:sz w:val="18"/>
              </w:rPr>
              <w:t>Levels used</w:t>
            </w:r>
            <w:r>
              <w:rPr>
                <w:color w:val="0000FF"/>
                <w:spacing w:val="-1"/>
                <w:sz w:val="18"/>
              </w:rPr>
              <w:t xml:space="preserve"> </w:t>
            </w:r>
            <w:r>
              <w:rPr>
                <w:color w:val="0000FF"/>
                <w:sz w:val="18"/>
              </w:rPr>
              <w:t>in</w:t>
            </w:r>
            <w:r>
              <w:rPr>
                <w:color w:val="0000FF"/>
                <w:spacing w:val="-1"/>
                <w:sz w:val="18"/>
              </w:rPr>
              <w:t xml:space="preserve"> </w:t>
            </w:r>
            <w:r>
              <w:rPr>
                <w:color w:val="0000FF"/>
                <w:sz w:val="18"/>
              </w:rPr>
              <w:t>the</w:t>
            </w:r>
          </w:p>
        </w:tc>
        <w:tc>
          <w:tcPr>
            <w:tcW w:w="3402" w:type="dxa"/>
          </w:tcPr>
          <w:p w14:paraId="636634B7" w14:textId="77777777" w:rsidR="00694499" w:rsidRDefault="003D53B3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Construction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noise</w:t>
            </w:r>
          </w:p>
          <w:p w14:paraId="63014465" w14:textId="77777777" w:rsidR="00694499" w:rsidRDefault="003D53B3">
            <w:pPr>
              <w:pStyle w:val="TableParagraph"/>
              <w:spacing w:before="0" w:line="310" w:lineRule="atLeast"/>
              <w:ind w:left="107" w:right="540"/>
              <w:rPr>
                <w:sz w:val="18"/>
              </w:rPr>
            </w:pPr>
            <w:r>
              <w:rPr>
                <w:color w:val="FF0000"/>
                <w:sz w:val="18"/>
                <w:u w:val="single" w:color="FF0000"/>
              </w:rPr>
              <w:t>Option</w:t>
            </w:r>
            <w:r>
              <w:rPr>
                <w:color w:val="FF0000"/>
                <w:spacing w:val="2"/>
                <w:sz w:val="18"/>
                <w:u w:val="single" w:color="FF0000"/>
              </w:rPr>
              <w:t xml:space="preserve"> </w:t>
            </w:r>
            <w:r>
              <w:rPr>
                <w:color w:val="FF0000"/>
                <w:sz w:val="18"/>
                <w:u w:val="single" w:color="FF0000"/>
              </w:rPr>
              <w:t>1</w:t>
            </w:r>
            <w:r>
              <w:rPr>
                <w:color w:val="FF0000"/>
                <w:spacing w:val="2"/>
                <w:sz w:val="18"/>
                <w:u w:val="single" w:color="FF0000"/>
              </w:rPr>
              <w:t xml:space="preserve"> </w:t>
            </w:r>
            <w:r>
              <w:rPr>
                <w:color w:val="FF0000"/>
                <w:sz w:val="18"/>
                <w:u w:val="single" w:color="FF0000"/>
              </w:rPr>
              <w:t>–</w:t>
            </w:r>
            <w:r>
              <w:rPr>
                <w:color w:val="FF0000"/>
                <w:spacing w:val="3"/>
                <w:sz w:val="18"/>
                <w:u w:val="single" w:color="FF0000"/>
              </w:rPr>
              <w:t xml:space="preserve"> </w:t>
            </w:r>
            <w:r>
              <w:rPr>
                <w:color w:val="FF0000"/>
                <w:sz w:val="18"/>
                <w:u w:val="single" w:color="FF0000"/>
              </w:rPr>
              <w:t>apply</w:t>
            </w:r>
            <w:r>
              <w:rPr>
                <w:color w:val="FF0000"/>
                <w:spacing w:val="4"/>
                <w:sz w:val="18"/>
                <w:u w:val="single" w:color="FF0000"/>
              </w:rPr>
              <w:t xml:space="preserve"> </w:t>
            </w:r>
            <w:r>
              <w:rPr>
                <w:color w:val="FF0000"/>
                <w:sz w:val="18"/>
                <w:u w:val="single" w:color="FF0000"/>
              </w:rPr>
              <w:t>Noise</w:t>
            </w:r>
            <w:r>
              <w:rPr>
                <w:color w:val="FF0000"/>
                <w:spacing w:val="2"/>
                <w:sz w:val="18"/>
                <w:u w:val="single" w:color="FF0000"/>
              </w:rPr>
              <w:t xml:space="preserve"> </w:t>
            </w:r>
            <w:r>
              <w:rPr>
                <w:color w:val="FF0000"/>
                <w:sz w:val="18"/>
                <w:u w:val="single" w:color="FF0000"/>
              </w:rPr>
              <w:t>Protoco</w:t>
            </w:r>
            <w:r>
              <w:rPr>
                <w:color w:val="FF0000"/>
                <w:sz w:val="18"/>
              </w:rPr>
              <w:t>l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All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noise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from the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Project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must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not</w:t>
            </w:r>
          </w:p>
          <w:p w14:paraId="42A9B075" w14:textId="77777777" w:rsidR="00694499" w:rsidRDefault="003D53B3">
            <w:pPr>
              <w:pStyle w:val="TableParagraph"/>
              <w:spacing w:before="44" w:line="290" w:lineRule="auto"/>
              <w:ind w:left="107" w:right="83"/>
              <w:rPr>
                <w:sz w:val="18"/>
              </w:rPr>
            </w:pPr>
            <w:r>
              <w:rPr>
                <w:color w:val="FF0000"/>
                <w:sz w:val="18"/>
              </w:rPr>
              <w:t>exceed the noise limits specified in EPA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Publication 1826.4 (Noise Protocol)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applicable to earth resources for both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operation and construction (irrespective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of the exemption for construction noise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provided at rule 117 of the Environment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Protection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Regulations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2021).</w:t>
            </w:r>
          </w:p>
          <w:p w14:paraId="02E34336" w14:textId="77777777" w:rsidR="00694499" w:rsidRDefault="003D53B3">
            <w:pPr>
              <w:pStyle w:val="TableParagraph"/>
              <w:spacing w:before="57" w:line="290" w:lineRule="auto"/>
              <w:ind w:left="107" w:right="483"/>
              <w:rPr>
                <w:sz w:val="18"/>
              </w:rPr>
            </w:pPr>
            <w:r>
              <w:rPr>
                <w:color w:val="FF0000"/>
                <w:sz w:val="18"/>
                <w:u w:val="single" w:color="FF0000"/>
              </w:rPr>
              <w:t>Option 2 – Apply Chapter 4 of EPA</w:t>
            </w:r>
            <w:r>
              <w:rPr>
                <w:color w:val="FF0000"/>
                <w:spacing w:val="-48"/>
                <w:sz w:val="18"/>
              </w:rPr>
              <w:t xml:space="preserve"> </w:t>
            </w:r>
            <w:r>
              <w:rPr>
                <w:color w:val="FF0000"/>
                <w:sz w:val="18"/>
                <w:u w:val="single" w:color="FF0000"/>
              </w:rPr>
              <w:t>Publication</w:t>
            </w:r>
            <w:r>
              <w:rPr>
                <w:color w:val="FF0000"/>
                <w:spacing w:val="-3"/>
                <w:sz w:val="18"/>
                <w:u w:val="single" w:color="FF0000"/>
              </w:rPr>
              <w:t xml:space="preserve"> </w:t>
            </w:r>
            <w:r>
              <w:rPr>
                <w:color w:val="FF0000"/>
                <w:sz w:val="18"/>
                <w:u w:val="single" w:color="FF0000"/>
              </w:rPr>
              <w:t>1834 in ful</w:t>
            </w:r>
            <w:r>
              <w:rPr>
                <w:color w:val="FF0000"/>
                <w:sz w:val="18"/>
              </w:rPr>
              <w:t>l</w:t>
            </w:r>
          </w:p>
          <w:p w14:paraId="639625C3" w14:textId="77777777" w:rsidR="00694499" w:rsidRDefault="003D53B3">
            <w:pPr>
              <w:pStyle w:val="TableParagraph"/>
              <w:spacing w:before="58" w:line="290" w:lineRule="auto"/>
              <w:ind w:left="107" w:right="317"/>
              <w:rPr>
                <w:sz w:val="18"/>
              </w:rPr>
            </w:pPr>
            <w:r>
              <w:rPr>
                <w:color w:val="FF0000"/>
                <w:sz w:val="18"/>
              </w:rPr>
              <w:t>Construction noise from the Project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must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be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in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accordance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with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guidance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provided at chapter 4 of EPA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Publication 1834 (Civil construction,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building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and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demolition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guide).</w:t>
            </w:r>
          </w:p>
          <w:p w14:paraId="12339E0F" w14:textId="77777777" w:rsidR="00694499" w:rsidRDefault="003D53B3">
            <w:pPr>
              <w:pStyle w:val="TableParagraph"/>
              <w:spacing w:before="59" w:line="290" w:lineRule="auto"/>
              <w:ind w:left="107" w:right="170"/>
              <w:rPr>
                <w:sz w:val="18"/>
              </w:rPr>
            </w:pPr>
            <w:r>
              <w:rPr>
                <w:color w:val="FF0000"/>
                <w:sz w:val="18"/>
                <w:u w:val="single" w:color="FF0000"/>
              </w:rPr>
              <w:t>Option 3 – apply Chapter 4 of EPA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  <w:u w:val="single" w:color="FF0000"/>
              </w:rPr>
              <w:t>Publication 1834, but define ‘low noise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i</w:t>
            </w:r>
            <w:r>
              <w:rPr>
                <w:color w:val="FF0000"/>
                <w:sz w:val="18"/>
                <w:u w:val="single" w:color="FF0000"/>
              </w:rPr>
              <w:t>mpact</w:t>
            </w:r>
            <w:r>
              <w:rPr>
                <w:color w:val="FF0000"/>
                <w:spacing w:val="-3"/>
                <w:sz w:val="18"/>
                <w:u w:val="single" w:color="FF0000"/>
              </w:rPr>
              <w:t xml:space="preserve"> </w:t>
            </w:r>
            <w:r>
              <w:rPr>
                <w:color w:val="FF0000"/>
                <w:sz w:val="18"/>
                <w:u w:val="single" w:color="FF0000"/>
              </w:rPr>
              <w:t>works’</w:t>
            </w:r>
            <w:r>
              <w:rPr>
                <w:color w:val="FF0000"/>
                <w:spacing w:val="-3"/>
                <w:sz w:val="18"/>
                <w:u w:val="single" w:color="FF0000"/>
              </w:rPr>
              <w:t xml:space="preserve"> </w:t>
            </w:r>
            <w:r>
              <w:rPr>
                <w:color w:val="FF0000"/>
                <w:sz w:val="18"/>
                <w:u w:val="single" w:color="FF0000"/>
              </w:rPr>
              <w:t>by</w:t>
            </w:r>
            <w:r>
              <w:rPr>
                <w:color w:val="FF0000"/>
                <w:spacing w:val="-1"/>
                <w:sz w:val="18"/>
                <w:u w:val="single" w:color="FF0000"/>
              </w:rPr>
              <w:t xml:space="preserve"> </w:t>
            </w:r>
            <w:r>
              <w:rPr>
                <w:color w:val="FF0000"/>
                <w:sz w:val="18"/>
                <w:u w:val="single" w:color="FF0000"/>
              </w:rPr>
              <w:t>reference</w:t>
            </w:r>
            <w:r>
              <w:rPr>
                <w:color w:val="FF0000"/>
                <w:spacing w:val="-3"/>
                <w:sz w:val="18"/>
                <w:u w:val="single" w:color="FF0000"/>
              </w:rPr>
              <w:t xml:space="preserve"> </w:t>
            </w:r>
            <w:r>
              <w:rPr>
                <w:color w:val="FF0000"/>
                <w:sz w:val="18"/>
                <w:u w:val="single" w:color="FF0000"/>
              </w:rPr>
              <w:t>to</w:t>
            </w:r>
            <w:r>
              <w:rPr>
                <w:color w:val="FF0000"/>
                <w:spacing w:val="-4"/>
                <w:sz w:val="18"/>
                <w:u w:val="single" w:color="FF0000"/>
              </w:rPr>
              <w:t xml:space="preserve"> </w:t>
            </w:r>
            <w:r>
              <w:rPr>
                <w:color w:val="FF0000"/>
                <w:sz w:val="18"/>
                <w:u w:val="single" w:color="FF0000"/>
              </w:rPr>
              <w:t>a</w:t>
            </w:r>
            <w:r>
              <w:rPr>
                <w:color w:val="FF0000"/>
                <w:spacing w:val="-3"/>
                <w:sz w:val="18"/>
                <w:u w:val="single" w:color="FF0000"/>
              </w:rPr>
              <w:t xml:space="preserve"> </w:t>
            </w:r>
            <w:r>
              <w:rPr>
                <w:color w:val="FF0000"/>
                <w:sz w:val="18"/>
                <w:u w:val="single" w:color="FF0000"/>
              </w:rPr>
              <w:t>decibel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  <w:u w:val="single" w:color="FF0000"/>
              </w:rPr>
              <w:t>standard</w:t>
            </w:r>
          </w:p>
        </w:tc>
        <w:tc>
          <w:tcPr>
            <w:tcW w:w="3488" w:type="dxa"/>
          </w:tcPr>
          <w:p w14:paraId="6143655D" w14:textId="77777777" w:rsidR="00694499" w:rsidRDefault="003D53B3">
            <w:pPr>
              <w:pStyle w:val="TableParagraph"/>
              <w:spacing w:line="290" w:lineRule="auto"/>
              <w:ind w:left="106" w:right="117"/>
              <w:rPr>
                <w:sz w:val="18"/>
              </w:rPr>
            </w:pPr>
            <w:r>
              <w:rPr>
                <w:color w:val="FF0000"/>
                <w:sz w:val="18"/>
              </w:rPr>
              <w:t>Firstly, this mitigation should be split into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two – the first dealing with scheduling of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noisier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activities,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the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second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dealing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with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construction noise criteria. The first part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has been placed in a new mitigation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below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(NV17A).</w:t>
            </w:r>
          </w:p>
          <w:p w14:paraId="7194784C" w14:textId="77777777" w:rsidR="00694499" w:rsidRDefault="003D53B3">
            <w:pPr>
              <w:pStyle w:val="TableParagraph"/>
              <w:spacing w:before="58" w:line="290" w:lineRule="auto"/>
              <w:ind w:left="106" w:right="210"/>
              <w:rPr>
                <w:sz w:val="18"/>
              </w:rPr>
            </w:pPr>
            <w:r>
              <w:rPr>
                <w:color w:val="FF0000"/>
                <w:sz w:val="18"/>
              </w:rPr>
              <w:t>Secondly, Kalbar sees three options for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the construction noise mitigation, as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provided.</w:t>
            </w:r>
          </w:p>
          <w:p w14:paraId="67D801CE" w14:textId="77777777" w:rsidR="00694499" w:rsidRDefault="003D53B3">
            <w:pPr>
              <w:pStyle w:val="TableParagraph"/>
              <w:spacing w:before="59" w:line="290" w:lineRule="auto"/>
              <w:ind w:left="106" w:right="470"/>
              <w:rPr>
                <w:sz w:val="18"/>
              </w:rPr>
            </w:pPr>
            <w:r>
              <w:rPr>
                <w:color w:val="FF0000"/>
                <w:sz w:val="18"/>
              </w:rPr>
              <w:t>Kalbar will address the merits of this</w:t>
            </w:r>
            <w:r>
              <w:rPr>
                <w:color w:val="FF0000"/>
                <w:spacing w:val="-48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mitigation further in its Part C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submission.</w:t>
            </w:r>
          </w:p>
        </w:tc>
      </w:tr>
    </w:tbl>
    <w:p w14:paraId="3985CA50" w14:textId="77777777" w:rsidR="00694499" w:rsidRDefault="00694499">
      <w:pPr>
        <w:spacing w:line="290" w:lineRule="auto"/>
        <w:rPr>
          <w:sz w:val="18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5CAF20C6" w14:textId="77777777" w:rsidR="00694499" w:rsidRDefault="00685CDE">
      <w:pPr>
        <w:pStyle w:val="BodyText"/>
        <w:rPr>
          <w:sz w:val="5"/>
        </w:rPr>
      </w:pPr>
      <w:r>
        <w:lastRenderedPageBreak/>
        <w:pict w14:anchorId="74AC5E99">
          <v:rect id="docshape62" o:spid="_x0000_s1133" style="position:absolute;margin-left:206.3pt;margin-top:102pt;width:2.5pt;height:.5pt;z-index:-21058560;mso-position-horizontal-relative:page;mso-position-vertical-relative:page" fillcolor="#b5082d" stroked="f">
            <w10:wrap anchorx="page" anchory="page"/>
          </v:rect>
        </w:pict>
      </w:r>
      <w:r>
        <w:pict w14:anchorId="13B617D5">
          <v:rect id="docshape63" o:spid="_x0000_s1132" style="position:absolute;margin-left:146.3pt;margin-top:130.2pt;width:2.4pt;height:.6pt;z-index:-21058048;mso-position-horizontal-relative:page;mso-position-vertical-relative:page" fillcolor="#b5082d" stroked="f">
            <w10:wrap anchorx="page" anchory="page"/>
          </v:rect>
        </w:pict>
      </w:r>
      <w:r>
        <w:pict w14:anchorId="4BBD10C8">
          <v:rect id="docshape64" o:spid="_x0000_s1131" style="position:absolute;margin-left:93.6pt;margin-top:164.55pt;width:143.15pt;height:.5pt;z-index:-21057536;mso-position-horizontal-relative:page;mso-position-vertical-relative:page" fillcolor="#b5082d" stroked="f">
            <w10:wrap anchorx="page" anchory="page"/>
          </v:rect>
        </w:pict>
      </w:r>
      <w:r>
        <w:pict w14:anchorId="2F39B0A8">
          <v:rect id="docshape65" o:spid="_x0000_s1130" style="position:absolute;margin-left:93.6pt;margin-top:177pt;width:175.8pt;height:.5pt;z-index:-21057024;mso-position-horizontal-relative:page;mso-position-vertical-relative:page" fillcolor="#b5082d" stroked="f">
            <w10:wrap anchorx="page" anchory="page"/>
          </v:rect>
        </w:pict>
      </w:r>
      <w:r>
        <w:pict w14:anchorId="533AFB5D">
          <v:rect id="docshape66" o:spid="_x0000_s1129" style="position:absolute;margin-left:18pt;margin-top:94.35pt;width:.7pt;height:12.5pt;z-index:15757824;mso-position-horizontal-relative:page;mso-position-vertical-relative:page" fillcolor="black" stroked="f">
            <w10:wrap anchorx="page" anchory="page"/>
          </v:rect>
        </w:pict>
      </w:r>
      <w:r>
        <w:pict w14:anchorId="18CA12ED">
          <v:rect id="docshape67" o:spid="_x0000_s1128" style="position:absolute;margin-left:18pt;margin-top:119.3pt;width:.7pt;height:406.15pt;z-index:15758336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6B149511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4589313C" w14:textId="77777777" w:rsidR="00694499" w:rsidRDefault="003D53B3">
            <w:pPr>
              <w:pStyle w:val="TableParagraph"/>
              <w:ind w:left="13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3B329474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1E75EED3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2D57CF79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1CBF1EFD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7034D904" w14:textId="77777777">
        <w:trPr>
          <w:trHeight w:val="8871"/>
        </w:trPr>
        <w:tc>
          <w:tcPr>
            <w:tcW w:w="1040" w:type="dxa"/>
          </w:tcPr>
          <w:p w14:paraId="0FA7A01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2CB66AF4" w14:textId="77777777" w:rsidR="00694499" w:rsidRDefault="003D53B3">
            <w:pPr>
              <w:pStyle w:val="TableParagraph"/>
              <w:spacing w:before="30" w:line="290" w:lineRule="auto"/>
              <w:ind w:left="107" w:right="102"/>
              <w:rPr>
                <w:sz w:val="18"/>
              </w:rPr>
            </w:pPr>
            <w:r>
              <w:rPr>
                <w:i/>
                <w:sz w:val="18"/>
              </w:rPr>
              <w:t>the noise does not present a tonal, impulsive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or intermittent character</w:t>
            </w:r>
            <w:r>
              <w:rPr>
                <w:i/>
                <w:color w:val="B5082D"/>
                <w:sz w:val="18"/>
                <w:u w:val="single" w:color="B5082D"/>
              </w:rPr>
              <w:t xml:space="preserve"> and</w:t>
            </w:r>
            <w:r>
              <w:rPr>
                <w:i/>
                <w:color w:val="B5082D"/>
                <w:sz w:val="18"/>
              </w:rPr>
              <w:t xml:space="preserve">, </w:t>
            </w:r>
            <w:r>
              <w:rPr>
                <w:i/>
                <w:sz w:val="18"/>
              </w:rPr>
              <w:t>does not include</w:t>
            </w:r>
            <w:r>
              <w:rPr>
                <w:i/>
                <w:spacing w:val="-48"/>
                <w:sz w:val="18"/>
              </w:rPr>
              <w:t xml:space="preserve"> </w:t>
            </w:r>
            <w:r>
              <w:rPr>
                <w:i/>
                <w:sz w:val="18"/>
              </w:rPr>
              <w:t>low frequency content that presents a risk of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intrusiveness</w:t>
            </w:r>
            <w:r>
              <w:rPr>
                <w:i/>
                <w:color w:val="B5082D"/>
                <w:sz w:val="18"/>
              </w:rPr>
              <w:t>.</w:t>
            </w:r>
            <w:r>
              <w:rPr>
                <w:i/>
                <w:strike/>
                <w:color w:val="B5082D"/>
                <w:sz w:val="18"/>
              </w:rPr>
              <w:t>, the Proponent can justify why</w:t>
            </w:r>
            <w:r>
              <w:rPr>
                <w:i/>
                <w:color w:val="B5082D"/>
                <w:spacing w:val="1"/>
                <w:sz w:val="18"/>
              </w:rPr>
              <w:t xml:space="preserve"> </w:t>
            </w:r>
            <w:r>
              <w:rPr>
                <w:i/>
                <w:strike/>
                <w:color w:val="B5082D"/>
                <w:sz w:val="18"/>
              </w:rPr>
              <w:t>there is a need to conduct the works outside</w:t>
            </w:r>
            <w:r>
              <w:rPr>
                <w:i/>
                <w:color w:val="B5082D"/>
                <w:spacing w:val="1"/>
                <w:sz w:val="18"/>
              </w:rPr>
              <w:t xml:space="preserve"> </w:t>
            </w:r>
            <w:r>
              <w:rPr>
                <w:i/>
                <w:strike/>
                <w:color w:val="B5082D"/>
                <w:sz w:val="18"/>
              </w:rPr>
              <w:t>the recommended standard hours and this</w:t>
            </w:r>
            <w:r>
              <w:rPr>
                <w:i/>
                <w:color w:val="B5082D"/>
                <w:spacing w:val="1"/>
                <w:sz w:val="18"/>
              </w:rPr>
              <w:t xml:space="preserve"> </w:t>
            </w:r>
            <w:r>
              <w:rPr>
                <w:i/>
                <w:color w:val="B5082D"/>
                <w:sz w:val="18"/>
              </w:rPr>
              <w:t>justification is approved by a person</w:t>
            </w:r>
            <w:r>
              <w:rPr>
                <w:i/>
                <w:color w:val="B5082D"/>
                <w:spacing w:val="1"/>
                <w:sz w:val="18"/>
              </w:rPr>
              <w:t xml:space="preserve"> </w:t>
            </w:r>
            <w:r>
              <w:rPr>
                <w:i/>
                <w:color w:val="B5082D"/>
                <w:sz w:val="18"/>
              </w:rPr>
              <w:t>independent from the Project, and the hours</w:t>
            </w:r>
            <w:r>
              <w:rPr>
                <w:i/>
                <w:color w:val="B5082D"/>
                <w:spacing w:val="1"/>
                <w:sz w:val="18"/>
              </w:rPr>
              <w:t xml:space="preserve"> </w:t>
            </w:r>
            <w:r>
              <w:rPr>
                <w:i/>
                <w:strike/>
                <w:color w:val="B5082D"/>
                <w:sz w:val="18"/>
              </w:rPr>
              <w:t>for works considered to be low-noise or</w:t>
            </w:r>
            <w:r>
              <w:rPr>
                <w:i/>
                <w:color w:val="B5082D"/>
                <w:spacing w:val="1"/>
                <w:sz w:val="18"/>
              </w:rPr>
              <w:t xml:space="preserve"> </w:t>
            </w:r>
            <w:r>
              <w:rPr>
                <w:i/>
                <w:strike/>
                <w:color w:val="B5082D"/>
                <w:sz w:val="18"/>
              </w:rPr>
              <w:t>managed-impact works and it is supported by</w:t>
            </w:r>
            <w:r>
              <w:rPr>
                <w:i/>
                <w:color w:val="B5082D"/>
                <w:spacing w:val="-47"/>
                <w:sz w:val="18"/>
              </w:rPr>
              <w:t xml:space="preserve"> </w:t>
            </w:r>
            <w:r>
              <w:rPr>
                <w:i/>
                <w:strike/>
                <w:color w:val="B5082D"/>
                <w:sz w:val="18"/>
              </w:rPr>
              <w:t>the Community Reference Group</w:t>
            </w:r>
            <w:r>
              <w:rPr>
                <w:sz w:val="18"/>
              </w:rPr>
              <w:t>.</w:t>
            </w:r>
            <w:r>
              <w:rPr>
                <w:color w:val="B5082D"/>
                <w:sz w:val="18"/>
                <w:u w:val="single" w:color="B5082D"/>
              </w:rPr>
              <w:t xml:space="preserve"> [noise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already required to achieve low levels to fall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within this definition of ‘low-noise impact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works’.]</w:t>
            </w:r>
          </w:p>
          <w:p w14:paraId="6D31D420" w14:textId="77777777" w:rsidR="00694499" w:rsidRDefault="00694499">
            <w:pPr>
              <w:pStyle w:val="TableParagraph"/>
              <w:spacing w:before="0"/>
              <w:rPr>
                <w:sz w:val="20"/>
              </w:rPr>
            </w:pPr>
          </w:p>
          <w:p w14:paraId="2BA3C663" w14:textId="77777777" w:rsidR="00694499" w:rsidRDefault="003D53B3">
            <w:pPr>
              <w:pStyle w:val="TableParagraph"/>
              <w:spacing w:before="133" w:line="290" w:lineRule="auto"/>
              <w:ind w:left="107" w:right="174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[Whilst Kalbar would accept the drafting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above, it notes also the suggestion by EGSC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that all phases of the Project should comply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 xml:space="preserve">with noise limits set by the </w:t>
            </w:r>
            <w:r>
              <w:rPr>
                <w:i/>
                <w:color w:val="B5082D"/>
                <w:sz w:val="18"/>
                <w:u w:val="single" w:color="B5082D"/>
              </w:rPr>
              <w:t>Noise limit and</w:t>
            </w:r>
            <w:r>
              <w:rPr>
                <w:i/>
                <w:color w:val="B5082D"/>
                <w:spacing w:val="1"/>
                <w:sz w:val="18"/>
              </w:rPr>
              <w:t xml:space="preserve"> </w:t>
            </w:r>
            <w:r>
              <w:rPr>
                <w:i/>
                <w:color w:val="B5082D"/>
                <w:sz w:val="18"/>
                <w:u w:val="single" w:color="B5082D"/>
              </w:rPr>
              <w:t>assessment protocol for the control of noise</w:t>
            </w:r>
            <w:r>
              <w:rPr>
                <w:i/>
                <w:color w:val="B5082D"/>
                <w:spacing w:val="1"/>
                <w:sz w:val="18"/>
              </w:rPr>
              <w:t xml:space="preserve"> </w:t>
            </w:r>
            <w:r>
              <w:rPr>
                <w:i/>
                <w:color w:val="B5082D"/>
                <w:sz w:val="18"/>
                <w:u w:val="single" w:color="B5082D"/>
              </w:rPr>
              <w:t>from commercial, industrial and trade</w:t>
            </w:r>
            <w:r>
              <w:rPr>
                <w:i/>
                <w:color w:val="B5082D"/>
                <w:spacing w:val="1"/>
                <w:sz w:val="18"/>
              </w:rPr>
              <w:t xml:space="preserve"> </w:t>
            </w:r>
            <w:r>
              <w:rPr>
                <w:i/>
                <w:color w:val="B5082D"/>
                <w:sz w:val="18"/>
                <w:u w:val="single" w:color="B5082D"/>
              </w:rPr>
              <w:t xml:space="preserve">premises and entertainment venues </w:t>
            </w:r>
            <w:r>
              <w:rPr>
                <w:color w:val="B5082D"/>
                <w:sz w:val="18"/>
                <w:u w:val="single" w:color="B5082D"/>
              </w:rPr>
              <w:t>(EPA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Publication 1826.4) (</w:t>
            </w:r>
            <w:r>
              <w:rPr>
                <w:b/>
                <w:color w:val="B5082D"/>
                <w:sz w:val="18"/>
                <w:u w:val="single" w:color="B5082D"/>
              </w:rPr>
              <w:t>Noise Protocol</w:t>
            </w:r>
            <w:r>
              <w:rPr>
                <w:color w:val="B5082D"/>
                <w:sz w:val="18"/>
                <w:u w:val="single" w:color="B5082D"/>
              </w:rPr>
              <w:t>)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(formerly NIRV, although they are identical)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(understood to be the submission based on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[269] of EGC’s Part B submission). This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would simply require all activities to comply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with the noise limits in the Noise Protocol,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meaning that day time activity which has no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noise limit under Publication 1834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(construction guidelines) would be subject to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46dBA limit, evening would shift from a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background + 10dB criterion to 41dB and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night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would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shift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from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an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internal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level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of</w:t>
            </w:r>
          </w:p>
          <w:p w14:paraId="44FE9A0F" w14:textId="77777777" w:rsidR="00694499" w:rsidRDefault="003D53B3">
            <w:pPr>
              <w:pStyle w:val="TableParagraph"/>
              <w:spacing w:before="0" w:line="193" w:lineRule="exact"/>
              <w:ind w:left="107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26dB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(as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above)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to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an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external</w:t>
            </w:r>
            <w:r>
              <w:rPr>
                <w:color w:val="B5082D"/>
                <w:spacing w:val="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level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of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36dB,</w:t>
            </w:r>
          </w:p>
        </w:tc>
        <w:tc>
          <w:tcPr>
            <w:tcW w:w="3579" w:type="dxa"/>
          </w:tcPr>
          <w:p w14:paraId="7668FFF9" w14:textId="77777777" w:rsidR="00694499" w:rsidRDefault="003D53B3">
            <w:pPr>
              <w:pStyle w:val="TableParagraph"/>
              <w:spacing w:before="30" w:line="290" w:lineRule="auto"/>
              <w:ind w:left="107" w:right="520"/>
              <w:rPr>
                <w:sz w:val="18"/>
              </w:rPr>
            </w:pPr>
            <w:r>
              <w:rPr>
                <w:color w:val="0000FF"/>
                <w:sz w:val="18"/>
              </w:rPr>
              <w:t>assessment procedures of the Noise</w:t>
            </w:r>
            <w:r>
              <w:rPr>
                <w:color w:val="0000FF"/>
                <w:spacing w:val="-47"/>
                <w:sz w:val="18"/>
              </w:rPr>
              <w:t xml:space="preserve"> </w:t>
            </w:r>
            <w:r>
              <w:rPr>
                <w:color w:val="0000FF"/>
                <w:sz w:val="18"/>
              </w:rPr>
              <w:t>Protocol).</w:t>
            </w:r>
          </w:p>
          <w:p w14:paraId="3530DB15" w14:textId="77777777" w:rsidR="00694499" w:rsidRDefault="00694499">
            <w:pPr>
              <w:pStyle w:val="TableParagraph"/>
              <w:spacing w:before="0"/>
              <w:rPr>
                <w:sz w:val="20"/>
              </w:rPr>
            </w:pPr>
          </w:p>
          <w:p w14:paraId="2E519690" w14:textId="77777777" w:rsidR="00694499" w:rsidRDefault="003D53B3">
            <w:pPr>
              <w:pStyle w:val="TableParagraph"/>
              <w:spacing w:before="138"/>
              <w:ind w:left="107"/>
              <w:rPr>
                <w:sz w:val="18"/>
              </w:rPr>
            </w:pPr>
            <w:r>
              <w:rPr>
                <w:color w:val="4FAA5F"/>
                <w:sz w:val="18"/>
              </w:rPr>
              <w:t>Delete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or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define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"practicable"</w:t>
            </w:r>
          </w:p>
          <w:p w14:paraId="0B09D54D" w14:textId="77777777" w:rsidR="00694499" w:rsidRDefault="00694499">
            <w:pPr>
              <w:pStyle w:val="TableParagraph"/>
              <w:spacing w:before="0"/>
              <w:rPr>
                <w:sz w:val="20"/>
              </w:rPr>
            </w:pPr>
          </w:p>
          <w:p w14:paraId="1348AD4A" w14:textId="77777777" w:rsidR="00694499" w:rsidRDefault="00694499">
            <w:pPr>
              <w:pStyle w:val="TableParagraph"/>
              <w:spacing w:before="0"/>
              <w:rPr>
                <w:sz w:val="16"/>
              </w:rPr>
            </w:pPr>
          </w:p>
          <w:p w14:paraId="662C99D7" w14:textId="77777777" w:rsidR="00694499" w:rsidRDefault="003D53B3">
            <w:pPr>
              <w:pStyle w:val="TableParagraph"/>
              <w:spacing w:before="0" w:line="290" w:lineRule="auto"/>
              <w:ind w:left="107" w:right="320"/>
              <w:rPr>
                <w:sz w:val="18"/>
              </w:rPr>
            </w:pPr>
            <w:r>
              <w:rPr>
                <w:color w:val="EB6D08"/>
                <w:sz w:val="18"/>
              </w:rPr>
              <w:t>Both the EPA’s suggested drafting and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the approach articulated by the Council</w:t>
            </w:r>
            <w:r>
              <w:rPr>
                <w:color w:val="EB6D08"/>
                <w:spacing w:val="-48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should be adopted as they are not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inconsistent; the EPA drafting is more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targeted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night time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activities.</w:t>
            </w:r>
          </w:p>
          <w:p w14:paraId="5816C284" w14:textId="77777777" w:rsidR="00694499" w:rsidRDefault="003D53B3">
            <w:pPr>
              <w:pStyle w:val="TableParagraph"/>
              <w:spacing w:before="0" w:line="290" w:lineRule="auto"/>
              <w:ind w:left="107" w:right="160"/>
              <w:rPr>
                <w:sz w:val="18"/>
              </w:rPr>
            </w:pPr>
            <w:r>
              <w:rPr>
                <w:color w:val="EB6D08"/>
                <w:sz w:val="18"/>
              </w:rPr>
              <w:t>Alternatively night time activities could be</w:t>
            </w:r>
            <w:r>
              <w:rPr>
                <w:color w:val="EB6D08"/>
                <w:spacing w:val="-48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prohibited except specific permission of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the EPA and a minimum of 48 hours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written notice is provided to potentially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affected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properties.</w:t>
            </w:r>
          </w:p>
        </w:tc>
        <w:tc>
          <w:tcPr>
            <w:tcW w:w="3402" w:type="dxa"/>
          </w:tcPr>
          <w:p w14:paraId="7C3133FE" w14:textId="77777777" w:rsidR="00694499" w:rsidRDefault="003D53B3">
            <w:pPr>
              <w:pStyle w:val="TableParagraph"/>
              <w:spacing w:before="30" w:line="290" w:lineRule="auto"/>
              <w:ind w:left="107" w:right="113"/>
              <w:rPr>
                <w:sz w:val="18"/>
              </w:rPr>
            </w:pPr>
            <w:r>
              <w:rPr>
                <w:color w:val="FF0000"/>
                <w:sz w:val="18"/>
              </w:rPr>
              <w:t>Construction noise from the Project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must be in accordance with guidance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provided at chapter 4 of EPA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Publication 1834 (Civil construction,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building and demolition guide). For the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purpose of applying this Guide, works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will be considered "low-noise impact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works”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if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the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predicted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noise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levels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from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construction activity are equal to or less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than 26dB inside a residential receiver,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the noise does not present a tonal,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impulsive or intermittent character and,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does not include low frequency content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that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presents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risk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of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intrusiveness.</w:t>
            </w:r>
          </w:p>
        </w:tc>
        <w:tc>
          <w:tcPr>
            <w:tcW w:w="3488" w:type="dxa"/>
          </w:tcPr>
          <w:p w14:paraId="06A482A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36766FEE" w14:textId="77777777" w:rsidR="00694499" w:rsidRDefault="00694499">
      <w:pPr>
        <w:rPr>
          <w:rFonts w:ascii="Times New Roman"/>
          <w:sz w:val="16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78B0D280" w14:textId="77777777" w:rsidR="00694499" w:rsidRDefault="00685CDE">
      <w:pPr>
        <w:pStyle w:val="BodyText"/>
        <w:rPr>
          <w:sz w:val="5"/>
        </w:rPr>
      </w:pPr>
      <w:r>
        <w:lastRenderedPageBreak/>
        <w:pict w14:anchorId="1B44D668">
          <v:rect id="docshape68" o:spid="_x0000_s1127" style="position:absolute;margin-left:18pt;margin-top:81.85pt;width:.7pt;height:443pt;z-index:15758848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2319439F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32887EEC" w14:textId="77777777" w:rsidR="00694499" w:rsidRDefault="003D53B3">
            <w:pPr>
              <w:pStyle w:val="TableParagraph"/>
              <w:ind w:left="13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3979F87B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173E4ADF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4BCB0BBA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478DB9AF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454B4BA4" w14:textId="77777777">
        <w:trPr>
          <w:trHeight w:val="8861"/>
        </w:trPr>
        <w:tc>
          <w:tcPr>
            <w:tcW w:w="1040" w:type="dxa"/>
          </w:tcPr>
          <w:p w14:paraId="1B43E47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16A0311A" w14:textId="77777777" w:rsidR="00694499" w:rsidRDefault="003D53B3">
            <w:pPr>
              <w:pStyle w:val="TableParagraph"/>
              <w:spacing w:before="30" w:line="290" w:lineRule="auto"/>
              <w:ind w:left="107" w:right="290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which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are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broadly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equivalent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(i.e.,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based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on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the usual assumption that a partially open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window in a dwelling provides a 10-15dB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reduction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from</w:t>
            </w:r>
            <w:r>
              <w:rPr>
                <w:color w:val="B5082D"/>
                <w:spacing w:val="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outside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to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inside).</w:t>
            </w:r>
          </w:p>
          <w:p w14:paraId="1A8868B2" w14:textId="77777777" w:rsidR="00694499" w:rsidRDefault="003D53B3">
            <w:pPr>
              <w:pStyle w:val="TableParagraph"/>
              <w:spacing w:before="56" w:line="290" w:lineRule="auto"/>
              <w:ind w:left="107" w:right="115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In this regard it is relevant to note that most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pre-commencement mining activities are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subject to the specific noise limits for earth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resources under the Noise Protocol. As a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starting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position,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the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Noise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Protocol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relevantly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applies to all noise sources except for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“construction or demolition activities on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building sites” (rule 117 of the Environment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Protection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Regulations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2017).</w:t>
            </w:r>
          </w:p>
          <w:p w14:paraId="7E253B9E" w14:textId="77777777" w:rsidR="00694499" w:rsidRDefault="003D53B3">
            <w:pPr>
              <w:pStyle w:val="TableParagraph"/>
              <w:spacing w:before="58" w:line="290" w:lineRule="auto"/>
              <w:ind w:left="107" w:right="241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Specific variations to the application of the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Noise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Protocol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to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mines is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provided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at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Table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4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(p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17) which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relevantly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includes:</w:t>
            </w:r>
          </w:p>
          <w:p w14:paraId="756D1D1F" w14:textId="77777777" w:rsidR="00694499" w:rsidRDefault="003D53B3">
            <w:pPr>
              <w:pStyle w:val="TableParagraph"/>
              <w:spacing w:before="58" w:line="292" w:lineRule="auto"/>
              <w:ind w:left="827" w:right="486"/>
              <w:rPr>
                <w:b/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“</w:t>
            </w:r>
            <w:r>
              <w:rPr>
                <w:b/>
                <w:color w:val="B5082D"/>
                <w:sz w:val="18"/>
                <w:u w:val="single" w:color="B5082D"/>
              </w:rPr>
              <w:t>Site clearing and preparation</w:t>
            </w:r>
            <w:r>
              <w:rPr>
                <w:b/>
                <w:color w:val="B5082D"/>
                <w:spacing w:val="-48"/>
                <w:sz w:val="18"/>
              </w:rPr>
              <w:t xml:space="preserve"> </w:t>
            </w:r>
            <w:r>
              <w:rPr>
                <w:b/>
                <w:color w:val="B5082D"/>
                <w:sz w:val="18"/>
                <w:u w:val="single" w:color="B5082D"/>
              </w:rPr>
              <w:t>works</w:t>
            </w:r>
          </w:p>
          <w:p w14:paraId="760330DC" w14:textId="77777777" w:rsidR="00694499" w:rsidRDefault="003D53B3">
            <w:pPr>
              <w:pStyle w:val="TableParagraph"/>
              <w:spacing w:before="57" w:line="290" w:lineRule="auto"/>
              <w:ind w:left="827" w:right="205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The variation applies to vegetation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removal, topsoil removal, subsoil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removal, road construction and civil</w:t>
            </w:r>
            <w:r>
              <w:rPr>
                <w:color w:val="B5082D"/>
                <w:spacing w:val="-48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works such as site drainage where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the activity will happen before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acoustic mounds can feasibly be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constructed.”</w:t>
            </w:r>
          </w:p>
          <w:p w14:paraId="737658D6" w14:textId="77777777" w:rsidR="00694499" w:rsidRDefault="003D53B3">
            <w:pPr>
              <w:pStyle w:val="TableParagraph"/>
              <w:spacing w:before="56" w:line="290" w:lineRule="auto"/>
              <w:ind w:left="107" w:right="101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The</w:t>
            </w:r>
            <w:r>
              <w:rPr>
                <w:color w:val="B5082D"/>
                <w:spacing w:val="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fact</w:t>
            </w:r>
            <w:r>
              <w:rPr>
                <w:color w:val="B5082D"/>
                <w:spacing w:val="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that variations</w:t>
            </w:r>
            <w:r>
              <w:rPr>
                <w:color w:val="B5082D"/>
                <w:spacing w:val="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can be approved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to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the application of noise limits for these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aspects of mining clearly demonstrates these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activities are caught by the Noise Protocol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noise limits in the first instance. Accordingly, it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can be seen that the majority of site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preparation activities, including road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construction,</w:t>
            </w:r>
            <w:r>
              <w:rPr>
                <w:color w:val="B5082D"/>
                <w:spacing w:val="6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are</w:t>
            </w:r>
            <w:r>
              <w:rPr>
                <w:color w:val="B5082D"/>
                <w:spacing w:val="6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already</w:t>
            </w:r>
            <w:r>
              <w:rPr>
                <w:color w:val="B5082D"/>
                <w:spacing w:val="8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covered</w:t>
            </w:r>
            <w:r>
              <w:rPr>
                <w:color w:val="B5082D"/>
                <w:spacing w:val="6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by</w:t>
            </w:r>
            <w:r>
              <w:rPr>
                <w:color w:val="B5082D"/>
                <w:spacing w:val="7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the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noise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limits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set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by the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Noise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Protocol.</w:t>
            </w:r>
          </w:p>
        </w:tc>
        <w:tc>
          <w:tcPr>
            <w:tcW w:w="3579" w:type="dxa"/>
          </w:tcPr>
          <w:p w14:paraId="1E3AFFC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58726C3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38AFA49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4A1B149" w14:textId="77777777" w:rsidR="00694499" w:rsidRDefault="00694499">
      <w:pPr>
        <w:rPr>
          <w:rFonts w:ascii="Times New Roman"/>
          <w:sz w:val="16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7A1B2E22" w14:textId="77777777" w:rsidR="00694499" w:rsidRDefault="00685CDE">
      <w:pPr>
        <w:pStyle w:val="BodyText"/>
        <w:rPr>
          <w:sz w:val="5"/>
        </w:rPr>
      </w:pPr>
      <w:r>
        <w:lastRenderedPageBreak/>
        <w:pict w14:anchorId="3AE2121F">
          <v:rect id="docshape69" o:spid="_x0000_s1126" style="position:absolute;margin-left:93.6pt;margin-top:130.2pt;width:181.2pt;height:.6pt;z-index:-21054976;mso-position-horizontal-relative:page;mso-position-vertical-relative:page" fillcolor="#b5082d" stroked="f">
            <w10:wrap anchorx="page" anchory="page"/>
          </v:rect>
        </w:pict>
      </w:r>
      <w:r>
        <w:pict w14:anchorId="0DDE0DE6">
          <v:rect id="docshape70" o:spid="_x0000_s1125" style="position:absolute;margin-left:93.6pt;margin-top:192.75pt;width:108.6pt;height:.85pt;z-index:-21054464;mso-position-horizontal-relative:page;mso-position-vertical-relative:page" fillcolor="#b5082d" stroked="f">
            <w10:wrap anchorx="page" anchory="page"/>
          </v:rect>
        </w:pict>
      </w:r>
      <w:r>
        <w:pict w14:anchorId="1AC7F3D8">
          <v:rect id="docshape71" o:spid="_x0000_s1124" style="position:absolute;margin-left:18pt;margin-top:81.85pt;width:.7pt;height:208.95pt;z-index:15760384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0936A9AB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7FC5CEDA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629D6ED0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4CB117E0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40EDBEF2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7BC32A32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37750E87" w14:textId="77777777">
        <w:trPr>
          <w:trHeight w:val="4490"/>
        </w:trPr>
        <w:tc>
          <w:tcPr>
            <w:tcW w:w="1040" w:type="dxa"/>
          </w:tcPr>
          <w:p w14:paraId="1117AF0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54A1A7CF" w14:textId="77777777" w:rsidR="00694499" w:rsidRDefault="003D53B3">
            <w:pPr>
              <w:pStyle w:val="TableParagraph"/>
              <w:spacing w:before="30" w:line="290" w:lineRule="auto"/>
              <w:ind w:left="107" w:right="122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 xml:space="preserve">Irrespective, the </w:t>
            </w:r>
            <w:r>
              <w:rPr>
                <w:i/>
                <w:color w:val="B5082D"/>
                <w:sz w:val="18"/>
                <w:u w:val="single" w:color="B5082D"/>
              </w:rPr>
              <w:t>Civil construction, building</w:t>
            </w:r>
            <w:r>
              <w:rPr>
                <w:i/>
                <w:color w:val="B5082D"/>
                <w:spacing w:val="1"/>
                <w:sz w:val="18"/>
              </w:rPr>
              <w:t xml:space="preserve"> </w:t>
            </w:r>
            <w:r>
              <w:rPr>
                <w:i/>
                <w:color w:val="B5082D"/>
                <w:sz w:val="18"/>
                <w:u w:val="single" w:color="B5082D"/>
              </w:rPr>
              <w:t xml:space="preserve">and demolition guide </w:t>
            </w:r>
            <w:r>
              <w:rPr>
                <w:color w:val="B5082D"/>
                <w:sz w:val="18"/>
                <w:u w:val="single" w:color="B5082D"/>
              </w:rPr>
              <w:t>(Publication 1834) is a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guide, not mandatory. Section 4.4 titled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</w:rPr>
              <w:t>‘Managing noise and vibration outside normal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working hours’ relevantly states: “Where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relevant, works outside normal working hours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(Sunday, public holidays, evening and night-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time)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should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be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done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in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accordance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with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local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</w:rPr>
              <w:t xml:space="preserve">laws </w:t>
            </w:r>
            <w:r>
              <w:rPr>
                <w:b/>
                <w:i/>
                <w:color w:val="B5082D"/>
                <w:sz w:val="18"/>
              </w:rPr>
              <w:t>or with</w:t>
            </w:r>
            <w:r>
              <w:rPr>
                <w:b/>
                <w:i/>
                <w:color w:val="B5082D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B5082D"/>
                <w:sz w:val="18"/>
              </w:rPr>
              <w:t>an approval</w:t>
            </w:r>
            <w:r>
              <w:rPr>
                <w:color w:val="B5082D"/>
                <w:sz w:val="18"/>
              </w:rPr>
              <w:t>.”</w:t>
            </w:r>
          </w:p>
          <w:p w14:paraId="58AF7FFF" w14:textId="77777777" w:rsidR="00694499" w:rsidRDefault="00694499">
            <w:pPr>
              <w:pStyle w:val="TableParagraph"/>
              <w:spacing w:before="0"/>
              <w:rPr>
                <w:sz w:val="20"/>
              </w:rPr>
            </w:pPr>
          </w:p>
          <w:p w14:paraId="5FCE44A2" w14:textId="77777777" w:rsidR="00694499" w:rsidRDefault="003D53B3">
            <w:pPr>
              <w:pStyle w:val="TableParagraph"/>
              <w:spacing w:before="135" w:line="290" w:lineRule="auto"/>
              <w:ind w:left="107" w:right="545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In sum, Kalbar supports the approach of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applying the Noise Protocol limits to all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activities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for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certainty and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simplicity.</w:t>
            </w:r>
          </w:p>
          <w:p w14:paraId="072BE361" w14:textId="77777777" w:rsidR="00694499" w:rsidRDefault="003D53B3">
            <w:pPr>
              <w:pStyle w:val="TableParagraph"/>
              <w:spacing w:before="0" w:line="290" w:lineRule="auto"/>
              <w:ind w:left="107" w:right="194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However, in the alternative, the EPA’s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drafting subject to the above changes is also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acceptable,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albeit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more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complicated.</w:t>
            </w:r>
          </w:p>
        </w:tc>
        <w:tc>
          <w:tcPr>
            <w:tcW w:w="3579" w:type="dxa"/>
          </w:tcPr>
          <w:p w14:paraId="39BEC2A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663D4B6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588312C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3BE9AFCA" w14:textId="77777777">
        <w:trPr>
          <w:trHeight w:val="1680"/>
        </w:trPr>
        <w:tc>
          <w:tcPr>
            <w:tcW w:w="1040" w:type="dxa"/>
          </w:tcPr>
          <w:p w14:paraId="20BB1288" w14:textId="77777777" w:rsidR="00694499" w:rsidRDefault="003D53B3">
            <w:pPr>
              <w:pStyle w:val="TableParagraph"/>
              <w:ind w:left="92" w:right="8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NV17A</w:t>
            </w:r>
          </w:p>
        </w:tc>
        <w:tc>
          <w:tcPr>
            <w:tcW w:w="3884" w:type="dxa"/>
          </w:tcPr>
          <w:p w14:paraId="43C2BBC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79" w:type="dxa"/>
          </w:tcPr>
          <w:p w14:paraId="20ABA3D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73B9D01D" w14:textId="77777777" w:rsidR="00694499" w:rsidRDefault="003D53B3">
            <w:pPr>
              <w:pStyle w:val="TableParagraph"/>
              <w:spacing w:line="290" w:lineRule="auto"/>
              <w:ind w:left="107" w:right="180"/>
              <w:rPr>
                <w:sz w:val="18"/>
              </w:rPr>
            </w:pPr>
            <w:r>
              <w:rPr>
                <w:color w:val="FF0000"/>
                <w:sz w:val="18"/>
              </w:rPr>
              <w:t>Noisier activities will be scheduled for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less sensitive times of day where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practicable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and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works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will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be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limited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as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much as practicable during the night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and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at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weekends.</w:t>
            </w:r>
          </w:p>
        </w:tc>
        <w:tc>
          <w:tcPr>
            <w:tcW w:w="3488" w:type="dxa"/>
          </w:tcPr>
          <w:p w14:paraId="3A71D448" w14:textId="77777777" w:rsidR="00694499" w:rsidRDefault="003D53B3">
            <w:pPr>
              <w:pStyle w:val="TableParagraph"/>
              <w:spacing w:line="290" w:lineRule="auto"/>
              <w:ind w:left="106" w:right="164"/>
              <w:rPr>
                <w:sz w:val="18"/>
              </w:rPr>
            </w:pPr>
            <w:r>
              <w:rPr>
                <w:color w:val="FF0000"/>
                <w:sz w:val="18"/>
              </w:rPr>
              <w:t>Split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from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NV17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above.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Original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wording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retained.</w:t>
            </w:r>
          </w:p>
        </w:tc>
      </w:tr>
      <w:tr w:rsidR="00694499" w14:paraId="5C349761" w14:textId="77777777">
        <w:trPr>
          <w:trHeight w:val="1620"/>
        </w:trPr>
        <w:tc>
          <w:tcPr>
            <w:tcW w:w="1040" w:type="dxa"/>
          </w:tcPr>
          <w:p w14:paraId="0F09A5DD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NV18</w:t>
            </w:r>
          </w:p>
        </w:tc>
        <w:tc>
          <w:tcPr>
            <w:tcW w:w="3884" w:type="dxa"/>
          </w:tcPr>
          <w:p w14:paraId="002CBBB9" w14:textId="77777777" w:rsidR="00694499" w:rsidRDefault="003D53B3">
            <w:pPr>
              <w:pStyle w:val="TableParagraph"/>
              <w:spacing w:line="290" w:lineRule="auto"/>
              <w:ind w:left="107" w:right="116"/>
              <w:rPr>
                <w:sz w:val="18"/>
              </w:rPr>
            </w:pPr>
            <w:r>
              <w:rPr>
                <w:sz w:val="18"/>
              </w:rPr>
              <w:t>Residents at noise-sensitive receptors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informed of the timing and location of each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construction stage and associated noise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reduction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measures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given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advance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details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noisy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activities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(such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excavation).</w:t>
            </w:r>
          </w:p>
        </w:tc>
        <w:tc>
          <w:tcPr>
            <w:tcW w:w="3579" w:type="dxa"/>
          </w:tcPr>
          <w:p w14:paraId="4F2A50A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25658D4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43E8FCB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5B8D4879" w14:textId="77777777">
        <w:trPr>
          <w:trHeight w:val="810"/>
        </w:trPr>
        <w:tc>
          <w:tcPr>
            <w:tcW w:w="1040" w:type="dxa"/>
          </w:tcPr>
          <w:p w14:paraId="68A05155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NV19</w:t>
            </w:r>
          </w:p>
        </w:tc>
        <w:tc>
          <w:tcPr>
            <w:tcW w:w="3884" w:type="dxa"/>
          </w:tcPr>
          <w:p w14:paraId="695D15B3" w14:textId="77777777" w:rsidR="00694499" w:rsidRDefault="003D53B3">
            <w:pPr>
              <w:pStyle w:val="TableParagraph"/>
              <w:spacing w:before="40" w:line="250" w:lineRule="atLeast"/>
              <w:ind w:left="107"/>
              <w:rPr>
                <w:sz w:val="18"/>
              </w:rPr>
            </w:pPr>
            <w:r>
              <w:rPr>
                <w:sz w:val="18"/>
              </w:rPr>
              <w:t>Managerial processes will be implemented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(such as ‘push-back’ mining operations)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optimise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direction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void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excavation</w:t>
            </w:r>
          </w:p>
        </w:tc>
        <w:tc>
          <w:tcPr>
            <w:tcW w:w="3579" w:type="dxa"/>
          </w:tcPr>
          <w:p w14:paraId="33165C7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7BE6961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58193ED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56223FE5" w14:textId="77777777" w:rsidR="00694499" w:rsidRDefault="00694499">
      <w:pPr>
        <w:rPr>
          <w:rFonts w:ascii="Times New Roman"/>
          <w:sz w:val="16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7AFA0A48" w14:textId="77777777" w:rsidR="00694499" w:rsidRDefault="00685CDE">
      <w:pPr>
        <w:pStyle w:val="BodyText"/>
        <w:rPr>
          <w:sz w:val="5"/>
        </w:rPr>
      </w:pPr>
      <w:r>
        <w:lastRenderedPageBreak/>
        <w:pict w14:anchorId="03E25D4B">
          <v:rect id="docshape72" o:spid="_x0000_s1123" style="position:absolute;margin-left:18pt;margin-top:138.4pt;width:.7pt;height:81pt;z-index:15760896;mso-position-horizontal-relative:page;mso-position-vertical-relative:page" fillcolor="black" stroked="f">
            <w10:wrap anchorx="page" anchory="page"/>
          </v:rect>
        </w:pict>
      </w:r>
      <w:r>
        <w:pict w14:anchorId="1E21C616">
          <v:rect id="docshape73" o:spid="_x0000_s1122" style="position:absolute;margin-left:18pt;margin-top:313.85pt;width:.7pt;height:68.5pt;z-index:15761408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79BF5F4D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6569610B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16BCCAA0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63B6179E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5BB4EAC7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469FC117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2A85887B" w14:textId="77777777">
        <w:trPr>
          <w:trHeight w:val="558"/>
        </w:trPr>
        <w:tc>
          <w:tcPr>
            <w:tcW w:w="1040" w:type="dxa"/>
          </w:tcPr>
          <w:p w14:paraId="3DB805E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57C775B6" w14:textId="77777777" w:rsidR="00694499" w:rsidRDefault="003D53B3">
            <w:pPr>
              <w:pStyle w:val="TableParagraph"/>
              <w:spacing w:before="30" w:line="290" w:lineRule="auto"/>
              <w:ind w:left="107"/>
              <w:rPr>
                <w:sz w:val="18"/>
              </w:rPr>
            </w:pPr>
            <w:r>
              <w:rPr>
                <w:sz w:val="18"/>
              </w:rPr>
              <w:t>so the terrain provides maximum natural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attenuation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equipment.</w:t>
            </w:r>
          </w:p>
        </w:tc>
        <w:tc>
          <w:tcPr>
            <w:tcW w:w="3579" w:type="dxa"/>
          </w:tcPr>
          <w:p w14:paraId="19FBBE8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69CA159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08AB310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7D999DA3" w14:textId="77777777">
        <w:trPr>
          <w:trHeight w:val="2491"/>
        </w:trPr>
        <w:tc>
          <w:tcPr>
            <w:tcW w:w="1040" w:type="dxa"/>
          </w:tcPr>
          <w:p w14:paraId="5FD19878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NV20</w:t>
            </w:r>
          </w:p>
        </w:tc>
        <w:tc>
          <w:tcPr>
            <w:tcW w:w="3884" w:type="dxa"/>
          </w:tcPr>
          <w:p w14:paraId="06D31FDE" w14:textId="77777777" w:rsidR="00694499" w:rsidRDefault="003D53B3">
            <w:pPr>
              <w:pStyle w:val="TableParagraph"/>
              <w:spacing w:line="290" w:lineRule="auto"/>
              <w:ind w:left="107" w:right="184"/>
              <w:rPr>
                <w:sz w:val="18"/>
              </w:rPr>
            </w:pPr>
            <w:r>
              <w:rPr>
                <w:sz w:val="18"/>
              </w:rPr>
              <w:t>All personnel will be informed about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measures required to minimise noise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including through regular toolbox talks.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  <w:shd w:val="clear" w:color="auto" w:fill="FFFF00"/>
              </w:rPr>
              <w:t>Adherence to the relevant practices and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  <w:shd w:val="clear" w:color="auto" w:fill="FFFF00"/>
              </w:rPr>
              <w:t>requirements</w:t>
            </w:r>
            <w:r>
              <w:rPr>
                <w:color w:val="B5082D"/>
                <w:spacing w:val="-2"/>
                <w:sz w:val="18"/>
                <w:u w:val="single" w:color="B5082D"/>
                <w:shd w:val="clear" w:color="auto" w:fill="FFFF00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  <w:shd w:val="clear" w:color="auto" w:fill="FFFF00"/>
              </w:rPr>
              <w:t>will</w:t>
            </w:r>
            <w:r>
              <w:rPr>
                <w:color w:val="B5082D"/>
                <w:spacing w:val="-4"/>
                <w:sz w:val="18"/>
                <w:u w:val="single" w:color="B5082D"/>
                <w:shd w:val="clear" w:color="auto" w:fill="FFFF00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  <w:shd w:val="clear" w:color="auto" w:fill="FFFF00"/>
              </w:rPr>
              <w:t>be</w:t>
            </w:r>
            <w:r>
              <w:rPr>
                <w:color w:val="B5082D"/>
                <w:spacing w:val="-4"/>
                <w:sz w:val="18"/>
                <w:u w:val="single" w:color="B5082D"/>
                <w:shd w:val="clear" w:color="auto" w:fill="FFFF00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  <w:shd w:val="clear" w:color="auto" w:fill="FFFF00"/>
              </w:rPr>
              <w:t>verified</w:t>
            </w:r>
            <w:r>
              <w:rPr>
                <w:color w:val="B5082D"/>
                <w:spacing w:val="-4"/>
                <w:sz w:val="18"/>
                <w:u w:val="single" w:color="B5082D"/>
                <w:shd w:val="clear" w:color="auto" w:fill="FFFF00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  <w:shd w:val="clear" w:color="auto" w:fill="FFFF00"/>
              </w:rPr>
              <w:t>by</w:t>
            </w:r>
            <w:r>
              <w:rPr>
                <w:color w:val="B5082D"/>
                <w:spacing w:val="-1"/>
                <w:sz w:val="18"/>
                <w:u w:val="single" w:color="B5082D"/>
                <w:shd w:val="clear" w:color="auto" w:fill="FFFF00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  <w:shd w:val="clear" w:color="auto" w:fill="FFFF00"/>
              </w:rPr>
              <w:t>an</w:t>
            </w:r>
            <w:r>
              <w:rPr>
                <w:color w:val="B5082D"/>
                <w:spacing w:val="-4"/>
                <w:sz w:val="18"/>
                <w:u w:val="single" w:color="B5082D"/>
                <w:shd w:val="clear" w:color="auto" w:fill="FFFF00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  <w:shd w:val="clear" w:color="auto" w:fill="FFFF00"/>
              </w:rPr>
              <w:t>inspection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  <w:shd w:val="clear" w:color="auto" w:fill="FFFF00"/>
              </w:rPr>
              <w:t>and</w:t>
            </w:r>
            <w:r>
              <w:rPr>
                <w:color w:val="B5082D"/>
                <w:spacing w:val="-1"/>
                <w:sz w:val="18"/>
                <w:u w:val="single" w:color="B5082D"/>
                <w:shd w:val="clear" w:color="auto" w:fill="FFFF00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  <w:shd w:val="clear" w:color="auto" w:fill="FFFF00"/>
              </w:rPr>
              <w:t>audit</w:t>
            </w:r>
            <w:r>
              <w:rPr>
                <w:color w:val="B5082D"/>
                <w:spacing w:val="-2"/>
                <w:sz w:val="18"/>
                <w:u w:val="single" w:color="B5082D"/>
                <w:shd w:val="clear" w:color="auto" w:fill="FFFF00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  <w:shd w:val="clear" w:color="auto" w:fill="FFFF00"/>
              </w:rPr>
              <w:t>program</w:t>
            </w:r>
            <w:r>
              <w:rPr>
                <w:color w:val="B5082D"/>
                <w:sz w:val="18"/>
                <w:u w:val="single" w:color="B5082D"/>
              </w:rPr>
              <w:t>.</w:t>
            </w:r>
          </w:p>
          <w:p w14:paraId="6C7A4D2E" w14:textId="77777777" w:rsidR="00694499" w:rsidRDefault="003D53B3">
            <w:pPr>
              <w:pStyle w:val="TableParagraph"/>
              <w:spacing w:before="58" w:line="290" w:lineRule="auto"/>
              <w:ind w:left="107" w:right="99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[Yellow highlighted text is quoted from EPA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submission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(no.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514)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and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accepted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by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Kalbar]</w:t>
            </w:r>
          </w:p>
        </w:tc>
        <w:tc>
          <w:tcPr>
            <w:tcW w:w="3579" w:type="dxa"/>
          </w:tcPr>
          <w:p w14:paraId="2AEFCD2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4C9D48B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48FBC3F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5B989B3D" w14:textId="77777777">
        <w:trPr>
          <w:trHeight w:val="868"/>
        </w:trPr>
        <w:tc>
          <w:tcPr>
            <w:tcW w:w="1040" w:type="dxa"/>
          </w:tcPr>
          <w:p w14:paraId="09417E4A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NV22</w:t>
            </w:r>
          </w:p>
        </w:tc>
        <w:tc>
          <w:tcPr>
            <w:tcW w:w="3884" w:type="dxa"/>
          </w:tcPr>
          <w:p w14:paraId="30968AF7" w14:textId="77777777" w:rsidR="00694499" w:rsidRDefault="003D53B3">
            <w:pPr>
              <w:pStyle w:val="TableParagraph"/>
              <w:spacing w:line="290" w:lineRule="auto"/>
              <w:ind w:left="107" w:right="295"/>
              <w:rPr>
                <w:sz w:val="18"/>
              </w:rPr>
            </w:pPr>
            <w:r>
              <w:rPr>
                <w:sz w:val="18"/>
              </w:rPr>
              <w:t>All pneumatic tools used near residential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areas will be fitted with an effective silencer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exhaust port.</w:t>
            </w:r>
          </w:p>
        </w:tc>
        <w:tc>
          <w:tcPr>
            <w:tcW w:w="3579" w:type="dxa"/>
          </w:tcPr>
          <w:p w14:paraId="1A5DF46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217608F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48435EC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299ACC22" w14:textId="77777777">
        <w:trPr>
          <w:trHeight w:val="371"/>
        </w:trPr>
        <w:tc>
          <w:tcPr>
            <w:tcW w:w="1040" w:type="dxa"/>
          </w:tcPr>
          <w:p w14:paraId="088858EB" w14:textId="77777777" w:rsidR="00694499" w:rsidRDefault="003D53B3">
            <w:pPr>
              <w:pStyle w:val="TableParagraph"/>
              <w:spacing w:before="92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NV23</w:t>
            </w:r>
          </w:p>
        </w:tc>
        <w:tc>
          <w:tcPr>
            <w:tcW w:w="3884" w:type="dxa"/>
          </w:tcPr>
          <w:p w14:paraId="71C7D61B" w14:textId="77777777" w:rsidR="00694499" w:rsidRDefault="003D53B3">
            <w:pPr>
              <w:pStyle w:val="TableParagraph"/>
              <w:spacing w:before="92"/>
              <w:ind w:left="107"/>
              <w:rPr>
                <w:sz w:val="18"/>
              </w:rPr>
            </w:pPr>
            <w:r>
              <w:rPr>
                <w:sz w:val="18"/>
              </w:rPr>
              <w:t>Plant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turned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use.</w:t>
            </w:r>
          </w:p>
        </w:tc>
        <w:tc>
          <w:tcPr>
            <w:tcW w:w="3579" w:type="dxa"/>
          </w:tcPr>
          <w:p w14:paraId="1A6DC67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00648CD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2C7BEF5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1E56C570" w14:textId="77777777">
        <w:trPr>
          <w:trHeight w:val="1989"/>
        </w:trPr>
        <w:tc>
          <w:tcPr>
            <w:tcW w:w="1040" w:type="dxa"/>
          </w:tcPr>
          <w:p w14:paraId="3295F431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NV24</w:t>
            </w:r>
          </w:p>
        </w:tc>
        <w:tc>
          <w:tcPr>
            <w:tcW w:w="3884" w:type="dxa"/>
          </w:tcPr>
          <w:p w14:paraId="3DC5CC59" w14:textId="77777777" w:rsidR="00694499" w:rsidRDefault="003D53B3">
            <w:pPr>
              <w:pStyle w:val="TableParagraph"/>
              <w:spacing w:line="290" w:lineRule="auto"/>
              <w:ind w:left="107" w:right="214"/>
              <w:rPr>
                <w:sz w:val="18"/>
              </w:rPr>
            </w:pPr>
            <w:r>
              <w:rPr>
                <w:sz w:val="18"/>
              </w:rPr>
              <w:t>Plant, machinery and vehicles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maintained </w:t>
            </w:r>
            <w:r>
              <w:rPr>
                <w:color w:val="B5082D"/>
                <w:sz w:val="18"/>
                <w:u w:val="single" w:color="B5082D"/>
                <w:shd w:val="clear" w:color="auto" w:fill="FFFF00"/>
              </w:rPr>
              <w:t xml:space="preserve">and operated </w:t>
            </w:r>
            <w:r>
              <w:rPr>
                <w:color w:val="000000"/>
                <w:sz w:val="18"/>
              </w:rPr>
              <w:t>in accordance with</w:t>
            </w:r>
            <w:r>
              <w:rPr>
                <w:color w:val="000000"/>
                <w:spacing w:val="-47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manufacturers’ specifications</w:t>
            </w:r>
            <w:r>
              <w:rPr>
                <w:color w:val="B5082D"/>
                <w:sz w:val="18"/>
                <w:u w:val="single" w:color="B5082D"/>
                <w:shd w:val="clear" w:color="auto" w:fill="FFFF00"/>
              </w:rPr>
              <w:t xml:space="preserve"> and industry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  <w:shd w:val="clear" w:color="auto" w:fill="FFFF00"/>
              </w:rPr>
              <w:t>best</w:t>
            </w:r>
            <w:r>
              <w:rPr>
                <w:color w:val="B5082D"/>
                <w:spacing w:val="-4"/>
                <w:sz w:val="18"/>
                <w:u w:val="single" w:color="B5082D"/>
                <w:shd w:val="clear" w:color="auto" w:fill="FFFF00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  <w:shd w:val="clear" w:color="auto" w:fill="FFFF00"/>
              </w:rPr>
              <w:t>practice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to</w:t>
            </w:r>
            <w:r>
              <w:rPr>
                <w:color w:val="000000"/>
                <w:spacing w:val="-3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minimise</w:t>
            </w:r>
            <w:r>
              <w:rPr>
                <w:color w:val="000000"/>
                <w:spacing w:val="-1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emission</w:t>
            </w:r>
            <w:r>
              <w:rPr>
                <w:color w:val="000000"/>
                <w:spacing w:val="-3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of</w:t>
            </w:r>
            <w:r>
              <w:rPr>
                <w:color w:val="000000"/>
                <w:spacing w:val="-1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noise.</w:t>
            </w:r>
          </w:p>
          <w:p w14:paraId="683D5649" w14:textId="77777777" w:rsidR="00694499" w:rsidRDefault="003D53B3">
            <w:pPr>
              <w:pStyle w:val="TableParagraph"/>
              <w:spacing w:before="59" w:line="290" w:lineRule="auto"/>
              <w:ind w:left="107" w:right="101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[Yellow highlighted text is quoted from EPA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submission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(no.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514)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and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accepted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by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Kalbar]</w:t>
            </w:r>
          </w:p>
        </w:tc>
        <w:tc>
          <w:tcPr>
            <w:tcW w:w="3579" w:type="dxa"/>
          </w:tcPr>
          <w:p w14:paraId="1424143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4727AEA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586463D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65BA3925" w14:textId="77777777">
        <w:trPr>
          <w:trHeight w:val="871"/>
        </w:trPr>
        <w:tc>
          <w:tcPr>
            <w:tcW w:w="1040" w:type="dxa"/>
          </w:tcPr>
          <w:p w14:paraId="01E1121D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NV25</w:t>
            </w:r>
          </w:p>
        </w:tc>
        <w:tc>
          <w:tcPr>
            <w:tcW w:w="3884" w:type="dxa"/>
          </w:tcPr>
          <w:p w14:paraId="32808D65" w14:textId="77777777" w:rsidR="00694499" w:rsidRDefault="003D53B3">
            <w:pPr>
              <w:pStyle w:val="TableParagraph"/>
              <w:spacing w:line="290" w:lineRule="auto"/>
              <w:ind w:left="107" w:right="324"/>
              <w:jc w:val="both"/>
              <w:rPr>
                <w:sz w:val="18"/>
              </w:rPr>
            </w:pPr>
            <w:r>
              <w:rPr>
                <w:sz w:val="18"/>
              </w:rPr>
              <w:t>All trucks left standing on site will, as far 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practicable, have their engines switched off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after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 more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than five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minutes.</w:t>
            </w:r>
          </w:p>
        </w:tc>
        <w:tc>
          <w:tcPr>
            <w:tcW w:w="3579" w:type="dxa"/>
          </w:tcPr>
          <w:p w14:paraId="08BD31A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5D2611C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1885F2A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73E4434B" w14:textId="77777777">
        <w:trPr>
          <w:trHeight w:val="868"/>
        </w:trPr>
        <w:tc>
          <w:tcPr>
            <w:tcW w:w="1040" w:type="dxa"/>
          </w:tcPr>
          <w:p w14:paraId="342F29CB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NV27</w:t>
            </w:r>
          </w:p>
        </w:tc>
        <w:tc>
          <w:tcPr>
            <w:tcW w:w="3884" w:type="dxa"/>
          </w:tcPr>
          <w:p w14:paraId="10631310" w14:textId="77777777" w:rsidR="00694499" w:rsidRDefault="003D53B3">
            <w:pPr>
              <w:pStyle w:val="TableParagraph"/>
              <w:spacing w:line="290" w:lineRule="auto"/>
              <w:ind w:left="107" w:right="603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project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vehicles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maintained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accordance with manufacturers’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specifications.</w:t>
            </w:r>
          </w:p>
        </w:tc>
        <w:tc>
          <w:tcPr>
            <w:tcW w:w="3579" w:type="dxa"/>
          </w:tcPr>
          <w:p w14:paraId="43DEF6C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5BADD8F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3769E0D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24D0F86F" w14:textId="77777777">
        <w:trPr>
          <w:trHeight w:val="621"/>
        </w:trPr>
        <w:tc>
          <w:tcPr>
            <w:tcW w:w="1040" w:type="dxa"/>
          </w:tcPr>
          <w:p w14:paraId="16F67941" w14:textId="77777777" w:rsidR="00694499" w:rsidRDefault="003D53B3">
            <w:pPr>
              <w:pStyle w:val="TableParagraph"/>
              <w:spacing w:before="92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NV28</w:t>
            </w:r>
          </w:p>
        </w:tc>
        <w:tc>
          <w:tcPr>
            <w:tcW w:w="3884" w:type="dxa"/>
          </w:tcPr>
          <w:p w14:paraId="08966066" w14:textId="77777777" w:rsidR="00694499" w:rsidRDefault="003D53B3">
            <w:pPr>
              <w:pStyle w:val="TableParagraph"/>
              <w:spacing w:before="92" w:line="290" w:lineRule="auto"/>
              <w:ind w:left="107" w:right="344"/>
              <w:rPr>
                <w:sz w:val="18"/>
              </w:rPr>
            </w:pPr>
            <w:r>
              <w:rPr>
                <w:sz w:val="18"/>
              </w:rPr>
              <w:t>Trucks will be equipped with adequate 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functioning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mufflers.</w:t>
            </w:r>
          </w:p>
        </w:tc>
        <w:tc>
          <w:tcPr>
            <w:tcW w:w="3579" w:type="dxa"/>
          </w:tcPr>
          <w:p w14:paraId="0BFCDBD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7E8B403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3F2C62A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FD77F68" w14:textId="77777777" w:rsidR="00694499" w:rsidRDefault="00694499">
      <w:pPr>
        <w:rPr>
          <w:rFonts w:ascii="Times New Roman"/>
          <w:sz w:val="16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093FA4C2" w14:textId="77777777" w:rsidR="00694499" w:rsidRDefault="00685CDE">
      <w:pPr>
        <w:pStyle w:val="BodyText"/>
        <w:rPr>
          <w:sz w:val="5"/>
        </w:rPr>
      </w:pPr>
      <w:r>
        <w:lastRenderedPageBreak/>
        <w:pict w14:anchorId="10B90A8B">
          <v:rect id="docshape74" o:spid="_x0000_s1121" style="position:absolute;margin-left:93.6pt;margin-top:243.05pt;width:149.65pt;height:.5pt;z-index:-21052416;mso-position-horizontal-relative:page;mso-position-vertical-relative:page" fillcolor="#b5082d" stroked="f">
            <w10:wrap anchorx="page" anchory="page"/>
          </v:rect>
        </w:pict>
      </w:r>
      <w:r>
        <w:pict w14:anchorId="25D63417">
          <v:rect id="docshape75" o:spid="_x0000_s1120" style="position:absolute;margin-left:18pt;margin-top:207.4pt;width:.7pt;height:227.4pt;z-index:15762432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3CC8720F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69A05036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46320820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086E8BAB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13F0E302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1B418CEF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34B8EEAB" w14:textId="77777777">
        <w:trPr>
          <w:trHeight w:val="1619"/>
        </w:trPr>
        <w:tc>
          <w:tcPr>
            <w:tcW w:w="1040" w:type="dxa"/>
          </w:tcPr>
          <w:p w14:paraId="70CC7CFE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NV29</w:t>
            </w:r>
          </w:p>
        </w:tc>
        <w:tc>
          <w:tcPr>
            <w:tcW w:w="3884" w:type="dxa"/>
          </w:tcPr>
          <w:p w14:paraId="6FE40A6A" w14:textId="77777777" w:rsidR="00694499" w:rsidRDefault="003D53B3">
            <w:pPr>
              <w:pStyle w:val="TableParagraph"/>
              <w:spacing w:line="290" w:lineRule="auto"/>
              <w:ind w:left="107" w:right="165"/>
              <w:rPr>
                <w:sz w:val="18"/>
              </w:rPr>
            </w:pPr>
            <w:r>
              <w:rPr>
                <w:sz w:val="18"/>
              </w:rPr>
              <w:t>Project vehicles will be driven to the speed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limit and in a careful manner, avoiding strong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acceleration/deceleration, and restricting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use of compression brakes to situations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where justified on safety grounds, such 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along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long downhill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slopes.</w:t>
            </w:r>
          </w:p>
        </w:tc>
        <w:tc>
          <w:tcPr>
            <w:tcW w:w="3579" w:type="dxa"/>
          </w:tcPr>
          <w:p w14:paraId="1A70855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69B70AD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2E274CC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5F687B24" w14:textId="77777777">
        <w:trPr>
          <w:trHeight w:val="869"/>
        </w:trPr>
        <w:tc>
          <w:tcPr>
            <w:tcW w:w="1040" w:type="dxa"/>
          </w:tcPr>
          <w:p w14:paraId="35A8EC70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NV31</w:t>
            </w:r>
          </w:p>
        </w:tc>
        <w:tc>
          <w:tcPr>
            <w:tcW w:w="3884" w:type="dxa"/>
          </w:tcPr>
          <w:p w14:paraId="2C83681E" w14:textId="77777777" w:rsidR="00694499" w:rsidRDefault="003D53B3">
            <w:pPr>
              <w:pStyle w:val="TableParagraph"/>
              <w:spacing w:line="290" w:lineRule="auto"/>
              <w:ind w:left="107" w:right="142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permanent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supply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secured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early as possible to minimise the time diesel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generators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used.</w:t>
            </w:r>
          </w:p>
        </w:tc>
        <w:tc>
          <w:tcPr>
            <w:tcW w:w="3579" w:type="dxa"/>
          </w:tcPr>
          <w:p w14:paraId="483E222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12B161E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3A04A63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4D65B7A4" w14:textId="77777777">
        <w:trPr>
          <w:trHeight w:val="4550"/>
        </w:trPr>
        <w:tc>
          <w:tcPr>
            <w:tcW w:w="1040" w:type="dxa"/>
          </w:tcPr>
          <w:p w14:paraId="46491002" w14:textId="77777777" w:rsidR="00694499" w:rsidRDefault="003D53B3">
            <w:pPr>
              <w:pStyle w:val="TableParagraph"/>
              <w:spacing w:before="92"/>
              <w:ind w:left="92" w:right="87"/>
              <w:jc w:val="center"/>
              <w:rPr>
                <w:sz w:val="18"/>
              </w:rPr>
            </w:pPr>
            <w:r>
              <w:rPr>
                <w:color w:val="006FC0"/>
                <w:sz w:val="18"/>
              </w:rPr>
              <w:t>NV32</w:t>
            </w:r>
          </w:p>
        </w:tc>
        <w:tc>
          <w:tcPr>
            <w:tcW w:w="3884" w:type="dxa"/>
          </w:tcPr>
          <w:p w14:paraId="7BF80732" w14:textId="77777777" w:rsidR="00694499" w:rsidRDefault="003D53B3">
            <w:pPr>
              <w:pStyle w:val="TableParagraph"/>
              <w:spacing w:before="92" w:line="290" w:lineRule="auto"/>
              <w:ind w:left="107" w:right="211"/>
              <w:rPr>
                <w:sz w:val="18"/>
              </w:rPr>
            </w:pPr>
            <w:r>
              <w:rPr>
                <w:strike/>
                <w:color w:val="B5082D"/>
                <w:sz w:val="18"/>
              </w:rPr>
              <w:t>Equipment</w:t>
            </w:r>
            <w:r>
              <w:rPr>
                <w:strike/>
                <w:color w:val="B5082D"/>
                <w:spacing w:val="-4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and</w:t>
            </w:r>
            <w:r>
              <w:rPr>
                <w:strike/>
                <w:color w:val="B5082D"/>
                <w:spacing w:val="-4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processes</w:t>
            </w:r>
            <w:r>
              <w:rPr>
                <w:strike/>
                <w:color w:val="B5082D"/>
                <w:spacing w:val="-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that</w:t>
            </w:r>
            <w:r>
              <w:rPr>
                <w:strike/>
                <w:color w:val="B5082D"/>
                <w:spacing w:val="-4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do</w:t>
            </w:r>
            <w:r>
              <w:rPr>
                <w:strike/>
                <w:color w:val="B5082D"/>
                <w:spacing w:val="-2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not</w:t>
            </w:r>
            <w:r>
              <w:rPr>
                <w:strike/>
                <w:color w:val="B5082D"/>
                <w:spacing w:val="-2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exhibit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characteristics of intermittency or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</w:rPr>
              <w:t>impulsiveness will be selected, where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feasible.</w:t>
            </w:r>
          </w:p>
          <w:p w14:paraId="75390DA2" w14:textId="77777777" w:rsidR="00694499" w:rsidRDefault="00694499">
            <w:pPr>
              <w:pStyle w:val="TableParagraph"/>
              <w:spacing w:before="0"/>
              <w:rPr>
                <w:sz w:val="20"/>
              </w:rPr>
            </w:pPr>
          </w:p>
          <w:p w14:paraId="28CD0573" w14:textId="77777777" w:rsidR="00694499" w:rsidRDefault="003D53B3">
            <w:pPr>
              <w:pStyle w:val="TableParagraph"/>
              <w:spacing w:before="136" w:line="292" w:lineRule="auto"/>
              <w:ind w:left="107" w:right="181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[As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stated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by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Mr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Delaire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in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Tabled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Document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310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(Mitigation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Register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commentary):</w:t>
            </w:r>
          </w:p>
          <w:p w14:paraId="5C56E185" w14:textId="77777777" w:rsidR="00694499" w:rsidRDefault="003D53B3">
            <w:pPr>
              <w:pStyle w:val="TableParagraph"/>
              <w:spacing w:before="57" w:line="290" w:lineRule="auto"/>
              <w:ind w:left="107" w:right="101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“This requirement is too restrictive as noise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emission from a large number of items may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not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contribute</w:t>
            </w:r>
            <w:r>
              <w:rPr>
                <w:color w:val="B5082D"/>
                <w:spacing w:val="-5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significantly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to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noise</w:t>
            </w:r>
            <w:r>
              <w:rPr>
                <w:color w:val="B5082D"/>
                <w:spacing w:val="-5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levels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are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[sic] receivers. Providing that the equipment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with low sound power levels are used, as far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as practicable, and detail design modelling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demonstrates compliance with the relavant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criteria, noise emissions of equipment may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reasonably exceed that detailed in the MDA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Report.”]</w:t>
            </w:r>
          </w:p>
        </w:tc>
        <w:tc>
          <w:tcPr>
            <w:tcW w:w="3579" w:type="dxa"/>
          </w:tcPr>
          <w:p w14:paraId="0C1695DE" w14:textId="77777777" w:rsidR="00694499" w:rsidRDefault="003D53B3">
            <w:pPr>
              <w:pStyle w:val="TableParagraph"/>
              <w:spacing w:before="92" w:line="290" w:lineRule="auto"/>
              <w:ind w:left="107" w:right="240"/>
              <w:rPr>
                <w:sz w:val="18"/>
              </w:rPr>
            </w:pPr>
            <w:r>
              <w:rPr>
                <w:color w:val="006FC0"/>
                <w:sz w:val="18"/>
              </w:rPr>
              <w:t>Equipment and processes that do not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exhibit characteristics of tonality,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intermittency or impulsiveness will be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selected, where reasonably practicable.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 risk of intrusive low frequency noise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within noise sensitive areas is to be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minimised as far as reasonably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practicable.</w:t>
            </w:r>
          </w:p>
          <w:p w14:paraId="5980245D" w14:textId="77777777" w:rsidR="00694499" w:rsidRDefault="003D53B3">
            <w:pPr>
              <w:pStyle w:val="TableParagraph"/>
              <w:spacing w:before="56" w:line="290" w:lineRule="auto"/>
              <w:ind w:left="107" w:right="210"/>
              <w:rPr>
                <w:sz w:val="18"/>
              </w:rPr>
            </w:pPr>
            <w:r>
              <w:rPr>
                <w:color w:val="EB6D08"/>
                <w:sz w:val="18"/>
              </w:rPr>
              <w:t>This measure should be changed is as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follows: NV32 Equipment and processes</w:t>
            </w:r>
            <w:r>
              <w:rPr>
                <w:color w:val="EB6D08"/>
                <w:spacing w:val="-48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that do not exhibit characteristics of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intermittency or impulsiveness will be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selected, where reasonably practicable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and in accordance with industry best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practice.</w:t>
            </w:r>
          </w:p>
        </w:tc>
        <w:tc>
          <w:tcPr>
            <w:tcW w:w="3402" w:type="dxa"/>
          </w:tcPr>
          <w:p w14:paraId="23FFDEE6" w14:textId="77777777" w:rsidR="00694499" w:rsidRDefault="003D53B3">
            <w:pPr>
              <w:pStyle w:val="TableParagraph"/>
              <w:spacing w:before="92" w:line="290" w:lineRule="auto"/>
              <w:ind w:left="107" w:right="120"/>
              <w:rPr>
                <w:sz w:val="18"/>
              </w:rPr>
            </w:pPr>
            <w:r>
              <w:rPr>
                <w:color w:val="006FC0"/>
                <w:sz w:val="18"/>
              </w:rPr>
              <w:t>Equipment and processes that do not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exhibit characteristics of tonality,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intermittency or impulsiveness will be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selected, where reasonably practicable.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</w:t>
            </w:r>
            <w:r>
              <w:rPr>
                <w:color w:val="006FC0"/>
                <w:spacing w:val="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risk</w:t>
            </w:r>
            <w:r>
              <w:rPr>
                <w:color w:val="006FC0"/>
                <w:spacing w:val="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of</w:t>
            </w:r>
            <w:r>
              <w:rPr>
                <w:color w:val="006FC0"/>
                <w:spacing w:val="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intrusive</w:t>
            </w:r>
            <w:r>
              <w:rPr>
                <w:color w:val="006FC0"/>
                <w:spacing w:val="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low</w:t>
            </w:r>
            <w:r>
              <w:rPr>
                <w:color w:val="006FC0"/>
                <w:spacing w:val="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frequency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noise within noise sensitive areas is to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be minimised as far as reasonably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practicable.</w:t>
            </w:r>
          </w:p>
        </w:tc>
        <w:tc>
          <w:tcPr>
            <w:tcW w:w="3488" w:type="dxa"/>
          </w:tcPr>
          <w:p w14:paraId="2A16F29A" w14:textId="77777777" w:rsidR="00694499" w:rsidRDefault="003D53B3">
            <w:pPr>
              <w:pStyle w:val="TableParagraph"/>
              <w:spacing w:before="92"/>
              <w:ind w:left="106"/>
              <w:rPr>
                <w:sz w:val="18"/>
              </w:rPr>
            </w:pPr>
            <w:r>
              <w:rPr>
                <w:color w:val="006FC0"/>
                <w:sz w:val="18"/>
              </w:rPr>
              <w:t>Agree.</w:t>
            </w:r>
          </w:p>
        </w:tc>
      </w:tr>
      <w:tr w:rsidR="00694499" w14:paraId="6E05D280" w14:textId="77777777">
        <w:trPr>
          <w:trHeight w:val="1121"/>
        </w:trPr>
        <w:tc>
          <w:tcPr>
            <w:tcW w:w="1040" w:type="dxa"/>
          </w:tcPr>
          <w:p w14:paraId="5242E32C" w14:textId="77777777" w:rsidR="00694499" w:rsidRDefault="003D53B3">
            <w:pPr>
              <w:pStyle w:val="TableParagraph"/>
              <w:spacing w:before="93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NV33</w:t>
            </w:r>
          </w:p>
        </w:tc>
        <w:tc>
          <w:tcPr>
            <w:tcW w:w="3884" w:type="dxa"/>
          </w:tcPr>
          <w:p w14:paraId="6B11EB98" w14:textId="77777777" w:rsidR="00694499" w:rsidRDefault="003D53B3">
            <w:pPr>
              <w:pStyle w:val="TableParagraph"/>
              <w:spacing w:before="93" w:line="290" w:lineRule="auto"/>
              <w:ind w:left="107" w:right="370"/>
              <w:rPr>
                <w:sz w:val="18"/>
              </w:rPr>
            </w:pPr>
            <w:r>
              <w:rPr>
                <w:sz w:val="18"/>
              </w:rPr>
              <w:t>Equipment will be selected with noise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emissions that do not exceed the sound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values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project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modelling.</w:t>
            </w:r>
          </w:p>
        </w:tc>
        <w:tc>
          <w:tcPr>
            <w:tcW w:w="3579" w:type="dxa"/>
          </w:tcPr>
          <w:p w14:paraId="2988138A" w14:textId="77777777" w:rsidR="00694499" w:rsidRDefault="003D53B3">
            <w:pPr>
              <w:pStyle w:val="TableParagraph"/>
              <w:spacing w:before="93" w:line="290" w:lineRule="auto"/>
              <w:ind w:left="107" w:right="130"/>
              <w:rPr>
                <w:sz w:val="18"/>
              </w:rPr>
            </w:pPr>
            <w:r>
              <w:rPr>
                <w:color w:val="006FC0"/>
                <w:sz w:val="18"/>
              </w:rPr>
              <w:t>The quietest available plant and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equipment will be selected for the project,</w:t>
            </w:r>
            <w:r>
              <w:rPr>
                <w:color w:val="006FC0"/>
                <w:spacing w:val="-48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so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far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as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reasonably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practicable.</w:t>
            </w:r>
          </w:p>
        </w:tc>
        <w:tc>
          <w:tcPr>
            <w:tcW w:w="3402" w:type="dxa"/>
          </w:tcPr>
          <w:p w14:paraId="64626F92" w14:textId="77777777" w:rsidR="00694499" w:rsidRDefault="003D53B3">
            <w:pPr>
              <w:pStyle w:val="TableParagraph"/>
              <w:spacing w:before="93" w:line="290" w:lineRule="auto"/>
              <w:ind w:left="107" w:right="607"/>
              <w:rPr>
                <w:sz w:val="18"/>
              </w:rPr>
            </w:pPr>
            <w:r>
              <w:rPr>
                <w:color w:val="006FC0"/>
                <w:sz w:val="18"/>
              </w:rPr>
              <w:t>The quietest available plant and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equipment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will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be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selected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for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project, so far as reasonably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practicable.</w:t>
            </w:r>
          </w:p>
        </w:tc>
        <w:tc>
          <w:tcPr>
            <w:tcW w:w="3488" w:type="dxa"/>
          </w:tcPr>
          <w:p w14:paraId="2F5F1718" w14:textId="77777777" w:rsidR="00694499" w:rsidRDefault="003D53B3">
            <w:pPr>
              <w:pStyle w:val="TableParagraph"/>
              <w:spacing w:before="93"/>
              <w:ind w:left="106"/>
              <w:rPr>
                <w:sz w:val="18"/>
              </w:rPr>
            </w:pPr>
            <w:r>
              <w:rPr>
                <w:color w:val="006FC0"/>
                <w:sz w:val="18"/>
              </w:rPr>
              <w:t>Agree.</w:t>
            </w:r>
          </w:p>
        </w:tc>
      </w:tr>
      <w:tr w:rsidR="00694499" w14:paraId="1F5EE55A" w14:textId="77777777">
        <w:trPr>
          <w:trHeight w:val="561"/>
        </w:trPr>
        <w:tc>
          <w:tcPr>
            <w:tcW w:w="1040" w:type="dxa"/>
          </w:tcPr>
          <w:p w14:paraId="70697015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NV34</w:t>
            </w:r>
          </w:p>
        </w:tc>
        <w:tc>
          <w:tcPr>
            <w:tcW w:w="3884" w:type="dxa"/>
          </w:tcPr>
          <w:p w14:paraId="17FDD1F0" w14:textId="77777777" w:rsidR="00694499" w:rsidRDefault="003D53B3">
            <w:pPr>
              <w:pStyle w:val="TableParagraph"/>
              <w:spacing w:before="41" w:line="250" w:lineRule="atLeast"/>
              <w:ind w:left="107" w:right="214"/>
              <w:rPr>
                <w:sz w:val="18"/>
              </w:rPr>
            </w:pPr>
            <w:r>
              <w:rPr>
                <w:sz w:val="18"/>
              </w:rPr>
              <w:t>Construction of the proposed Fernbank East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rail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siding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restricted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daytime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</w:p>
        </w:tc>
        <w:tc>
          <w:tcPr>
            <w:tcW w:w="3579" w:type="dxa"/>
          </w:tcPr>
          <w:p w14:paraId="7F6BA4D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5FA00FA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1A85F04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16916B37" w14:textId="77777777" w:rsidR="00694499" w:rsidRDefault="00694499">
      <w:pPr>
        <w:rPr>
          <w:rFonts w:ascii="Times New Roman"/>
          <w:sz w:val="16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63CAD553" w14:textId="77777777" w:rsidR="00694499" w:rsidRDefault="00685CDE">
      <w:pPr>
        <w:pStyle w:val="BodyText"/>
        <w:rPr>
          <w:sz w:val="5"/>
        </w:rPr>
      </w:pPr>
      <w:r>
        <w:lastRenderedPageBreak/>
        <w:pict w14:anchorId="259915AC">
          <v:group id="docshapegroup76" o:spid="_x0000_s1117" style="position:absolute;margin-left:93.6pt;margin-top:425.85pt;width:132.75pt;height:12.65pt;z-index:-21051392;mso-position-horizontal-relative:page;mso-position-vertical-relative:page" coordorigin="1872,8517" coordsize="2655,253">
            <v:rect id="docshape77" o:spid="_x0000_s1119" style="position:absolute;left:1872;top:8516;width:2655;height:253" fillcolor="yellow" stroked="f"/>
            <v:rect id="docshape78" o:spid="_x0000_s1118" style="position:absolute;left:1872;top:8735;width:2655;height:13" fillcolor="#b5082d" stroked="f"/>
            <w10:wrap anchorx="page" anchory="page"/>
          </v:group>
        </w:pict>
      </w:r>
      <w:r>
        <w:pict w14:anchorId="7CE12D9D">
          <v:group id="docshapegroup79" o:spid="_x0000_s1114" style="position:absolute;margin-left:93.6pt;margin-top:450.95pt;width:182.7pt;height:12.5pt;z-index:-21050880;mso-position-horizontal-relative:page;mso-position-vertical-relative:page" coordorigin="1872,9019" coordsize="3654,250">
            <v:rect id="docshape80" o:spid="_x0000_s1116" style="position:absolute;left:1872;top:9018;width:3654;height:250" fillcolor="yellow" stroked="f"/>
            <v:rect id="docshape81" o:spid="_x0000_s1115" style="position:absolute;left:1872;top:9237;width:3654;height:12" fillcolor="#b5082d" stroked="f"/>
            <w10:wrap anchorx="page" anchory="page"/>
          </v:group>
        </w:pict>
      </w:r>
      <w:r>
        <w:pict w14:anchorId="659FE0D6">
          <v:rect id="docshape82" o:spid="_x0000_s1113" style="position:absolute;margin-left:18pt;margin-top:150.85pt;width:.7pt;height:81pt;z-index:15763968;mso-position-horizontal-relative:page;mso-position-vertical-relative:page" fillcolor="black" stroked="f">
            <w10:wrap anchorx="page" anchory="page"/>
          </v:rect>
        </w:pict>
      </w:r>
      <w:r>
        <w:pict w14:anchorId="418154DF">
          <v:rect id="docshape83" o:spid="_x0000_s1112" style="position:absolute;margin-left:18pt;margin-top:272.8pt;width:.7pt;height:246.65pt;z-index:15764480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03A6DE1F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7766C1C4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3C247CA1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5ECE1337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22C3FFF2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543EAE05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1CC2AD77" w14:textId="77777777">
        <w:trPr>
          <w:trHeight w:val="558"/>
        </w:trPr>
        <w:tc>
          <w:tcPr>
            <w:tcW w:w="1040" w:type="dxa"/>
          </w:tcPr>
          <w:p w14:paraId="33A3F8B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348A74AE" w14:textId="77777777" w:rsidR="00694499" w:rsidRDefault="003D53B3">
            <w:pPr>
              <w:pStyle w:val="TableParagraph"/>
              <w:spacing w:before="30" w:line="290" w:lineRule="auto"/>
              <w:ind w:left="107" w:right="375"/>
              <w:rPr>
                <w:sz w:val="18"/>
              </w:rPr>
            </w:pPr>
            <w:r>
              <w:rPr>
                <w:sz w:val="18"/>
              </w:rPr>
              <w:t>(Monday to Friday (7:00 a.m. to 6:00 p.m.)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Saturday (7:00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a.m.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1:00 p.m.)).</w:t>
            </w:r>
          </w:p>
        </w:tc>
        <w:tc>
          <w:tcPr>
            <w:tcW w:w="3579" w:type="dxa"/>
          </w:tcPr>
          <w:p w14:paraId="3EAB010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4152CD1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2092047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17C838DB" w14:textId="77777777">
        <w:trPr>
          <w:trHeight w:val="2431"/>
        </w:trPr>
        <w:tc>
          <w:tcPr>
            <w:tcW w:w="1040" w:type="dxa"/>
          </w:tcPr>
          <w:p w14:paraId="73856C58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NV35</w:t>
            </w:r>
          </w:p>
        </w:tc>
        <w:tc>
          <w:tcPr>
            <w:tcW w:w="3884" w:type="dxa"/>
          </w:tcPr>
          <w:p w14:paraId="609A5C0F" w14:textId="77777777" w:rsidR="00694499" w:rsidRDefault="003D53B3">
            <w:pPr>
              <w:pStyle w:val="TableParagraph"/>
              <w:spacing w:line="290" w:lineRule="auto"/>
              <w:ind w:left="107" w:right="184"/>
              <w:rPr>
                <w:sz w:val="18"/>
              </w:rPr>
            </w:pPr>
            <w:r>
              <w:rPr>
                <w:sz w:val="18"/>
              </w:rPr>
              <w:t>Project inductions will include briefings for all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employees and contractors on the key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principles and requirements of the noise 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vibration sub-plan as relevant to their work.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  <w:shd w:val="clear" w:color="auto" w:fill="FFFF00"/>
              </w:rPr>
              <w:t>Adherence to the relevant practices and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  <w:shd w:val="clear" w:color="auto" w:fill="FFFF00"/>
              </w:rPr>
              <w:t>requirements</w:t>
            </w:r>
            <w:r>
              <w:rPr>
                <w:color w:val="B5082D"/>
                <w:spacing w:val="-2"/>
                <w:sz w:val="18"/>
                <w:u w:val="single" w:color="B5082D"/>
                <w:shd w:val="clear" w:color="auto" w:fill="FFFF00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  <w:shd w:val="clear" w:color="auto" w:fill="FFFF00"/>
              </w:rPr>
              <w:t>will</w:t>
            </w:r>
            <w:r>
              <w:rPr>
                <w:color w:val="B5082D"/>
                <w:spacing w:val="-4"/>
                <w:sz w:val="18"/>
                <w:u w:val="single" w:color="B5082D"/>
                <w:shd w:val="clear" w:color="auto" w:fill="FFFF00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  <w:shd w:val="clear" w:color="auto" w:fill="FFFF00"/>
              </w:rPr>
              <w:t>be</w:t>
            </w:r>
            <w:r>
              <w:rPr>
                <w:color w:val="B5082D"/>
                <w:spacing w:val="-4"/>
                <w:sz w:val="18"/>
                <w:u w:val="single" w:color="B5082D"/>
                <w:shd w:val="clear" w:color="auto" w:fill="FFFF00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  <w:shd w:val="clear" w:color="auto" w:fill="FFFF00"/>
              </w:rPr>
              <w:t>verified</w:t>
            </w:r>
            <w:r>
              <w:rPr>
                <w:color w:val="B5082D"/>
                <w:spacing w:val="-4"/>
                <w:sz w:val="18"/>
                <w:u w:val="single" w:color="B5082D"/>
                <w:shd w:val="clear" w:color="auto" w:fill="FFFF00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  <w:shd w:val="clear" w:color="auto" w:fill="FFFF00"/>
              </w:rPr>
              <w:t>by</w:t>
            </w:r>
            <w:r>
              <w:rPr>
                <w:color w:val="B5082D"/>
                <w:spacing w:val="-1"/>
                <w:sz w:val="18"/>
                <w:u w:val="single" w:color="B5082D"/>
                <w:shd w:val="clear" w:color="auto" w:fill="FFFF00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  <w:shd w:val="clear" w:color="auto" w:fill="FFFF00"/>
              </w:rPr>
              <w:t>an</w:t>
            </w:r>
            <w:r>
              <w:rPr>
                <w:color w:val="B5082D"/>
                <w:spacing w:val="-4"/>
                <w:sz w:val="18"/>
                <w:u w:val="single" w:color="B5082D"/>
                <w:shd w:val="clear" w:color="auto" w:fill="FFFF00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  <w:shd w:val="clear" w:color="auto" w:fill="FFFF00"/>
              </w:rPr>
              <w:t>inspection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  <w:shd w:val="clear" w:color="auto" w:fill="FFFF00"/>
              </w:rPr>
              <w:t>and</w:t>
            </w:r>
            <w:r>
              <w:rPr>
                <w:color w:val="B5082D"/>
                <w:spacing w:val="-1"/>
                <w:sz w:val="18"/>
                <w:u w:val="single" w:color="B5082D"/>
                <w:shd w:val="clear" w:color="auto" w:fill="FFFF00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  <w:shd w:val="clear" w:color="auto" w:fill="FFFF00"/>
              </w:rPr>
              <w:t>audit</w:t>
            </w:r>
            <w:r>
              <w:rPr>
                <w:color w:val="B5082D"/>
                <w:spacing w:val="-2"/>
                <w:sz w:val="18"/>
                <w:u w:val="single" w:color="B5082D"/>
                <w:shd w:val="clear" w:color="auto" w:fill="FFFF00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  <w:shd w:val="clear" w:color="auto" w:fill="FFFF00"/>
              </w:rPr>
              <w:t>program</w:t>
            </w:r>
            <w:r>
              <w:rPr>
                <w:color w:val="B5082D"/>
                <w:sz w:val="18"/>
                <w:u w:val="single" w:color="B5082D"/>
              </w:rPr>
              <w:t>.</w:t>
            </w:r>
          </w:p>
          <w:p w14:paraId="1CCAA177" w14:textId="77777777" w:rsidR="00694499" w:rsidRDefault="003D53B3">
            <w:pPr>
              <w:pStyle w:val="TableParagraph"/>
              <w:spacing w:before="57" w:line="292" w:lineRule="auto"/>
              <w:ind w:left="107" w:right="101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[Yellow highlighted text is quoted from EPA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submission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(no.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514)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and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accepted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by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Kalbar]</w:t>
            </w:r>
          </w:p>
        </w:tc>
        <w:tc>
          <w:tcPr>
            <w:tcW w:w="3579" w:type="dxa"/>
          </w:tcPr>
          <w:p w14:paraId="24A108E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50E05CD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4A57724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138FDAF4" w14:textId="77777777">
        <w:trPr>
          <w:trHeight w:val="5741"/>
        </w:trPr>
        <w:tc>
          <w:tcPr>
            <w:tcW w:w="1040" w:type="dxa"/>
          </w:tcPr>
          <w:p w14:paraId="7739F755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NV36</w:t>
            </w:r>
          </w:p>
        </w:tc>
        <w:tc>
          <w:tcPr>
            <w:tcW w:w="3884" w:type="dxa"/>
          </w:tcPr>
          <w:p w14:paraId="05D2668D" w14:textId="77777777" w:rsidR="00694499" w:rsidRDefault="003D53B3">
            <w:pPr>
              <w:pStyle w:val="TableParagraph"/>
              <w:spacing w:line="290" w:lineRule="auto"/>
              <w:ind w:left="107" w:right="110"/>
              <w:rPr>
                <w:sz w:val="18"/>
              </w:rPr>
            </w:pPr>
            <w:r>
              <w:rPr>
                <w:sz w:val="18"/>
              </w:rPr>
              <w:t>B-double movements on the private haulage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road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rail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loading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activities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Fernbank East rail siding will be restricted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day and evening periods</w:t>
            </w:r>
            <w:r>
              <w:rPr>
                <w:color w:val="B5082D"/>
                <w:sz w:val="18"/>
                <w:u w:val="single" w:color="B5082D"/>
              </w:rPr>
              <w:t xml:space="preserve"> as defined under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the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Noise Protocol</w:t>
            </w:r>
            <w:r>
              <w:rPr>
                <w:sz w:val="18"/>
              </w:rPr>
              <w:t>.</w:t>
            </w:r>
          </w:p>
          <w:p w14:paraId="73B4EDA3" w14:textId="77777777" w:rsidR="00694499" w:rsidRDefault="003D53B3">
            <w:pPr>
              <w:pStyle w:val="TableParagraph"/>
              <w:spacing w:before="58" w:line="290" w:lineRule="auto"/>
              <w:ind w:left="107" w:right="95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  <w:shd w:val="clear" w:color="auto" w:fill="FFFF00"/>
              </w:rPr>
              <w:t>Specific measures will be included in the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  <w:shd w:val="clear" w:color="auto" w:fill="FFFF00"/>
              </w:rPr>
              <w:t>Operational Noise Management Plan to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  <w:shd w:val="clear" w:color="auto" w:fill="FFFF00"/>
              </w:rPr>
              <w:t>address the risk of impacts due to short term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  <w:shd w:val="clear" w:color="auto" w:fill="FFFF00"/>
              </w:rPr>
              <w:t>high noise levels and low frequency noise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  <w:shd w:val="clear" w:color="auto" w:fill="FFFF00"/>
              </w:rPr>
              <w:t>from truck by-passes to properties near the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  <w:shd w:val="clear" w:color="auto" w:fill="FFFF00"/>
              </w:rPr>
              <w:t>proposed haulage road. Specific measures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  <w:shd w:val="clear" w:color="auto" w:fill="FFFF00"/>
              </w:rPr>
              <w:t>will be included in the Operational Noise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  <w:shd w:val="clear" w:color="auto" w:fill="FFFF00"/>
              </w:rPr>
              <w:t>Management</w:t>
            </w:r>
            <w:r>
              <w:rPr>
                <w:color w:val="B5082D"/>
                <w:spacing w:val="-3"/>
                <w:sz w:val="18"/>
                <w:u w:val="single" w:color="B5082D"/>
                <w:shd w:val="clear" w:color="auto" w:fill="FFFF00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  <w:shd w:val="clear" w:color="auto" w:fill="FFFF00"/>
              </w:rPr>
              <w:t>Plan</w:t>
            </w:r>
            <w:r>
              <w:rPr>
                <w:color w:val="B5082D"/>
                <w:spacing w:val="-4"/>
                <w:sz w:val="18"/>
                <w:u w:val="single" w:color="B5082D"/>
                <w:shd w:val="clear" w:color="auto" w:fill="FFFF00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  <w:shd w:val="clear" w:color="auto" w:fill="FFFF00"/>
              </w:rPr>
              <w:t>to</w:t>
            </w:r>
            <w:r>
              <w:rPr>
                <w:color w:val="B5082D"/>
                <w:spacing w:val="-2"/>
                <w:sz w:val="18"/>
                <w:u w:val="single" w:color="B5082D"/>
                <w:shd w:val="clear" w:color="auto" w:fill="FFFF00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  <w:shd w:val="clear" w:color="auto" w:fill="FFFF00"/>
              </w:rPr>
              <w:t>address</w:t>
            </w:r>
            <w:r>
              <w:rPr>
                <w:color w:val="B5082D"/>
                <w:spacing w:val="-1"/>
                <w:sz w:val="18"/>
                <w:u w:val="single" w:color="B5082D"/>
                <w:shd w:val="clear" w:color="auto" w:fill="FFFF00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  <w:shd w:val="clear" w:color="auto" w:fill="FFFF00"/>
              </w:rPr>
              <w:t>the</w:t>
            </w:r>
            <w:r>
              <w:rPr>
                <w:color w:val="B5082D"/>
                <w:spacing w:val="-3"/>
                <w:sz w:val="18"/>
                <w:u w:val="single" w:color="B5082D"/>
                <w:shd w:val="clear" w:color="auto" w:fill="FFFF00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  <w:shd w:val="clear" w:color="auto" w:fill="FFFF00"/>
              </w:rPr>
              <w:t>risk</w:t>
            </w:r>
            <w:r>
              <w:rPr>
                <w:color w:val="B5082D"/>
                <w:spacing w:val="-3"/>
                <w:sz w:val="18"/>
                <w:u w:val="single" w:color="B5082D"/>
                <w:shd w:val="clear" w:color="auto" w:fill="FFFF00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  <w:shd w:val="clear" w:color="auto" w:fill="FFFF00"/>
              </w:rPr>
              <w:t>of</w:t>
            </w:r>
            <w:r>
              <w:rPr>
                <w:color w:val="B5082D"/>
                <w:spacing w:val="-2"/>
                <w:sz w:val="18"/>
                <w:u w:val="single" w:color="B5082D"/>
                <w:shd w:val="clear" w:color="auto" w:fill="FFFF00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  <w:shd w:val="clear" w:color="auto" w:fill="FFFF00"/>
              </w:rPr>
              <w:t>noise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  <w:shd w:val="clear" w:color="auto" w:fill="FFFF00"/>
              </w:rPr>
              <w:t>from train horns at the siding impacting on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  <w:shd w:val="clear" w:color="auto" w:fill="FFFF00"/>
              </w:rPr>
              <w:t>nearby properties.</w:t>
            </w:r>
            <w:r>
              <w:rPr>
                <w:color w:val="B5082D"/>
                <w:spacing w:val="1"/>
                <w:sz w:val="18"/>
                <w:u w:val="single" w:color="B5082D"/>
                <w:shd w:val="clear" w:color="auto" w:fill="FFFF00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  <w:shd w:val="clear" w:color="auto" w:fill="FFFF00"/>
              </w:rPr>
              <w:t>Specific measures will be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</w:rPr>
              <w:t>included in the Operational Noise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  <w:shd w:val="clear" w:color="auto" w:fill="FFFF00"/>
              </w:rPr>
              <w:t>Management Plan to address the risk of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</w:rPr>
              <w:t>impacts from vehicles travelling on the rumble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  <w:shd w:val="clear" w:color="auto" w:fill="FFFF00"/>
              </w:rPr>
              <w:t>and shaker strips to properties near the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  <w:shd w:val="clear" w:color="auto" w:fill="FFFF00"/>
              </w:rPr>
              <w:t>proposed</w:t>
            </w:r>
            <w:r>
              <w:rPr>
                <w:color w:val="B5082D"/>
                <w:spacing w:val="-1"/>
                <w:sz w:val="18"/>
                <w:u w:val="single" w:color="B5082D"/>
                <w:shd w:val="clear" w:color="auto" w:fill="FFFF00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  <w:shd w:val="clear" w:color="auto" w:fill="FFFF00"/>
              </w:rPr>
              <w:t>roundabout</w:t>
            </w:r>
            <w:r>
              <w:rPr>
                <w:color w:val="B5082D"/>
                <w:spacing w:val="-1"/>
                <w:sz w:val="18"/>
                <w:u w:val="single" w:color="B5082D"/>
                <w:shd w:val="clear" w:color="auto" w:fill="FFFF00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  <w:shd w:val="clear" w:color="auto" w:fill="FFFF00"/>
              </w:rPr>
              <w:t>and</w:t>
            </w:r>
            <w:r>
              <w:rPr>
                <w:color w:val="B5082D"/>
                <w:spacing w:val="2"/>
                <w:sz w:val="18"/>
                <w:u w:val="single" w:color="B5082D"/>
                <w:shd w:val="clear" w:color="auto" w:fill="FFFF00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  <w:shd w:val="clear" w:color="auto" w:fill="FFFF00"/>
              </w:rPr>
              <w:t>rail</w:t>
            </w:r>
            <w:r>
              <w:rPr>
                <w:color w:val="B5082D"/>
                <w:spacing w:val="-2"/>
                <w:sz w:val="18"/>
                <w:u w:val="single" w:color="B5082D"/>
                <w:shd w:val="clear" w:color="auto" w:fill="FFFF00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  <w:shd w:val="clear" w:color="auto" w:fill="FFFF00"/>
              </w:rPr>
              <w:t>siding.</w:t>
            </w:r>
          </w:p>
          <w:p w14:paraId="7F0D6BD0" w14:textId="77777777" w:rsidR="00694499" w:rsidRDefault="003D53B3">
            <w:pPr>
              <w:pStyle w:val="TableParagraph"/>
              <w:spacing w:before="53" w:line="290" w:lineRule="auto"/>
              <w:ind w:left="107" w:right="101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[Yellow highlighted text is quoted from EPA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submission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(no.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514)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and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accepted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by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Kalbar]</w:t>
            </w:r>
          </w:p>
        </w:tc>
        <w:tc>
          <w:tcPr>
            <w:tcW w:w="3579" w:type="dxa"/>
          </w:tcPr>
          <w:p w14:paraId="40EE167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08E03EC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1DD51B9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10CF827C" w14:textId="77777777" w:rsidR="00694499" w:rsidRDefault="00694499">
      <w:pPr>
        <w:rPr>
          <w:rFonts w:ascii="Times New Roman"/>
          <w:sz w:val="16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03CD793C" w14:textId="77777777" w:rsidR="00694499" w:rsidRDefault="00685CDE">
      <w:pPr>
        <w:pStyle w:val="BodyText"/>
        <w:rPr>
          <w:sz w:val="5"/>
        </w:rPr>
      </w:pPr>
      <w:r>
        <w:lastRenderedPageBreak/>
        <w:pict w14:anchorId="19A1D4C4">
          <v:rect id="docshape84" o:spid="_x0000_s1111" style="position:absolute;margin-left:93.6pt;margin-top:364.25pt;width:27.1pt;height:.6pt;z-index:-21049344;mso-position-horizontal-relative:page;mso-position-vertical-relative:page" fillcolor="#b5082d" stroked="f">
            <w10:wrap anchorx="page" anchory="page"/>
          </v:rect>
        </w:pict>
      </w:r>
      <w:r>
        <w:pict w14:anchorId="706C304D">
          <v:rect id="docshape85" o:spid="_x0000_s1110" style="position:absolute;margin-left:18pt;margin-top:81.85pt;width:.7pt;height:431pt;z-index:15765504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01CEE463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7CB0B062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216BABA5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3AA49F26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587A5636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684A348D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4E5D2448" w14:textId="77777777">
        <w:trPr>
          <w:trHeight w:val="5738"/>
        </w:trPr>
        <w:tc>
          <w:tcPr>
            <w:tcW w:w="1040" w:type="dxa"/>
          </w:tcPr>
          <w:p w14:paraId="791C514D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trike/>
                <w:color w:val="006FC0"/>
                <w:sz w:val="18"/>
              </w:rPr>
              <w:t>NV37</w:t>
            </w:r>
          </w:p>
          <w:p w14:paraId="4E67DEAD" w14:textId="77777777" w:rsidR="00694499" w:rsidRDefault="003D53B3">
            <w:pPr>
              <w:pStyle w:val="TableParagraph"/>
              <w:spacing w:before="102" w:line="290" w:lineRule="auto"/>
              <w:ind w:left="107" w:right="97" w:hanging="1"/>
              <w:jc w:val="center"/>
              <w:rPr>
                <w:sz w:val="18"/>
              </w:rPr>
            </w:pPr>
            <w:r>
              <w:rPr>
                <w:strike/>
                <w:color w:val="006FC0"/>
                <w:sz w:val="18"/>
              </w:rPr>
              <w:t>(added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strike/>
                <w:color w:val="006FC0"/>
                <w:sz w:val="18"/>
              </w:rPr>
              <w:t>from Risk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strike/>
                <w:color w:val="006FC0"/>
                <w:sz w:val="18"/>
              </w:rPr>
              <w:t>Treatment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strike/>
                <w:color w:val="006FC0"/>
                <w:sz w:val="18"/>
              </w:rPr>
              <w:t>Plan)</w:t>
            </w:r>
          </w:p>
        </w:tc>
        <w:tc>
          <w:tcPr>
            <w:tcW w:w="3884" w:type="dxa"/>
          </w:tcPr>
          <w:p w14:paraId="01D66C64" w14:textId="77777777" w:rsidR="00694499" w:rsidRDefault="003D53B3">
            <w:pPr>
              <w:pStyle w:val="TableParagraph"/>
              <w:spacing w:line="290" w:lineRule="auto"/>
              <w:ind w:left="107" w:right="106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Where a meaningful reduction in noise levels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at a sensitive receiver will result, then quieter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plant and equipment will be selected where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options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exist,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unless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the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cost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or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other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relevant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disadvantage of selecting the quieter plant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(e.g.,</w:t>
            </w:r>
            <w:r>
              <w:rPr>
                <w:color w:val="B5082D"/>
                <w:spacing w:val="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reliability,</w:t>
            </w:r>
            <w:r>
              <w:rPr>
                <w:color w:val="B5082D"/>
                <w:spacing w:val="5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quality,</w:t>
            </w:r>
            <w:r>
              <w:rPr>
                <w:color w:val="B5082D"/>
                <w:spacing w:val="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warranty</w:t>
            </w:r>
            <w:r>
              <w:rPr>
                <w:color w:val="B5082D"/>
                <w:spacing w:val="6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provision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and so on) is disproportionate to the noise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reduction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achieved.</w:t>
            </w:r>
          </w:p>
          <w:p w14:paraId="1A08EE21" w14:textId="77777777" w:rsidR="00694499" w:rsidRDefault="00694499">
            <w:pPr>
              <w:pStyle w:val="TableParagraph"/>
              <w:spacing w:before="0"/>
              <w:rPr>
                <w:sz w:val="20"/>
              </w:rPr>
            </w:pPr>
          </w:p>
          <w:p w14:paraId="63A42B80" w14:textId="77777777" w:rsidR="00694499" w:rsidRDefault="003D53B3">
            <w:pPr>
              <w:pStyle w:val="TableParagraph"/>
              <w:spacing w:before="136" w:line="290" w:lineRule="auto"/>
              <w:ind w:left="107" w:right="105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[Kalbar notes EGSC’s suggestion in its Part B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submission [Tabled Document 407 at 267]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that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‘where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feasible’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should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be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deleted.</w:t>
            </w:r>
          </w:p>
          <w:p w14:paraId="2C25B13B" w14:textId="77777777" w:rsidR="00694499" w:rsidRDefault="003D53B3">
            <w:pPr>
              <w:pStyle w:val="TableParagraph"/>
              <w:spacing w:before="0" w:line="290" w:lineRule="auto"/>
              <w:ind w:left="107" w:right="204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However, plant and equipment (e.g., as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between two brands) cannot be selected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solely based on which item has the lower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stated sound power level. A balanced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approach to equipment selection is required,</w:t>
            </w:r>
            <w:r>
              <w:rPr>
                <w:color w:val="B5082D"/>
                <w:spacing w:val="-48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with a strong preference for selecting lower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noise plant where options exist, however not</w:t>
            </w:r>
            <w:r>
              <w:rPr>
                <w:color w:val="B5082D"/>
                <w:spacing w:val="-48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at all costs. Accordingly, this mitigation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measure has been reworded to clarify its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</w:rPr>
              <w:t>intent].</w:t>
            </w:r>
          </w:p>
        </w:tc>
        <w:tc>
          <w:tcPr>
            <w:tcW w:w="3579" w:type="dxa"/>
          </w:tcPr>
          <w:p w14:paraId="3D0CF535" w14:textId="77777777" w:rsidR="00694499" w:rsidRDefault="003D53B3">
            <w:pPr>
              <w:pStyle w:val="TableParagraph"/>
              <w:spacing w:line="290" w:lineRule="auto"/>
              <w:ind w:left="107" w:right="348"/>
              <w:jc w:val="both"/>
              <w:rPr>
                <w:sz w:val="18"/>
              </w:rPr>
            </w:pPr>
            <w:r>
              <w:rPr>
                <w:color w:val="006FC0"/>
                <w:sz w:val="18"/>
              </w:rPr>
              <w:t>EPA Comment: In light of amendments</w:t>
            </w:r>
            <w:r>
              <w:rPr>
                <w:color w:val="006FC0"/>
                <w:spacing w:val="-48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made to NV33 above, recommend this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mitigation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measure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is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deleted</w:t>
            </w:r>
          </w:p>
          <w:p w14:paraId="3527C4C0" w14:textId="77777777" w:rsidR="00694499" w:rsidRDefault="003D53B3">
            <w:pPr>
              <w:pStyle w:val="TableParagraph"/>
              <w:spacing w:before="57" w:line="290" w:lineRule="auto"/>
              <w:ind w:left="107" w:right="99"/>
              <w:rPr>
                <w:sz w:val="18"/>
              </w:rPr>
            </w:pPr>
            <w:r>
              <w:rPr>
                <w:color w:val="EB6D08"/>
                <w:sz w:val="18"/>
              </w:rPr>
              <w:t>This drafting is improved but remains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imprecise and unlikely to be capable of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enforcement. The following change would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assist: NV37 (added from Risk Treatment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Plan) Where a meaningful perceptible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reduction in noise levels at a sensitive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receiver will result, then quieter plant and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equipment will be selected where options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exist, unless the cost or other relevant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disadvantage</w:t>
            </w:r>
            <w:r>
              <w:rPr>
                <w:color w:val="EB6D08"/>
                <w:spacing w:val="1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of</w:t>
            </w:r>
            <w:r>
              <w:rPr>
                <w:color w:val="EB6D08"/>
                <w:spacing w:val="10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selecting</w:t>
            </w:r>
            <w:r>
              <w:rPr>
                <w:color w:val="EB6D08"/>
                <w:spacing w:val="1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the</w:t>
            </w:r>
            <w:r>
              <w:rPr>
                <w:color w:val="EB6D08"/>
                <w:spacing w:val="8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quieter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plant (e.g., reliability, quality, warranty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provision</w:t>
            </w:r>
            <w:r>
              <w:rPr>
                <w:color w:val="EB6D08"/>
                <w:spacing w:val="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and so</w:t>
            </w:r>
            <w:r>
              <w:rPr>
                <w:color w:val="EB6D08"/>
                <w:spacing w:val="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on)</w:t>
            </w:r>
            <w:r>
              <w:rPr>
                <w:color w:val="EB6D08"/>
                <w:spacing w:val="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is</w:t>
            </w:r>
            <w:r>
              <w:rPr>
                <w:color w:val="EB6D08"/>
                <w:spacing w:val="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demonstrated</w:t>
            </w:r>
            <w:r>
              <w:rPr>
                <w:color w:val="EB6D08"/>
                <w:spacing w:val="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be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an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unreasonable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response</w:t>
            </w:r>
            <w:r>
              <w:rPr>
                <w:color w:val="EB6D08"/>
                <w:spacing w:val="-5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the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noise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reduction achieved. Records relating to all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decision making consistent with this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mitigation measure must be made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available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any person on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request.</w:t>
            </w:r>
          </w:p>
        </w:tc>
        <w:tc>
          <w:tcPr>
            <w:tcW w:w="3402" w:type="dxa"/>
          </w:tcPr>
          <w:p w14:paraId="51B3D310" w14:textId="77777777" w:rsidR="00694499" w:rsidRDefault="003D53B3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006FC0"/>
                <w:sz w:val="18"/>
              </w:rPr>
              <w:t>[deleted]</w:t>
            </w:r>
          </w:p>
        </w:tc>
        <w:tc>
          <w:tcPr>
            <w:tcW w:w="3488" w:type="dxa"/>
          </w:tcPr>
          <w:p w14:paraId="7AB4FA6E" w14:textId="77777777" w:rsidR="00694499" w:rsidRDefault="003D53B3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006FC0"/>
                <w:sz w:val="18"/>
              </w:rPr>
              <w:t>Agree.</w:t>
            </w:r>
          </w:p>
          <w:p w14:paraId="0BF84434" w14:textId="77777777" w:rsidR="00694499" w:rsidRDefault="003D53B3">
            <w:pPr>
              <w:pStyle w:val="TableParagraph"/>
              <w:spacing w:before="102"/>
              <w:ind w:left="106"/>
              <w:rPr>
                <w:sz w:val="18"/>
              </w:rPr>
            </w:pPr>
            <w:r>
              <w:rPr>
                <w:color w:val="EB6D08"/>
                <w:sz w:val="18"/>
              </w:rPr>
              <w:t>Overtaken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by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NV33.</w:t>
            </w:r>
          </w:p>
        </w:tc>
      </w:tr>
      <w:tr w:rsidR="00694499" w14:paraId="599BFF8C" w14:textId="77777777">
        <w:trPr>
          <w:trHeight w:val="2872"/>
        </w:trPr>
        <w:tc>
          <w:tcPr>
            <w:tcW w:w="1040" w:type="dxa"/>
          </w:tcPr>
          <w:p w14:paraId="6645AA22" w14:textId="77777777" w:rsidR="00694499" w:rsidRDefault="003D53B3">
            <w:pPr>
              <w:pStyle w:val="TableParagraph"/>
              <w:spacing w:before="92"/>
              <w:ind w:left="92" w:right="87"/>
              <w:jc w:val="center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NV38</w:t>
            </w:r>
          </w:p>
        </w:tc>
        <w:tc>
          <w:tcPr>
            <w:tcW w:w="3884" w:type="dxa"/>
          </w:tcPr>
          <w:p w14:paraId="199CBB3D" w14:textId="77777777" w:rsidR="00694499" w:rsidRDefault="003D53B3">
            <w:pPr>
              <w:pStyle w:val="TableParagraph"/>
              <w:spacing w:before="92" w:line="290" w:lineRule="auto"/>
              <w:ind w:left="107" w:right="395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Acoustic treatments will be applied to the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centrifuge plant building (and associated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ancillary equipment) such as cladding and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screens to reduce noise emissions to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sensitive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receivers.</w:t>
            </w:r>
          </w:p>
          <w:p w14:paraId="2CC7C151" w14:textId="77777777" w:rsidR="00694499" w:rsidRDefault="003D53B3">
            <w:pPr>
              <w:pStyle w:val="TableParagraph"/>
              <w:spacing w:before="57" w:line="290" w:lineRule="auto"/>
              <w:ind w:left="107" w:right="389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[see amended supplementary evidence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statement of Christophe Delaire, Tabled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Document 284, p 3, dot point 1, which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explains that the centrifuge plant was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modelled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without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any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such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treatments,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but</w:t>
            </w:r>
          </w:p>
          <w:p w14:paraId="06501613" w14:textId="77777777" w:rsidR="00694499" w:rsidRDefault="003D53B3">
            <w:pPr>
              <w:pStyle w:val="TableParagraph"/>
              <w:spacing w:before="0" w:line="200" w:lineRule="exact"/>
              <w:ind w:left="107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noted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the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potential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for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lightweight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enclosure</w:t>
            </w:r>
          </w:p>
        </w:tc>
        <w:tc>
          <w:tcPr>
            <w:tcW w:w="3579" w:type="dxa"/>
          </w:tcPr>
          <w:p w14:paraId="496B7B9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3B72366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279D539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50A79332" w14:textId="77777777" w:rsidR="00694499" w:rsidRDefault="00694499">
      <w:pPr>
        <w:rPr>
          <w:rFonts w:ascii="Times New Roman"/>
          <w:sz w:val="16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47C6D03D" w14:textId="77777777" w:rsidR="00694499" w:rsidRDefault="00685CDE">
      <w:pPr>
        <w:pStyle w:val="BodyText"/>
        <w:rPr>
          <w:sz w:val="5"/>
        </w:rPr>
      </w:pPr>
      <w:r>
        <w:lastRenderedPageBreak/>
        <w:pict w14:anchorId="0185F6A8">
          <v:rect id="docshape86" o:spid="_x0000_s1109" style="position:absolute;margin-left:93.6pt;margin-top:105.25pt;width:87.6pt;height:.6pt;z-index:-21047808;mso-position-horizontal-relative:page;mso-position-vertical-relative:page" fillcolor="#b5082d" stroked="f">
            <w10:wrap anchorx="page" anchory="page"/>
          </v:rect>
        </w:pict>
      </w:r>
      <w:r>
        <w:pict w14:anchorId="0B54481A">
          <v:rect id="docshape87" o:spid="_x0000_s1108" style="position:absolute;margin-left:18pt;margin-top:81.85pt;width:.7pt;height:1in;z-index:15767040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459902BD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312F7D4B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05E66484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72AACD41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1D912463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642DA17C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4C127086" w14:textId="77777777">
        <w:trPr>
          <w:trHeight w:val="558"/>
        </w:trPr>
        <w:tc>
          <w:tcPr>
            <w:tcW w:w="1040" w:type="dxa"/>
          </w:tcPr>
          <w:p w14:paraId="1A0AEDB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304D81C2" w14:textId="77777777" w:rsidR="00694499" w:rsidRDefault="003D53B3">
            <w:pPr>
              <w:pStyle w:val="TableParagraph"/>
              <w:spacing w:before="30" w:line="290" w:lineRule="auto"/>
              <w:ind w:left="107" w:right="395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with acoustic penetrations to reduce noise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</w:rPr>
              <w:t>levels</w:t>
            </w:r>
            <w:r>
              <w:rPr>
                <w:color w:val="B5082D"/>
                <w:spacing w:val="-2"/>
                <w:sz w:val="18"/>
              </w:rPr>
              <w:t xml:space="preserve"> </w:t>
            </w:r>
            <w:r>
              <w:rPr>
                <w:color w:val="B5082D"/>
                <w:sz w:val="18"/>
              </w:rPr>
              <w:t>by</w:t>
            </w:r>
            <w:r>
              <w:rPr>
                <w:color w:val="B5082D"/>
                <w:spacing w:val="-1"/>
                <w:sz w:val="18"/>
              </w:rPr>
              <w:t xml:space="preserve"> </w:t>
            </w:r>
            <w:r>
              <w:rPr>
                <w:color w:val="B5082D"/>
                <w:sz w:val="18"/>
              </w:rPr>
              <w:t>at least 5dB]</w:t>
            </w:r>
          </w:p>
        </w:tc>
        <w:tc>
          <w:tcPr>
            <w:tcW w:w="3579" w:type="dxa"/>
          </w:tcPr>
          <w:p w14:paraId="2877BCE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1495CF9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5248C09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7BD8224E" w14:textId="77777777">
        <w:trPr>
          <w:trHeight w:val="870"/>
        </w:trPr>
        <w:tc>
          <w:tcPr>
            <w:tcW w:w="1040" w:type="dxa"/>
          </w:tcPr>
          <w:p w14:paraId="7A739992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NV39</w:t>
            </w:r>
          </w:p>
        </w:tc>
        <w:tc>
          <w:tcPr>
            <w:tcW w:w="3884" w:type="dxa"/>
          </w:tcPr>
          <w:p w14:paraId="3FD76E86" w14:textId="77777777" w:rsidR="00694499" w:rsidRDefault="003D53B3">
            <w:pPr>
              <w:pStyle w:val="TableParagraph"/>
              <w:spacing w:line="290" w:lineRule="auto"/>
              <w:ind w:left="107" w:right="375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Earth mounds will be constructed to shield</w:t>
            </w:r>
            <w:r>
              <w:rPr>
                <w:color w:val="B5082D"/>
                <w:spacing w:val="-48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centrifuge cake haul noise emissions to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sensitive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receivers.</w:t>
            </w:r>
          </w:p>
        </w:tc>
        <w:tc>
          <w:tcPr>
            <w:tcW w:w="3579" w:type="dxa"/>
          </w:tcPr>
          <w:p w14:paraId="46B7E78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18398ED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7328B5E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590A8BDF" w14:textId="77777777">
        <w:trPr>
          <w:trHeight w:val="869"/>
        </w:trPr>
        <w:tc>
          <w:tcPr>
            <w:tcW w:w="1040" w:type="dxa"/>
          </w:tcPr>
          <w:p w14:paraId="2DA9090B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NV40</w:t>
            </w:r>
          </w:p>
        </w:tc>
        <w:tc>
          <w:tcPr>
            <w:tcW w:w="3884" w:type="dxa"/>
          </w:tcPr>
          <w:p w14:paraId="48CCA47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79" w:type="dxa"/>
          </w:tcPr>
          <w:p w14:paraId="6DCE4F4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1EC46622" w14:textId="77777777" w:rsidR="00694499" w:rsidRDefault="003D53B3">
            <w:pPr>
              <w:pStyle w:val="TableParagraph"/>
              <w:spacing w:line="290" w:lineRule="auto"/>
              <w:ind w:left="107" w:right="192"/>
              <w:rPr>
                <w:sz w:val="18"/>
              </w:rPr>
            </w:pPr>
            <w:r>
              <w:rPr>
                <w:color w:val="FF0000"/>
                <w:sz w:val="18"/>
              </w:rPr>
              <w:t>Activities which generate the highest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potential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noise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and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vibration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will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not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be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scheduled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at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night,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where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feasible</w:t>
            </w:r>
          </w:p>
        </w:tc>
        <w:tc>
          <w:tcPr>
            <w:tcW w:w="3488" w:type="dxa"/>
          </w:tcPr>
          <w:p w14:paraId="6F8EEC42" w14:textId="77777777" w:rsidR="00694499" w:rsidRDefault="003D53B3">
            <w:pPr>
              <w:pStyle w:val="TableParagraph"/>
              <w:spacing w:line="290" w:lineRule="auto"/>
              <w:ind w:left="106" w:right="239"/>
              <w:rPr>
                <w:sz w:val="18"/>
              </w:rPr>
            </w:pPr>
            <w:r>
              <w:rPr>
                <w:color w:val="FF0000"/>
                <w:sz w:val="18"/>
              </w:rPr>
              <w:t>Kalbar initiated change as per Tabled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Document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598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(RTP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comparison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table)</w:t>
            </w:r>
          </w:p>
        </w:tc>
      </w:tr>
      <w:tr w:rsidR="00694499" w14:paraId="02D733F3" w14:textId="77777777">
        <w:trPr>
          <w:trHeight w:val="371"/>
        </w:trPr>
        <w:tc>
          <w:tcPr>
            <w:tcW w:w="4924" w:type="dxa"/>
            <w:gridSpan w:val="2"/>
            <w:shd w:val="clear" w:color="auto" w:fill="F1F1F1"/>
          </w:tcPr>
          <w:p w14:paraId="04A4D96F" w14:textId="77777777" w:rsidR="00694499" w:rsidRDefault="003D53B3">
            <w:pPr>
              <w:pStyle w:val="TableParagraph"/>
              <w:spacing w:before="9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Radiation</w:t>
            </w:r>
          </w:p>
        </w:tc>
        <w:tc>
          <w:tcPr>
            <w:tcW w:w="3579" w:type="dxa"/>
            <w:shd w:val="clear" w:color="auto" w:fill="F1F1F1"/>
          </w:tcPr>
          <w:p w14:paraId="43362E9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shd w:val="clear" w:color="auto" w:fill="F1F1F1"/>
          </w:tcPr>
          <w:p w14:paraId="10A7658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  <w:shd w:val="clear" w:color="auto" w:fill="F1F1F1"/>
          </w:tcPr>
          <w:p w14:paraId="00EF994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4B119866" w14:textId="77777777">
        <w:trPr>
          <w:trHeight w:val="4680"/>
        </w:trPr>
        <w:tc>
          <w:tcPr>
            <w:tcW w:w="1040" w:type="dxa"/>
          </w:tcPr>
          <w:p w14:paraId="14F0A2E2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RD01</w:t>
            </w:r>
          </w:p>
        </w:tc>
        <w:tc>
          <w:tcPr>
            <w:tcW w:w="3884" w:type="dxa"/>
          </w:tcPr>
          <w:p w14:paraId="6EA58084" w14:textId="27D0B508" w:rsidR="00694499" w:rsidRDefault="003D53B3">
            <w:pPr>
              <w:pStyle w:val="TableParagraph"/>
              <w:spacing w:line="290" w:lineRule="auto"/>
              <w:ind w:left="107" w:right="562"/>
              <w:rPr>
                <w:sz w:val="18"/>
              </w:rPr>
            </w:pPr>
            <w:r>
              <w:rPr>
                <w:sz w:val="18"/>
              </w:rPr>
              <w:t>Radiation exposure to workers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minimised by implementing standard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operating procedures for handling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transport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radioactive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materials,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safety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apparatus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gauges</w:t>
            </w:r>
            <w:ins w:id="40" w:author="Virginia Trescowthick" w:date="2021-07-26T09:09:00Z">
              <w:r w:rsidR="0059448B">
                <w:rPr>
                  <w:sz w:val="18"/>
                </w:rPr>
                <w:t xml:space="preserve">, as specified in the </w:t>
              </w:r>
              <w:r w:rsidR="0059448B">
                <w:rPr>
                  <w:color w:val="00AF50"/>
                  <w:sz w:val="18"/>
                </w:rPr>
                <w:t>Radiation Management Plan and</w:t>
              </w:r>
              <w:r w:rsidR="0059448B">
                <w:rPr>
                  <w:color w:val="00AF50"/>
                  <w:spacing w:val="1"/>
                  <w:sz w:val="18"/>
                </w:rPr>
                <w:t xml:space="preserve"> </w:t>
              </w:r>
              <w:r w:rsidR="0059448B">
                <w:rPr>
                  <w:color w:val="00AF50"/>
                  <w:sz w:val="18"/>
                </w:rPr>
                <w:t>Radioactive</w:t>
              </w:r>
              <w:r w:rsidR="0059448B">
                <w:rPr>
                  <w:color w:val="00AF50"/>
                  <w:spacing w:val="3"/>
                  <w:sz w:val="18"/>
                </w:rPr>
                <w:t xml:space="preserve"> </w:t>
              </w:r>
              <w:r w:rsidR="0059448B">
                <w:rPr>
                  <w:color w:val="00AF50"/>
                  <w:sz w:val="18"/>
                </w:rPr>
                <w:t>Waste</w:t>
              </w:r>
              <w:r w:rsidR="0059448B">
                <w:rPr>
                  <w:color w:val="00AF50"/>
                  <w:spacing w:val="4"/>
                  <w:sz w:val="18"/>
                </w:rPr>
                <w:t xml:space="preserve"> </w:t>
              </w:r>
              <w:r w:rsidR="0059448B">
                <w:rPr>
                  <w:color w:val="00AF50"/>
                  <w:sz w:val="18"/>
                </w:rPr>
                <w:t>Management</w:t>
              </w:r>
              <w:r w:rsidR="0059448B">
                <w:rPr>
                  <w:color w:val="00AF50"/>
                  <w:spacing w:val="4"/>
                  <w:sz w:val="18"/>
                </w:rPr>
                <w:t xml:space="preserve"> </w:t>
              </w:r>
              <w:commentRangeStart w:id="41"/>
              <w:r w:rsidR="0059448B">
                <w:rPr>
                  <w:color w:val="00AF50"/>
                  <w:sz w:val="18"/>
                </w:rPr>
                <w:t>Plan</w:t>
              </w:r>
              <w:commentRangeEnd w:id="41"/>
              <w:r w:rsidR="0059448B">
                <w:rPr>
                  <w:rStyle w:val="CommentReference"/>
                </w:rPr>
                <w:commentReference w:id="41"/>
              </w:r>
            </w:ins>
            <w:del w:id="42" w:author="Virginia Trescowthick" w:date="2021-07-26T09:09:00Z">
              <w:r w:rsidDel="0059448B">
                <w:rPr>
                  <w:sz w:val="18"/>
                </w:rPr>
                <w:delText>.</w:delText>
              </w:r>
            </w:del>
          </w:p>
        </w:tc>
        <w:tc>
          <w:tcPr>
            <w:tcW w:w="3579" w:type="dxa"/>
          </w:tcPr>
          <w:p w14:paraId="5E403349" w14:textId="77777777" w:rsidR="00694499" w:rsidRDefault="003D53B3">
            <w:pPr>
              <w:pStyle w:val="TableParagraph"/>
              <w:spacing w:line="290" w:lineRule="auto"/>
              <w:ind w:left="107" w:right="157"/>
              <w:rPr>
                <w:sz w:val="18"/>
              </w:rPr>
            </w:pPr>
            <w:r>
              <w:rPr>
                <w:color w:val="EB6D08"/>
                <w:sz w:val="18"/>
              </w:rPr>
              <w:t>These measures do not appear to have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been reviewed taking into account the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revised comments by Dr Joyner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particularly</w:t>
            </w:r>
            <w:r>
              <w:rPr>
                <w:color w:val="EB6D08"/>
                <w:spacing w:val="-5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in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relation</w:t>
            </w:r>
            <w:r>
              <w:rPr>
                <w:color w:val="EB6D08"/>
                <w:spacing w:val="-5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transport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off-site.</w:t>
            </w:r>
          </w:p>
          <w:p w14:paraId="5FFC6C55" w14:textId="77777777" w:rsidR="00694499" w:rsidRDefault="00694499">
            <w:pPr>
              <w:pStyle w:val="TableParagraph"/>
              <w:spacing w:before="0"/>
              <w:rPr>
                <w:sz w:val="20"/>
              </w:rPr>
            </w:pPr>
          </w:p>
          <w:p w14:paraId="71D4D989" w14:textId="77777777" w:rsidR="00694499" w:rsidRDefault="003D53B3">
            <w:pPr>
              <w:pStyle w:val="TableParagraph"/>
              <w:spacing w:before="172" w:line="290" w:lineRule="auto"/>
              <w:ind w:left="107" w:right="204"/>
              <w:rPr>
                <w:sz w:val="18"/>
              </w:rPr>
            </w:pPr>
            <w:r>
              <w:rPr>
                <w:color w:val="4FAA5F"/>
                <w:sz w:val="18"/>
              </w:rPr>
              <w:t>Clarify how mitigation measures interact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with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Radiation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Waste</w:t>
            </w:r>
            <w:r>
              <w:rPr>
                <w:color w:val="4FAA5F"/>
                <w:spacing w:val="-5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Management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Plan.</w:t>
            </w:r>
          </w:p>
          <w:p w14:paraId="0DAA42C0" w14:textId="77777777" w:rsidR="00694499" w:rsidRDefault="003D53B3">
            <w:pPr>
              <w:pStyle w:val="TableParagraph"/>
              <w:spacing w:before="76"/>
              <w:ind w:left="107"/>
              <w:rPr>
                <w:sz w:val="18"/>
              </w:rPr>
            </w:pPr>
            <w:r>
              <w:rPr>
                <w:color w:val="4FAA5F"/>
                <w:sz w:val="18"/>
              </w:rPr>
              <w:t>Insert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new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mitigation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measures</w:t>
            </w:r>
          </w:p>
          <w:p w14:paraId="57CF7B77" w14:textId="77777777" w:rsidR="00694499" w:rsidRDefault="003D53B3">
            <w:pPr>
              <w:pStyle w:val="TableParagraph"/>
              <w:spacing w:before="119" w:line="290" w:lineRule="auto"/>
              <w:ind w:left="107" w:right="257"/>
              <w:rPr>
                <w:sz w:val="18"/>
              </w:rPr>
            </w:pPr>
            <w:r>
              <w:rPr>
                <w:color w:val="4FAA5F"/>
                <w:sz w:val="18"/>
              </w:rPr>
              <w:t>1/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To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require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that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all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exposure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pathways</w:t>
            </w:r>
            <w:r>
              <w:rPr>
                <w:color w:val="4FAA5F"/>
                <w:spacing w:val="-47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(for workers, community members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(including workers in downwind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horticultural industry) and people living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along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transport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route)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be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mapped.</w:t>
            </w:r>
          </w:p>
          <w:p w14:paraId="4DC07B84" w14:textId="77777777" w:rsidR="00694499" w:rsidRDefault="003D53B3">
            <w:pPr>
              <w:pStyle w:val="TableParagraph"/>
              <w:spacing w:before="75" w:line="290" w:lineRule="auto"/>
              <w:ind w:left="107" w:right="166"/>
              <w:rPr>
                <w:sz w:val="18"/>
              </w:rPr>
            </w:pPr>
            <w:r>
              <w:rPr>
                <w:color w:val="4FAA5F"/>
                <w:sz w:val="18"/>
              </w:rPr>
              <w:t>1A/ To require that exposure pathways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through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ingestion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of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local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meat,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dairy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and</w:t>
            </w:r>
            <w:r>
              <w:rPr>
                <w:color w:val="4FAA5F"/>
                <w:spacing w:val="-47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vegetables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be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mapped.</w:t>
            </w:r>
          </w:p>
        </w:tc>
        <w:tc>
          <w:tcPr>
            <w:tcW w:w="3402" w:type="dxa"/>
          </w:tcPr>
          <w:p w14:paraId="6C4F576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3AD8420A" w14:textId="77777777" w:rsidR="00694499" w:rsidRDefault="003D53B3">
            <w:pPr>
              <w:pStyle w:val="TableParagraph"/>
              <w:spacing w:line="288" w:lineRule="auto"/>
              <w:ind w:left="106" w:right="105"/>
              <w:rPr>
                <w:sz w:val="18"/>
              </w:rPr>
            </w:pPr>
            <w:r>
              <w:rPr>
                <w:color w:val="EB6D08"/>
                <w:sz w:val="18"/>
              </w:rPr>
              <w:t>Kalbar understands that Dr Joyner was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satisfied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with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the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mitigation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measures.</w:t>
            </w:r>
            <w:r>
              <w:rPr>
                <w:color w:val="EB6D08"/>
                <w:position w:val="6"/>
                <w:sz w:val="12"/>
              </w:rPr>
              <w:t>4</w:t>
            </w:r>
            <w:r>
              <w:rPr>
                <w:color w:val="EB6D08"/>
                <w:spacing w:val="15"/>
                <w:position w:val="6"/>
                <w:sz w:val="12"/>
              </w:rPr>
              <w:t xml:space="preserve"> </w:t>
            </w:r>
            <w:r>
              <w:rPr>
                <w:color w:val="EB6D08"/>
                <w:sz w:val="18"/>
              </w:rPr>
              <w:t>If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the Council has a specific suggestion,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that will be considered, however it is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difficult to identify what Council suggests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should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be altered.</w:t>
            </w:r>
          </w:p>
          <w:p w14:paraId="156A41CB" w14:textId="77777777" w:rsidR="00694499" w:rsidRDefault="003D53B3">
            <w:pPr>
              <w:pStyle w:val="TableParagraph"/>
              <w:spacing w:before="66" w:line="290" w:lineRule="auto"/>
              <w:ind w:left="106" w:right="109"/>
              <w:rPr>
                <w:sz w:val="18"/>
              </w:rPr>
            </w:pPr>
            <w:r>
              <w:rPr>
                <w:color w:val="00AF50"/>
                <w:sz w:val="18"/>
              </w:rPr>
              <w:t>Mitigations will be adopted through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Radiation Management Plan and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Radioactive</w:t>
            </w:r>
            <w:r>
              <w:rPr>
                <w:color w:val="00AF50"/>
                <w:spacing w:val="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Waste</w:t>
            </w:r>
            <w:r>
              <w:rPr>
                <w:color w:val="00AF50"/>
                <w:spacing w:val="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Management</w:t>
            </w:r>
            <w:r>
              <w:rPr>
                <w:color w:val="00AF50"/>
                <w:spacing w:val="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Plan,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as appropriate. These are management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plans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which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cover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the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content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prescribed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under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the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ARPANSA Mining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Code</w:t>
            </w:r>
          </w:p>
          <w:p w14:paraId="286AB927" w14:textId="77777777" w:rsidR="00694499" w:rsidRDefault="003D53B3">
            <w:pPr>
              <w:pStyle w:val="TableParagraph"/>
              <w:spacing w:before="0" w:line="205" w:lineRule="exact"/>
              <w:ind w:left="106"/>
              <w:rPr>
                <w:sz w:val="18"/>
              </w:rPr>
            </w:pPr>
            <w:r>
              <w:rPr>
                <w:color w:val="00AF50"/>
                <w:sz w:val="18"/>
              </w:rPr>
              <w:t>(RPS-9).</w:t>
            </w:r>
          </w:p>
          <w:p w14:paraId="214DCDAF" w14:textId="77777777" w:rsidR="00694499" w:rsidRDefault="003D53B3">
            <w:pPr>
              <w:pStyle w:val="TableParagraph"/>
              <w:spacing w:before="102" w:line="290" w:lineRule="auto"/>
              <w:ind w:left="106" w:right="150"/>
              <w:rPr>
                <w:sz w:val="18"/>
              </w:rPr>
            </w:pPr>
            <w:r>
              <w:rPr>
                <w:color w:val="00AF50"/>
                <w:sz w:val="18"/>
              </w:rPr>
              <w:t>A mitigation requiring mapping not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supported. Not a mitigation per se. Also,</w:t>
            </w:r>
            <w:r>
              <w:rPr>
                <w:color w:val="00AF50"/>
                <w:spacing w:val="-48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Kalbar understands that radiation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assessments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assess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critical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group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(as</w:t>
            </w:r>
          </w:p>
          <w:p w14:paraId="40D8751C" w14:textId="77777777" w:rsidR="00694499" w:rsidRDefault="003D53B3">
            <w:pPr>
              <w:pStyle w:val="TableParagraph"/>
              <w:spacing w:before="0" w:line="199" w:lineRule="exact"/>
              <w:ind w:left="106"/>
              <w:rPr>
                <w:sz w:val="18"/>
              </w:rPr>
            </w:pPr>
            <w:r>
              <w:rPr>
                <w:color w:val="00AF50"/>
                <w:sz w:val="18"/>
              </w:rPr>
              <w:t>seen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in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the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EES Radiation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Impact</w:t>
            </w:r>
          </w:p>
        </w:tc>
      </w:tr>
    </w:tbl>
    <w:p w14:paraId="7D106A1A" w14:textId="77777777" w:rsidR="00694499" w:rsidRDefault="00694499">
      <w:pPr>
        <w:pStyle w:val="BodyText"/>
        <w:spacing w:before="0"/>
        <w:rPr>
          <w:sz w:val="20"/>
        </w:rPr>
      </w:pPr>
    </w:p>
    <w:p w14:paraId="79C35A9B" w14:textId="77777777" w:rsidR="00694499" w:rsidRDefault="00685CDE">
      <w:pPr>
        <w:pStyle w:val="BodyText"/>
        <w:spacing w:before="11"/>
        <w:rPr>
          <w:sz w:val="28"/>
        </w:rPr>
      </w:pPr>
      <w:r>
        <w:pict w14:anchorId="3B5EC259">
          <v:rect id="docshape88" o:spid="_x0000_s1107" style="position:absolute;margin-left:36pt;margin-top:17.85pt;width:2in;height:.5pt;z-index:-15691264;mso-wrap-distance-left:0;mso-wrap-distance-right:0;mso-position-horizontal-relative:page" fillcolor="black" stroked="f">
            <w10:wrap type="topAndBottom" anchorx="page"/>
          </v:rect>
        </w:pict>
      </w:r>
    </w:p>
    <w:p w14:paraId="5677F38E" w14:textId="77777777" w:rsidR="00694499" w:rsidRDefault="00694499">
      <w:pPr>
        <w:pStyle w:val="BodyText"/>
        <w:spacing w:before="0"/>
        <w:rPr>
          <w:sz w:val="20"/>
        </w:rPr>
      </w:pPr>
    </w:p>
    <w:p w14:paraId="52C7632E" w14:textId="77777777" w:rsidR="00694499" w:rsidRDefault="00694499">
      <w:pPr>
        <w:pStyle w:val="BodyText"/>
        <w:spacing w:before="0"/>
        <w:rPr>
          <w:sz w:val="20"/>
        </w:rPr>
      </w:pPr>
    </w:p>
    <w:p w14:paraId="4634B852" w14:textId="77777777" w:rsidR="00694499" w:rsidRDefault="00694499">
      <w:pPr>
        <w:pStyle w:val="BodyText"/>
        <w:spacing w:before="0"/>
        <w:rPr>
          <w:sz w:val="22"/>
        </w:rPr>
      </w:pPr>
    </w:p>
    <w:p w14:paraId="6F900F1B" w14:textId="77777777" w:rsidR="00694499" w:rsidRDefault="003D53B3">
      <w:pPr>
        <w:pStyle w:val="BodyText"/>
        <w:spacing w:before="1"/>
        <w:ind w:left="100"/>
      </w:pPr>
      <w:r>
        <w:rPr>
          <w:vertAlign w:val="superscript"/>
        </w:rPr>
        <w:t>4</w:t>
      </w:r>
      <w:r>
        <w:rPr>
          <w:spacing w:val="-3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e.g.,</w:t>
      </w:r>
      <w:r>
        <w:rPr>
          <w:spacing w:val="-1"/>
        </w:rPr>
        <w:t xml:space="preserve"> </w:t>
      </w:r>
      <w:r>
        <w:t>Dr</w:t>
      </w:r>
      <w:r>
        <w:rPr>
          <w:spacing w:val="-4"/>
        </w:rPr>
        <w:t xml:space="preserve"> </w:t>
      </w:r>
      <w:r>
        <w:t>Joyner’s</w:t>
      </w:r>
      <w:r>
        <w:rPr>
          <w:spacing w:val="-3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expert</w:t>
      </w:r>
      <w:r>
        <w:rPr>
          <w:spacing w:val="-1"/>
        </w:rPr>
        <w:t xml:space="preserve"> </w:t>
      </w:r>
      <w:r>
        <w:t>report,</w:t>
      </w:r>
      <w:r>
        <w:rPr>
          <w:spacing w:val="-3"/>
        </w:rPr>
        <w:t xml:space="preserve"> </w:t>
      </w:r>
      <w:r>
        <w:t>Tabled</w:t>
      </w:r>
      <w:r>
        <w:rPr>
          <w:spacing w:val="-2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541,</w:t>
      </w:r>
      <w:r>
        <w:rPr>
          <w:spacing w:val="-3"/>
        </w:rPr>
        <w:t xml:space="preserve"> </w:t>
      </w:r>
      <w:r>
        <w:t>[22i],</w:t>
      </w:r>
      <w:r>
        <w:rPr>
          <w:spacing w:val="-1"/>
        </w:rPr>
        <w:t xml:space="preserve"> </w:t>
      </w:r>
      <w:r>
        <w:t>p</w:t>
      </w:r>
      <w:r>
        <w:rPr>
          <w:spacing w:val="-5"/>
        </w:rPr>
        <w:t xml:space="preserve"> </w:t>
      </w:r>
      <w:r>
        <w:t>14.</w:t>
      </w:r>
    </w:p>
    <w:p w14:paraId="04A07F8A" w14:textId="77777777" w:rsidR="00694499" w:rsidRDefault="00694499">
      <w:p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1C498702" w14:textId="77777777" w:rsidR="00694499" w:rsidRDefault="00694499">
      <w:pPr>
        <w:pStyle w:val="BodyText"/>
        <w:rPr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4263C06C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4BCD2234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17A613DD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5954B922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224F41DE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559EA66E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488CE8EC" w14:textId="77777777">
        <w:trPr>
          <w:trHeight w:val="1370"/>
        </w:trPr>
        <w:tc>
          <w:tcPr>
            <w:tcW w:w="1040" w:type="dxa"/>
          </w:tcPr>
          <w:p w14:paraId="07D9CFB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4A03841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79" w:type="dxa"/>
          </w:tcPr>
          <w:p w14:paraId="03EE4411" w14:textId="77777777" w:rsidR="00694499" w:rsidRDefault="003D53B3">
            <w:pPr>
              <w:pStyle w:val="TableParagraph"/>
              <w:spacing w:before="107" w:line="290" w:lineRule="auto"/>
              <w:ind w:left="107" w:right="206"/>
              <w:rPr>
                <w:sz w:val="18"/>
              </w:rPr>
            </w:pPr>
            <w:r>
              <w:rPr>
                <w:color w:val="4FAA5F"/>
                <w:sz w:val="18"/>
              </w:rPr>
              <w:t>2/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To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use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best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practice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dose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calculations</w:t>
            </w:r>
            <w:r>
              <w:rPr>
                <w:color w:val="4FAA5F"/>
                <w:spacing w:val="-47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when determining acceptable levels of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exposure.</w:t>
            </w:r>
          </w:p>
        </w:tc>
        <w:tc>
          <w:tcPr>
            <w:tcW w:w="3402" w:type="dxa"/>
          </w:tcPr>
          <w:p w14:paraId="66B5E30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6AD2FC0C" w14:textId="77777777" w:rsidR="00694499" w:rsidRDefault="003D53B3">
            <w:pPr>
              <w:pStyle w:val="TableParagraph"/>
              <w:spacing w:before="30" w:line="290" w:lineRule="auto"/>
              <w:ind w:left="106" w:right="580"/>
              <w:rPr>
                <w:sz w:val="18"/>
              </w:rPr>
            </w:pPr>
            <w:r>
              <w:rPr>
                <w:color w:val="00AF50"/>
                <w:sz w:val="18"/>
              </w:rPr>
              <w:t>Assessment) rather than a mapper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distribution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of exposure.</w:t>
            </w:r>
          </w:p>
          <w:p w14:paraId="3B1C5245" w14:textId="77777777" w:rsidR="00694499" w:rsidRDefault="003D53B3">
            <w:pPr>
              <w:pStyle w:val="TableParagraph"/>
              <w:spacing w:before="58" w:line="290" w:lineRule="auto"/>
              <w:ind w:left="106" w:right="219"/>
              <w:rPr>
                <w:sz w:val="18"/>
              </w:rPr>
            </w:pPr>
            <w:r>
              <w:rPr>
                <w:color w:val="00AF50"/>
                <w:sz w:val="18"/>
              </w:rPr>
              <w:t>Dost calculations will need to apply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those adopted by the relevant regulator</w:t>
            </w:r>
            <w:r>
              <w:rPr>
                <w:color w:val="00AF50"/>
                <w:spacing w:val="-48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from time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to time.</w:t>
            </w:r>
          </w:p>
        </w:tc>
      </w:tr>
      <w:tr w:rsidR="00694499" w14:paraId="59C40D81" w14:textId="77777777">
        <w:trPr>
          <w:trHeight w:val="3550"/>
        </w:trPr>
        <w:tc>
          <w:tcPr>
            <w:tcW w:w="1040" w:type="dxa"/>
          </w:tcPr>
          <w:p w14:paraId="60D086FD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RD02</w:t>
            </w:r>
          </w:p>
        </w:tc>
        <w:tc>
          <w:tcPr>
            <w:tcW w:w="3884" w:type="dxa"/>
          </w:tcPr>
          <w:p w14:paraId="3AD78F46" w14:textId="77777777" w:rsidR="00694499" w:rsidRDefault="003D53B3">
            <w:pPr>
              <w:pStyle w:val="TableParagraph"/>
              <w:spacing w:line="290" w:lineRule="auto"/>
              <w:ind w:left="107" w:right="142"/>
              <w:rPr>
                <w:sz w:val="18"/>
              </w:rPr>
            </w:pPr>
            <w:r>
              <w:rPr>
                <w:sz w:val="18"/>
              </w:rPr>
              <w:t>Workers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provided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to their role on potential radiation risks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measures to be implemented to reduce 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minimise radiation exposures. All training will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 documented 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will include:</w:t>
            </w:r>
          </w:p>
          <w:p w14:paraId="7AA03177" w14:textId="77777777" w:rsidR="00694499" w:rsidRDefault="003D53B3">
            <w:pPr>
              <w:pStyle w:val="TableParagraph"/>
              <w:numPr>
                <w:ilvl w:val="0"/>
                <w:numId w:val="25"/>
              </w:numPr>
              <w:tabs>
                <w:tab w:val="left" w:pos="390"/>
                <w:tab w:val="left" w:pos="391"/>
              </w:tabs>
              <w:spacing w:before="46" w:line="285" w:lineRule="auto"/>
              <w:ind w:right="719"/>
              <w:rPr>
                <w:sz w:val="18"/>
              </w:rPr>
            </w:pPr>
            <w:r>
              <w:rPr>
                <w:sz w:val="18"/>
              </w:rPr>
              <w:t>Job-specific training and additional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 supervisors.</w:t>
            </w:r>
          </w:p>
          <w:p w14:paraId="6E96958B" w14:textId="77777777" w:rsidR="00694499" w:rsidRDefault="003D53B3">
            <w:pPr>
              <w:pStyle w:val="TableParagraph"/>
              <w:numPr>
                <w:ilvl w:val="0"/>
                <w:numId w:val="25"/>
              </w:numPr>
              <w:tabs>
                <w:tab w:val="left" w:pos="390"/>
                <w:tab w:val="left" w:pos="391"/>
              </w:tabs>
              <w:spacing w:before="51" w:line="288" w:lineRule="auto"/>
              <w:ind w:right="100"/>
              <w:rPr>
                <w:sz w:val="18"/>
              </w:rPr>
            </w:pPr>
            <w:r>
              <w:rPr>
                <w:sz w:val="18"/>
              </w:rPr>
              <w:t>Induction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programs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relating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dangers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of working near radioactive material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procedures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radiation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exposure.</w:t>
            </w:r>
          </w:p>
          <w:p w14:paraId="21F3E451" w14:textId="77777777" w:rsidR="00694499" w:rsidRDefault="003D53B3">
            <w:pPr>
              <w:pStyle w:val="TableParagraph"/>
              <w:numPr>
                <w:ilvl w:val="0"/>
                <w:numId w:val="25"/>
              </w:numPr>
              <w:tabs>
                <w:tab w:val="left" w:pos="390"/>
                <w:tab w:val="left" w:pos="391"/>
              </w:tabs>
              <w:spacing w:before="47" w:line="288" w:lineRule="auto"/>
              <w:ind w:right="150"/>
              <w:rPr>
                <w:sz w:val="18"/>
              </w:rPr>
            </w:pPr>
            <w:r>
              <w:rPr>
                <w:sz w:val="18"/>
              </w:rPr>
              <w:t>Specific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ongoing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professional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development of radiation safety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personnel.</w:t>
            </w:r>
          </w:p>
        </w:tc>
        <w:tc>
          <w:tcPr>
            <w:tcW w:w="3579" w:type="dxa"/>
          </w:tcPr>
          <w:p w14:paraId="248AC3C8" w14:textId="77777777" w:rsidR="00694499" w:rsidRDefault="003D53B3">
            <w:pPr>
              <w:pStyle w:val="TableParagraph"/>
              <w:spacing w:line="290" w:lineRule="auto"/>
              <w:ind w:left="107" w:right="157"/>
              <w:rPr>
                <w:sz w:val="18"/>
              </w:rPr>
            </w:pPr>
            <w:r>
              <w:rPr>
                <w:color w:val="EB6D08"/>
                <w:sz w:val="18"/>
              </w:rPr>
              <w:t>These measures do not appear to have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been reviewed taking into account the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revised comments by Dr Joyner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particularly</w:t>
            </w:r>
            <w:r>
              <w:rPr>
                <w:color w:val="EB6D08"/>
                <w:spacing w:val="-5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in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relation</w:t>
            </w:r>
            <w:r>
              <w:rPr>
                <w:color w:val="EB6D08"/>
                <w:spacing w:val="-5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transport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off-site.</w:t>
            </w:r>
          </w:p>
        </w:tc>
        <w:tc>
          <w:tcPr>
            <w:tcW w:w="3402" w:type="dxa"/>
          </w:tcPr>
          <w:p w14:paraId="7A8586A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6F8B9AF1" w14:textId="77777777" w:rsidR="00694499" w:rsidRDefault="003D53B3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EB6D08"/>
                <w:sz w:val="18"/>
              </w:rPr>
              <w:t>As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per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RD01</w:t>
            </w:r>
          </w:p>
        </w:tc>
      </w:tr>
      <w:tr w:rsidR="00694499" w14:paraId="2D1229A9" w14:textId="77777777">
        <w:trPr>
          <w:trHeight w:val="3110"/>
        </w:trPr>
        <w:tc>
          <w:tcPr>
            <w:tcW w:w="1040" w:type="dxa"/>
          </w:tcPr>
          <w:p w14:paraId="5146F4BD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RD03</w:t>
            </w:r>
          </w:p>
        </w:tc>
        <w:tc>
          <w:tcPr>
            <w:tcW w:w="3884" w:type="dxa"/>
          </w:tcPr>
          <w:p w14:paraId="2A27DF90" w14:textId="77777777" w:rsidR="00694499" w:rsidRDefault="003D53B3">
            <w:pPr>
              <w:pStyle w:val="TableParagraph"/>
              <w:spacing w:line="290" w:lineRule="auto"/>
              <w:ind w:left="107" w:right="845"/>
              <w:rPr>
                <w:sz w:val="18"/>
              </w:rPr>
            </w:pPr>
            <w:r>
              <w:rPr>
                <w:sz w:val="18"/>
              </w:rPr>
              <w:t>Exposure to gamma radiation will be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minimised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through:</w:t>
            </w:r>
          </w:p>
          <w:p w14:paraId="56B8562D" w14:textId="77777777" w:rsidR="00694499" w:rsidRDefault="003D53B3">
            <w:pPr>
              <w:pStyle w:val="TableParagraph"/>
              <w:numPr>
                <w:ilvl w:val="0"/>
                <w:numId w:val="24"/>
              </w:numPr>
              <w:tabs>
                <w:tab w:val="left" w:pos="390"/>
                <w:tab w:val="left" w:pos="391"/>
              </w:tabs>
              <w:spacing w:before="46" w:line="288" w:lineRule="auto"/>
              <w:ind w:right="500"/>
              <w:rPr>
                <w:sz w:val="18"/>
              </w:rPr>
            </w:pPr>
            <w:r>
              <w:rPr>
                <w:sz w:val="18"/>
              </w:rPr>
              <w:t>Providing site security and signage to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restrict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unauthorised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access.</w:t>
            </w:r>
          </w:p>
          <w:p w14:paraId="78CEE565" w14:textId="77777777" w:rsidR="00694499" w:rsidRDefault="003D53B3">
            <w:pPr>
              <w:pStyle w:val="TableParagraph"/>
              <w:numPr>
                <w:ilvl w:val="0"/>
                <w:numId w:val="24"/>
              </w:numPr>
              <w:tabs>
                <w:tab w:val="left" w:pos="390"/>
                <w:tab w:val="left" w:pos="391"/>
              </w:tabs>
              <w:spacing w:before="49" w:line="285" w:lineRule="auto"/>
              <w:ind w:right="350"/>
              <w:rPr>
                <w:sz w:val="18"/>
              </w:rPr>
            </w:pPr>
            <w:r>
              <w:rPr>
                <w:sz w:val="18"/>
              </w:rPr>
              <w:t>Locating product stockpiles at sufficient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distances from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operations.</w:t>
            </w:r>
          </w:p>
          <w:p w14:paraId="344346DB" w14:textId="77777777" w:rsidR="00694499" w:rsidRDefault="003D53B3">
            <w:pPr>
              <w:pStyle w:val="TableParagraph"/>
              <w:numPr>
                <w:ilvl w:val="0"/>
                <w:numId w:val="24"/>
              </w:numPr>
              <w:tabs>
                <w:tab w:val="left" w:pos="390"/>
                <w:tab w:val="left" w:pos="391"/>
              </w:tabs>
              <w:spacing w:before="50" w:line="285" w:lineRule="auto"/>
              <w:ind w:right="331"/>
              <w:rPr>
                <w:sz w:val="18"/>
              </w:rPr>
            </w:pPr>
            <w:r>
              <w:rPr>
                <w:sz w:val="18"/>
              </w:rPr>
              <w:t>Only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loading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trucks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immediately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departure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site.</w:t>
            </w:r>
          </w:p>
          <w:p w14:paraId="14022072" w14:textId="77777777" w:rsidR="00694499" w:rsidRDefault="003D53B3">
            <w:pPr>
              <w:pStyle w:val="TableParagraph"/>
              <w:numPr>
                <w:ilvl w:val="0"/>
                <w:numId w:val="24"/>
              </w:numPr>
              <w:tabs>
                <w:tab w:val="left" w:pos="390"/>
                <w:tab w:val="left" w:pos="391"/>
              </w:tabs>
              <w:spacing w:before="51" w:line="288" w:lineRule="auto"/>
              <w:ind w:right="167"/>
              <w:rPr>
                <w:sz w:val="18"/>
              </w:rPr>
            </w:pPr>
            <w:r>
              <w:rPr>
                <w:sz w:val="18"/>
              </w:rPr>
              <w:t xml:space="preserve">Transporting HMC in accordance with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Code of Practice for Safe Transport of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Radioactive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Material</w:t>
            </w:r>
            <w:r>
              <w:rPr>
                <w:sz w:val="18"/>
              </w:rPr>
              <w:t>.</w:t>
            </w:r>
          </w:p>
        </w:tc>
        <w:tc>
          <w:tcPr>
            <w:tcW w:w="3579" w:type="dxa"/>
          </w:tcPr>
          <w:p w14:paraId="30A36392" w14:textId="77777777" w:rsidR="00694499" w:rsidRDefault="003D53B3">
            <w:pPr>
              <w:pStyle w:val="TableParagraph"/>
              <w:spacing w:line="290" w:lineRule="auto"/>
              <w:ind w:left="107" w:right="157"/>
              <w:rPr>
                <w:sz w:val="18"/>
              </w:rPr>
            </w:pPr>
            <w:r>
              <w:rPr>
                <w:color w:val="EB6D08"/>
                <w:sz w:val="18"/>
              </w:rPr>
              <w:t>These measures do not appear to have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been reviewed taking into account the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revised comments by Dr Joyner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particularly</w:t>
            </w:r>
            <w:r>
              <w:rPr>
                <w:color w:val="EB6D08"/>
                <w:spacing w:val="-5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in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relation</w:t>
            </w:r>
            <w:r>
              <w:rPr>
                <w:color w:val="EB6D08"/>
                <w:spacing w:val="-5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transport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off-site.</w:t>
            </w:r>
          </w:p>
        </w:tc>
        <w:tc>
          <w:tcPr>
            <w:tcW w:w="3402" w:type="dxa"/>
          </w:tcPr>
          <w:p w14:paraId="072FADB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4B26DDA7" w14:textId="77777777" w:rsidR="00694499" w:rsidRDefault="003D53B3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EB6D08"/>
                <w:sz w:val="18"/>
              </w:rPr>
              <w:t>As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per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RD01</w:t>
            </w:r>
          </w:p>
        </w:tc>
      </w:tr>
      <w:tr w:rsidR="00694499" w14:paraId="752E1D6B" w14:textId="77777777">
        <w:trPr>
          <w:trHeight w:val="681"/>
        </w:trPr>
        <w:tc>
          <w:tcPr>
            <w:tcW w:w="1040" w:type="dxa"/>
          </w:tcPr>
          <w:p w14:paraId="2CD4F1A4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RD04</w:t>
            </w:r>
          </w:p>
        </w:tc>
        <w:tc>
          <w:tcPr>
            <w:tcW w:w="3884" w:type="dxa"/>
          </w:tcPr>
          <w:p w14:paraId="0046F1BB" w14:textId="77777777" w:rsidR="00694499" w:rsidRDefault="003D53B3">
            <w:pPr>
              <w:pStyle w:val="TableParagraph"/>
              <w:spacing w:line="290" w:lineRule="auto"/>
              <w:ind w:left="107" w:right="194"/>
              <w:rPr>
                <w:sz w:val="18"/>
              </w:rPr>
            </w:pPr>
            <w:r>
              <w:rPr>
                <w:sz w:val="18"/>
              </w:rPr>
              <w:t>Generation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inhalation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radioactive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dust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 minimised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through:</w:t>
            </w:r>
          </w:p>
        </w:tc>
        <w:tc>
          <w:tcPr>
            <w:tcW w:w="3579" w:type="dxa"/>
          </w:tcPr>
          <w:p w14:paraId="3CB43B8C" w14:textId="77777777" w:rsidR="00694499" w:rsidRDefault="003D53B3">
            <w:pPr>
              <w:pStyle w:val="TableParagraph"/>
              <w:spacing w:line="290" w:lineRule="auto"/>
              <w:ind w:left="107" w:right="316"/>
              <w:rPr>
                <w:sz w:val="18"/>
              </w:rPr>
            </w:pPr>
            <w:r>
              <w:rPr>
                <w:color w:val="EB6D08"/>
                <w:sz w:val="18"/>
              </w:rPr>
              <w:t>These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measures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do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not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appear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have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been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reviewed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taking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into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account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the</w:t>
            </w:r>
          </w:p>
        </w:tc>
        <w:tc>
          <w:tcPr>
            <w:tcW w:w="3402" w:type="dxa"/>
          </w:tcPr>
          <w:p w14:paraId="695D2E91" w14:textId="77777777" w:rsidR="00694499" w:rsidRDefault="003D53B3">
            <w:pPr>
              <w:pStyle w:val="TableParagraph"/>
              <w:spacing w:line="290" w:lineRule="auto"/>
              <w:ind w:left="107" w:right="82"/>
              <w:rPr>
                <w:sz w:val="18"/>
              </w:rPr>
            </w:pPr>
            <w:r>
              <w:rPr>
                <w:sz w:val="18"/>
              </w:rPr>
              <w:t>Generation and inhalation of radioactive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dust 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minimised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through:</w:t>
            </w:r>
          </w:p>
        </w:tc>
        <w:tc>
          <w:tcPr>
            <w:tcW w:w="3488" w:type="dxa"/>
          </w:tcPr>
          <w:p w14:paraId="36D06E8E" w14:textId="77777777" w:rsidR="00694499" w:rsidRDefault="003D53B3">
            <w:pPr>
              <w:pStyle w:val="TableParagraph"/>
              <w:spacing w:before="11" w:line="310" w:lineRule="exact"/>
              <w:ind w:left="106" w:right="2321"/>
              <w:rPr>
                <w:sz w:val="18"/>
              </w:rPr>
            </w:pPr>
            <w:r>
              <w:rPr>
                <w:color w:val="EB6D08"/>
                <w:sz w:val="18"/>
              </w:rPr>
              <w:t>As per RD01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Agree</w:t>
            </w:r>
          </w:p>
        </w:tc>
      </w:tr>
    </w:tbl>
    <w:p w14:paraId="052B77ED" w14:textId="77777777" w:rsidR="00694499" w:rsidRDefault="00694499">
      <w:pPr>
        <w:spacing w:line="310" w:lineRule="exact"/>
        <w:rPr>
          <w:sz w:val="18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6FA481DB" w14:textId="77777777" w:rsidR="00694499" w:rsidRDefault="00694499">
      <w:pPr>
        <w:pStyle w:val="BodyText"/>
        <w:rPr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7C2656CA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1516A8B2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21526B24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71E4F993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784770C3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67BDEC7D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4C9133F5" w14:textId="77777777">
        <w:trPr>
          <w:trHeight w:val="4920"/>
        </w:trPr>
        <w:tc>
          <w:tcPr>
            <w:tcW w:w="1040" w:type="dxa"/>
          </w:tcPr>
          <w:p w14:paraId="65DC8C5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59013408" w14:textId="77777777" w:rsidR="00694499" w:rsidRDefault="003D53B3">
            <w:pPr>
              <w:pStyle w:val="TableParagraph"/>
              <w:numPr>
                <w:ilvl w:val="0"/>
                <w:numId w:val="23"/>
              </w:numPr>
              <w:tabs>
                <w:tab w:val="left" w:pos="390"/>
                <w:tab w:val="left" w:pos="391"/>
              </w:tabs>
              <w:spacing w:before="18"/>
              <w:rPr>
                <w:sz w:val="18"/>
              </w:rPr>
            </w:pPr>
            <w:r>
              <w:rPr>
                <w:sz w:val="18"/>
              </w:rPr>
              <w:t>Ensuring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HMC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stockpile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damp.</w:t>
            </w:r>
          </w:p>
          <w:p w14:paraId="1E3600DB" w14:textId="77777777" w:rsidR="00694499" w:rsidRDefault="003D53B3">
            <w:pPr>
              <w:pStyle w:val="TableParagraph"/>
              <w:numPr>
                <w:ilvl w:val="0"/>
                <w:numId w:val="23"/>
              </w:numPr>
              <w:tabs>
                <w:tab w:val="left" w:pos="390"/>
                <w:tab w:val="left" w:pos="391"/>
              </w:tabs>
              <w:spacing w:before="89" w:line="288" w:lineRule="auto"/>
              <w:ind w:right="166"/>
              <w:rPr>
                <w:sz w:val="18"/>
              </w:rPr>
            </w:pPr>
            <w:r>
              <w:rPr>
                <w:sz w:val="18"/>
              </w:rPr>
              <w:t>Progressively backfilling and revegetating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the worked-out mine void to minimise 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area of mine materials exposed to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environment.</w:t>
            </w:r>
          </w:p>
          <w:p w14:paraId="18CBA542" w14:textId="77777777" w:rsidR="00694499" w:rsidRDefault="003D53B3">
            <w:pPr>
              <w:pStyle w:val="TableParagraph"/>
              <w:numPr>
                <w:ilvl w:val="0"/>
                <w:numId w:val="23"/>
              </w:numPr>
              <w:tabs>
                <w:tab w:val="left" w:pos="390"/>
                <w:tab w:val="left" w:pos="391"/>
              </w:tabs>
              <w:spacing w:before="51" w:line="285" w:lineRule="auto"/>
              <w:ind w:right="260"/>
              <w:rPr>
                <w:sz w:val="18"/>
              </w:rPr>
            </w:pPr>
            <w:r>
              <w:rPr>
                <w:sz w:val="18"/>
              </w:rPr>
              <w:t>Pumping ore as a slurry to the WCP and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returning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tailings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slurry.</w:t>
            </w:r>
          </w:p>
          <w:p w14:paraId="578F8455" w14:textId="77777777" w:rsidR="00694499" w:rsidRDefault="003D53B3">
            <w:pPr>
              <w:pStyle w:val="TableParagraph"/>
              <w:numPr>
                <w:ilvl w:val="0"/>
                <w:numId w:val="23"/>
              </w:numPr>
              <w:tabs>
                <w:tab w:val="left" w:pos="390"/>
                <w:tab w:val="left" w:pos="391"/>
              </w:tabs>
              <w:spacing w:before="51" w:line="285" w:lineRule="auto"/>
              <w:ind w:right="385"/>
              <w:rPr>
                <w:sz w:val="18"/>
              </w:rPr>
            </w:pPr>
            <w:r>
              <w:rPr>
                <w:sz w:val="18"/>
              </w:rPr>
              <w:t>Retaining sufficient moisture content in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concentrates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processing.</w:t>
            </w:r>
          </w:p>
          <w:p w14:paraId="37D482ED" w14:textId="77777777" w:rsidR="00694499" w:rsidRDefault="003D53B3">
            <w:pPr>
              <w:pStyle w:val="TableParagraph"/>
              <w:numPr>
                <w:ilvl w:val="0"/>
                <w:numId w:val="23"/>
              </w:numPr>
              <w:tabs>
                <w:tab w:val="left" w:pos="390"/>
                <w:tab w:val="left" w:pos="391"/>
              </w:tabs>
              <w:spacing w:before="50" w:line="285" w:lineRule="auto"/>
              <w:ind w:right="185"/>
              <w:rPr>
                <w:sz w:val="18"/>
              </w:rPr>
            </w:pPr>
            <w:r>
              <w:rPr>
                <w:sz w:val="18"/>
              </w:rPr>
              <w:t>Transporting concentrate in fully sealed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containers 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covered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bulk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shipments.</w:t>
            </w:r>
          </w:p>
        </w:tc>
        <w:tc>
          <w:tcPr>
            <w:tcW w:w="3579" w:type="dxa"/>
          </w:tcPr>
          <w:p w14:paraId="6EAF93F7" w14:textId="77777777" w:rsidR="00694499" w:rsidRDefault="003D53B3">
            <w:pPr>
              <w:pStyle w:val="TableParagraph"/>
              <w:spacing w:before="30" w:line="290" w:lineRule="auto"/>
              <w:ind w:left="107" w:right="157"/>
              <w:rPr>
                <w:sz w:val="18"/>
              </w:rPr>
            </w:pPr>
            <w:r>
              <w:rPr>
                <w:color w:val="EB6D08"/>
                <w:sz w:val="18"/>
              </w:rPr>
              <w:t>revised comments by Dr Joyner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particularly</w:t>
            </w:r>
            <w:r>
              <w:rPr>
                <w:color w:val="EB6D08"/>
                <w:spacing w:val="-5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in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relation</w:t>
            </w:r>
            <w:r>
              <w:rPr>
                <w:color w:val="EB6D08"/>
                <w:spacing w:val="-5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transport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off-site.</w:t>
            </w:r>
          </w:p>
          <w:p w14:paraId="60CC4AB6" w14:textId="77777777" w:rsidR="00694499" w:rsidRDefault="003D53B3">
            <w:pPr>
              <w:pStyle w:val="TableParagraph"/>
              <w:spacing w:before="58"/>
              <w:ind w:left="107"/>
              <w:rPr>
                <w:sz w:val="18"/>
              </w:rPr>
            </w:pPr>
            <w:r>
              <w:rPr>
                <w:color w:val="4FAA5F"/>
                <w:sz w:val="18"/>
              </w:rPr>
              <w:t>Amend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to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require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storage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in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silos.</w:t>
            </w:r>
          </w:p>
        </w:tc>
        <w:tc>
          <w:tcPr>
            <w:tcW w:w="3402" w:type="dxa"/>
          </w:tcPr>
          <w:p w14:paraId="185B1C2F" w14:textId="77777777" w:rsidR="00694499" w:rsidRDefault="003D53B3">
            <w:pPr>
              <w:pStyle w:val="TableParagraph"/>
              <w:numPr>
                <w:ilvl w:val="0"/>
                <w:numId w:val="22"/>
              </w:numPr>
              <w:tabs>
                <w:tab w:val="left" w:pos="390"/>
                <w:tab w:val="left" w:pos="391"/>
              </w:tabs>
              <w:spacing w:before="18" w:line="285" w:lineRule="auto"/>
              <w:ind w:right="209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Ensuring HMC stockpile material is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damp.</w:t>
            </w:r>
          </w:p>
          <w:p w14:paraId="7A54F869" w14:textId="77777777" w:rsidR="00694499" w:rsidRDefault="003D53B3">
            <w:pPr>
              <w:pStyle w:val="TableParagraph"/>
              <w:numPr>
                <w:ilvl w:val="0"/>
                <w:numId w:val="22"/>
              </w:numPr>
              <w:tabs>
                <w:tab w:val="left" w:pos="390"/>
                <w:tab w:val="left" w:pos="391"/>
              </w:tabs>
              <w:spacing w:before="50" w:line="288" w:lineRule="auto"/>
              <w:ind w:right="327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Progressively backfilling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revegetating the worked-out mine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void to minimise the area of mine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materials exposed to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environment.</w:t>
            </w:r>
          </w:p>
          <w:p w14:paraId="28CABCF9" w14:textId="77777777" w:rsidR="00694499" w:rsidRDefault="003D53B3">
            <w:pPr>
              <w:pStyle w:val="TableParagraph"/>
              <w:numPr>
                <w:ilvl w:val="0"/>
                <w:numId w:val="22"/>
              </w:numPr>
              <w:tabs>
                <w:tab w:val="left" w:pos="390"/>
                <w:tab w:val="left" w:pos="391"/>
              </w:tabs>
              <w:spacing w:before="53" w:line="285" w:lineRule="auto"/>
              <w:ind w:right="13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Pumping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slurry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WCP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returning tailings 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slurry.</w:t>
            </w:r>
          </w:p>
          <w:p w14:paraId="04C0546F" w14:textId="77777777" w:rsidR="00694499" w:rsidRDefault="003D53B3">
            <w:pPr>
              <w:pStyle w:val="TableParagraph"/>
              <w:numPr>
                <w:ilvl w:val="0"/>
                <w:numId w:val="22"/>
              </w:numPr>
              <w:tabs>
                <w:tab w:val="left" w:pos="390"/>
                <w:tab w:val="left" w:pos="391"/>
              </w:tabs>
              <w:spacing w:before="51" w:line="288" w:lineRule="auto"/>
              <w:ind w:right="586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Retaining sufficient moisture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content in concentrates during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processing.</w:t>
            </w:r>
          </w:p>
          <w:p w14:paraId="6173CDBC" w14:textId="77777777" w:rsidR="00694499" w:rsidRDefault="003D53B3">
            <w:pPr>
              <w:pStyle w:val="TableParagraph"/>
              <w:numPr>
                <w:ilvl w:val="0"/>
                <w:numId w:val="22"/>
              </w:numPr>
              <w:tabs>
                <w:tab w:val="left" w:pos="391"/>
              </w:tabs>
              <w:spacing w:before="49" w:line="288" w:lineRule="auto"/>
              <w:ind w:right="428"/>
              <w:jc w:val="both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Transporting concentrate in fully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sealed containers or covered for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bulk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shipments</w:t>
            </w:r>
          </w:p>
          <w:p w14:paraId="32A893F8" w14:textId="77777777" w:rsidR="00694499" w:rsidRDefault="003D53B3">
            <w:pPr>
              <w:pStyle w:val="TableParagraph"/>
              <w:numPr>
                <w:ilvl w:val="0"/>
                <w:numId w:val="22"/>
              </w:numPr>
              <w:tabs>
                <w:tab w:val="left" w:pos="391"/>
              </w:tabs>
              <w:spacing w:before="48" w:line="285" w:lineRule="auto"/>
              <w:ind w:right="568"/>
              <w:jc w:val="both"/>
              <w:rPr>
                <w:rFonts w:ascii="Symbol" w:hAnsi="Symbol"/>
                <w:color w:val="00AF50"/>
                <w:sz w:val="18"/>
              </w:rPr>
            </w:pPr>
            <w:r>
              <w:rPr>
                <w:color w:val="00AF50"/>
                <w:sz w:val="18"/>
              </w:rPr>
              <w:t>Storage of HMC at the wet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concentrator</w:t>
            </w:r>
            <w:r>
              <w:rPr>
                <w:color w:val="00AF50"/>
                <w:spacing w:val="-5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plan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within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silo(s)</w:t>
            </w:r>
          </w:p>
        </w:tc>
        <w:tc>
          <w:tcPr>
            <w:tcW w:w="3488" w:type="dxa"/>
          </w:tcPr>
          <w:p w14:paraId="08414F7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5DA11D6F" w14:textId="77777777">
        <w:trPr>
          <w:trHeight w:val="2870"/>
        </w:trPr>
        <w:tc>
          <w:tcPr>
            <w:tcW w:w="1040" w:type="dxa"/>
          </w:tcPr>
          <w:p w14:paraId="798327A6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RD05</w:t>
            </w:r>
          </w:p>
        </w:tc>
        <w:tc>
          <w:tcPr>
            <w:tcW w:w="3884" w:type="dxa"/>
          </w:tcPr>
          <w:p w14:paraId="37950FDB" w14:textId="77777777" w:rsidR="00694499" w:rsidRDefault="003D53B3">
            <w:pPr>
              <w:pStyle w:val="TableParagraph"/>
              <w:spacing w:line="290" w:lineRule="auto"/>
              <w:ind w:left="107" w:right="101"/>
              <w:rPr>
                <w:sz w:val="18"/>
              </w:rPr>
            </w:pPr>
            <w:r>
              <w:rPr>
                <w:sz w:val="18"/>
              </w:rPr>
              <w:t>The project will be operated in accordance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with a management licence addressing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radiation safety in accordance with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provisions of the Radiation Regulations,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including likely conditions such as compliance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Radiation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Protection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Series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preparation of a radiation sub-plan for all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operations. The plan would account for any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special conditions or exemptions from specific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provisions of the Radiation Regulations that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might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the project.</w:t>
            </w:r>
          </w:p>
        </w:tc>
        <w:tc>
          <w:tcPr>
            <w:tcW w:w="3579" w:type="dxa"/>
          </w:tcPr>
          <w:p w14:paraId="6C8E0478" w14:textId="77777777" w:rsidR="00694499" w:rsidRDefault="003D53B3">
            <w:pPr>
              <w:pStyle w:val="TableParagraph"/>
              <w:spacing w:line="290" w:lineRule="auto"/>
              <w:ind w:left="107" w:right="157"/>
              <w:rPr>
                <w:sz w:val="18"/>
              </w:rPr>
            </w:pPr>
            <w:r>
              <w:rPr>
                <w:color w:val="EB6D08"/>
                <w:sz w:val="18"/>
              </w:rPr>
              <w:t>These measures do not appear to have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been reviewed taking into account the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revised comments by Dr Joyner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particularly</w:t>
            </w:r>
            <w:r>
              <w:rPr>
                <w:color w:val="EB6D08"/>
                <w:spacing w:val="-5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in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relation</w:t>
            </w:r>
            <w:r>
              <w:rPr>
                <w:color w:val="EB6D08"/>
                <w:spacing w:val="-5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transport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off-site.</w:t>
            </w:r>
          </w:p>
        </w:tc>
        <w:tc>
          <w:tcPr>
            <w:tcW w:w="3402" w:type="dxa"/>
          </w:tcPr>
          <w:p w14:paraId="1F4E6D7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1ECA9ACB" w14:textId="77777777" w:rsidR="00694499" w:rsidRDefault="003D53B3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EB6D08"/>
                <w:sz w:val="18"/>
              </w:rPr>
              <w:t>As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per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RD01</w:t>
            </w:r>
          </w:p>
        </w:tc>
      </w:tr>
      <w:tr w:rsidR="00694499" w14:paraId="59A8A9C0" w14:textId="77777777">
        <w:trPr>
          <w:trHeight w:val="1120"/>
        </w:trPr>
        <w:tc>
          <w:tcPr>
            <w:tcW w:w="1040" w:type="dxa"/>
          </w:tcPr>
          <w:p w14:paraId="08F3144D" w14:textId="77777777" w:rsidR="00694499" w:rsidRDefault="003D53B3">
            <w:pPr>
              <w:pStyle w:val="TableParagraph"/>
              <w:ind w:left="92" w:right="86"/>
              <w:jc w:val="center"/>
              <w:rPr>
                <w:sz w:val="18"/>
              </w:rPr>
            </w:pPr>
            <w:r>
              <w:rPr>
                <w:sz w:val="18"/>
              </w:rPr>
              <w:t>RD06</w:t>
            </w:r>
          </w:p>
        </w:tc>
        <w:tc>
          <w:tcPr>
            <w:tcW w:w="3884" w:type="dxa"/>
          </w:tcPr>
          <w:p w14:paraId="705E93CE" w14:textId="77777777" w:rsidR="00694499" w:rsidRDefault="003D53B3">
            <w:pPr>
              <w:pStyle w:val="TableParagraph"/>
              <w:spacing w:line="290" w:lineRule="auto"/>
              <w:ind w:left="107" w:right="655"/>
              <w:rPr>
                <w:sz w:val="18"/>
              </w:rPr>
            </w:pPr>
            <w:r>
              <w:rPr>
                <w:sz w:val="18"/>
              </w:rPr>
              <w:t>Ingestion of radioactive material will be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minimised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through:</w:t>
            </w:r>
          </w:p>
        </w:tc>
        <w:tc>
          <w:tcPr>
            <w:tcW w:w="3579" w:type="dxa"/>
          </w:tcPr>
          <w:p w14:paraId="77592AC3" w14:textId="77777777" w:rsidR="00694499" w:rsidRDefault="003D53B3">
            <w:pPr>
              <w:pStyle w:val="TableParagraph"/>
              <w:spacing w:line="290" w:lineRule="auto"/>
              <w:ind w:left="107" w:right="157"/>
              <w:rPr>
                <w:sz w:val="18"/>
              </w:rPr>
            </w:pPr>
            <w:r>
              <w:rPr>
                <w:color w:val="EB6D08"/>
                <w:sz w:val="18"/>
              </w:rPr>
              <w:t>These measures do not appear to have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been reviewed taking into account the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revised comments by Dr Joyner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particularly</w:t>
            </w:r>
            <w:r>
              <w:rPr>
                <w:color w:val="EB6D08"/>
                <w:spacing w:val="-5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in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relation</w:t>
            </w:r>
            <w:r>
              <w:rPr>
                <w:color w:val="EB6D08"/>
                <w:spacing w:val="-5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transport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off-site.</w:t>
            </w:r>
          </w:p>
        </w:tc>
        <w:tc>
          <w:tcPr>
            <w:tcW w:w="3402" w:type="dxa"/>
          </w:tcPr>
          <w:p w14:paraId="32CA6E7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1AFC3C79" w14:textId="77777777" w:rsidR="00694499" w:rsidRDefault="003D53B3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EB6D08"/>
                <w:sz w:val="18"/>
              </w:rPr>
              <w:t>As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per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RD01</w:t>
            </w:r>
          </w:p>
        </w:tc>
      </w:tr>
    </w:tbl>
    <w:p w14:paraId="368502A4" w14:textId="77777777" w:rsidR="00694499" w:rsidRDefault="00694499">
      <w:pPr>
        <w:rPr>
          <w:sz w:val="18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27C329E4" w14:textId="77777777" w:rsidR="00694499" w:rsidRDefault="00694499">
      <w:pPr>
        <w:pStyle w:val="BodyText"/>
        <w:rPr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3A2CADCC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052AE147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59112547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01CFEF63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211F4D3B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48E2A6FA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030777E0" w14:textId="77777777">
        <w:trPr>
          <w:trHeight w:val="1679"/>
        </w:trPr>
        <w:tc>
          <w:tcPr>
            <w:tcW w:w="1040" w:type="dxa"/>
          </w:tcPr>
          <w:p w14:paraId="5F1430F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24A6727B" w14:textId="77777777" w:rsidR="00694499" w:rsidRDefault="003D53B3">
            <w:pPr>
              <w:pStyle w:val="TableParagraph"/>
              <w:numPr>
                <w:ilvl w:val="0"/>
                <w:numId w:val="21"/>
              </w:numPr>
              <w:tabs>
                <w:tab w:val="left" w:pos="390"/>
                <w:tab w:val="left" w:pos="391"/>
              </w:tabs>
              <w:spacing w:before="18" w:line="285" w:lineRule="auto"/>
              <w:ind w:right="527"/>
              <w:rPr>
                <w:sz w:val="18"/>
              </w:rPr>
            </w:pPr>
            <w:r>
              <w:rPr>
                <w:sz w:val="18"/>
              </w:rPr>
              <w:t>Providing hand washing facilities 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encouraging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good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hygiene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practices.</w:t>
            </w:r>
          </w:p>
          <w:p w14:paraId="2082A5DD" w14:textId="77777777" w:rsidR="00694499" w:rsidRDefault="003D53B3">
            <w:pPr>
              <w:pStyle w:val="TableParagraph"/>
              <w:numPr>
                <w:ilvl w:val="0"/>
                <w:numId w:val="21"/>
              </w:numPr>
              <w:tabs>
                <w:tab w:val="left" w:pos="390"/>
                <w:tab w:val="left" w:pos="391"/>
              </w:tabs>
              <w:spacing w:before="50" w:line="285" w:lineRule="auto"/>
              <w:ind w:right="290"/>
              <w:rPr>
                <w:sz w:val="18"/>
              </w:rPr>
            </w:pPr>
            <w:r>
              <w:rPr>
                <w:sz w:val="18"/>
              </w:rPr>
              <w:t>Restricting smoking and eating onsite to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designated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areas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only.</w:t>
            </w:r>
          </w:p>
          <w:p w14:paraId="4F21C635" w14:textId="77777777" w:rsidR="00694499" w:rsidRDefault="003D53B3">
            <w:pPr>
              <w:pStyle w:val="TableParagraph"/>
              <w:numPr>
                <w:ilvl w:val="0"/>
                <w:numId w:val="21"/>
              </w:numPr>
              <w:tabs>
                <w:tab w:val="left" w:pos="390"/>
                <w:tab w:val="left" w:pos="391"/>
              </w:tabs>
              <w:spacing w:before="51" w:line="288" w:lineRule="auto"/>
              <w:ind w:right="158"/>
              <w:rPr>
                <w:sz w:val="18"/>
              </w:rPr>
            </w:pPr>
            <w:r>
              <w:rPr>
                <w:sz w:val="18"/>
              </w:rPr>
              <w:t>Providing sufficient hose-down points 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sumps to allow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clean-up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product.</w:t>
            </w:r>
          </w:p>
        </w:tc>
        <w:tc>
          <w:tcPr>
            <w:tcW w:w="3579" w:type="dxa"/>
          </w:tcPr>
          <w:p w14:paraId="5DBDBE9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534475F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046DCAB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4544121E" w14:textId="77777777">
        <w:trPr>
          <w:trHeight w:val="4421"/>
        </w:trPr>
        <w:tc>
          <w:tcPr>
            <w:tcW w:w="1040" w:type="dxa"/>
          </w:tcPr>
          <w:p w14:paraId="508E7D3A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RD07</w:t>
            </w:r>
          </w:p>
        </w:tc>
        <w:tc>
          <w:tcPr>
            <w:tcW w:w="3884" w:type="dxa"/>
          </w:tcPr>
          <w:p w14:paraId="05670466" w14:textId="77777777" w:rsidR="00694499" w:rsidRDefault="003D53B3">
            <w:pPr>
              <w:pStyle w:val="TableParagraph"/>
              <w:spacing w:line="290" w:lineRule="auto"/>
              <w:ind w:left="107" w:right="671"/>
              <w:rPr>
                <w:sz w:val="18"/>
              </w:rPr>
            </w:pPr>
            <w:r>
              <w:rPr>
                <w:sz w:val="18"/>
              </w:rPr>
              <w:t>Runoff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erosion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(which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could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contain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minimised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through:</w:t>
            </w:r>
          </w:p>
          <w:p w14:paraId="5C207DDE" w14:textId="77777777" w:rsidR="00694499" w:rsidRDefault="003D53B3">
            <w:pPr>
              <w:pStyle w:val="TableParagraph"/>
              <w:numPr>
                <w:ilvl w:val="0"/>
                <w:numId w:val="20"/>
              </w:numPr>
              <w:tabs>
                <w:tab w:val="left" w:pos="390"/>
                <w:tab w:val="left" w:pos="391"/>
              </w:tabs>
              <w:spacing w:before="47" w:line="288" w:lineRule="auto"/>
              <w:ind w:right="439"/>
              <w:rPr>
                <w:sz w:val="18"/>
              </w:rPr>
            </w:pPr>
            <w:r>
              <w:rPr>
                <w:sz w:val="18"/>
              </w:rPr>
              <w:t>Adequate bunding of operations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storage areas to avoid the transport of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spilled or stored material into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surrounding terrestrial, freshwater 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marine environment.</w:t>
            </w:r>
          </w:p>
          <w:p w14:paraId="65898C0E" w14:textId="77777777" w:rsidR="00694499" w:rsidRDefault="003D53B3">
            <w:pPr>
              <w:pStyle w:val="TableParagraph"/>
              <w:numPr>
                <w:ilvl w:val="0"/>
                <w:numId w:val="20"/>
              </w:numPr>
              <w:tabs>
                <w:tab w:val="left" w:pos="390"/>
                <w:tab w:val="left" w:pos="391"/>
              </w:tabs>
              <w:spacing w:before="52" w:line="288" w:lineRule="auto"/>
              <w:ind w:right="98"/>
              <w:rPr>
                <w:sz w:val="18"/>
              </w:rPr>
            </w:pPr>
            <w:r>
              <w:rPr>
                <w:sz w:val="18"/>
              </w:rPr>
              <w:t>Constructing stockpile slope angles as low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as practicable and mulch materials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ripping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strategically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used.</w:t>
            </w:r>
          </w:p>
          <w:p w14:paraId="68CEF031" w14:textId="77777777" w:rsidR="00694499" w:rsidRDefault="003D53B3">
            <w:pPr>
              <w:pStyle w:val="TableParagraph"/>
              <w:numPr>
                <w:ilvl w:val="0"/>
                <w:numId w:val="20"/>
              </w:numPr>
              <w:tabs>
                <w:tab w:val="left" w:pos="390"/>
                <w:tab w:val="left" w:pos="391"/>
              </w:tabs>
              <w:spacing w:before="50" w:line="285" w:lineRule="auto"/>
              <w:ind w:right="170"/>
              <w:rPr>
                <w:sz w:val="18"/>
              </w:rPr>
            </w:pPr>
            <w:r>
              <w:rPr>
                <w:sz w:val="18"/>
              </w:rPr>
              <w:t>Locating stockpiles to avoid overland flow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pathways.</w:t>
            </w:r>
          </w:p>
          <w:p w14:paraId="65E17259" w14:textId="77777777" w:rsidR="00694499" w:rsidRDefault="003D53B3">
            <w:pPr>
              <w:pStyle w:val="TableParagraph"/>
              <w:numPr>
                <w:ilvl w:val="0"/>
                <w:numId w:val="20"/>
              </w:numPr>
              <w:tabs>
                <w:tab w:val="left" w:pos="390"/>
                <w:tab w:val="left" w:pos="391"/>
              </w:tabs>
              <w:spacing w:before="51" w:line="285" w:lineRule="auto"/>
              <w:ind w:right="511"/>
              <w:rPr>
                <w:sz w:val="18"/>
              </w:rPr>
            </w:pPr>
            <w:r>
              <w:rPr>
                <w:sz w:val="18"/>
              </w:rPr>
              <w:t>Diverting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runoff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stockpiles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process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dams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reuse.</w:t>
            </w:r>
          </w:p>
          <w:p w14:paraId="14ECA56A" w14:textId="77777777" w:rsidR="00694499" w:rsidRDefault="003D53B3">
            <w:pPr>
              <w:pStyle w:val="TableParagraph"/>
              <w:numPr>
                <w:ilvl w:val="0"/>
                <w:numId w:val="20"/>
              </w:numPr>
              <w:tabs>
                <w:tab w:val="left" w:pos="390"/>
                <w:tab w:val="left" w:pos="391"/>
              </w:tabs>
              <w:spacing w:before="50" w:line="285" w:lineRule="auto"/>
              <w:ind w:right="278"/>
              <w:rPr>
                <w:sz w:val="18"/>
              </w:rPr>
            </w:pPr>
            <w:r>
              <w:rPr>
                <w:sz w:val="18"/>
              </w:rPr>
              <w:t>Vegetating overburden stockpiles where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minimise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erosion.</w:t>
            </w:r>
          </w:p>
        </w:tc>
        <w:tc>
          <w:tcPr>
            <w:tcW w:w="3579" w:type="dxa"/>
          </w:tcPr>
          <w:p w14:paraId="55928842" w14:textId="77777777" w:rsidR="00694499" w:rsidRDefault="003D53B3">
            <w:pPr>
              <w:pStyle w:val="TableParagraph"/>
              <w:spacing w:line="290" w:lineRule="auto"/>
              <w:ind w:left="107" w:right="157"/>
              <w:rPr>
                <w:sz w:val="18"/>
              </w:rPr>
            </w:pPr>
            <w:r>
              <w:rPr>
                <w:color w:val="EB6D08"/>
                <w:sz w:val="18"/>
              </w:rPr>
              <w:t>These measures do not appear to have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been reviewed taking into account the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revised comments by Dr Joyner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particularly</w:t>
            </w:r>
            <w:r>
              <w:rPr>
                <w:color w:val="EB6D08"/>
                <w:spacing w:val="-5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in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relation</w:t>
            </w:r>
            <w:r>
              <w:rPr>
                <w:color w:val="EB6D08"/>
                <w:spacing w:val="-5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transport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off-site.</w:t>
            </w:r>
          </w:p>
        </w:tc>
        <w:tc>
          <w:tcPr>
            <w:tcW w:w="3402" w:type="dxa"/>
          </w:tcPr>
          <w:p w14:paraId="7182210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28399CE0" w14:textId="77777777" w:rsidR="00694499" w:rsidRDefault="003D53B3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EB6D08"/>
                <w:sz w:val="18"/>
              </w:rPr>
              <w:t>As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per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RD01</w:t>
            </w:r>
          </w:p>
        </w:tc>
      </w:tr>
      <w:tr w:rsidR="00694499" w14:paraId="00CD748E" w14:textId="77777777">
        <w:trPr>
          <w:trHeight w:val="2800"/>
        </w:trPr>
        <w:tc>
          <w:tcPr>
            <w:tcW w:w="1040" w:type="dxa"/>
          </w:tcPr>
          <w:p w14:paraId="5F77F372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RD08</w:t>
            </w:r>
          </w:p>
        </w:tc>
        <w:tc>
          <w:tcPr>
            <w:tcW w:w="3884" w:type="dxa"/>
          </w:tcPr>
          <w:p w14:paraId="17C3417F" w14:textId="77777777" w:rsidR="00694499" w:rsidRDefault="003D53B3">
            <w:pPr>
              <w:pStyle w:val="TableParagraph"/>
              <w:spacing w:line="290" w:lineRule="auto"/>
              <w:ind w:left="107" w:right="297"/>
              <w:rPr>
                <w:sz w:val="18"/>
              </w:rPr>
            </w:pPr>
            <w:r>
              <w:rPr>
                <w:sz w:val="18"/>
              </w:rPr>
              <w:t>Radiation exposure at the port through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handling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HMC 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minimised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through:</w:t>
            </w:r>
          </w:p>
          <w:p w14:paraId="38B459E3" w14:textId="77777777" w:rsidR="00694499" w:rsidRDefault="003D53B3">
            <w:pPr>
              <w:pStyle w:val="TableParagraph"/>
              <w:numPr>
                <w:ilvl w:val="0"/>
                <w:numId w:val="19"/>
              </w:numPr>
              <w:tabs>
                <w:tab w:val="left" w:pos="390"/>
                <w:tab w:val="left" w:pos="391"/>
              </w:tabs>
              <w:spacing w:before="46" w:line="288" w:lineRule="auto"/>
              <w:ind w:right="360"/>
              <w:rPr>
                <w:sz w:val="18"/>
              </w:rPr>
            </w:pPr>
            <w:r>
              <w:rPr>
                <w:sz w:val="18"/>
              </w:rPr>
              <w:t>Adequately segregating stored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concentrate from other cargo, including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providing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adequate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signposting.</w:t>
            </w:r>
          </w:p>
          <w:p w14:paraId="79E92E81" w14:textId="77777777" w:rsidR="00694499" w:rsidRDefault="003D53B3">
            <w:pPr>
              <w:pStyle w:val="TableParagraph"/>
              <w:numPr>
                <w:ilvl w:val="0"/>
                <w:numId w:val="19"/>
              </w:numPr>
              <w:tabs>
                <w:tab w:val="left" w:pos="391"/>
              </w:tabs>
              <w:spacing w:before="50" w:line="288" w:lineRule="auto"/>
              <w:ind w:right="219"/>
              <w:jc w:val="both"/>
              <w:rPr>
                <w:sz w:val="18"/>
              </w:rPr>
            </w:pPr>
            <w:r>
              <w:rPr>
                <w:sz w:val="18"/>
              </w:rPr>
              <w:t>Adopting remote handling of concentrate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and minimising exposure times wherever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possible.</w:t>
            </w:r>
          </w:p>
          <w:p w14:paraId="01AA114A" w14:textId="77777777" w:rsidR="00694499" w:rsidRDefault="003D53B3">
            <w:pPr>
              <w:pStyle w:val="TableParagraph"/>
              <w:numPr>
                <w:ilvl w:val="0"/>
                <w:numId w:val="19"/>
              </w:numPr>
              <w:tabs>
                <w:tab w:val="left" w:pos="391"/>
              </w:tabs>
              <w:spacing w:before="48" w:line="285" w:lineRule="auto"/>
              <w:ind w:right="426"/>
              <w:jc w:val="both"/>
              <w:rPr>
                <w:sz w:val="18"/>
              </w:rPr>
            </w:pPr>
            <w:r>
              <w:rPr>
                <w:sz w:val="18"/>
              </w:rPr>
              <w:t>Using rotator boxes to load bulk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shipments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concentrate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vessels.</w:t>
            </w:r>
          </w:p>
        </w:tc>
        <w:tc>
          <w:tcPr>
            <w:tcW w:w="3579" w:type="dxa"/>
          </w:tcPr>
          <w:p w14:paraId="7465F243" w14:textId="77777777" w:rsidR="00694499" w:rsidRDefault="003D53B3">
            <w:pPr>
              <w:pStyle w:val="TableParagraph"/>
              <w:spacing w:line="290" w:lineRule="auto"/>
              <w:ind w:left="107" w:right="157"/>
              <w:rPr>
                <w:sz w:val="18"/>
              </w:rPr>
            </w:pPr>
            <w:r>
              <w:rPr>
                <w:color w:val="EB6D08"/>
                <w:sz w:val="18"/>
              </w:rPr>
              <w:t>These measures do not appear to have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been reviewed taking into account the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revised comments by Dr Joyner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particularly</w:t>
            </w:r>
            <w:r>
              <w:rPr>
                <w:color w:val="EB6D08"/>
                <w:spacing w:val="-5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in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relation</w:t>
            </w:r>
            <w:r>
              <w:rPr>
                <w:color w:val="EB6D08"/>
                <w:spacing w:val="-5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transport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off-site.</w:t>
            </w:r>
          </w:p>
          <w:p w14:paraId="060BDEE5" w14:textId="77777777" w:rsidR="00694499" w:rsidRDefault="003D53B3">
            <w:pPr>
              <w:pStyle w:val="TableParagraph"/>
              <w:spacing w:before="57" w:line="290" w:lineRule="auto"/>
              <w:ind w:left="107" w:right="110"/>
              <w:rPr>
                <w:sz w:val="18"/>
              </w:rPr>
            </w:pPr>
            <w:r>
              <w:rPr>
                <w:color w:val="4FAA5F"/>
                <w:sz w:val="18"/>
              </w:rPr>
              <w:t>Specify Port of Geelong and/or specify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who has responsibility for these mitigation</w:t>
            </w:r>
            <w:r>
              <w:rPr>
                <w:color w:val="4FAA5F"/>
                <w:spacing w:val="-47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measures.</w:t>
            </w:r>
          </w:p>
          <w:p w14:paraId="10729B16" w14:textId="77777777" w:rsidR="00694499" w:rsidRDefault="003D53B3">
            <w:pPr>
              <w:pStyle w:val="TableParagraph"/>
              <w:spacing w:before="77" w:line="290" w:lineRule="auto"/>
              <w:ind w:left="107" w:right="120"/>
              <w:rPr>
                <w:sz w:val="18"/>
              </w:rPr>
            </w:pPr>
            <w:r>
              <w:rPr>
                <w:color w:val="4FAA5F"/>
                <w:sz w:val="18"/>
              </w:rPr>
              <w:t xml:space="preserve">Radiation exposure at the </w:t>
            </w:r>
            <w:r>
              <w:rPr>
                <w:b/>
                <w:color w:val="4FAA5F"/>
                <w:sz w:val="18"/>
                <w:shd w:val="clear" w:color="auto" w:fill="FFFF00"/>
              </w:rPr>
              <w:t>Port of</w:t>
            </w:r>
            <w:r>
              <w:rPr>
                <w:b/>
                <w:color w:val="4FAA5F"/>
                <w:spacing w:val="1"/>
                <w:sz w:val="18"/>
              </w:rPr>
              <w:t xml:space="preserve"> </w:t>
            </w:r>
            <w:r>
              <w:rPr>
                <w:b/>
                <w:color w:val="4FAA5F"/>
                <w:sz w:val="18"/>
                <w:shd w:val="clear" w:color="auto" w:fill="FFFF00"/>
              </w:rPr>
              <w:t>Geelong</w:t>
            </w:r>
            <w:r>
              <w:rPr>
                <w:b/>
                <w:color w:val="4FAA5F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through handling of HMC will be</w:t>
            </w:r>
            <w:r>
              <w:rPr>
                <w:color w:val="4FAA5F"/>
                <w:spacing w:val="-48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minimised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through:</w:t>
            </w:r>
          </w:p>
        </w:tc>
        <w:tc>
          <w:tcPr>
            <w:tcW w:w="3402" w:type="dxa"/>
          </w:tcPr>
          <w:p w14:paraId="17B44EB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7B3BC2E0" w14:textId="77777777" w:rsidR="00694499" w:rsidRDefault="003D53B3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EB6D08"/>
                <w:sz w:val="18"/>
              </w:rPr>
              <w:t>As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per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RD01</w:t>
            </w:r>
          </w:p>
          <w:p w14:paraId="3EAFFEC4" w14:textId="77777777" w:rsidR="00694499" w:rsidRDefault="003D53B3">
            <w:pPr>
              <w:pStyle w:val="TableParagraph"/>
              <w:spacing w:before="102" w:line="290" w:lineRule="auto"/>
              <w:ind w:left="106" w:right="105"/>
              <w:rPr>
                <w:sz w:val="18"/>
              </w:rPr>
            </w:pPr>
            <w:r>
              <w:rPr>
                <w:color w:val="00AF50"/>
                <w:sz w:val="18"/>
              </w:rPr>
              <w:t>Identification of a specific Port not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necessary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to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mitigate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effects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at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that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Port.</w:t>
            </w:r>
          </w:p>
        </w:tc>
      </w:tr>
    </w:tbl>
    <w:p w14:paraId="64FD2CC6" w14:textId="77777777" w:rsidR="00694499" w:rsidRDefault="00694499">
      <w:pPr>
        <w:spacing w:line="290" w:lineRule="auto"/>
        <w:rPr>
          <w:sz w:val="18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5FAB82D1" w14:textId="77777777" w:rsidR="00694499" w:rsidRDefault="00694499">
      <w:pPr>
        <w:pStyle w:val="BodyText"/>
        <w:rPr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44A20313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51C67DE4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46D8783B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7989588E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251739B9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070E24AF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51B76093" w14:textId="77777777">
        <w:trPr>
          <w:trHeight w:val="369"/>
        </w:trPr>
        <w:tc>
          <w:tcPr>
            <w:tcW w:w="1040" w:type="dxa"/>
          </w:tcPr>
          <w:p w14:paraId="165CBDE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7EEE242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79" w:type="dxa"/>
          </w:tcPr>
          <w:p w14:paraId="10ECDE5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6A1A1C5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06BE686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6620F529" w14:textId="77777777">
        <w:trPr>
          <w:trHeight w:val="4421"/>
        </w:trPr>
        <w:tc>
          <w:tcPr>
            <w:tcW w:w="1040" w:type="dxa"/>
          </w:tcPr>
          <w:p w14:paraId="0300D39A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RD09</w:t>
            </w:r>
          </w:p>
        </w:tc>
        <w:tc>
          <w:tcPr>
            <w:tcW w:w="3884" w:type="dxa"/>
          </w:tcPr>
          <w:p w14:paraId="51C27982" w14:textId="77777777" w:rsidR="00694499" w:rsidRDefault="003D53B3">
            <w:pPr>
              <w:pStyle w:val="TableParagraph"/>
              <w:spacing w:line="290" w:lineRule="auto"/>
              <w:ind w:left="107" w:right="605"/>
              <w:rPr>
                <w:sz w:val="18"/>
              </w:rPr>
            </w:pPr>
            <w:r>
              <w:rPr>
                <w:sz w:val="18"/>
              </w:rPr>
              <w:t>Radiation exposure to personnel will be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minimised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through:</w:t>
            </w:r>
          </w:p>
          <w:p w14:paraId="2CBC63C5" w14:textId="77777777" w:rsidR="00694499" w:rsidRDefault="003D53B3">
            <w:pPr>
              <w:pStyle w:val="TableParagraph"/>
              <w:numPr>
                <w:ilvl w:val="0"/>
                <w:numId w:val="18"/>
              </w:numPr>
              <w:tabs>
                <w:tab w:val="left" w:pos="390"/>
                <w:tab w:val="left" w:pos="391"/>
              </w:tabs>
              <w:spacing w:before="46" w:line="288" w:lineRule="auto"/>
              <w:ind w:right="209"/>
              <w:rPr>
                <w:sz w:val="18"/>
              </w:rPr>
            </w:pPr>
            <w:r>
              <w:rPr>
                <w:sz w:val="18"/>
              </w:rPr>
              <w:t>Engineering controls, such as ventilation,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dust control, and appropriate machinery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shielding.</w:t>
            </w:r>
          </w:p>
          <w:p w14:paraId="524C4A7E" w14:textId="77777777" w:rsidR="00694499" w:rsidRDefault="003D53B3">
            <w:pPr>
              <w:pStyle w:val="TableParagraph"/>
              <w:numPr>
                <w:ilvl w:val="0"/>
                <w:numId w:val="18"/>
              </w:numPr>
              <w:tabs>
                <w:tab w:val="left" w:pos="390"/>
                <w:tab w:val="left" w:pos="391"/>
              </w:tabs>
              <w:spacing w:before="50" w:line="288" w:lineRule="auto"/>
              <w:ind w:right="110"/>
              <w:rPr>
                <w:sz w:val="18"/>
              </w:rPr>
            </w:pPr>
            <w:r>
              <w:rPr>
                <w:sz w:val="18"/>
              </w:rPr>
              <w:t>Limiting occupancy in identified higher risk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areas and/or restricting time spent 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identified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higher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activities.</w:t>
            </w:r>
          </w:p>
          <w:p w14:paraId="53D29A04" w14:textId="77777777" w:rsidR="00694499" w:rsidRDefault="003D53B3">
            <w:pPr>
              <w:pStyle w:val="TableParagraph"/>
              <w:numPr>
                <w:ilvl w:val="0"/>
                <w:numId w:val="18"/>
              </w:numPr>
              <w:tabs>
                <w:tab w:val="left" w:pos="390"/>
                <w:tab w:val="left" w:pos="391"/>
              </w:tabs>
              <w:spacing w:before="48" w:line="288" w:lineRule="auto"/>
              <w:ind w:right="520"/>
              <w:rPr>
                <w:sz w:val="18"/>
              </w:rPr>
            </w:pPr>
            <w:r>
              <w:rPr>
                <w:sz w:val="18"/>
              </w:rPr>
              <w:t>Providing warning signs and labels in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higher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areas.</w:t>
            </w:r>
          </w:p>
          <w:p w14:paraId="516B67EA" w14:textId="77777777" w:rsidR="00694499" w:rsidRDefault="003D53B3">
            <w:pPr>
              <w:pStyle w:val="TableParagraph"/>
              <w:numPr>
                <w:ilvl w:val="0"/>
                <w:numId w:val="18"/>
              </w:numPr>
              <w:tabs>
                <w:tab w:val="left" w:pos="390"/>
                <w:tab w:val="left" w:pos="391"/>
              </w:tabs>
              <w:spacing w:before="48" w:line="285" w:lineRule="auto"/>
              <w:ind w:right="239"/>
              <w:rPr>
                <w:sz w:val="18"/>
              </w:rPr>
            </w:pPr>
            <w:r>
              <w:rPr>
                <w:sz w:val="18"/>
              </w:rPr>
              <w:t>Providing adequate facilities for personal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hygiene.</w:t>
            </w:r>
          </w:p>
          <w:p w14:paraId="207E5B65" w14:textId="77777777" w:rsidR="00694499" w:rsidRDefault="003D53B3">
            <w:pPr>
              <w:pStyle w:val="TableParagraph"/>
              <w:numPr>
                <w:ilvl w:val="0"/>
                <w:numId w:val="18"/>
              </w:numPr>
              <w:tabs>
                <w:tab w:val="left" w:pos="390"/>
                <w:tab w:val="left" w:pos="391"/>
              </w:tabs>
              <w:spacing w:before="51" w:line="288" w:lineRule="auto"/>
              <w:ind w:right="269"/>
              <w:rPr>
                <w:sz w:val="18"/>
              </w:rPr>
            </w:pPr>
            <w:r>
              <w:rPr>
                <w:sz w:val="18"/>
              </w:rPr>
              <w:t>Providing personal protective equipment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for certain procedures where higher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potential radiation doses might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necessitate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use.</w:t>
            </w:r>
          </w:p>
        </w:tc>
        <w:tc>
          <w:tcPr>
            <w:tcW w:w="3579" w:type="dxa"/>
          </w:tcPr>
          <w:p w14:paraId="2A84EDEF" w14:textId="77777777" w:rsidR="00694499" w:rsidRDefault="003D53B3">
            <w:pPr>
              <w:pStyle w:val="TableParagraph"/>
              <w:spacing w:line="290" w:lineRule="auto"/>
              <w:ind w:left="107" w:right="157"/>
              <w:rPr>
                <w:sz w:val="18"/>
              </w:rPr>
            </w:pPr>
            <w:r>
              <w:rPr>
                <w:color w:val="EB6D08"/>
                <w:sz w:val="18"/>
              </w:rPr>
              <w:t>These measures do not appear to have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been reviewed taking into account the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revised comments by Dr Joyner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particularly</w:t>
            </w:r>
            <w:r>
              <w:rPr>
                <w:color w:val="EB6D08"/>
                <w:spacing w:val="-5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in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relation</w:t>
            </w:r>
            <w:r>
              <w:rPr>
                <w:color w:val="EB6D08"/>
                <w:spacing w:val="-5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transport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off-site.</w:t>
            </w:r>
          </w:p>
        </w:tc>
        <w:tc>
          <w:tcPr>
            <w:tcW w:w="3402" w:type="dxa"/>
          </w:tcPr>
          <w:p w14:paraId="48A8C52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0DA09FD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302BD8BD" w14:textId="77777777">
        <w:trPr>
          <w:trHeight w:val="3110"/>
        </w:trPr>
        <w:tc>
          <w:tcPr>
            <w:tcW w:w="1040" w:type="dxa"/>
          </w:tcPr>
          <w:p w14:paraId="196A21FA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RD10</w:t>
            </w:r>
          </w:p>
        </w:tc>
        <w:tc>
          <w:tcPr>
            <w:tcW w:w="3884" w:type="dxa"/>
          </w:tcPr>
          <w:p w14:paraId="17A645DF" w14:textId="77777777" w:rsidR="00694499" w:rsidRDefault="003D53B3">
            <w:pPr>
              <w:pStyle w:val="TableParagraph"/>
              <w:spacing w:line="290" w:lineRule="auto"/>
              <w:ind w:left="107" w:right="212"/>
              <w:rPr>
                <w:sz w:val="18"/>
              </w:rPr>
            </w:pPr>
            <w:r>
              <w:rPr>
                <w:sz w:val="18"/>
              </w:rPr>
              <w:t>Generation of dust and inhalation of dust 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project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members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public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 minimised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through:</w:t>
            </w:r>
          </w:p>
          <w:p w14:paraId="60D32B84" w14:textId="77777777" w:rsidR="00694499" w:rsidRDefault="003D53B3">
            <w:pPr>
              <w:pStyle w:val="TableParagraph"/>
              <w:numPr>
                <w:ilvl w:val="0"/>
                <w:numId w:val="17"/>
              </w:numPr>
              <w:tabs>
                <w:tab w:val="left" w:pos="390"/>
                <w:tab w:val="left" w:pos="391"/>
              </w:tabs>
              <w:spacing w:before="45"/>
              <w:rPr>
                <w:sz w:val="18"/>
              </w:rPr>
            </w:pPr>
            <w:r>
              <w:rPr>
                <w:sz w:val="18"/>
              </w:rPr>
              <w:t>Limiting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vehicle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unsealed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roads.</w:t>
            </w:r>
          </w:p>
          <w:p w14:paraId="203946F0" w14:textId="77777777" w:rsidR="00694499" w:rsidRDefault="003D53B3">
            <w:pPr>
              <w:pStyle w:val="TableParagraph"/>
              <w:numPr>
                <w:ilvl w:val="0"/>
                <w:numId w:val="17"/>
              </w:numPr>
              <w:tabs>
                <w:tab w:val="left" w:pos="390"/>
                <w:tab w:val="left" w:pos="391"/>
              </w:tabs>
              <w:spacing w:before="92" w:line="288" w:lineRule="auto"/>
              <w:ind w:right="438"/>
              <w:rPr>
                <w:sz w:val="18"/>
              </w:rPr>
            </w:pPr>
            <w:r>
              <w:rPr>
                <w:sz w:val="18"/>
              </w:rPr>
              <w:t>Suppressing dust by applying water 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unsealed roads in the project area 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required.</w:t>
            </w:r>
          </w:p>
          <w:p w14:paraId="506332D0" w14:textId="77777777" w:rsidR="00694499" w:rsidRDefault="003D53B3">
            <w:pPr>
              <w:pStyle w:val="TableParagraph"/>
              <w:numPr>
                <w:ilvl w:val="0"/>
                <w:numId w:val="17"/>
              </w:numPr>
              <w:tabs>
                <w:tab w:val="left" w:pos="390"/>
                <w:tab w:val="left" w:pos="391"/>
              </w:tabs>
              <w:spacing w:before="47" w:line="285" w:lineRule="auto"/>
              <w:ind w:right="99"/>
              <w:rPr>
                <w:sz w:val="18"/>
              </w:rPr>
            </w:pPr>
            <w:r>
              <w:rPr>
                <w:sz w:val="18"/>
              </w:rPr>
              <w:t>Passing trucks through a wheel wash prior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leaving the site.</w:t>
            </w:r>
          </w:p>
          <w:p w14:paraId="08A1364C" w14:textId="77777777" w:rsidR="00694499" w:rsidRDefault="003D53B3">
            <w:pPr>
              <w:pStyle w:val="TableParagraph"/>
              <w:numPr>
                <w:ilvl w:val="0"/>
                <w:numId w:val="17"/>
              </w:numPr>
              <w:tabs>
                <w:tab w:val="left" w:pos="390"/>
                <w:tab w:val="left" w:pos="391"/>
              </w:tabs>
              <w:spacing w:before="51" w:line="288" w:lineRule="auto"/>
              <w:ind w:right="741"/>
              <w:rPr>
                <w:sz w:val="18"/>
              </w:rPr>
            </w:pPr>
            <w:r>
              <w:rPr>
                <w:sz w:val="18"/>
              </w:rPr>
              <w:t>Minimising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drop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height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truck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dumping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practicable.</w:t>
            </w:r>
          </w:p>
        </w:tc>
        <w:tc>
          <w:tcPr>
            <w:tcW w:w="3579" w:type="dxa"/>
          </w:tcPr>
          <w:p w14:paraId="2BACC832" w14:textId="77777777" w:rsidR="00694499" w:rsidRDefault="003D53B3">
            <w:pPr>
              <w:pStyle w:val="TableParagraph"/>
              <w:spacing w:line="290" w:lineRule="auto"/>
              <w:ind w:left="107" w:right="157"/>
              <w:rPr>
                <w:sz w:val="18"/>
              </w:rPr>
            </w:pPr>
            <w:r>
              <w:rPr>
                <w:color w:val="EB6D08"/>
                <w:sz w:val="18"/>
              </w:rPr>
              <w:t>These measures do not appear to have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been reviewed taking into account the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revised comments by Dr Joyner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particularly</w:t>
            </w:r>
            <w:r>
              <w:rPr>
                <w:color w:val="EB6D08"/>
                <w:spacing w:val="-5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in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relation</w:t>
            </w:r>
            <w:r>
              <w:rPr>
                <w:color w:val="EB6D08"/>
                <w:spacing w:val="-5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transport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off-site.</w:t>
            </w:r>
          </w:p>
        </w:tc>
        <w:tc>
          <w:tcPr>
            <w:tcW w:w="3402" w:type="dxa"/>
          </w:tcPr>
          <w:p w14:paraId="1E88DDB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03AD734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435D5D85" w14:textId="77777777">
        <w:trPr>
          <w:trHeight w:val="810"/>
        </w:trPr>
        <w:tc>
          <w:tcPr>
            <w:tcW w:w="1040" w:type="dxa"/>
          </w:tcPr>
          <w:p w14:paraId="1D2686C1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RD11</w:t>
            </w:r>
          </w:p>
        </w:tc>
        <w:tc>
          <w:tcPr>
            <w:tcW w:w="3884" w:type="dxa"/>
          </w:tcPr>
          <w:p w14:paraId="6A0C6783" w14:textId="77777777" w:rsidR="00694499" w:rsidRDefault="003D53B3">
            <w:pPr>
              <w:pStyle w:val="TableParagraph"/>
              <w:spacing w:before="40" w:line="250" w:lineRule="atLeast"/>
              <w:ind w:left="107" w:right="295"/>
              <w:rPr>
                <w:sz w:val="18"/>
              </w:rPr>
            </w:pPr>
            <w:r>
              <w:rPr>
                <w:sz w:val="18"/>
              </w:rPr>
              <w:t>Loading of concentrate onto ships will not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occur under very wet or windy conditions 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limit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potential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concentrate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</w:p>
        </w:tc>
        <w:tc>
          <w:tcPr>
            <w:tcW w:w="3579" w:type="dxa"/>
          </w:tcPr>
          <w:p w14:paraId="78EBFEC7" w14:textId="77777777" w:rsidR="00694499" w:rsidRDefault="003D53B3">
            <w:pPr>
              <w:pStyle w:val="TableParagraph"/>
              <w:spacing w:line="290" w:lineRule="auto"/>
              <w:ind w:left="107" w:right="316"/>
              <w:rPr>
                <w:sz w:val="18"/>
              </w:rPr>
            </w:pPr>
            <w:r>
              <w:rPr>
                <w:color w:val="EB6D08"/>
                <w:sz w:val="18"/>
              </w:rPr>
              <w:t>These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measures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do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not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appear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have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been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reviewed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taking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into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account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the</w:t>
            </w:r>
          </w:p>
        </w:tc>
        <w:tc>
          <w:tcPr>
            <w:tcW w:w="3402" w:type="dxa"/>
          </w:tcPr>
          <w:p w14:paraId="109A119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01A21DC9" w14:textId="77777777" w:rsidR="00694499" w:rsidRDefault="003D53B3">
            <w:pPr>
              <w:pStyle w:val="TableParagraph"/>
              <w:spacing w:line="360" w:lineRule="auto"/>
              <w:ind w:left="106" w:right="1755"/>
              <w:rPr>
                <w:sz w:val="18"/>
              </w:rPr>
            </w:pPr>
            <w:r>
              <w:rPr>
                <w:color w:val="EB6D08"/>
                <w:sz w:val="18"/>
              </w:rPr>
              <w:t>As per RD01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Responses</w:t>
            </w:r>
            <w:r>
              <w:rPr>
                <w:color w:val="00AF50"/>
                <w:spacing w:val="-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in</w:t>
            </w:r>
            <w:r>
              <w:rPr>
                <w:color w:val="00AF50"/>
                <w:spacing w:val="-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order:</w:t>
            </w:r>
          </w:p>
        </w:tc>
      </w:tr>
    </w:tbl>
    <w:p w14:paraId="6FD98551" w14:textId="77777777" w:rsidR="00694499" w:rsidRDefault="00694499">
      <w:pPr>
        <w:spacing w:line="360" w:lineRule="auto"/>
        <w:rPr>
          <w:sz w:val="18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06DC5D1B" w14:textId="77777777" w:rsidR="00694499" w:rsidRDefault="00685CDE">
      <w:pPr>
        <w:pStyle w:val="BodyText"/>
        <w:rPr>
          <w:sz w:val="5"/>
        </w:rPr>
      </w:pPr>
      <w:r>
        <w:lastRenderedPageBreak/>
        <w:pict w14:anchorId="3D529873">
          <v:rect id="docshape89" o:spid="_x0000_s1106" style="position:absolute;margin-left:18pt;margin-top:291.3pt;width:.7pt;height:78pt;z-index:15767552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2AB4CE60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4EEC7ED8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61CAFA7C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42F854F8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4BE0737A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7CBAF0CC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38F6DD7C" w14:textId="77777777">
        <w:trPr>
          <w:trHeight w:val="2988"/>
        </w:trPr>
        <w:tc>
          <w:tcPr>
            <w:tcW w:w="1040" w:type="dxa"/>
          </w:tcPr>
          <w:p w14:paraId="755E13E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352EC616" w14:textId="77777777" w:rsidR="00694499" w:rsidRDefault="003D53B3">
            <w:pPr>
              <w:pStyle w:val="TableParagraph"/>
              <w:spacing w:before="30" w:line="290" w:lineRule="auto"/>
              <w:ind w:left="107" w:right="240"/>
              <w:rPr>
                <w:sz w:val="18"/>
              </w:rPr>
            </w:pPr>
            <w:r>
              <w:rPr>
                <w:sz w:val="18"/>
              </w:rPr>
              <w:t>washed or blown from the wharf into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ocean.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spillage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concentrate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would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immediately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cleaned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</w:p>
        </w:tc>
        <w:tc>
          <w:tcPr>
            <w:tcW w:w="3579" w:type="dxa"/>
          </w:tcPr>
          <w:p w14:paraId="5E71F7F5" w14:textId="77777777" w:rsidR="00694499" w:rsidRDefault="003D53B3">
            <w:pPr>
              <w:pStyle w:val="TableParagraph"/>
              <w:spacing w:before="30" w:line="290" w:lineRule="auto"/>
              <w:ind w:left="107" w:right="116"/>
              <w:rPr>
                <w:sz w:val="18"/>
              </w:rPr>
            </w:pPr>
            <w:r>
              <w:rPr>
                <w:color w:val="EB6D08"/>
                <w:sz w:val="18"/>
              </w:rPr>
              <w:t>revised comments by Dr Joyner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particularly</w:t>
            </w:r>
            <w:r>
              <w:rPr>
                <w:color w:val="EB6D08"/>
                <w:spacing w:val="-5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in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relation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transport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off-site.</w:t>
            </w:r>
          </w:p>
          <w:p w14:paraId="55425429" w14:textId="77777777" w:rsidR="00694499" w:rsidRDefault="00694499">
            <w:pPr>
              <w:pStyle w:val="TableParagraph"/>
              <w:spacing w:before="0"/>
              <w:rPr>
                <w:sz w:val="20"/>
              </w:rPr>
            </w:pPr>
          </w:p>
          <w:p w14:paraId="6CA380C8" w14:textId="77777777" w:rsidR="00694499" w:rsidRDefault="003D53B3">
            <w:pPr>
              <w:pStyle w:val="TableParagraph"/>
              <w:spacing w:before="155"/>
              <w:ind w:left="107"/>
              <w:rPr>
                <w:sz w:val="18"/>
              </w:rPr>
            </w:pPr>
            <w:r>
              <w:rPr>
                <w:color w:val="4FAA5F"/>
                <w:sz w:val="18"/>
              </w:rPr>
              <w:t>Define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"very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wet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or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windy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conditions".</w:t>
            </w:r>
          </w:p>
          <w:p w14:paraId="57907B54" w14:textId="77777777" w:rsidR="00694499" w:rsidRDefault="003D53B3">
            <w:pPr>
              <w:pStyle w:val="TableParagraph"/>
              <w:spacing w:before="119" w:line="292" w:lineRule="auto"/>
              <w:ind w:left="107" w:right="260"/>
              <w:rPr>
                <w:sz w:val="18"/>
              </w:rPr>
            </w:pPr>
            <w:r>
              <w:rPr>
                <w:color w:val="4FAA5F"/>
                <w:sz w:val="18"/>
              </w:rPr>
              <w:t>Require concentrate to be transferred in</w:t>
            </w:r>
            <w:r>
              <w:rPr>
                <w:color w:val="4FAA5F"/>
                <w:spacing w:val="-48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containers (rather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than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in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bulk).</w:t>
            </w:r>
          </w:p>
          <w:p w14:paraId="5CD83D53" w14:textId="77777777" w:rsidR="00694499" w:rsidRDefault="003D53B3">
            <w:pPr>
              <w:pStyle w:val="TableParagraph"/>
              <w:spacing w:before="73"/>
              <w:ind w:left="107"/>
              <w:rPr>
                <w:sz w:val="18"/>
              </w:rPr>
            </w:pPr>
            <w:r>
              <w:rPr>
                <w:color w:val="4FAA5F"/>
                <w:sz w:val="18"/>
              </w:rPr>
              <w:t>Specify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who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will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be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responsible.</w:t>
            </w:r>
          </w:p>
          <w:p w14:paraId="6EB583FF" w14:textId="77777777" w:rsidR="00694499" w:rsidRDefault="003D53B3">
            <w:pPr>
              <w:pStyle w:val="TableParagraph"/>
              <w:spacing w:before="120" w:line="290" w:lineRule="auto"/>
              <w:ind w:left="107" w:right="186"/>
              <w:rPr>
                <w:sz w:val="18"/>
              </w:rPr>
            </w:pPr>
            <w:r>
              <w:rPr>
                <w:color w:val="4FAA5F"/>
                <w:sz w:val="18"/>
              </w:rPr>
              <w:t>Specify how concentrate will be "cleaned</w:t>
            </w:r>
            <w:r>
              <w:rPr>
                <w:color w:val="4FAA5F"/>
                <w:spacing w:val="-48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up".</w:t>
            </w:r>
          </w:p>
        </w:tc>
        <w:tc>
          <w:tcPr>
            <w:tcW w:w="3402" w:type="dxa"/>
          </w:tcPr>
          <w:p w14:paraId="4495CE9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4223418F" w14:textId="77777777" w:rsidR="00694499" w:rsidRDefault="003D53B3">
            <w:pPr>
              <w:pStyle w:val="TableParagraph"/>
              <w:spacing w:before="30" w:line="290" w:lineRule="auto"/>
              <w:ind w:left="247" w:right="139"/>
              <w:rPr>
                <w:sz w:val="18"/>
              </w:rPr>
            </w:pPr>
            <w:r>
              <w:rPr>
                <w:color w:val="00AF50"/>
                <w:sz w:val="18"/>
              </w:rPr>
              <w:t>This is a performance based measure.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The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intent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is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sufficiently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clear.</w:t>
            </w:r>
          </w:p>
          <w:p w14:paraId="5D96E875" w14:textId="77777777" w:rsidR="00694499" w:rsidRDefault="003D53B3">
            <w:pPr>
              <w:pStyle w:val="TableParagraph"/>
              <w:spacing w:before="58"/>
              <w:ind w:left="247"/>
              <w:rPr>
                <w:sz w:val="18"/>
              </w:rPr>
            </w:pPr>
            <w:r>
              <w:rPr>
                <w:color w:val="00AF50"/>
                <w:sz w:val="18"/>
              </w:rPr>
              <w:t>Bulk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handling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is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proposed.</w:t>
            </w:r>
          </w:p>
          <w:p w14:paraId="0160C4B9" w14:textId="77777777" w:rsidR="00694499" w:rsidRDefault="003D53B3">
            <w:pPr>
              <w:pStyle w:val="TableParagraph"/>
              <w:spacing w:before="103" w:line="290" w:lineRule="auto"/>
              <w:ind w:left="247" w:right="257"/>
              <w:rPr>
                <w:sz w:val="18"/>
              </w:rPr>
            </w:pPr>
            <w:r>
              <w:rPr>
                <w:color w:val="00AF50"/>
                <w:sz w:val="18"/>
              </w:rPr>
              <w:t>The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port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handling</w:t>
            </w:r>
            <w:r>
              <w:rPr>
                <w:color w:val="00AF50"/>
                <w:spacing w:val="-5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facility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operator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will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be subject to a management licence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and have responsibility for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management practices within its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facility.</w:t>
            </w:r>
          </w:p>
          <w:p w14:paraId="7867961D" w14:textId="77777777" w:rsidR="00694499" w:rsidRDefault="003D53B3">
            <w:pPr>
              <w:pStyle w:val="TableParagraph"/>
              <w:spacing w:before="59" w:line="290" w:lineRule="auto"/>
              <w:ind w:left="247" w:right="139"/>
              <w:rPr>
                <w:sz w:val="18"/>
              </w:rPr>
            </w:pPr>
            <w:r>
              <w:rPr>
                <w:color w:val="00AF50"/>
                <w:sz w:val="18"/>
              </w:rPr>
              <w:t>This is a performance based measure.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The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intent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is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sufficiently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clear.</w:t>
            </w:r>
          </w:p>
        </w:tc>
      </w:tr>
      <w:tr w:rsidR="00694499" w14:paraId="24EF2D68" w14:textId="77777777">
        <w:trPr>
          <w:trHeight w:val="369"/>
        </w:trPr>
        <w:tc>
          <w:tcPr>
            <w:tcW w:w="4924" w:type="dxa"/>
            <w:gridSpan w:val="2"/>
            <w:shd w:val="clear" w:color="auto" w:fill="F1F1F1"/>
          </w:tcPr>
          <w:p w14:paraId="719BA24E" w14:textId="77777777" w:rsidR="00694499" w:rsidRDefault="003D53B3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Rehabilitation</w:t>
            </w:r>
          </w:p>
        </w:tc>
        <w:tc>
          <w:tcPr>
            <w:tcW w:w="3579" w:type="dxa"/>
            <w:shd w:val="clear" w:color="auto" w:fill="F1F1F1"/>
          </w:tcPr>
          <w:p w14:paraId="7AAE766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shd w:val="clear" w:color="auto" w:fill="F1F1F1"/>
          </w:tcPr>
          <w:p w14:paraId="120064B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  <w:shd w:val="clear" w:color="auto" w:fill="F1F1F1"/>
          </w:tcPr>
          <w:p w14:paraId="3425B07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1ADB86B2" w14:textId="77777777">
        <w:trPr>
          <w:trHeight w:val="2371"/>
        </w:trPr>
        <w:tc>
          <w:tcPr>
            <w:tcW w:w="1040" w:type="dxa"/>
          </w:tcPr>
          <w:p w14:paraId="06ADAB67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RH01</w:t>
            </w:r>
          </w:p>
        </w:tc>
        <w:tc>
          <w:tcPr>
            <w:tcW w:w="3884" w:type="dxa"/>
          </w:tcPr>
          <w:p w14:paraId="4F953FDF" w14:textId="77777777" w:rsidR="00694499" w:rsidRDefault="003D53B3">
            <w:pPr>
              <w:pStyle w:val="TableParagraph"/>
              <w:spacing w:line="290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Stripped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topsoil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transferred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directly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nearby rehabilitation areas, or stockpiled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separately to overburden adjacent to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active mining area within the disturbed area.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Actions to reduce weed seed burden in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stripped topsoil will be applied. [expert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evidence statement of Dr Rob Loch, p 21,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response to EGSC / SLR submission; TN13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Item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27]</w:t>
            </w:r>
          </w:p>
        </w:tc>
        <w:tc>
          <w:tcPr>
            <w:tcW w:w="3579" w:type="dxa"/>
          </w:tcPr>
          <w:p w14:paraId="2BC0235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05192FA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3244F79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53D4580B" w14:textId="77777777">
        <w:trPr>
          <w:trHeight w:val="1370"/>
        </w:trPr>
        <w:tc>
          <w:tcPr>
            <w:tcW w:w="1040" w:type="dxa"/>
          </w:tcPr>
          <w:p w14:paraId="72CB1388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RH02</w:t>
            </w:r>
          </w:p>
        </w:tc>
        <w:tc>
          <w:tcPr>
            <w:tcW w:w="3884" w:type="dxa"/>
          </w:tcPr>
          <w:p w14:paraId="73B94370" w14:textId="77777777" w:rsidR="00694499" w:rsidRDefault="003D53B3">
            <w:pPr>
              <w:pStyle w:val="TableParagraph"/>
              <w:spacing w:line="290" w:lineRule="auto"/>
              <w:ind w:left="107" w:right="175"/>
              <w:rPr>
                <w:sz w:val="18"/>
              </w:rPr>
            </w:pPr>
            <w:r>
              <w:rPr>
                <w:sz w:val="18"/>
              </w:rPr>
              <w:t>Site inductions for mining and rehabilitation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personnel will include information on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different soil types present across the project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area and their corresponding management,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 stockpiling.</w:t>
            </w:r>
          </w:p>
        </w:tc>
        <w:tc>
          <w:tcPr>
            <w:tcW w:w="3579" w:type="dxa"/>
          </w:tcPr>
          <w:p w14:paraId="255D036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7C58F0B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7B179C4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61FB6B5C" w14:textId="77777777">
        <w:trPr>
          <w:trHeight w:val="1619"/>
        </w:trPr>
        <w:tc>
          <w:tcPr>
            <w:tcW w:w="1040" w:type="dxa"/>
          </w:tcPr>
          <w:p w14:paraId="144273A4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RH03</w:t>
            </w:r>
          </w:p>
        </w:tc>
        <w:tc>
          <w:tcPr>
            <w:tcW w:w="3884" w:type="dxa"/>
          </w:tcPr>
          <w:p w14:paraId="545B25A8" w14:textId="77777777" w:rsidR="00694499" w:rsidRDefault="003D53B3">
            <w:pPr>
              <w:pStyle w:val="TableParagraph"/>
              <w:spacing w:line="290" w:lineRule="auto"/>
              <w:ind w:left="107" w:right="142"/>
              <w:rPr>
                <w:sz w:val="18"/>
              </w:rPr>
            </w:pPr>
            <w:r>
              <w:rPr>
                <w:sz w:val="18"/>
              </w:rPr>
              <w:t>Fines tailings will be placed at depth in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backfilled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void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any restrictions 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drainage are far enough below the soil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avoid impacts on vegetation growth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grazing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animals.</w:t>
            </w:r>
          </w:p>
        </w:tc>
        <w:tc>
          <w:tcPr>
            <w:tcW w:w="3579" w:type="dxa"/>
          </w:tcPr>
          <w:p w14:paraId="47C07805" w14:textId="77777777" w:rsidR="00694499" w:rsidRDefault="003D53B3">
            <w:pPr>
              <w:pStyle w:val="TableParagraph"/>
              <w:spacing w:before="107" w:line="290" w:lineRule="auto"/>
              <w:ind w:left="107" w:right="266"/>
              <w:rPr>
                <w:sz w:val="18"/>
              </w:rPr>
            </w:pPr>
            <w:r>
              <w:rPr>
                <w:color w:val="4FAA5F"/>
                <w:sz w:val="18"/>
              </w:rPr>
              <w:t>Remove or amend. This measure is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redundant as currently drafted. Caked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tailings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will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be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used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in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the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manufactured</w:t>
            </w:r>
            <w:r>
              <w:rPr>
                <w:color w:val="4FAA5F"/>
                <w:spacing w:val="-47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soils.</w:t>
            </w:r>
          </w:p>
        </w:tc>
        <w:tc>
          <w:tcPr>
            <w:tcW w:w="3402" w:type="dxa"/>
          </w:tcPr>
          <w:p w14:paraId="3DC9376D" w14:textId="77777777" w:rsidR="00694499" w:rsidRDefault="003D53B3">
            <w:pPr>
              <w:pStyle w:val="TableParagraph"/>
              <w:spacing w:line="290" w:lineRule="auto"/>
              <w:ind w:left="107" w:right="133"/>
              <w:rPr>
                <w:sz w:val="18"/>
              </w:rPr>
            </w:pPr>
            <w:r>
              <w:rPr>
                <w:sz w:val="18"/>
              </w:rPr>
              <w:t>Fines tailings will be placed at depth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backfilled mine void so that any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restrictions to drainage are far enough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below the soil to avoid impacts 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vegetation growth and grazing animals.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This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applies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to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the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direct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placement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of</w:t>
            </w:r>
          </w:p>
        </w:tc>
        <w:tc>
          <w:tcPr>
            <w:tcW w:w="3488" w:type="dxa"/>
          </w:tcPr>
          <w:p w14:paraId="6B6021BE" w14:textId="77777777" w:rsidR="00694499" w:rsidRDefault="003D53B3">
            <w:pPr>
              <w:pStyle w:val="TableParagraph"/>
              <w:spacing w:line="290" w:lineRule="auto"/>
              <w:ind w:left="106" w:right="190"/>
              <w:rPr>
                <w:sz w:val="18"/>
              </w:rPr>
            </w:pPr>
            <w:r>
              <w:rPr>
                <w:color w:val="00AF50"/>
                <w:sz w:val="18"/>
              </w:rPr>
              <w:t>This mitigation is clearly referring to the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direct placement of fine tailings in the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mine void. If fine tailings are used in the</w:t>
            </w:r>
            <w:r>
              <w:rPr>
                <w:color w:val="00AF50"/>
                <w:spacing w:val="-48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manufactured subsoil, this is a different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situation to that contemplated by the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mitigation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measure.</w:t>
            </w:r>
          </w:p>
        </w:tc>
      </w:tr>
    </w:tbl>
    <w:p w14:paraId="055293A6" w14:textId="77777777" w:rsidR="00694499" w:rsidRDefault="00694499">
      <w:pPr>
        <w:spacing w:line="290" w:lineRule="auto"/>
        <w:rPr>
          <w:sz w:val="18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4BF6F802" w14:textId="77777777" w:rsidR="00694499" w:rsidRDefault="00685CDE">
      <w:pPr>
        <w:pStyle w:val="BodyText"/>
        <w:rPr>
          <w:sz w:val="5"/>
        </w:rPr>
      </w:pPr>
      <w:r>
        <w:lastRenderedPageBreak/>
        <w:pict w14:anchorId="24AF5A48">
          <v:rect id="docshape90" o:spid="_x0000_s1105" style="position:absolute;margin-left:93.6pt;margin-top:246.3pt;width:40.55pt;height:.6pt;z-index:-21046272;mso-position-horizontal-relative:page;mso-position-vertical-relative:page" fillcolor="#b5082d" stroked="f">
            <w10:wrap anchorx="page" anchory="page"/>
          </v:rect>
        </w:pict>
      </w:r>
      <w:r>
        <w:pict w14:anchorId="76274236">
          <v:rect id="docshape91" o:spid="_x0000_s1104" style="position:absolute;margin-left:18pt;margin-top:169.8pt;width:.7pt;height:12.5pt;z-index:15768576;mso-position-horizontal-relative:page;mso-position-vertical-relative:page" fillcolor="black" stroked="f">
            <w10:wrap anchorx="page" anchory="page"/>
          </v:rect>
        </w:pict>
      </w:r>
      <w:r>
        <w:pict w14:anchorId="5B240B73">
          <v:rect id="docshape92" o:spid="_x0000_s1103" style="position:absolute;margin-left:18pt;margin-top:207.4pt;width:.7pt;height:43.45pt;z-index:15769088;mso-position-horizontal-relative:page;mso-position-vertical-relative:page" fillcolor="black" stroked="f">
            <w10:wrap anchorx="page" anchory="page"/>
          </v:rect>
        </w:pict>
      </w:r>
      <w:r>
        <w:pict w14:anchorId="10D8221B">
          <v:rect id="docshape93" o:spid="_x0000_s1102" style="position:absolute;margin-left:18pt;margin-top:266.8pt;width:.7pt;height:25.1pt;z-index:15769600;mso-position-horizontal-relative:page;mso-position-vertical-relative:page" fillcolor="black" stroked="f">
            <w10:wrap anchorx="page" anchory="page"/>
          </v:rect>
        </w:pict>
      </w:r>
      <w:r>
        <w:pict w14:anchorId="4EA12BCB">
          <v:rect id="docshape94" o:spid="_x0000_s1101" style="position:absolute;margin-left:18pt;margin-top:341.85pt;width:.7pt;height:43.55pt;z-index:15770112;mso-position-horizontal-relative:page;mso-position-vertical-relative:page" fillcolor="black" stroked="f">
            <w10:wrap anchorx="page" anchory="page"/>
          </v:rect>
        </w:pict>
      </w:r>
      <w:r>
        <w:pict w14:anchorId="1819D740">
          <v:rect id="docshape95" o:spid="_x0000_s1100" style="position:absolute;margin-left:18pt;margin-top:438.95pt;width:.7pt;height:62.5pt;z-index:15770624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229C4010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5C95411D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64EFCDF3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5EBCCA01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0B9E6354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5655549F" w14:textId="77777777" w:rsidR="00694499" w:rsidRDefault="003D53B3">
            <w:pPr>
              <w:pStyle w:val="TableParagraph"/>
              <w:ind w:right="1028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2B4E47FD" w14:textId="77777777">
        <w:trPr>
          <w:trHeight w:val="808"/>
        </w:trPr>
        <w:tc>
          <w:tcPr>
            <w:tcW w:w="1040" w:type="dxa"/>
          </w:tcPr>
          <w:p w14:paraId="5F5279A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7A1205A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79" w:type="dxa"/>
          </w:tcPr>
          <w:p w14:paraId="2070FAB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295021B8" w14:textId="77777777" w:rsidR="00694499" w:rsidRDefault="003D53B3">
            <w:pPr>
              <w:pStyle w:val="TableParagraph"/>
              <w:spacing w:before="30" w:line="290" w:lineRule="auto"/>
              <w:ind w:left="107" w:right="113"/>
              <w:rPr>
                <w:sz w:val="18"/>
              </w:rPr>
            </w:pPr>
            <w:r>
              <w:rPr>
                <w:color w:val="00AF50"/>
                <w:sz w:val="18"/>
              </w:rPr>
              <w:t>find tailings in the mine void. It does not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apply to any fine tailings material used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in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manufactured sub-soil.</w:t>
            </w:r>
          </w:p>
        </w:tc>
        <w:tc>
          <w:tcPr>
            <w:tcW w:w="3488" w:type="dxa"/>
          </w:tcPr>
          <w:p w14:paraId="022A4965" w14:textId="77777777" w:rsidR="00694499" w:rsidRDefault="003D53B3">
            <w:pPr>
              <w:pStyle w:val="TableParagraph"/>
              <w:spacing w:before="30"/>
              <w:ind w:right="1058"/>
              <w:jc w:val="right"/>
              <w:rPr>
                <w:sz w:val="18"/>
              </w:rPr>
            </w:pPr>
            <w:r>
              <w:rPr>
                <w:color w:val="00AF50"/>
                <w:sz w:val="18"/>
              </w:rPr>
              <w:t>However,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clarification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added.</w:t>
            </w:r>
          </w:p>
        </w:tc>
      </w:tr>
      <w:tr w:rsidR="00694499" w14:paraId="1005FE30" w14:textId="77777777">
        <w:trPr>
          <w:trHeight w:val="621"/>
        </w:trPr>
        <w:tc>
          <w:tcPr>
            <w:tcW w:w="1040" w:type="dxa"/>
          </w:tcPr>
          <w:p w14:paraId="752C7366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RH04</w:t>
            </w:r>
          </w:p>
        </w:tc>
        <w:tc>
          <w:tcPr>
            <w:tcW w:w="3884" w:type="dxa"/>
          </w:tcPr>
          <w:p w14:paraId="455413A1" w14:textId="77777777" w:rsidR="00694499" w:rsidRDefault="003D53B3">
            <w:pPr>
              <w:pStyle w:val="TableParagraph"/>
              <w:spacing w:line="292" w:lineRule="auto"/>
              <w:ind w:left="107" w:right="184"/>
              <w:rPr>
                <w:sz w:val="18"/>
              </w:rPr>
            </w:pPr>
            <w:r>
              <w:rPr>
                <w:sz w:val="18"/>
              </w:rPr>
              <w:t>Construction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stockpiles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designed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avoid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flow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pathways 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minimise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erosion.</w:t>
            </w:r>
          </w:p>
        </w:tc>
        <w:tc>
          <w:tcPr>
            <w:tcW w:w="3579" w:type="dxa"/>
          </w:tcPr>
          <w:p w14:paraId="4581DFD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2274A7C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7055360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70F4CE5E" w14:textId="77777777">
        <w:trPr>
          <w:trHeight w:val="1929"/>
        </w:trPr>
        <w:tc>
          <w:tcPr>
            <w:tcW w:w="1040" w:type="dxa"/>
          </w:tcPr>
          <w:p w14:paraId="50F53CE5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RH06</w:t>
            </w:r>
          </w:p>
        </w:tc>
        <w:tc>
          <w:tcPr>
            <w:tcW w:w="3884" w:type="dxa"/>
          </w:tcPr>
          <w:p w14:paraId="6B2E05A4" w14:textId="77777777" w:rsidR="00694499" w:rsidRDefault="003D53B3">
            <w:pPr>
              <w:pStyle w:val="TableParagraph"/>
              <w:spacing w:line="290" w:lineRule="auto"/>
              <w:ind w:left="107" w:right="144"/>
              <w:rPr>
                <w:sz w:val="18"/>
              </w:rPr>
            </w:pPr>
            <w:r>
              <w:rPr>
                <w:sz w:val="18"/>
              </w:rPr>
              <w:t>Rocks will be included in rehabilitated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channel beds</w:t>
            </w:r>
            <w:r>
              <w:rPr>
                <w:color w:val="B5082D"/>
                <w:sz w:val="18"/>
                <w:u w:val="single" w:color="B5082D"/>
              </w:rPr>
              <w:t>, where appropriate,</w:t>
            </w:r>
            <w:r>
              <w:rPr>
                <w:color w:val="B5082D"/>
                <w:sz w:val="18"/>
              </w:rPr>
              <w:t xml:space="preserve"> </w:t>
            </w:r>
            <w:r>
              <w:rPr>
                <w:sz w:val="18"/>
              </w:rPr>
              <w:t>to increase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critical shear of the bed, resist initiation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scour and increase channel stability to storm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flows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minimise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erosion.</w:t>
            </w:r>
          </w:p>
          <w:p w14:paraId="5F9B465C" w14:textId="77777777" w:rsidR="00694499" w:rsidRDefault="003D53B3">
            <w:pPr>
              <w:pStyle w:val="TableParagraph"/>
              <w:spacing w:before="59" w:line="290" w:lineRule="auto"/>
              <w:ind w:left="107" w:right="283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[rock</w:t>
            </w:r>
            <w:r>
              <w:rPr>
                <w:color w:val="B5082D"/>
                <w:spacing w:val="-5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armouring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will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not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be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appropriate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in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all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</w:rPr>
              <w:t>instances]</w:t>
            </w:r>
          </w:p>
        </w:tc>
        <w:tc>
          <w:tcPr>
            <w:tcW w:w="3579" w:type="dxa"/>
          </w:tcPr>
          <w:p w14:paraId="62E712E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55CD462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3F09AB1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1876D504" w14:textId="77777777">
        <w:trPr>
          <w:trHeight w:val="2680"/>
        </w:trPr>
        <w:tc>
          <w:tcPr>
            <w:tcW w:w="1040" w:type="dxa"/>
          </w:tcPr>
          <w:p w14:paraId="7A9DDD83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RH07</w:t>
            </w:r>
          </w:p>
        </w:tc>
        <w:tc>
          <w:tcPr>
            <w:tcW w:w="3884" w:type="dxa"/>
          </w:tcPr>
          <w:p w14:paraId="1547E40D" w14:textId="77777777" w:rsidR="00694499" w:rsidRDefault="003D53B3">
            <w:pPr>
              <w:pStyle w:val="TableParagraph"/>
              <w:spacing w:line="290" w:lineRule="auto"/>
              <w:ind w:left="107" w:right="194"/>
              <w:rPr>
                <w:sz w:val="18"/>
              </w:rPr>
            </w:pPr>
            <w:r>
              <w:rPr>
                <w:sz w:val="18"/>
              </w:rPr>
              <w:t>Rehabilitation will be designed to ensure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plateau tops </w:t>
            </w:r>
            <w:r>
              <w:rPr>
                <w:strike/>
                <w:color w:val="B5082D"/>
                <w:sz w:val="18"/>
              </w:rPr>
              <w:t>are consistent in form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to</w:t>
            </w:r>
            <w:r>
              <w:rPr>
                <w:color w:val="B5082D"/>
                <w:sz w:val="18"/>
                <w:u w:val="single" w:color="B5082D"/>
              </w:rPr>
              <w:t>generally reflect</w:t>
            </w:r>
            <w:r>
              <w:rPr>
                <w:color w:val="B5082D"/>
                <w:sz w:val="18"/>
              </w:rPr>
              <w:t xml:space="preserve"> </w:t>
            </w:r>
            <w:r>
              <w:rPr>
                <w:sz w:val="18"/>
              </w:rPr>
              <w:t>pre-mining landforms.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Swales will be designed to be broad, U-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shaped, no steeper than current stable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drainage paths, and consistent in shape with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the most stable drainage paths currently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present.</w:t>
            </w:r>
          </w:p>
          <w:p w14:paraId="02048B23" w14:textId="77777777" w:rsidR="00694499" w:rsidRDefault="003D53B3">
            <w:pPr>
              <w:pStyle w:val="TableParagraph"/>
              <w:spacing w:before="58" w:line="290" w:lineRule="auto"/>
              <w:ind w:left="107" w:right="405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[rehabilitated landform is not a replica, but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generally consistent]</w:t>
            </w:r>
          </w:p>
        </w:tc>
        <w:tc>
          <w:tcPr>
            <w:tcW w:w="3579" w:type="dxa"/>
          </w:tcPr>
          <w:p w14:paraId="035A6AFA" w14:textId="77777777" w:rsidR="00694499" w:rsidRDefault="003D53B3">
            <w:pPr>
              <w:pStyle w:val="TableParagraph"/>
              <w:spacing w:line="290" w:lineRule="auto"/>
              <w:ind w:left="107" w:right="622"/>
              <w:rPr>
                <w:sz w:val="18"/>
              </w:rPr>
            </w:pPr>
            <w:r>
              <w:rPr>
                <w:color w:val="4FAA5F"/>
                <w:sz w:val="18"/>
              </w:rPr>
              <w:t>Specify/define scope of "generally".</w:t>
            </w:r>
            <w:r>
              <w:rPr>
                <w:color w:val="4FAA5F"/>
                <w:spacing w:val="-48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Currently too vague.</w:t>
            </w:r>
          </w:p>
        </w:tc>
        <w:tc>
          <w:tcPr>
            <w:tcW w:w="3402" w:type="dxa"/>
          </w:tcPr>
          <w:p w14:paraId="3EC6A13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65235B6A" w14:textId="77777777" w:rsidR="00694499" w:rsidRDefault="003D53B3">
            <w:pPr>
              <w:pStyle w:val="TableParagraph"/>
              <w:spacing w:line="290" w:lineRule="auto"/>
              <w:ind w:left="106" w:right="105"/>
              <w:rPr>
                <w:sz w:val="18"/>
              </w:rPr>
            </w:pPr>
            <w:r>
              <w:rPr>
                <w:color w:val="00AF50"/>
                <w:sz w:val="18"/>
              </w:rPr>
              <w:t>Land contours are specified in the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Rehabilitation Plan forming part of the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Work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Plan.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The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intent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of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this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mitigation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is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clear. The word ‘generally’ reflects the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fact that the proposed final landform is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not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identical to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the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existing.</w:t>
            </w:r>
          </w:p>
        </w:tc>
      </w:tr>
      <w:tr w:rsidR="00694499" w14:paraId="44D575C9" w14:textId="77777777">
        <w:trPr>
          <w:trHeight w:val="2560"/>
        </w:trPr>
        <w:tc>
          <w:tcPr>
            <w:tcW w:w="1040" w:type="dxa"/>
          </w:tcPr>
          <w:p w14:paraId="21D6B653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RH08</w:t>
            </w:r>
          </w:p>
        </w:tc>
        <w:tc>
          <w:tcPr>
            <w:tcW w:w="3884" w:type="dxa"/>
          </w:tcPr>
          <w:p w14:paraId="451D46A6" w14:textId="77777777" w:rsidR="00694499" w:rsidRDefault="003D53B3">
            <w:pPr>
              <w:pStyle w:val="TableParagraph"/>
              <w:spacing w:line="290" w:lineRule="auto"/>
              <w:ind w:left="107" w:right="112"/>
              <w:rPr>
                <w:sz w:val="18"/>
              </w:rPr>
            </w:pPr>
            <w:r>
              <w:rPr>
                <w:sz w:val="18"/>
              </w:rPr>
              <w:t>Riparian vegetation will be established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rehabilitated flow channels to increase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effective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hydraulic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roughness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channels,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reduce flow velocities, increase channel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stability to storm flows and minimise erosion.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 revegetation programme for revegetation of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all gullies downstream of mining activities will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be commenced at the first autumn or winter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after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environmental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approval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(i.e.,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as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early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as</w:t>
            </w:r>
          </w:p>
        </w:tc>
        <w:tc>
          <w:tcPr>
            <w:tcW w:w="3579" w:type="dxa"/>
          </w:tcPr>
          <w:p w14:paraId="0F2C2680" w14:textId="77777777" w:rsidR="00694499" w:rsidRDefault="003D53B3">
            <w:pPr>
              <w:pStyle w:val="TableParagraph"/>
              <w:spacing w:line="290" w:lineRule="auto"/>
              <w:ind w:left="107" w:right="108"/>
              <w:rPr>
                <w:sz w:val="18"/>
              </w:rPr>
            </w:pPr>
            <w:r>
              <w:rPr>
                <w:color w:val="EB6D08"/>
                <w:sz w:val="18"/>
              </w:rPr>
              <w:t>It is not clear what “environmental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approval means” ie whether it is final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approval of a work plan or any approval of</w:t>
            </w:r>
            <w:r>
              <w:rPr>
                <w:color w:val="EB6D08"/>
                <w:spacing w:val="-48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an EES. Given the importance of this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process it should be any approval of an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EES. This addresses rehabilitated flow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channels but not other channels not yet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rehabilitated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or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eg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Perry</w:t>
            </w:r>
            <w:r>
              <w:rPr>
                <w:color w:val="EB6D08"/>
                <w:spacing w:val="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Gully.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This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should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be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extended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all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flow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paths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or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at</w:t>
            </w:r>
          </w:p>
          <w:p w14:paraId="2BCDA7F6" w14:textId="77777777" w:rsidR="00694499" w:rsidRDefault="003D53B3">
            <w:pPr>
              <w:pStyle w:val="TableParagraph"/>
              <w:spacing w:before="0" w:line="197" w:lineRule="exact"/>
              <w:ind w:left="107"/>
              <w:rPr>
                <w:sz w:val="18"/>
              </w:rPr>
            </w:pPr>
            <w:r>
              <w:rPr>
                <w:color w:val="EB6D08"/>
                <w:sz w:val="18"/>
              </w:rPr>
              <w:t>a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minimum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those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affected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by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the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relevant</w:t>
            </w:r>
          </w:p>
        </w:tc>
        <w:tc>
          <w:tcPr>
            <w:tcW w:w="3402" w:type="dxa"/>
          </w:tcPr>
          <w:p w14:paraId="0BB14955" w14:textId="77777777" w:rsidR="00694499" w:rsidRDefault="003D53B3">
            <w:pPr>
              <w:pStyle w:val="TableParagraph"/>
              <w:spacing w:line="290" w:lineRule="auto"/>
              <w:ind w:left="107" w:right="101"/>
              <w:rPr>
                <w:sz w:val="18"/>
              </w:rPr>
            </w:pPr>
            <w:r>
              <w:rPr>
                <w:sz w:val="18"/>
              </w:rPr>
              <w:t>A revegetation programme 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revegetation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gullies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downstream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 mining activities will be commenced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at the first autumn </w:t>
            </w:r>
            <w:r>
              <w:rPr>
                <w:color w:val="EB6D08"/>
                <w:sz w:val="18"/>
              </w:rPr>
              <w:t>after commencement</w:t>
            </w:r>
            <w:r>
              <w:rPr>
                <w:color w:val="EB6D08"/>
                <w:spacing w:val="-48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 xml:space="preserve">of the Project </w:t>
            </w:r>
            <w:r>
              <w:rPr>
                <w:sz w:val="18"/>
              </w:rPr>
              <w:t>(i.e., as early as possible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prior to mining commencement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minimise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risks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 erosion).</w:t>
            </w:r>
          </w:p>
        </w:tc>
        <w:tc>
          <w:tcPr>
            <w:tcW w:w="3488" w:type="dxa"/>
          </w:tcPr>
          <w:p w14:paraId="2B5707DD" w14:textId="77777777" w:rsidR="00694499" w:rsidRDefault="003D53B3">
            <w:pPr>
              <w:pStyle w:val="TableParagraph"/>
              <w:spacing w:line="290" w:lineRule="auto"/>
              <w:ind w:left="106" w:right="264"/>
              <w:rPr>
                <w:sz w:val="18"/>
              </w:rPr>
            </w:pPr>
            <w:r>
              <w:rPr>
                <w:color w:val="EB6D08"/>
                <w:sz w:val="18"/>
              </w:rPr>
              <w:t>After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commencement</w:t>
            </w:r>
            <w:r>
              <w:rPr>
                <w:color w:val="EB6D08"/>
                <w:spacing w:val="-5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is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an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appropriate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trigger.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Amended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accordingly.</w:t>
            </w:r>
          </w:p>
        </w:tc>
      </w:tr>
    </w:tbl>
    <w:p w14:paraId="4C148B51" w14:textId="77777777" w:rsidR="00694499" w:rsidRDefault="00694499">
      <w:pPr>
        <w:spacing w:line="290" w:lineRule="auto"/>
        <w:rPr>
          <w:sz w:val="18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4B318076" w14:textId="77777777" w:rsidR="00694499" w:rsidRDefault="00685CDE">
      <w:pPr>
        <w:pStyle w:val="BodyText"/>
        <w:rPr>
          <w:sz w:val="5"/>
        </w:rPr>
      </w:pPr>
      <w:r>
        <w:lastRenderedPageBreak/>
        <w:pict w14:anchorId="3263772F">
          <v:rect id="docshape96" o:spid="_x0000_s1099" style="position:absolute;margin-left:18pt;margin-top:81.85pt;width:.7pt;height:55.9pt;z-index:15771136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647D7389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451A0722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12907C25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4BF75448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6A693AE0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620492B7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5DC88BFD" w14:textId="77777777">
        <w:trPr>
          <w:trHeight w:val="1117"/>
        </w:trPr>
        <w:tc>
          <w:tcPr>
            <w:tcW w:w="1040" w:type="dxa"/>
          </w:tcPr>
          <w:p w14:paraId="3BC62EA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3CF98FDE" w14:textId="77777777" w:rsidR="00694499" w:rsidRDefault="003D53B3">
            <w:pPr>
              <w:pStyle w:val="TableParagraph"/>
              <w:spacing w:before="30" w:line="290" w:lineRule="auto"/>
              <w:ind w:left="107" w:right="233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possible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and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prior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to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mining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commencement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to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minimise risks of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erosion).</w:t>
            </w:r>
          </w:p>
          <w:p w14:paraId="4D111C80" w14:textId="77777777" w:rsidR="00694499" w:rsidRDefault="003D53B3">
            <w:pPr>
              <w:pStyle w:val="TableParagraph"/>
              <w:spacing w:before="58" w:line="290" w:lineRule="auto"/>
              <w:ind w:left="107" w:right="95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[evidence statement of Dr Michael Cheetham,</w:t>
            </w:r>
            <w:r>
              <w:rPr>
                <w:color w:val="B5082D"/>
                <w:spacing w:val="-48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 4]</w:t>
            </w:r>
          </w:p>
        </w:tc>
        <w:tc>
          <w:tcPr>
            <w:tcW w:w="3579" w:type="dxa"/>
          </w:tcPr>
          <w:p w14:paraId="247F4713" w14:textId="77777777" w:rsidR="00694499" w:rsidRDefault="003D53B3">
            <w:pPr>
              <w:pStyle w:val="TableParagraph"/>
              <w:spacing w:before="30" w:line="290" w:lineRule="auto"/>
              <w:ind w:left="107" w:right="220"/>
              <w:rPr>
                <w:sz w:val="18"/>
              </w:rPr>
            </w:pPr>
            <w:r>
              <w:rPr>
                <w:color w:val="EB6D08"/>
                <w:sz w:val="18"/>
              </w:rPr>
              <w:t>stage of mining operation whether or not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rehabilitated.</w:t>
            </w:r>
          </w:p>
        </w:tc>
        <w:tc>
          <w:tcPr>
            <w:tcW w:w="3402" w:type="dxa"/>
          </w:tcPr>
          <w:p w14:paraId="41D65EF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580548D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5A37A3E6" w14:textId="77777777">
        <w:trPr>
          <w:trHeight w:val="1370"/>
        </w:trPr>
        <w:tc>
          <w:tcPr>
            <w:tcW w:w="1040" w:type="dxa"/>
          </w:tcPr>
          <w:p w14:paraId="71AF5CF9" w14:textId="77777777" w:rsidR="00694499" w:rsidRDefault="003D53B3">
            <w:pPr>
              <w:pStyle w:val="TableParagraph"/>
              <w:spacing w:before="92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RH09</w:t>
            </w:r>
          </w:p>
        </w:tc>
        <w:tc>
          <w:tcPr>
            <w:tcW w:w="3884" w:type="dxa"/>
          </w:tcPr>
          <w:p w14:paraId="6F8EA428" w14:textId="77777777" w:rsidR="00694499" w:rsidRDefault="003D53B3">
            <w:pPr>
              <w:pStyle w:val="TableParagraph"/>
              <w:spacing w:before="92" w:line="290" w:lineRule="auto"/>
              <w:ind w:left="107" w:right="152"/>
              <w:rPr>
                <w:sz w:val="18"/>
              </w:rPr>
            </w:pPr>
            <w:r>
              <w:rPr>
                <w:sz w:val="18"/>
              </w:rPr>
              <w:t>High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vegetation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establishment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prioritised in rehabilitated flow channels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(especially in the first three years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rehabilitation) to maximise surface cover 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minimise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erosion.</w:t>
            </w:r>
          </w:p>
        </w:tc>
        <w:tc>
          <w:tcPr>
            <w:tcW w:w="3579" w:type="dxa"/>
          </w:tcPr>
          <w:p w14:paraId="4E3C7B5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0155306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3C2E607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397F48A1" w14:textId="77777777">
        <w:trPr>
          <w:trHeight w:val="1370"/>
        </w:trPr>
        <w:tc>
          <w:tcPr>
            <w:tcW w:w="1040" w:type="dxa"/>
          </w:tcPr>
          <w:p w14:paraId="23979EB9" w14:textId="77777777" w:rsidR="00694499" w:rsidRDefault="003D53B3">
            <w:pPr>
              <w:pStyle w:val="TableParagraph"/>
              <w:spacing w:before="92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RH10</w:t>
            </w:r>
          </w:p>
        </w:tc>
        <w:tc>
          <w:tcPr>
            <w:tcW w:w="3884" w:type="dxa"/>
          </w:tcPr>
          <w:p w14:paraId="0AB0F5D4" w14:textId="77777777" w:rsidR="00694499" w:rsidRDefault="003D53B3">
            <w:pPr>
              <w:pStyle w:val="TableParagraph"/>
              <w:spacing w:before="92" w:line="290" w:lineRule="auto"/>
              <w:ind w:left="107" w:right="123"/>
              <w:rPr>
                <w:sz w:val="18"/>
              </w:rPr>
            </w:pPr>
            <w:r>
              <w:rPr>
                <w:sz w:val="18"/>
              </w:rPr>
              <w:t>Rehabilitation activities will be timed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consultation with landholders and based 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analysis of long-term rainfall patterns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maximise the rate of successful vegetation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establishment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rehabilitation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performance.</w:t>
            </w:r>
          </w:p>
        </w:tc>
        <w:tc>
          <w:tcPr>
            <w:tcW w:w="3579" w:type="dxa"/>
          </w:tcPr>
          <w:p w14:paraId="41D3789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68C629F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1546001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191FE192" w14:textId="77777777">
        <w:trPr>
          <w:trHeight w:val="1120"/>
        </w:trPr>
        <w:tc>
          <w:tcPr>
            <w:tcW w:w="1040" w:type="dxa"/>
          </w:tcPr>
          <w:p w14:paraId="63121823" w14:textId="77777777" w:rsidR="00694499" w:rsidRDefault="003D53B3">
            <w:pPr>
              <w:pStyle w:val="TableParagraph"/>
              <w:spacing w:before="92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RH11</w:t>
            </w:r>
          </w:p>
        </w:tc>
        <w:tc>
          <w:tcPr>
            <w:tcW w:w="3884" w:type="dxa"/>
          </w:tcPr>
          <w:p w14:paraId="4834D3C7" w14:textId="77777777" w:rsidR="00694499" w:rsidRDefault="003D53B3">
            <w:pPr>
              <w:pStyle w:val="TableParagraph"/>
              <w:spacing w:before="92" w:line="290" w:lineRule="auto"/>
              <w:ind w:left="107" w:right="113"/>
              <w:rPr>
                <w:sz w:val="18"/>
              </w:rPr>
            </w:pPr>
            <w:r>
              <w:rPr>
                <w:sz w:val="18"/>
              </w:rPr>
              <w:t>Hydromulches or tackifiers will be used where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appropriate to prevent erosion and the more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effective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incident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rainfall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germinating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seeds.</w:t>
            </w:r>
          </w:p>
        </w:tc>
        <w:tc>
          <w:tcPr>
            <w:tcW w:w="3579" w:type="dxa"/>
          </w:tcPr>
          <w:p w14:paraId="2DAD43B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6B0AEBA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1CFFB71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0694A2B4" w14:textId="77777777">
        <w:trPr>
          <w:trHeight w:val="870"/>
        </w:trPr>
        <w:tc>
          <w:tcPr>
            <w:tcW w:w="1040" w:type="dxa"/>
          </w:tcPr>
          <w:p w14:paraId="771D6D4F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RH12</w:t>
            </w:r>
          </w:p>
        </w:tc>
        <w:tc>
          <w:tcPr>
            <w:tcW w:w="3884" w:type="dxa"/>
          </w:tcPr>
          <w:p w14:paraId="3EF776A5" w14:textId="77777777" w:rsidR="00694499" w:rsidRDefault="003D53B3">
            <w:pPr>
              <w:pStyle w:val="TableParagraph"/>
              <w:spacing w:line="290" w:lineRule="auto"/>
              <w:ind w:left="107"/>
              <w:rPr>
                <w:sz w:val="18"/>
              </w:rPr>
            </w:pPr>
            <w:r>
              <w:rPr>
                <w:sz w:val="18"/>
              </w:rPr>
              <w:t>Hydroseeding will be used in rehabilitation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areas,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appropriate,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stabilise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soil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surface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minimise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erosion.</w:t>
            </w:r>
          </w:p>
        </w:tc>
        <w:tc>
          <w:tcPr>
            <w:tcW w:w="3579" w:type="dxa"/>
          </w:tcPr>
          <w:p w14:paraId="368F770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38D60E4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06EE7F4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0D698C9D" w14:textId="77777777">
        <w:trPr>
          <w:trHeight w:val="2119"/>
        </w:trPr>
        <w:tc>
          <w:tcPr>
            <w:tcW w:w="1040" w:type="dxa"/>
          </w:tcPr>
          <w:p w14:paraId="0F328ED0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RH13</w:t>
            </w:r>
          </w:p>
        </w:tc>
        <w:tc>
          <w:tcPr>
            <w:tcW w:w="3884" w:type="dxa"/>
          </w:tcPr>
          <w:p w14:paraId="219D769D" w14:textId="77777777" w:rsidR="00694499" w:rsidRDefault="003D53B3">
            <w:pPr>
              <w:pStyle w:val="TableParagraph"/>
              <w:spacing w:line="290" w:lineRule="auto"/>
              <w:ind w:left="107" w:right="144"/>
              <w:rPr>
                <w:sz w:val="18"/>
              </w:rPr>
            </w:pPr>
            <w:r>
              <w:rPr>
                <w:sz w:val="18"/>
              </w:rPr>
              <w:t>Site/local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experience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considered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determining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timings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rates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achieve maximum reliability of vegetation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establishment. Seed will be re-applied at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later date in areas where rehabilitation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performance does not meet established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targets when suitable conditions, such 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rainfall,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 likely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occur.</w:t>
            </w:r>
          </w:p>
        </w:tc>
        <w:tc>
          <w:tcPr>
            <w:tcW w:w="3579" w:type="dxa"/>
          </w:tcPr>
          <w:p w14:paraId="30DC2F9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0A1A836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3630E90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77771710" w14:textId="77777777">
        <w:trPr>
          <w:trHeight w:val="870"/>
        </w:trPr>
        <w:tc>
          <w:tcPr>
            <w:tcW w:w="1040" w:type="dxa"/>
          </w:tcPr>
          <w:p w14:paraId="2544244D" w14:textId="77777777" w:rsidR="00694499" w:rsidRDefault="003D53B3">
            <w:pPr>
              <w:pStyle w:val="TableParagraph"/>
              <w:spacing w:before="92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RH14</w:t>
            </w:r>
          </w:p>
        </w:tc>
        <w:tc>
          <w:tcPr>
            <w:tcW w:w="3884" w:type="dxa"/>
          </w:tcPr>
          <w:p w14:paraId="42315977" w14:textId="77777777" w:rsidR="00694499" w:rsidRDefault="003D53B3">
            <w:pPr>
              <w:pStyle w:val="TableParagraph"/>
              <w:spacing w:before="92" w:line="290" w:lineRule="auto"/>
              <w:ind w:left="107" w:right="173"/>
              <w:rPr>
                <w:sz w:val="18"/>
              </w:rPr>
            </w:pPr>
            <w:r>
              <w:rPr>
                <w:sz w:val="18"/>
              </w:rPr>
              <w:t>Rehabilitated areas will be irrigated where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promote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satisfactory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performance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vegetation establishment.</w:t>
            </w:r>
          </w:p>
        </w:tc>
        <w:tc>
          <w:tcPr>
            <w:tcW w:w="3579" w:type="dxa"/>
          </w:tcPr>
          <w:p w14:paraId="7A420C9C" w14:textId="77777777" w:rsidR="00694499" w:rsidRDefault="003D53B3">
            <w:pPr>
              <w:pStyle w:val="TableParagraph"/>
              <w:spacing w:before="92"/>
              <w:ind w:left="107"/>
              <w:rPr>
                <w:sz w:val="18"/>
              </w:rPr>
            </w:pPr>
            <w:r>
              <w:rPr>
                <w:color w:val="4FAA5F"/>
                <w:sz w:val="18"/>
              </w:rPr>
              <w:t>Delete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"where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required"</w:t>
            </w:r>
          </w:p>
        </w:tc>
        <w:tc>
          <w:tcPr>
            <w:tcW w:w="3402" w:type="dxa"/>
          </w:tcPr>
          <w:p w14:paraId="52EAA97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0F74308C" w14:textId="77777777" w:rsidR="00694499" w:rsidRDefault="003D53B3">
            <w:pPr>
              <w:pStyle w:val="TableParagraph"/>
              <w:spacing w:before="92" w:line="290" w:lineRule="auto"/>
              <w:ind w:left="106" w:right="214"/>
              <w:rPr>
                <w:sz w:val="18"/>
              </w:rPr>
            </w:pPr>
            <w:r>
              <w:rPr>
                <w:color w:val="00AF50"/>
                <w:sz w:val="18"/>
              </w:rPr>
              <w:t>These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words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are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sensible.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Irrigation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will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not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always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be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required.</w:t>
            </w:r>
          </w:p>
        </w:tc>
      </w:tr>
    </w:tbl>
    <w:p w14:paraId="2EBCC776" w14:textId="77777777" w:rsidR="00694499" w:rsidRDefault="00694499">
      <w:pPr>
        <w:spacing w:line="290" w:lineRule="auto"/>
        <w:rPr>
          <w:sz w:val="18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1B3CBD15" w14:textId="77777777" w:rsidR="00694499" w:rsidRDefault="00694499">
      <w:pPr>
        <w:pStyle w:val="BodyText"/>
        <w:rPr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4757F625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042E7F7C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06DD7C03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79EB28E6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4D8CE708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3187F1E7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7744C112" w14:textId="77777777">
        <w:trPr>
          <w:trHeight w:val="868"/>
        </w:trPr>
        <w:tc>
          <w:tcPr>
            <w:tcW w:w="1040" w:type="dxa"/>
          </w:tcPr>
          <w:p w14:paraId="148AD15F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RH15</w:t>
            </w:r>
          </w:p>
        </w:tc>
        <w:tc>
          <w:tcPr>
            <w:tcW w:w="3884" w:type="dxa"/>
          </w:tcPr>
          <w:p w14:paraId="2C8EDA84" w14:textId="77777777" w:rsidR="00694499" w:rsidRDefault="003D53B3">
            <w:pPr>
              <w:pStyle w:val="TableParagraph"/>
              <w:spacing w:line="290" w:lineRule="auto"/>
              <w:ind w:left="107"/>
              <w:rPr>
                <w:sz w:val="18"/>
              </w:rPr>
            </w:pPr>
            <w:r>
              <w:rPr>
                <w:sz w:val="18"/>
              </w:rPr>
              <w:t>Larger plants that are less susceptible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grazing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damage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rehabilitation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areas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practicable.</w:t>
            </w:r>
          </w:p>
        </w:tc>
        <w:tc>
          <w:tcPr>
            <w:tcW w:w="3579" w:type="dxa"/>
          </w:tcPr>
          <w:p w14:paraId="7F61CBD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65D6322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654DDDD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493D53A5" w14:textId="77777777">
        <w:trPr>
          <w:trHeight w:val="870"/>
        </w:trPr>
        <w:tc>
          <w:tcPr>
            <w:tcW w:w="1040" w:type="dxa"/>
          </w:tcPr>
          <w:p w14:paraId="23AFB751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RH16</w:t>
            </w:r>
          </w:p>
        </w:tc>
        <w:tc>
          <w:tcPr>
            <w:tcW w:w="3884" w:type="dxa"/>
          </w:tcPr>
          <w:p w14:paraId="271867EF" w14:textId="77777777" w:rsidR="00694499" w:rsidRDefault="003D53B3">
            <w:pPr>
              <w:pStyle w:val="TableParagraph"/>
              <w:spacing w:line="290" w:lineRule="auto"/>
              <w:ind w:left="107" w:right="431"/>
              <w:rPr>
                <w:sz w:val="18"/>
              </w:rPr>
            </w:pPr>
            <w:r>
              <w:rPr>
                <w:sz w:val="18"/>
              </w:rPr>
              <w:t>Guards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placed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tubestock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required to prevent damage by rabbits,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cockatoos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pest animals.</w:t>
            </w:r>
          </w:p>
        </w:tc>
        <w:tc>
          <w:tcPr>
            <w:tcW w:w="3579" w:type="dxa"/>
          </w:tcPr>
          <w:p w14:paraId="6E57F691" w14:textId="77777777" w:rsidR="00694499" w:rsidRDefault="003D53B3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4FAA5F"/>
                <w:sz w:val="18"/>
              </w:rPr>
              <w:t>Delete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"where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required".</w:t>
            </w:r>
          </w:p>
        </w:tc>
        <w:tc>
          <w:tcPr>
            <w:tcW w:w="3402" w:type="dxa"/>
          </w:tcPr>
          <w:p w14:paraId="3F9B021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38AC68CD" w14:textId="77777777" w:rsidR="00694499" w:rsidRDefault="003D53B3">
            <w:pPr>
              <w:pStyle w:val="TableParagraph"/>
              <w:spacing w:line="292" w:lineRule="auto"/>
              <w:ind w:left="106" w:right="190"/>
              <w:rPr>
                <w:sz w:val="18"/>
              </w:rPr>
            </w:pPr>
            <w:r>
              <w:rPr>
                <w:color w:val="00AF50"/>
                <w:sz w:val="18"/>
              </w:rPr>
              <w:t>Again, these words are sensible. Not all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tubestock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will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be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planted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with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guards.</w:t>
            </w:r>
          </w:p>
        </w:tc>
      </w:tr>
      <w:tr w:rsidR="00694499" w14:paraId="0D8B0C51" w14:textId="77777777">
        <w:trPr>
          <w:trHeight w:val="1121"/>
        </w:trPr>
        <w:tc>
          <w:tcPr>
            <w:tcW w:w="1040" w:type="dxa"/>
          </w:tcPr>
          <w:p w14:paraId="50BEAC3E" w14:textId="77777777" w:rsidR="00694499" w:rsidRDefault="003D53B3">
            <w:pPr>
              <w:pStyle w:val="TableParagraph"/>
              <w:ind w:left="92" w:right="85"/>
              <w:jc w:val="center"/>
              <w:rPr>
                <w:sz w:val="18"/>
              </w:rPr>
            </w:pPr>
            <w:r>
              <w:rPr>
                <w:color w:val="00AF50"/>
                <w:sz w:val="18"/>
              </w:rPr>
              <w:t>HZ-</w:t>
            </w:r>
            <w:r>
              <w:rPr>
                <w:sz w:val="18"/>
              </w:rPr>
              <w:t>RH18</w:t>
            </w:r>
          </w:p>
        </w:tc>
        <w:tc>
          <w:tcPr>
            <w:tcW w:w="3884" w:type="dxa"/>
          </w:tcPr>
          <w:p w14:paraId="3DE2B56B" w14:textId="77777777" w:rsidR="00694499" w:rsidRDefault="003D53B3">
            <w:pPr>
              <w:pStyle w:val="TableParagraph"/>
              <w:spacing w:line="290" w:lineRule="auto"/>
              <w:ind w:left="107" w:right="282"/>
              <w:rPr>
                <w:sz w:val="18"/>
              </w:rPr>
            </w:pPr>
            <w:r>
              <w:rPr>
                <w:sz w:val="18"/>
              </w:rPr>
              <w:t>Hazardous materials will be managed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(including storage, handling, transport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disposal)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accordance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relevant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safety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sheets.</w:t>
            </w:r>
          </w:p>
        </w:tc>
        <w:tc>
          <w:tcPr>
            <w:tcW w:w="3579" w:type="dxa"/>
          </w:tcPr>
          <w:p w14:paraId="3D569D1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3ED65A2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404E0E65" w14:textId="77777777" w:rsidR="00694499" w:rsidRDefault="003D53B3">
            <w:pPr>
              <w:pStyle w:val="TableParagraph"/>
              <w:spacing w:line="290" w:lineRule="auto"/>
              <w:ind w:left="106" w:right="180"/>
              <w:rPr>
                <w:sz w:val="18"/>
              </w:rPr>
            </w:pPr>
            <w:r>
              <w:rPr>
                <w:color w:val="00AF50"/>
                <w:sz w:val="18"/>
              </w:rPr>
              <w:t>Hazard ‘HZ’ identifier added – see MFG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comment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and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Kalbar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response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at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TE44</w:t>
            </w:r>
          </w:p>
        </w:tc>
      </w:tr>
      <w:tr w:rsidR="00694499" w14:paraId="16640AB6" w14:textId="77777777">
        <w:trPr>
          <w:trHeight w:val="1120"/>
        </w:trPr>
        <w:tc>
          <w:tcPr>
            <w:tcW w:w="1040" w:type="dxa"/>
          </w:tcPr>
          <w:p w14:paraId="2A6427D0" w14:textId="77777777" w:rsidR="00694499" w:rsidRDefault="003D53B3">
            <w:pPr>
              <w:pStyle w:val="TableParagraph"/>
              <w:ind w:left="92" w:right="85"/>
              <w:jc w:val="center"/>
              <w:rPr>
                <w:sz w:val="18"/>
              </w:rPr>
            </w:pPr>
            <w:r>
              <w:rPr>
                <w:color w:val="00AF50"/>
                <w:sz w:val="18"/>
              </w:rPr>
              <w:t>HZ-</w:t>
            </w:r>
            <w:r>
              <w:rPr>
                <w:sz w:val="18"/>
              </w:rPr>
              <w:t>RH19</w:t>
            </w:r>
          </w:p>
        </w:tc>
        <w:tc>
          <w:tcPr>
            <w:tcW w:w="3884" w:type="dxa"/>
          </w:tcPr>
          <w:p w14:paraId="5F582CBA" w14:textId="77777777" w:rsidR="00694499" w:rsidRDefault="003D53B3">
            <w:pPr>
              <w:pStyle w:val="TableParagraph"/>
              <w:spacing w:line="290" w:lineRule="auto"/>
              <w:ind w:left="107" w:right="263"/>
              <w:rPr>
                <w:sz w:val="18"/>
              </w:rPr>
            </w:pPr>
            <w:r>
              <w:rPr>
                <w:sz w:val="18"/>
              </w:rPr>
              <w:t>Mobile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vehicles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maintained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regularly and in accordance 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manufacturers’ specifications. Maintenance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include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inspections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leaks 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spills.</w:t>
            </w:r>
          </w:p>
        </w:tc>
        <w:tc>
          <w:tcPr>
            <w:tcW w:w="3579" w:type="dxa"/>
          </w:tcPr>
          <w:p w14:paraId="54B8D76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522D541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30004BAD" w14:textId="77777777" w:rsidR="00694499" w:rsidRDefault="003D53B3">
            <w:pPr>
              <w:pStyle w:val="TableParagraph"/>
              <w:spacing w:line="290" w:lineRule="auto"/>
              <w:ind w:left="106" w:right="180"/>
              <w:rPr>
                <w:sz w:val="18"/>
              </w:rPr>
            </w:pPr>
            <w:r>
              <w:rPr>
                <w:color w:val="00AF50"/>
                <w:sz w:val="18"/>
              </w:rPr>
              <w:t>Hazard ‘HZ’ identifier added – see MFG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comment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and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Kalbar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response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at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TE44</w:t>
            </w:r>
          </w:p>
        </w:tc>
      </w:tr>
      <w:tr w:rsidR="00694499" w14:paraId="0B14E0DC" w14:textId="77777777">
        <w:trPr>
          <w:trHeight w:val="868"/>
        </w:trPr>
        <w:tc>
          <w:tcPr>
            <w:tcW w:w="1040" w:type="dxa"/>
          </w:tcPr>
          <w:p w14:paraId="16FB99F3" w14:textId="77777777" w:rsidR="00694499" w:rsidRDefault="003D53B3">
            <w:pPr>
              <w:pStyle w:val="TableParagraph"/>
              <w:ind w:left="92" w:right="85"/>
              <w:jc w:val="center"/>
              <w:rPr>
                <w:sz w:val="18"/>
              </w:rPr>
            </w:pPr>
            <w:r>
              <w:rPr>
                <w:color w:val="00AF50"/>
                <w:sz w:val="18"/>
              </w:rPr>
              <w:t>HZ-</w:t>
            </w:r>
            <w:r>
              <w:rPr>
                <w:sz w:val="18"/>
              </w:rPr>
              <w:t>RH20</w:t>
            </w:r>
          </w:p>
        </w:tc>
        <w:tc>
          <w:tcPr>
            <w:tcW w:w="3884" w:type="dxa"/>
          </w:tcPr>
          <w:p w14:paraId="4D4DAABC" w14:textId="77777777" w:rsidR="00694499" w:rsidRDefault="003D53B3">
            <w:pPr>
              <w:pStyle w:val="TableParagraph"/>
              <w:spacing w:line="290" w:lineRule="auto"/>
              <w:ind w:left="107" w:right="236"/>
              <w:rPr>
                <w:sz w:val="18"/>
              </w:rPr>
            </w:pPr>
            <w:r>
              <w:rPr>
                <w:sz w:val="18"/>
              </w:rPr>
              <w:t>Personnel will be trained in management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hazardous materials and spill response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procedures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commencement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work.</w:t>
            </w:r>
          </w:p>
        </w:tc>
        <w:tc>
          <w:tcPr>
            <w:tcW w:w="3579" w:type="dxa"/>
          </w:tcPr>
          <w:p w14:paraId="379BD5A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705F211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0C85FBAD" w14:textId="77777777" w:rsidR="00694499" w:rsidRDefault="003D53B3">
            <w:pPr>
              <w:pStyle w:val="TableParagraph"/>
              <w:spacing w:line="290" w:lineRule="auto"/>
              <w:ind w:left="106" w:right="180"/>
              <w:rPr>
                <w:sz w:val="18"/>
              </w:rPr>
            </w:pPr>
            <w:r>
              <w:rPr>
                <w:color w:val="00AF50"/>
                <w:sz w:val="18"/>
              </w:rPr>
              <w:t>Hazard ‘HZ’ identifier added – see MFG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comment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and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Kalbar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response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at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TE44</w:t>
            </w:r>
          </w:p>
        </w:tc>
      </w:tr>
      <w:tr w:rsidR="00694499" w14:paraId="061E97AF" w14:textId="77777777">
        <w:trPr>
          <w:trHeight w:val="1120"/>
        </w:trPr>
        <w:tc>
          <w:tcPr>
            <w:tcW w:w="1040" w:type="dxa"/>
          </w:tcPr>
          <w:p w14:paraId="3B031690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RH21</w:t>
            </w:r>
          </w:p>
        </w:tc>
        <w:tc>
          <w:tcPr>
            <w:tcW w:w="3884" w:type="dxa"/>
          </w:tcPr>
          <w:p w14:paraId="00856676" w14:textId="77777777" w:rsidR="00694499" w:rsidRDefault="003D53B3">
            <w:pPr>
              <w:pStyle w:val="TableParagraph"/>
              <w:spacing w:line="290" w:lineRule="auto"/>
              <w:ind w:left="107" w:right="85"/>
              <w:rPr>
                <w:sz w:val="18"/>
              </w:rPr>
            </w:pPr>
            <w:r>
              <w:rPr>
                <w:sz w:val="18"/>
              </w:rPr>
              <w:t>Where practicable, ameliorants such 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organic mulches and fertilisers will be spread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 in-situ topsoils prior to stripping to increase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soil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fertility.</w:t>
            </w:r>
          </w:p>
        </w:tc>
        <w:tc>
          <w:tcPr>
            <w:tcW w:w="3579" w:type="dxa"/>
          </w:tcPr>
          <w:p w14:paraId="18B86FAC" w14:textId="77777777" w:rsidR="00694499" w:rsidRDefault="003D53B3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4FAA5F"/>
                <w:sz w:val="18"/>
              </w:rPr>
              <w:t>Delete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"where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practicable"</w:t>
            </w:r>
          </w:p>
        </w:tc>
        <w:tc>
          <w:tcPr>
            <w:tcW w:w="3402" w:type="dxa"/>
          </w:tcPr>
          <w:p w14:paraId="76A0D2C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12C40C75" w14:textId="77777777" w:rsidR="00694499" w:rsidRDefault="003D53B3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00AF50"/>
                <w:sz w:val="18"/>
              </w:rPr>
              <w:t>These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words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are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sensible.</w:t>
            </w:r>
          </w:p>
        </w:tc>
      </w:tr>
      <w:tr w:rsidR="00694499" w14:paraId="2D5FCF24" w14:textId="77777777">
        <w:trPr>
          <w:trHeight w:val="621"/>
        </w:trPr>
        <w:tc>
          <w:tcPr>
            <w:tcW w:w="1040" w:type="dxa"/>
          </w:tcPr>
          <w:p w14:paraId="5EADCA5F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RH22</w:t>
            </w:r>
          </w:p>
        </w:tc>
        <w:tc>
          <w:tcPr>
            <w:tcW w:w="3884" w:type="dxa"/>
          </w:tcPr>
          <w:p w14:paraId="4C398863" w14:textId="77777777" w:rsidR="00694499" w:rsidRDefault="003D53B3">
            <w:pPr>
              <w:pStyle w:val="TableParagraph"/>
              <w:spacing w:line="290" w:lineRule="auto"/>
              <w:ind w:left="107" w:right="1009"/>
              <w:rPr>
                <w:sz w:val="18"/>
              </w:rPr>
            </w:pPr>
            <w:r>
              <w:rPr>
                <w:sz w:val="18"/>
              </w:rPr>
              <w:t>Stockpiles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vegetated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minimise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erosion.</w:t>
            </w:r>
          </w:p>
        </w:tc>
        <w:tc>
          <w:tcPr>
            <w:tcW w:w="3579" w:type="dxa"/>
          </w:tcPr>
          <w:p w14:paraId="56320AB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58D1022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654BF0B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1A5C5100" w14:textId="77777777">
        <w:trPr>
          <w:trHeight w:val="1370"/>
        </w:trPr>
        <w:tc>
          <w:tcPr>
            <w:tcW w:w="1040" w:type="dxa"/>
          </w:tcPr>
          <w:p w14:paraId="4F9A664D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RH23</w:t>
            </w:r>
          </w:p>
        </w:tc>
        <w:tc>
          <w:tcPr>
            <w:tcW w:w="3884" w:type="dxa"/>
          </w:tcPr>
          <w:p w14:paraId="71538A16" w14:textId="77777777" w:rsidR="00694499" w:rsidRDefault="003D53B3">
            <w:pPr>
              <w:pStyle w:val="TableParagraph"/>
              <w:spacing w:line="290" w:lineRule="auto"/>
              <w:ind w:left="107" w:right="203"/>
              <w:rPr>
                <w:sz w:val="18"/>
              </w:rPr>
            </w:pPr>
            <w:r>
              <w:rPr>
                <w:sz w:val="18"/>
              </w:rPr>
              <w:t>Stockpile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slope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angles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constructed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low as practicable and mulch materials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contour ripping will be used strategically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stabilise stockpiles, prevent runoff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minimise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erosion.</w:t>
            </w:r>
          </w:p>
        </w:tc>
        <w:tc>
          <w:tcPr>
            <w:tcW w:w="3579" w:type="dxa"/>
          </w:tcPr>
          <w:p w14:paraId="2CE5605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76AD7DE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78C4361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5CAB9DF3" w14:textId="77777777">
        <w:trPr>
          <w:trHeight w:val="558"/>
        </w:trPr>
        <w:tc>
          <w:tcPr>
            <w:tcW w:w="1040" w:type="dxa"/>
          </w:tcPr>
          <w:p w14:paraId="629C2079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RH24</w:t>
            </w:r>
          </w:p>
        </w:tc>
        <w:tc>
          <w:tcPr>
            <w:tcW w:w="3884" w:type="dxa"/>
          </w:tcPr>
          <w:p w14:paraId="1A96B9FF" w14:textId="77777777" w:rsidR="00694499" w:rsidRDefault="003D53B3">
            <w:pPr>
              <w:pStyle w:val="TableParagraph"/>
              <w:spacing w:before="38" w:line="250" w:lineRule="atLeast"/>
              <w:ind w:left="107" w:right="204"/>
              <w:rPr>
                <w:sz w:val="18"/>
              </w:rPr>
            </w:pPr>
            <w:r>
              <w:rPr>
                <w:sz w:val="18"/>
              </w:rPr>
              <w:t>The density of deep-rooted trees and shrubs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increased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from tunnel</w:t>
            </w:r>
          </w:p>
        </w:tc>
        <w:tc>
          <w:tcPr>
            <w:tcW w:w="3579" w:type="dxa"/>
          </w:tcPr>
          <w:p w14:paraId="236A1EA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39272DF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2F1BE84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3ED75429" w14:textId="77777777" w:rsidR="00694499" w:rsidRDefault="00694499">
      <w:pPr>
        <w:rPr>
          <w:rFonts w:ascii="Times New Roman"/>
          <w:sz w:val="16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65C47D69" w14:textId="77777777" w:rsidR="00694499" w:rsidRDefault="00685CDE">
      <w:pPr>
        <w:pStyle w:val="BodyText"/>
        <w:rPr>
          <w:sz w:val="5"/>
        </w:rPr>
      </w:pPr>
      <w:r>
        <w:lastRenderedPageBreak/>
        <w:pict w14:anchorId="2CE0241C">
          <v:rect id="docshape97" o:spid="_x0000_s1098" style="position:absolute;margin-left:18pt;margin-top:420.45pt;width:.7pt;height:12.5pt;z-index:15771648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4D708B66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3E0C2127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7260A03E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7FF06ADF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4540F30F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67B95EA3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23216D51" w14:textId="77777777">
        <w:trPr>
          <w:trHeight w:val="558"/>
        </w:trPr>
        <w:tc>
          <w:tcPr>
            <w:tcW w:w="1040" w:type="dxa"/>
          </w:tcPr>
          <w:p w14:paraId="71A0AF6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3C750896" w14:textId="77777777" w:rsidR="00694499" w:rsidRDefault="003D53B3">
            <w:pPr>
              <w:pStyle w:val="TableParagraph"/>
              <w:spacing w:before="30" w:line="290" w:lineRule="auto"/>
              <w:ind w:left="107" w:right="161"/>
              <w:rPr>
                <w:sz w:val="18"/>
              </w:rPr>
            </w:pPr>
            <w:r>
              <w:rPr>
                <w:sz w:val="18"/>
              </w:rPr>
              <w:t>erosion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minimising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volume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seepage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flows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reaching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valley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slopes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channels.</w:t>
            </w:r>
          </w:p>
        </w:tc>
        <w:tc>
          <w:tcPr>
            <w:tcW w:w="3579" w:type="dxa"/>
          </w:tcPr>
          <w:p w14:paraId="70D72F2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0A38715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325FE00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4673085B" w14:textId="77777777">
        <w:trPr>
          <w:trHeight w:val="2121"/>
        </w:trPr>
        <w:tc>
          <w:tcPr>
            <w:tcW w:w="1040" w:type="dxa"/>
          </w:tcPr>
          <w:p w14:paraId="546B85EE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RH25</w:t>
            </w:r>
          </w:p>
        </w:tc>
        <w:tc>
          <w:tcPr>
            <w:tcW w:w="3884" w:type="dxa"/>
          </w:tcPr>
          <w:p w14:paraId="3BFDDC92" w14:textId="77777777" w:rsidR="00694499" w:rsidRDefault="003D53B3">
            <w:pPr>
              <w:pStyle w:val="TableParagraph"/>
              <w:spacing w:line="290" w:lineRule="auto"/>
              <w:ind w:left="107" w:right="164"/>
              <w:rPr>
                <w:sz w:val="18"/>
              </w:rPr>
            </w:pPr>
            <w:r>
              <w:rPr>
                <w:sz w:val="18"/>
              </w:rPr>
              <w:t>Grazing will be excluded in rehabilitated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native grass woodland areas (Zone 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channels and riparian areas (Zone D) and 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steeper valley slopes (Zone C) to maintain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sufficient levels of vegetation cover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prevent disturbance of soils by trampling 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livestock, thereby increasing stability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minimising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erosion.</w:t>
            </w:r>
          </w:p>
        </w:tc>
        <w:tc>
          <w:tcPr>
            <w:tcW w:w="3579" w:type="dxa"/>
          </w:tcPr>
          <w:p w14:paraId="1503901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44BBFEB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7B27F1C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74649803" w14:textId="77777777">
        <w:trPr>
          <w:trHeight w:val="1619"/>
        </w:trPr>
        <w:tc>
          <w:tcPr>
            <w:tcW w:w="1040" w:type="dxa"/>
          </w:tcPr>
          <w:p w14:paraId="46145337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RH26</w:t>
            </w:r>
          </w:p>
        </w:tc>
        <w:tc>
          <w:tcPr>
            <w:tcW w:w="3884" w:type="dxa"/>
          </w:tcPr>
          <w:p w14:paraId="14C93BC0" w14:textId="77777777" w:rsidR="00694499" w:rsidRDefault="003D53B3">
            <w:pPr>
              <w:pStyle w:val="TableParagraph"/>
              <w:spacing w:line="290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Topsoil stockpiles scheduled to be in place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 four months or longer (or for an unknown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duration) will be restricted to a height of 2 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and treated with a soil stabiliser 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revegetated immediately following their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construction.</w:t>
            </w:r>
          </w:p>
        </w:tc>
        <w:tc>
          <w:tcPr>
            <w:tcW w:w="3579" w:type="dxa"/>
          </w:tcPr>
          <w:p w14:paraId="0705F54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0A9EF43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0F0CAD6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13E6FB17" w14:textId="77777777">
        <w:trPr>
          <w:trHeight w:val="1370"/>
        </w:trPr>
        <w:tc>
          <w:tcPr>
            <w:tcW w:w="1040" w:type="dxa"/>
          </w:tcPr>
          <w:p w14:paraId="52289E41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RH27</w:t>
            </w:r>
          </w:p>
        </w:tc>
        <w:tc>
          <w:tcPr>
            <w:tcW w:w="3884" w:type="dxa"/>
          </w:tcPr>
          <w:p w14:paraId="7B4C047E" w14:textId="77777777" w:rsidR="00694499" w:rsidRDefault="003D53B3">
            <w:pPr>
              <w:pStyle w:val="TableParagraph"/>
              <w:spacing w:line="290" w:lineRule="auto"/>
              <w:ind w:left="107" w:right="295"/>
              <w:rPr>
                <w:sz w:val="18"/>
              </w:rPr>
            </w:pPr>
            <w:r>
              <w:rPr>
                <w:sz w:val="18"/>
              </w:rPr>
              <w:t>Tree densities in areas planned for grazing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land use, particularly in swale areas, will be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increased to reduce deep drainage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seepage flows, and to maximise erosion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stability.</w:t>
            </w:r>
          </w:p>
        </w:tc>
        <w:tc>
          <w:tcPr>
            <w:tcW w:w="3579" w:type="dxa"/>
          </w:tcPr>
          <w:p w14:paraId="2E5550A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1A0412A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294D41E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5E1E09FE" w14:textId="77777777">
        <w:trPr>
          <w:trHeight w:val="2119"/>
        </w:trPr>
        <w:tc>
          <w:tcPr>
            <w:tcW w:w="1040" w:type="dxa"/>
          </w:tcPr>
          <w:p w14:paraId="1F3B5A9A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RH28</w:t>
            </w:r>
          </w:p>
        </w:tc>
        <w:tc>
          <w:tcPr>
            <w:tcW w:w="3884" w:type="dxa"/>
          </w:tcPr>
          <w:p w14:paraId="430F9718" w14:textId="77777777" w:rsidR="00694499" w:rsidRDefault="003D53B3">
            <w:pPr>
              <w:pStyle w:val="TableParagraph"/>
              <w:spacing w:line="290" w:lineRule="auto"/>
              <w:ind w:left="107" w:right="129"/>
              <w:rPr>
                <w:sz w:val="18"/>
              </w:rPr>
            </w:pPr>
            <w:r>
              <w:rPr>
                <w:sz w:val="18"/>
              </w:rPr>
              <w:t>Gypsum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applied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sufficient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quantity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 a depth of at least 500 mm as part of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constructed subsoil where material likely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disperse is placed (such as Haunted Hills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Formation overburden</w:t>
            </w:r>
            <w:r>
              <w:rPr>
                <w:strike/>
                <w:color w:val="B5082D"/>
                <w:sz w:val="18"/>
              </w:rPr>
              <w:t xml:space="preserve"> or fines tailings</w:t>
            </w:r>
            <w:r>
              <w:rPr>
                <w:sz w:val="18"/>
              </w:rPr>
              <w:t>);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reduce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exchangeable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sodium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magnesium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acceptable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levels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(ESP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&lt;4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Ca/Mg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ratio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&gt;0.5).</w:t>
            </w:r>
          </w:p>
        </w:tc>
        <w:tc>
          <w:tcPr>
            <w:tcW w:w="3579" w:type="dxa"/>
          </w:tcPr>
          <w:p w14:paraId="482442B1" w14:textId="77777777" w:rsidR="00694499" w:rsidRDefault="003D53B3">
            <w:pPr>
              <w:pStyle w:val="TableParagraph"/>
              <w:spacing w:line="290" w:lineRule="auto"/>
              <w:ind w:left="107" w:right="186"/>
              <w:rPr>
                <w:sz w:val="18"/>
              </w:rPr>
            </w:pPr>
            <w:r>
              <w:rPr>
                <w:color w:val="4FAA5F"/>
                <w:sz w:val="18"/>
              </w:rPr>
              <w:t>Update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and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provide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specifics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(i.e.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what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is</w:t>
            </w:r>
            <w:r>
              <w:rPr>
                <w:color w:val="4FAA5F"/>
                <w:spacing w:val="-47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"sufficient quantity"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of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gypsum).</w:t>
            </w:r>
          </w:p>
        </w:tc>
        <w:tc>
          <w:tcPr>
            <w:tcW w:w="3402" w:type="dxa"/>
          </w:tcPr>
          <w:p w14:paraId="321F6B6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7A670B00" w14:textId="77777777" w:rsidR="00694499" w:rsidRDefault="003D53B3">
            <w:pPr>
              <w:pStyle w:val="TableParagraph"/>
              <w:spacing w:line="290" w:lineRule="auto"/>
              <w:ind w:left="106" w:right="267"/>
              <w:rPr>
                <w:sz w:val="18"/>
              </w:rPr>
            </w:pPr>
            <w:r>
              <w:rPr>
                <w:color w:val="00AF50"/>
                <w:sz w:val="18"/>
              </w:rPr>
              <w:t>Scope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of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mitigation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is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clear.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Details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will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be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specified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in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management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plan.</w:t>
            </w:r>
          </w:p>
        </w:tc>
      </w:tr>
      <w:tr w:rsidR="00694499" w14:paraId="46318D79" w14:textId="77777777">
        <w:trPr>
          <w:trHeight w:val="561"/>
        </w:trPr>
        <w:tc>
          <w:tcPr>
            <w:tcW w:w="1040" w:type="dxa"/>
          </w:tcPr>
          <w:p w14:paraId="41722D04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RH29</w:t>
            </w:r>
          </w:p>
        </w:tc>
        <w:tc>
          <w:tcPr>
            <w:tcW w:w="3884" w:type="dxa"/>
          </w:tcPr>
          <w:p w14:paraId="5435C0D4" w14:textId="77777777" w:rsidR="00694499" w:rsidRDefault="003D53B3">
            <w:pPr>
              <w:pStyle w:val="TableParagraph"/>
              <w:spacing w:before="41" w:line="250" w:lineRule="atLeast"/>
              <w:ind w:left="107" w:right="163"/>
              <w:rPr>
                <w:sz w:val="18"/>
              </w:rPr>
            </w:pPr>
            <w:r>
              <w:rPr>
                <w:sz w:val="18"/>
              </w:rPr>
              <w:t>Revegetated areas will be fenced (electric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fencing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multiple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closely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spaced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tapes)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</w:p>
        </w:tc>
        <w:tc>
          <w:tcPr>
            <w:tcW w:w="3579" w:type="dxa"/>
          </w:tcPr>
          <w:p w14:paraId="2D335EB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26C5097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7009E20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60D2DE6" w14:textId="77777777" w:rsidR="00694499" w:rsidRDefault="00694499">
      <w:pPr>
        <w:rPr>
          <w:rFonts w:ascii="Times New Roman"/>
          <w:sz w:val="16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72A6D3AD" w14:textId="77777777" w:rsidR="00694499" w:rsidRDefault="00685CDE">
      <w:pPr>
        <w:pStyle w:val="BodyText"/>
        <w:rPr>
          <w:sz w:val="5"/>
        </w:rPr>
      </w:pPr>
      <w:r>
        <w:lastRenderedPageBreak/>
        <w:pict w14:anchorId="2DD61E70">
          <v:rect id="docshape98" o:spid="_x0000_s1097" style="position:absolute;margin-left:249.4pt;margin-top:89.55pt;width:2.4pt;height:.5pt;z-index:-21042176;mso-position-horizontal-relative:page;mso-position-vertical-relative:page" fillcolor="#b5082d" stroked="f">
            <w10:wrap anchorx="page" anchory="page"/>
          </v:rect>
        </w:pict>
      </w:r>
      <w:r>
        <w:pict w14:anchorId="0A5A877B">
          <v:rect id="docshape99" o:spid="_x0000_s1096" style="position:absolute;margin-left:18pt;margin-top:81.85pt;width:.7pt;height:27.95pt;z-index:15772672;mso-position-horizontal-relative:page;mso-position-vertical-relative:page" fillcolor="black" stroked="f">
            <w10:wrap anchorx="page" anchory="page"/>
          </v:rect>
        </w:pict>
      </w:r>
      <w:r>
        <w:pict w14:anchorId="4E0C3686">
          <v:rect id="docshape100" o:spid="_x0000_s1095" style="position:absolute;margin-left:18pt;margin-top:398.85pt;width:.7pt;height:103.1pt;z-index:15773184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4C1E8E57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05138F42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5A6B90BF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6B9CCAF2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7922A4C4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4117E0F9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4B0BB1E1" w14:textId="77777777">
        <w:trPr>
          <w:trHeight w:val="558"/>
        </w:trPr>
        <w:tc>
          <w:tcPr>
            <w:tcW w:w="1040" w:type="dxa"/>
          </w:tcPr>
          <w:p w14:paraId="4B47904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137794A5" w14:textId="77777777" w:rsidR="00694499" w:rsidRDefault="003D53B3">
            <w:pPr>
              <w:pStyle w:val="TableParagraph"/>
              <w:spacing w:before="30" w:line="290" w:lineRule="auto"/>
              <w:ind w:left="107" w:right="585"/>
              <w:rPr>
                <w:sz w:val="18"/>
              </w:rPr>
            </w:pPr>
            <w:r>
              <w:rPr>
                <w:sz w:val="18"/>
              </w:rPr>
              <w:t>prevent damage by stock or kangaroos</w:t>
            </w:r>
            <w:r>
              <w:rPr>
                <w:color w:val="B5082D"/>
                <w:sz w:val="18"/>
              </w:rPr>
              <w:t>,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where</w:t>
            </w:r>
            <w:r>
              <w:rPr>
                <w:strike/>
                <w:color w:val="B5082D"/>
                <w:spacing w:val="-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cost-effective to do</w:t>
            </w:r>
            <w:r>
              <w:rPr>
                <w:strike/>
                <w:color w:val="B5082D"/>
                <w:spacing w:val="-2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so</w:t>
            </w:r>
            <w:r>
              <w:rPr>
                <w:sz w:val="18"/>
              </w:rPr>
              <w:t>.</w:t>
            </w:r>
          </w:p>
        </w:tc>
        <w:tc>
          <w:tcPr>
            <w:tcW w:w="3579" w:type="dxa"/>
          </w:tcPr>
          <w:p w14:paraId="6D8E3A0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045538A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546BEA6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0542C1AB" w14:textId="77777777">
        <w:trPr>
          <w:trHeight w:val="1120"/>
        </w:trPr>
        <w:tc>
          <w:tcPr>
            <w:tcW w:w="1040" w:type="dxa"/>
          </w:tcPr>
          <w:p w14:paraId="1AB3DD62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RH30</w:t>
            </w:r>
          </w:p>
        </w:tc>
        <w:tc>
          <w:tcPr>
            <w:tcW w:w="3884" w:type="dxa"/>
          </w:tcPr>
          <w:p w14:paraId="0140A783" w14:textId="77777777" w:rsidR="00694499" w:rsidRDefault="003D53B3">
            <w:pPr>
              <w:pStyle w:val="TableParagraph"/>
              <w:spacing w:line="290" w:lineRule="auto"/>
              <w:ind w:left="107" w:right="181"/>
              <w:rPr>
                <w:sz w:val="18"/>
              </w:rPr>
            </w:pPr>
            <w:r>
              <w:rPr>
                <w:sz w:val="18"/>
              </w:rPr>
              <w:t>Revegetation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conducted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large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 area as practicable at one time to spread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potential impacts of animal grazing over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larger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areas.</w:t>
            </w:r>
          </w:p>
        </w:tc>
        <w:tc>
          <w:tcPr>
            <w:tcW w:w="3579" w:type="dxa"/>
          </w:tcPr>
          <w:p w14:paraId="2866F4D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10CB314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5E2D271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0524041D" w14:textId="77777777">
        <w:trPr>
          <w:trHeight w:val="871"/>
        </w:trPr>
        <w:tc>
          <w:tcPr>
            <w:tcW w:w="1040" w:type="dxa"/>
          </w:tcPr>
          <w:p w14:paraId="6D0C8067" w14:textId="77777777" w:rsidR="00694499" w:rsidRDefault="003D53B3">
            <w:pPr>
              <w:pStyle w:val="TableParagraph"/>
              <w:ind w:left="92" w:right="85"/>
              <w:jc w:val="center"/>
              <w:rPr>
                <w:sz w:val="18"/>
              </w:rPr>
            </w:pPr>
            <w:r>
              <w:rPr>
                <w:color w:val="00AF50"/>
                <w:sz w:val="18"/>
              </w:rPr>
              <w:t>HZ-</w:t>
            </w:r>
            <w:r>
              <w:rPr>
                <w:sz w:val="18"/>
              </w:rPr>
              <w:t>RH31</w:t>
            </w:r>
          </w:p>
        </w:tc>
        <w:tc>
          <w:tcPr>
            <w:tcW w:w="3884" w:type="dxa"/>
          </w:tcPr>
          <w:p w14:paraId="13A6F3F8" w14:textId="77777777" w:rsidR="00694499" w:rsidRDefault="003D53B3">
            <w:pPr>
              <w:pStyle w:val="TableParagraph"/>
              <w:spacing w:line="290" w:lineRule="auto"/>
              <w:ind w:left="107" w:right="123"/>
              <w:rPr>
                <w:sz w:val="18"/>
              </w:rPr>
            </w:pPr>
            <w:r>
              <w:rPr>
                <w:sz w:val="18"/>
              </w:rPr>
              <w:t>Triple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interceptor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traps will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prevent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release of hazardous materials from bunded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areas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into rehabilitated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areas.</w:t>
            </w:r>
          </w:p>
        </w:tc>
        <w:tc>
          <w:tcPr>
            <w:tcW w:w="3579" w:type="dxa"/>
          </w:tcPr>
          <w:p w14:paraId="06EA310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6166F13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4541B75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567576E2" w14:textId="77777777">
        <w:trPr>
          <w:trHeight w:val="1369"/>
        </w:trPr>
        <w:tc>
          <w:tcPr>
            <w:tcW w:w="1040" w:type="dxa"/>
          </w:tcPr>
          <w:p w14:paraId="51BE8F25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RH33</w:t>
            </w:r>
          </w:p>
        </w:tc>
        <w:tc>
          <w:tcPr>
            <w:tcW w:w="3884" w:type="dxa"/>
          </w:tcPr>
          <w:p w14:paraId="16866AA4" w14:textId="77777777" w:rsidR="00694499" w:rsidRDefault="003D53B3">
            <w:pPr>
              <w:pStyle w:val="TableParagraph"/>
              <w:spacing w:line="290" w:lineRule="auto"/>
              <w:ind w:left="107" w:right="172"/>
              <w:rPr>
                <w:sz w:val="18"/>
              </w:rPr>
            </w:pPr>
            <w:r>
              <w:rPr>
                <w:sz w:val="18"/>
              </w:rPr>
              <w:t>Planting of tubestock will be scheduled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maximise initial growth, including in spring 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take advantage of warmer growing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conditions,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autumn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advantage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wet winter.</w:t>
            </w:r>
          </w:p>
        </w:tc>
        <w:tc>
          <w:tcPr>
            <w:tcW w:w="3579" w:type="dxa"/>
          </w:tcPr>
          <w:p w14:paraId="3DB5D42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03985C9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0725F6B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0D06A748" w14:textId="77777777">
        <w:trPr>
          <w:trHeight w:val="2368"/>
        </w:trPr>
        <w:tc>
          <w:tcPr>
            <w:tcW w:w="1040" w:type="dxa"/>
          </w:tcPr>
          <w:p w14:paraId="735E97BC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RH34</w:t>
            </w:r>
          </w:p>
        </w:tc>
        <w:tc>
          <w:tcPr>
            <w:tcW w:w="3884" w:type="dxa"/>
          </w:tcPr>
          <w:p w14:paraId="0EF00D1F" w14:textId="77777777" w:rsidR="00694499" w:rsidRDefault="003D53B3">
            <w:pPr>
              <w:pStyle w:val="TableParagraph"/>
              <w:spacing w:line="290" w:lineRule="auto"/>
              <w:ind w:left="107" w:right="234"/>
              <w:rPr>
                <w:sz w:val="18"/>
              </w:rPr>
            </w:pPr>
            <w:r>
              <w:rPr>
                <w:sz w:val="18"/>
              </w:rPr>
              <w:t>Seeds will be spread to achieve a stem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density significantly higher than the target 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allow for losses due to animal damage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other causes; thinning will occur at a later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date to achieve the target number of stems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 hectare, particularly in areas where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higher (moderate) density of trees 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proposed and where there is inclusion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understorey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species.</w:t>
            </w:r>
          </w:p>
        </w:tc>
        <w:tc>
          <w:tcPr>
            <w:tcW w:w="3579" w:type="dxa"/>
          </w:tcPr>
          <w:p w14:paraId="2A3421A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2CFAB5E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2921B41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3292ADA9" w14:textId="77777777">
        <w:trPr>
          <w:trHeight w:val="2061"/>
        </w:trPr>
        <w:tc>
          <w:tcPr>
            <w:tcW w:w="1040" w:type="dxa"/>
          </w:tcPr>
          <w:p w14:paraId="534C2F3A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RH35</w:t>
            </w:r>
          </w:p>
        </w:tc>
        <w:tc>
          <w:tcPr>
            <w:tcW w:w="3884" w:type="dxa"/>
          </w:tcPr>
          <w:p w14:paraId="2CBC9525" w14:textId="77777777" w:rsidR="00694499" w:rsidRDefault="003D53B3">
            <w:pPr>
              <w:pStyle w:val="TableParagraph"/>
              <w:spacing w:line="290" w:lineRule="auto"/>
              <w:ind w:left="107" w:right="135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In relation to the intersected portion of the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unnamed tributary of Honeysuckle Creek and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the mine site, mitigate impacts of upstream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headwaters entering the rehabilitated mine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area, by providing an appropriate slope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planform of the waterway channel. If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additional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measures are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needed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to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achieve</w:t>
            </w:r>
          </w:p>
          <w:p w14:paraId="59B27472" w14:textId="77777777" w:rsidR="00694499" w:rsidRDefault="003D53B3">
            <w:pPr>
              <w:pStyle w:val="TableParagraph"/>
              <w:spacing w:before="0" w:line="198" w:lineRule="exact"/>
              <w:ind w:left="107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stability,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augment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with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other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engineered</w:t>
            </w:r>
          </w:p>
        </w:tc>
        <w:tc>
          <w:tcPr>
            <w:tcW w:w="3579" w:type="dxa"/>
          </w:tcPr>
          <w:p w14:paraId="2E2A289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2264B16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0BF78AC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401CF1EE" w14:textId="77777777" w:rsidR="00694499" w:rsidRDefault="00694499">
      <w:pPr>
        <w:rPr>
          <w:rFonts w:ascii="Times New Roman"/>
          <w:sz w:val="16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317A0084" w14:textId="77777777" w:rsidR="00694499" w:rsidRDefault="00685CDE">
      <w:pPr>
        <w:pStyle w:val="BodyText"/>
        <w:rPr>
          <w:sz w:val="5"/>
        </w:rPr>
      </w:pPr>
      <w:r>
        <w:lastRenderedPageBreak/>
        <w:pict w14:anchorId="45949F67">
          <v:rect id="docshape101" o:spid="_x0000_s1094" style="position:absolute;margin-left:93.6pt;margin-top:214.75pt;width:169.35pt;height:.6pt;z-index:-21040640;mso-position-horizontal-relative:page;mso-position-vertical-relative:page" fillcolor="#b5082d" stroked="f">
            <w10:wrap anchorx="page" anchory="page"/>
          </v:rect>
        </w:pict>
      </w:r>
      <w:r>
        <w:pict w14:anchorId="71B3FB65">
          <v:rect id="docshape102" o:spid="_x0000_s1093" style="position:absolute;margin-left:18pt;margin-top:81.85pt;width:.7pt;height:322pt;z-index:15774208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55A6262A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3072A59D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394853D3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26C48CB0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5D55F6E8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45EDFA3F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7422DFED" w14:textId="77777777">
        <w:trPr>
          <w:trHeight w:val="1117"/>
        </w:trPr>
        <w:tc>
          <w:tcPr>
            <w:tcW w:w="1040" w:type="dxa"/>
          </w:tcPr>
          <w:p w14:paraId="62130CF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0FE48B24" w14:textId="77777777" w:rsidR="00694499" w:rsidRDefault="003D53B3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features,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such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as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grade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control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structures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and</w:t>
            </w:r>
          </w:p>
          <w:p w14:paraId="4DBA94C8" w14:textId="77777777" w:rsidR="00694499" w:rsidRDefault="003D53B3">
            <w:pPr>
              <w:pStyle w:val="TableParagraph"/>
              <w:spacing w:before="42"/>
              <w:ind w:left="107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/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or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permanent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dam /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water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feature.</w:t>
            </w:r>
          </w:p>
          <w:p w14:paraId="09EA990C" w14:textId="77777777" w:rsidR="00694499" w:rsidRDefault="003D53B3">
            <w:pPr>
              <w:pStyle w:val="TableParagraph"/>
              <w:spacing w:before="103" w:line="290" w:lineRule="auto"/>
              <w:ind w:left="107" w:right="95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[evidence statement of Dr Michael Cheetham,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5; TN13 Item</w:t>
            </w:r>
            <w:r>
              <w:rPr>
                <w:color w:val="B5082D"/>
                <w:spacing w:val="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24].</w:t>
            </w:r>
          </w:p>
        </w:tc>
        <w:tc>
          <w:tcPr>
            <w:tcW w:w="3579" w:type="dxa"/>
          </w:tcPr>
          <w:p w14:paraId="07FE136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393B89D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3C250AF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4BCE8511" w14:textId="77777777">
        <w:trPr>
          <w:trHeight w:val="2431"/>
        </w:trPr>
        <w:tc>
          <w:tcPr>
            <w:tcW w:w="1040" w:type="dxa"/>
          </w:tcPr>
          <w:p w14:paraId="78F56F65" w14:textId="77777777" w:rsidR="00694499" w:rsidRDefault="003D53B3">
            <w:pPr>
              <w:pStyle w:val="TableParagraph"/>
              <w:spacing w:before="92"/>
              <w:ind w:left="92" w:right="87"/>
              <w:jc w:val="center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RH36</w:t>
            </w:r>
          </w:p>
        </w:tc>
        <w:tc>
          <w:tcPr>
            <w:tcW w:w="3884" w:type="dxa"/>
          </w:tcPr>
          <w:p w14:paraId="7ABF6FE5" w14:textId="77777777" w:rsidR="00694499" w:rsidRDefault="003D53B3">
            <w:pPr>
              <w:pStyle w:val="TableParagraph"/>
              <w:spacing w:before="92" w:line="290" w:lineRule="auto"/>
              <w:ind w:left="107" w:right="115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If fine tailings from the centrifuges are used in</w:t>
            </w:r>
            <w:r>
              <w:rPr>
                <w:color w:val="B5082D"/>
                <w:spacing w:val="-48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preparing manufactured subsoil, then a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procedure to break up dried lumps of fine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tailings into aggregates having a nominal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particle size of less than 5 mm would be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</w:rPr>
              <w:t>implemented to ensure thorough and even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mixing.</w:t>
            </w:r>
          </w:p>
          <w:p w14:paraId="1D34AE49" w14:textId="77777777" w:rsidR="00694499" w:rsidRDefault="003D53B3">
            <w:pPr>
              <w:pStyle w:val="TableParagraph"/>
              <w:spacing w:before="57" w:line="290" w:lineRule="auto"/>
              <w:ind w:left="107" w:right="98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[supplementary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evidence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statement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of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Dr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Rob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Loch, [12]]</w:t>
            </w:r>
          </w:p>
        </w:tc>
        <w:tc>
          <w:tcPr>
            <w:tcW w:w="3579" w:type="dxa"/>
          </w:tcPr>
          <w:p w14:paraId="090EF75F" w14:textId="77777777" w:rsidR="00694499" w:rsidRDefault="003D53B3">
            <w:pPr>
              <w:pStyle w:val="TableParagraph"/>
              <w:spacing w:before="109" w:line="290" w:lineRule="auto"/>
              <w:ind w:left="107" w:right="133"/>
              <w:rPr>
                <w:sz w:val="18"/>
              </w:rPr>
            </w:pPr>
            <w:r>
              <w:rPr>
                <w:color w:val="4FAA5F"/>
                <w:sz w:val="18"/>
              </w:rPr>
              <w:t>Delete</w:t>
            </w:r>
            <w:r>
              <w:rPr>
                <w:color w:val="4FAA5F"/>
                <w:spacing w:val="-5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"If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fine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tailings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from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the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centrifuges</w:t>
            </w:r>
            <w:r>
              <w:rPr>
                <w:color w:val="4FAA5F"/>
                <w:spacing w:val="-47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are used in preparing manufactured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subsoil,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then..."</w:t>
            </w:r>
          </w:p>
        </w:tc>
        <w:tc>
          <w:tcPr>
            <w:tcW w:w="3402" w:type="dxa"/>
          </w:tcPr>
          <w:p w14:paraId="1E34AA9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65821E3A" w14:textId="77777777" w:rsidR="00694499" w:rsidRDefault="003D53B3">
            <w:pPr>
              <w:pStyle w:val="TableParagraph"/>
              <w:spacing w:before="92" w:line="290" w:lineRule="auto"/>
              <w:ind w:left="106" w:right="150"/>
              <w:rPr>
                <w:sz w:val="18"/>
              </w:rPr>
            </w:pPr>
            <w:r>
              <w:rPr>
                <w:color w:val="00AF50"/>
                <w:sz w:val="18"/>
              </w:rPr>
              <w:t>Suggestion unclear (sentence would be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incomplete if these words are removed).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In any event, this mitigation is in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accordance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with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Dr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Loch’s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evidence.</w:t>
            </w:r>
          </w:p>
        </w:tc>
      </w:tr>
      <w:tr w:rsidR="00694499" w14:paraId="66DAB270" w14:textId="77777777">
        <w:trPr>
          <w:trHeight w:val="2870"/>
        </w:trPr>
        <w:tc>
          <w:tcPr>
            <w:tcW w:w="1040" w:type="dxa"/>
          </w:tcPr>
          <w:p w14:paraId="4CD3A987" w14:textId="77777777" w:rsidR="00694499" w:rsidRDefault="003D53B3">
            <w:pPr>
              <w:pStyle w:val="TableParagraph"/>
              <w:ind w:left="92" w:right="87"/>
              <w:jc w:val="center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RH37</w:t>
            </w:r>
          </w:p>
        </w:tc>
        <w:tc>
          <w:tcPr>
            <w:tcW w:w="3884" w:type="dxa"/>
          </w:tcPr>
          <w:p w14:paraId="6F1B7D67" w14:textId="77777777" w:rsidR="00694499" w:rsidRDefault="003D53B3">
            <w:pPr>
              <w:pStyle w:val="TableParagraph"/>
              <w:spacing w:line="290" w:lineRule="auto"/>
              <w:ind w:left="107" w:right="133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Internal compliance</w:t>
            </w:r>
            <w:r>
              <w:rPr>
                <w:color w:val="B5082D"/>
                <w:spacing w:val="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/ performance</w:t>
            </w:r>
            <w:r>
              <w:rPr>
                <w:color w:val="B5082D"/>
                <w:spacing w:val="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reviews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will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be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conducted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annually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by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Kalbar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to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check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whether rehabilitation and closure actions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proposed in this plan are being carried out as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required providing reliable evidence of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progress towards agreed closure outcomes.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An independent audit of rehabilitation and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closure activities will be conducted every 3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years to measure performance against the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monitoring schedule and standards shown in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the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rehabilitation plan.</w:t>
            </w:r>
          </w:p>
        </w:tc>
        <w:tc>
          <w:tcPr>
            <w:tcW w:w="3579" w:type="dxa"/>
          </w:tcPr>
          <w:p w14:paraId="0CA6BEB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73EE8A4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213AC66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1ACCB148" w14:textId="77777777">
        <w:trPr>
          <w:trHeight w:val="2436"/>
        </w:trPr>
        <w:tc>
          <w:tcPr>
            <w:tcW w:w="1040" w:type="dxa"/>
          </w:tcPr>
          <w:p w14:paraId="6EFC5C0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6263ADF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79" w:type="dxa"/>
          </w:tcPr>
          <w:p w14:paraId="2514ED50" w14:textId="77777777" w:rsidR="00694499" w:rsidRDefault="003D53B3">
            <w:pPr>
              <w:pStyle w:val="TableParagraph"/>
              <w:spacing w:before="107"/>
              <w:ind w:left="107"/>
              <w:rPr>
                <w:b/>
                <w:sz w:val="18"/>
              </w:rPr>
            </w:pPr>
            <w:r>
              <w:rPr>
                <w:b/>
                <w:color w:val="4FAA5F"/>
                <w:sz w:val="18"/>
                <w:u w:val="single" w:color="4FAA5F"/>
              </w:rPr>
              <w:t>Other:</w:t>
            </w:r>
          </w:p>
          <w:p w14:paraId="2EE0EC15" w14:textId="77777777" w:rsidR="00694499" w:rsidRDefault="003D53B3">
            <w:pPr>
              <w:pStyle w:val="TableParagraph"/>
              <w:spacing w:before="119" w:line="292" w:lineRule="auto"/>
              <w:ind w:left="107" w:right="690"/>
              <w:rPr>
                <w:sz w:val="18"/>
              </w:rPr>
            </w:pPr>
            <w:r>
              <w:rPr>
                <w:color w:val="4FAA5F"/>
                <w:sz w:val="18"/>
              </w:rPr>
              <w:t>Insert new mitigation measures for</w:t>
            </w:r>
            <w:r>
              <w:rPr>
                <w:color w:val="4FAA5F"/>
                <w:spacing w:val="-47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rehabilitation:</w:t>
            </w:r>
          </w:p>
          <w:p w14:paraId="05CDA930" w14:textId="77777777" w:rsidR="00694499" w:rsidRDefault="00694499">
            <w:pPr>
              <w:pStyle w:val="TableParagraph"/>
              <w:spacing w:before="2"/>
              <w:rPr>
                <w:sz w:val="24"/>
              </w:rPr>
            </w:pPr>
          </w:p>
          <w:p w14:paraId="3DE05BD2" w14:textId="77777777" w:rsidR="00694499" w:rsidRDefault="003D53B3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before="0" w:line="290" w:lineRule="auto"/>
              <w:ind w:right="101"/>
              <w:rPr>
                <w:sz w:val="18"/>
              </w:rPr>
            </w:pPr>
            <w:r>
              <w:rPr>
                <w:color w:val="4FAA5F"/>
                <w:sz w:val="18"/>
              </w:rPr>
              <w:t>Requiring specific consideration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be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given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to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the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safe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rehabilitation</w:t>
            </w:r>
            <w:r>
              <w:rPr>
                <w:color w:val="4FAA5F"/>
                <w:spacing w:val="-47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of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Perry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Gully.</w:t>
            </w:r>
          </w:p>
          <w:p w14:paraId="632F68C5" w14:textId="77777777" w:rsidR="00694499" w:rsidRDefault="003D53B3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before="0" w:line="204" w:lineRule="exact"/>
              <w:ind w:hanging="361"/>
              <w:rPr>
                <w:sz w:val="18"/>
              </w:rPr>
            </w:pPr>
            <w:r>
              <w:rPr>
                <w:color w:val="4FAA5F"/>
                <w:sz w:val="18"/>
              </w:rPr>
              <w:t>To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inform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rehabilitation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trials,</w:t>
            </w:r>
          </w:p>
          <w:p w14:paraId="2CD33378" w14:textId="77777777" w:rsidR="00694499" w:rsidRDefault="003D53B3">
            <w:pPr>
              <w:pStyle w:val="TableParagraph"/>
              <w:spacing w:before="43" w:line="201" w:lineRule="exact"/>
              <w:ind w:left="827"/>
              <w:rPr>
                <w:sz w:val="18"/>
              </w:rPr>
            </w:pPr>
            <w:r>
              <w:rPr>
                <w:color w:val="4FAA5F"/>
                <w:sz w:val="18"/>
              </w:rPr>
              <w:t>determine</w:t>
            </w:r>
            <w:r>
              <w:rPr>
                <w:color w:val="4FAA5F"/>
                <w:spacing w:val="-5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exactly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what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physical</w:t>
            </w:r>
          </w:p>
        </w:tc>
        <w:tc>
          <w:tcPr>
            <w:tcW w:w="3402" w:type="dxa"/>
          </w:tcPr>
          <w:p w14:paraId="3D6A5DA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3496DDEE" w14:textId="77777777" w:rsidR="00694499" w:rsidRDefault="003D53B3">
            <w:pPr>
              <w:pStyle w:val="TableParagraph"/>
              <w:spacing w:line="290" w:lineRule="auto"/>
              <w:ind w:left="106" w:right="104"/>
              <w:rPr>
                <w:sz w:val="18"/>
              </w:rPr>
            </w:pPr>
            <w:r>
              <w:rPr>
                <w:color w:val="00AF50"/>
                <w:sz w:val="18"/>
              </w:rPr>
              <w:t>The intent of these recommendations is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supported, however each of these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matters form an intrinsic part of the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rehabilitation plan rather than mitigations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per se. Accordingly Kalbar do not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propose any further drafting here,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however if the IAC were minded to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include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these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matters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as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mitigations,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that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is not opposed.</w:t>
            </w:r>
          </w:p>
        </w:tc>
      </w:tr>
    </w:tbl>
    <w:p w14:paraId="39B9C503" w14:textId="77777777" w:rsidR="00694499" w:rsidRDefault="00694499">
      <w:pPr>
        <w:spacing w:line="290" w:lineRule="auto"/>
        <w:rPr>
          <w:sz w:val="18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26C7E43A" w14:textId="77777777" w:rsidR="00694499" w:rsidRDefault="00694499">
      <w:pPr>
        <w:pStyle w:val="BodyText"/>
        <w:rPr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311E2177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5D8B3A45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4147418F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65AAD247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6551EAFF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12B1267C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3C3926D1" w14:textId="77777777">
        <w:trPr>
          <w:trHeight w:val="1837"/>
        </w:trPr>
        <w:tc>
          <w:tcPr>
            <w:tcW w:w="1040" w:type="dxa"/>
          </w:tcPr>
          <w:p w14:paraId="6BF6917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6D378E1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79" w:type="dxa"/>
          </w:tcPr>
          <w:p w14:paraId="075419E6" w14:textId="77777777" w:rsidR="00694499" w:rsidRDefault="003D53B3">
            <w:pPr>
              <w:pStyle w:val="TableParagraph"/>
              <w:spacing w:before="30" w:line="290" w:lineRule="auto"/>
              <w:ind w:left="827" w:right="273"/>
              <w:rPr>
                <w:sz w:val="18"/>
              </w:rPr>
            </w:pPr>
            <w:r>
              <w:rPr>
                <w:color w:val="4FAA5F"/>
                <w:sz w:val="18"/>
              </w:rPr>
              <w:t>and</w:t>
            </w:r>
            <w:r>
              <w:rPr>
                <w:color w:val="4FAA5F"/>
                <w:spacing w:val="-5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chemical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properties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will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be</w:t>
            </w:r>
            <w:r>
              <w:rPr>
                <w:color w:val="4FAA5F"/>
                <w:spacing w:val="-47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for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overburden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and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topsoil.</w:t>
            </w:r>
          </w:p>
          <w:p w14:paraId="40724FEA" w14:textId="77777777" w:rsidR="00694499" w:rsidRDefault="003D53B3">
            <w:pPr>
              <w:pStyle w:val="TableParagraph"/>
              <w:spacing w:before="0" w:line="290" w:lineRule="auto"/>
              <w:ind w:left="827" w:hanging="360"/>
              <w:rPr>
                <w:sz w:val="18"/>
              </w:rPr>
            </w:pPr>
            <w:r>
              <w:rPr>
                <w:color w:val="4FAA5F"/>
                <w:sz w:val="18"/>
              </w:rPr>
              <w:t>3)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Develop detailed plan for the</w:t>
            </w:r>
            <w:r>
              <w:rPr>
                <w:color w:val="4FAA5F"/>
                <w:spacing w:val="-48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management of the 200ha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Woodland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in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perpetuity.</w:t>
            </w:r>
          </w:p>
        </w:tc>
        <w:tc>
          <w:tcPr>
            <w:tcW w:w="3402" w:type="dxa"/>
          </w:tcPr>
          <w:p w14:paraId="7C70A92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09166BF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7A4EC364" w14:textId="77777777">
        <w:trPr>
          <w:trHeight w:val="372"/>
        </w:trPr>
        <w:tc>
          <w:tcPr>
            <w:tcW w:w="4924" w:type="dxa"/>
            <w:gridSpan w:val="2"/>
            <w:shd w:val="clear" w:color="auto" w:fill="F1F1F1"/>
          </w:tcPr>
          <w:p w14:paraId="77930753" w14:textId="77777777" w:rsidR="00694499" w:rsidRDefault="003D53B3">
            <w:pPr>
              <w:pStyle w:val="TableParagraph"/>
              <w:spacing w:before="9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Socioeconomic</w:t>
            </w:r>
          </w:p>
        </w:tc>
        <w:tc>
          <w:tcPr>
            <w:tcW w:w="3579" w:type="dxa"/>
            <w:shd w:val="clear" w:color="auto" w:fill="F1F1F1"/>
          </w:tcPr>
          <w:p w14:paraId="5E8CEE7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shd w:val="clear" w:color="auto" w:fill="F1F1F1"/>
          </w:tcPr>
          <w:p w14:paraId="5FA53A0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  <w:shd w:val="clear" w:color="auto" w:fill="F1F1F1"/>
          </w:tcPr>
          <w:p w14:paraId="60B0D0F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230B9C24" w14:textId="77777777">
        <w:trPr>
          <w:trHeight w:val="1869"/>
        </w:trPr>
        <w:tc>
          <w:tcPr>
            <w:tcW w:w="1040" w:type="dxa"/>
          </w:tcPr>
          <w:p w14:paraId="3AAABDBA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SE01</w:t>
            </w:r>
          </w:p>
        </w:tc>
        <w:tc>
          <w:tcPr>
            <w:tcW w:w="3884" w:type="dxa"/>
          </w:tcPr>
          <w:p w14:paraId="433D5FB6" w14:textId="77777777" w:rsidR="00694499" w:rsidRDefault="003D53B3">
            <w:pPr>
              <w:pStyle w:val="TableParagraph"/>
              <w:spacing w:line="290" w:lineRule="auto"/>
              <w:ind w:left="107" w:right="215"/>
              <w:rPr>
                <w:sz w:val="18"/>
              </w:rPr>
            </w:pPr>
            <w:r>
              <w:rPr>
                <w:sz w:val="18"/>
              </w:rPr>
              <w:t>Community access will be provided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information on potential project impacts, 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the process for the EES, land access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acquisition in a range of ways, such 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through community meetings, personal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meetings, newspaper advertisements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website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information.</w:t>
            </w:r>
          </w:p>
        </w:tc>
        <w:tc>
          <w:tcPr>
            <w:tcW w:w="3579" w:type="dxa"/>
          </w:tcPr>
          <w:p w14:paraId="248DAC7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6A1E724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2D11E85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2F59CEAF" w14:textId="77777777">
        <w:trPr>
          <w:trHeight w:val="1370"/>
        </w:trPr>
        <w:tc>
          <w:tcPr>
            <w:tcW w:w="1040" w:type="dxa"/>
          </w:tcPr>
          <w:p w14:paraId="0F71C395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SE02</w:t>
            </w:r>
          </w:p>
        </w:tc>
        <w:tc>
          <w:tcPr>
            <w:tcW w:w="3884" w:type="dxa"/>
          </w:tcPr>
          <w:p w14:paraId="1A68EEF1" w14:textId="77777777" w:rsidR="00694499" w:rsidRDefault="003D53B3">
            <w:pPr>
              <w:pStyle w:val="TableParagraph"/>
              <w:spacing w:line="290" w:lineRule="auto"/>
              <w:ind w:left="107" w:right="115"/>
              <w:rPr>
                <w:sz w:val="18"/>
              </w:rPr>
            </w:pPr>
            <w:r>
              <w:rPr>
                <w:sz w:val="18"/>
              </w:rPr>
              <w:t>Dust, noise and water monitoring results will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 made available at regular intervals on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project website along with information on how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any peaks or exceedances have been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responded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to.</w:t>
            </w:r>
          </w:p>
        </w:tc>
        <w:tc>
          <w:tcPr>
            <w:tcW w:w="3579" w:type="dxa"/>
          </w:tcPr>
          <w:p w14:paraId="46A355C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031EEFB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54DFF8D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46E14F8A" w14:textId="77777777">
        <w:trPr>
          <w:trHeight w:val="1430"/>
        </w:trPr>
        <w:tc>
          <w:tcPr>
            <w:tcW w:w="1040" w:type="dxa"/>
          </w:tcPr>
          <w:p w14:paraId="235AEF1C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SE03</w:t>
            </w:r>
          </w:p>
        </w:tc>
        <w:tc>
          <w:tcPr>
            <w:tcW w:w="3884" w:type="dxa"/>
          </w:tcPr>
          <w:p w14:paraId="7293CF59" w14:textId="77777777" w:rsidR="00694499" w:rsidRDefault="003D53B3">
            <w:pPr>
              <w:pStyle w:val="TableParagraph"/>
              <w:spacing w:line="290" w:lineRule="auto"/>
              <w:ind w:left="107" w:right="236"/>
              <w:rPr>
                <w:sz w:val="18"/>
              </w:rPr>
            </w:pPr>
            <w:r>
              <w:rPr>
                <w:sz w:val="18"/>
              </w:rPr>
              <w:t>Regular meetings will be held with adjacent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residents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discuss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issues 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concerns.</w:t>
            </w:r>
          </w:p>
        </w:tc>
        <w:tc>
          <w:tcPr>
            <w:tcW w:w="3579" w:type="dxa"/>
          </w:tcPr>
          <w:p w14:paraId="2B8682CB" w14:textId="77777777" w:rsidR="00694499" w:rsidRDefault="003D53B3">
            <w:pPr>
              <w:pStyle w:val="TableParagraph"/>
              <w:spacing w:line="290" w:lineRule="auto"/>
              <w:ind w:left="107" w:right="196"/>
              <w:rPr>
                <w:sz w:val="18"/>
              </w:rPr>
            </w:pPr>
            <w:r>
              <w:rPr>
                <w:color w:val="4FAA5F"/>
                <w:sz w:val="18"/>
              </w:rPr>
              <w:t>Clarify whether "adjacent residents" are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immediately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adjacent,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or</w:t>
            </w:r>
            <w:r>
              <w:rPr>
                <w:color w:val="4FAA5F"/>
                <w:spacing w:val="-5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something</w:t>
            </w:r>
            <w:r>
              <w:rPr>
                <w:color w:val="4FAA5F"/>
                <w:spacing w:val="-5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else.</w:t>
            </w:r>
          </w:p>
        </w:tc>
        <w:tc>
          <w:tcPr>
            <w:tcW w:w="3402" w:type="dxa"/>
          </w:tcPr>
          <w:p w14:paraId="62546A27" w14:textId="77777777" w:rsidR="00694499" w:rsidRDefault="003D53B3">
            <w:pPr>
              <w:pStyle w:val="TableParagraph"/>
              <w:spacing w:line="290" w:lineRule="auto"/>
              <w:ind w:left="107" w:right="195"/>
              <w:rPr>
                <w:sz w:val="18"/>
              </w:rPr>
            </w:pPr>
            <w:r>
              <w:rPr>
                <w:sz w:val="18"/>
              </w:rPr>
              <w:t>Regular meetings will be held 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nearby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residents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discuss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issues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concerns.</w:t>
            </w:r>
          </w:p>
        </w:tc>
        <w:tc>
          <w:tcPr>
            <w:tcW w:w="3488" w:type="dxa"/>
          </w:tcPr>
          <w:p w14:paraId="5B795426" w14:textId="77777777" w:rsidR="00694499" w:rsidRDefault="003D53B3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00AF50"/>
                <w:sz w:val="18"/>
              </w:rPr>
              <w:t>Agree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‘adjacent’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too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limited.</w:t>
            </w:r>
          </w:p>
          <w:p w14:paraId="589E2AEB" w14:textId="77777777" w:rsidR="00694499" w:rsidRDefault="003D53B3">
            <w:pPr>
              <w:pStyle w:val="TableParagraph"/>
              <w:spacing w:before="102" w:line="290" w:lineRule="auto"/>
              <w:ind w:left="106" w:right="118"/>
              <w:rPr>
                <w:sz w:val="18"/>
              </w:rPr>
            </w:pPr>
            <w:r>
              <w:rPr>
                <w:color w:val="00AF50"/>
                <w:sz w:val="18"/>
              </w:rPr>
              <w:t>Some degree of flexibility is needed here</w:t>
            </w:r>
            <w:r>
              <w:rPr>
                <w:color w:val="00AF50"/>
                <w:spacing w:val="-48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and setting a hard and fast boundary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would</w:t>
            </w:r>
            <w:r>
              <w:rPr>
                <w:color w:val="00AF50"/>
                <w:spacing w:val="6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be</w:t>
            </w:r>
            <w:r>
              <w:rPr>
                <w:color w:val="00AF50"/>
                <w:spacing w:val="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arbitrary</w:t>
            </w:r>
            <w:r>
              <w:rPr>
                <w:color w:val="00AF50"/>
                <w:spacing w:val="8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(e.g.</w:t>
            </w:r>
            <w:r>
              <w:rPr>
                <w:color w:val="00AF50"/>
                <w:spacing w:val="6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‘2km’).</w:t>
            </w:r>
            <w:r>
              <w:rPr>
                <w:color w:val="00AF50"/>
                <w:spacing w:val="5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The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intent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is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clear.</w:t>
            </w:r>
          </w:p>
        </w:tc>
      </w:tr>
      <w:tr w:rsidR="00694499" w14:paraId="161C717A" w14:textId="77777777">
        <w:trPr>
          <w:trHeight w:val="1872"/>
        </w:trPr>
        <w:tc>
          <w:tcPr>
            <w:tcW w:w="1040" w:type="dxa"/>
          </w:tcPr>
          <w:p w14:paraId="4CB536A0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SE04</w:t>
            </w:r>
          </w:p>
        </w:tc>
        <w:tc>
          <w:tcPr>
            <w:tcW w:w="3884" w:type="dxa"/>
          </w:tcPr>
          <w:p w14:paraId="5EFD7BA1" w14:textId="77777777" w:rsidR="00694499" w:rsidRDefault="003D53B3">
            <w:pPr>
              <w:pStyle w:val="TableParagraph"/>
              <w:spacing w:line="290" w:lineRule="auto"/>
              <w:ind w:left="107" w:right="155"/>
              <w:rPr>
                <w:sz w:val="18"/>
              </w:rPr>
            </w:pPr>
            <w:r>
              <w:rPr>
                <w:sz w:val="18"/>
              </w:rPr>
              <w:t>A community fund will be established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support community events and initiatives that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encourage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interaction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sporting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teams and community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festivals.</w:t>
            </w:r>
          </w:p>
        </w:tc>
        <w:tc>
          <w:tcPr>
            <w:tcW w:w="3579" w:type="dxa"/>
          </w:tcPr>
          <w:p w14:paraId="3D7CB1B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73BABEB3" w14:textId="77777777" w:rsidR="00694499" w:rsidRDefault="003D53B3">
            <w:pPr>
              <w:pStyle w:val="TableParagraph"/>
              <w:spacing w:line="290" w:lineRule="auto"/>
              <w:ind w:left="107" w:right="113"/>
              <w:rPr>
                <w:sz w:val="18"/>
              </w:rPr>
            </w:pPr>
            <w:r>
              <w:rPr>
                <w:sz w:val="18"/>
              </w:rPr>
              <w:t>A community fund will be established to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support community events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initiatives that encourage social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interaction such as sporting teams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community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festivals.</w:t>
            </w:r>
          </w:p>
          <w:p w14:paraId="5E32D794" w14:textId="77777777" w:rsidR="00694499" w:rsidRDefault="003D53B3">
            <w:pPr>
              <w:pStyle w:val="TableParagraph"/>
              <w:spacing w:before="10" w:line="250" w:lineRule="atLeast"/>
              <w:ind w:left="107" w:right="213"/>
              <w:rPr>
                <w:sz w:val="18"/>
              </w:rPr>
            </w:pPr>
            <w:r>
              <w:rPr>
                <w:color w:val="FF0000"/>
                <w:sz w:val="18"/>
              </w:rPr>
              <w:t>Resolve detailed arrangements for the</w:t>
            </w:r>
            <w:r>
              <w:rPr>
                <w:color w:val="FF0000"/>
                <w:spacing w:val="-48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community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fund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to the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value of</w:t>
            </w:r>
          </w:p>
        </w:tc>
        <w:tc>
          <w:tcPr>
            <w:tcW w:w="3488" w:type="dxa"/>
          </w:tcPr>
          <w:p w14:paraId="5F854106" w14:textId="77777777" w:rsidR="00694499" w:rsidRDefault="003D53B3">
            <w:pPr>
              <w:pStyle w:val="TableParagraph"/>
              <w:spacing w:line="290" w:lineRule="auto"/>
              <w:ind w:left="106" w:right="120"/>
              <w:rPr>
                <w:sz w:val="18"/>
              </w:rPr>
            </w:pPr>
            <w:r>
              <w:rPr>
                <w:color w:val="FF0000"/>
                <w:sz w:val="18"/>
              </w:rPr>
              <w:t>Kalbar notes the submissions made in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Council’s Part B at [287] and has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responded</w:t>
            </w:r>
            <w:r>
              <w:rPr>
                <w:color w:val="FF0000"/>
                <w:spacing w:val="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by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specifying</w:t>
            </w:r>
            <w:r>
              <w:rPr>
                <w:color w:val="FF0000"/>
                <w:spacing w:val="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the</w:t>
            </w:r>
            <w:r>
              <w:rPr>
                <w:color w:val="FF0000"/>
                <w:spacing w:val="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fund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amount and provide further detail as to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its</w:t>
            </w:r>
            <w:r>
              <w:rPr>
                <w:color w:val="FF0000"/>
                <w:spacing w:val="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operation.</w:t>
            </w:r>
            <w:r>
              <w:rPr>
                <w:color w:val="FF0000"/>
                <w:spacing w:val="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This</w:t>
            </w:r>
            <w:r>
              <w:rPr>
                <w:color w:val="FF0000"/>
                <w:spacing w:val="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drafting</w:t>
            </w:r>
            <w:r>
              <w:rPr>
                <w:color w:val="FF0000"/>
                <w:spacing w:val="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is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substantially the same as provided for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the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in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Crib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Point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Gas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Import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Project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ERS</w:t>
            </w:r>
          </w:p>
        </w:tc>
      </w:tr>
    </w:tbl>
    <w:p w14:paraId="5C3A172E" w14:textId="77777777" w:rsidR="00694499" w:rsidRDefault="00694499">
      <w:pPr>
        <w:spacing w:line="290" w:lineRule="auto"/>
        <w:rPr>
          <w:sz w:val="18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3B9832F4" w14:textId="77777777" w:rsidR="00694499" w:rsidRDefault="00694499">
      <w:pPr>
        <w:pStyle w:val="BodyText"/>
        <w:rPr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312B8B74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58E77C0D" w14:textId="77777777" w:rsidR="00694499" w:rsidRDefault="003D53B3">
            <w:pPr>
              <w:pStyle w:val="TableParagraph"/>
              <w:ind w:left="13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438EEE84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5D611817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70E617E6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462FC1D3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0443E6A3" w14:textId="77777777">
        <w:trPr>
          <w:trHeight w:val="8789"/>
        </w:trPr>
        <w:tc>
          <w:tcPr>
            <w:tcW w:w="1040" w:type="dxa"/>
          </w:tcPr>
          <w:p w14:paraId="6E91A5C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6491857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79" w:type="dxa"/>
          </w:tcPr>
          <w:p w14:paraId="3DB99BF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14A130FE" w14:textId="77777777" w:rsidR="00694499" w:rsidRDefault="003D53B3">
            <w:pPr>
              <w:pStyle w:val="TableParagraph"/>
              <w:spacing w:before="30" w:line="290" w:lineRule="auto"/>
              <w:ind w:left="107" w:right="106"/>
              <w:rPr>
                <w:sz w:val="18"/>
              </w:rPr>
            </w:pPr>
            <w:r>
              <w:rPr>
                <w:color w:val="FF0000"/>
                <w:sz w:val="18"/>
              </w:rPr>
              <w:t>$250,000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per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annum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in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partnership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with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East Gippsland Shire Council and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relevant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community stakeholders.</w:t>
            </w:r>
          </w:p>
          <w:p w14:paraId="06E14716" w14:textId="77777777" w:rsidR="00694499" w:rsidRDefault="003D53B3">
            <w:pPr>
              <w:pStyle w:val="TableParagraph"/>
              <w:spacing w:before="57" w:line="290" w:lineRule="auto"/>
              <w:ind w:left="107" w:right="217"/>
              <w:rPr>
                <w:sz w:val="18"/>
              </w:rPr>
            </w:pPr>
            <w:r>
              <w:rPr>
                <w:color w:val="FF0000"/>
                <w:sz w:val="18"/>
              </w:rPr>
              <w:t>In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particular,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there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must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be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community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led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involvement in:</w:t>
            </w:r>
          </w:p>
          <w:p w14:paraId="0B70BD0F" w14:textId="77777777" w:rsidR="00694499" w:rsidRDefault="003D53B3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  <w:tab w:val="left" w:pos="467"/>
              </w:tabs>
              <w:spacing w:before="49" w:line="288" w:lineRule="auto"/>
              <w:ind w:right="202"/>
              <w:rPr>
                <w:sz w:val="18"/>
              </w:rPr>
            </w:pPr>
            <w:r>
              <w:rPr>
                <w:color w:val="FF0000"/>
                <w:sz w:val="18"/>
              </w:rPr>
              <w:t>identifying a Committee of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Management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drawn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from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the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local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area.</w:t>
            </w:r>
          </w:p>
          <w:p w14:paraId="7F11A669" w14:textId="77777777" w:rsidR="00694499" w:rsidRDefault="003D53B3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  <w:tab w:val="left" w:pos="467"/>
              </w:tabs>
              <w:spacing w:before="48" w:line="288" w:lineRule="auto"/>
              <w:ind w:right="342"/>
              <w:rPr>
                <w:sz w:val="18"/>
              </w:rPr>
            </w:pPr>
            <w:r>
              <w:rPr>
                <w:color w:val="FF0000"/>
                <w:sz w:val="18"/>
              </w:rPr>
              <w:t>selecting which communities will</w:t>
            </w:r>
            <w:r>
              <w:rPr>
                <w:color w:val="FF0000"/>
                <w:spacing w:val="-48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benefit from the programs and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projects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to be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funded.</w:t>
            </w:r>
          </w:p>
          <w:p w14:paraId="632A12A9" w14:textId="77777777" w:rsidR="00694499" w:rsidRDefault="003D53B3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  <w:tab w:val="left" w:pos="467"/>
              </w:tabs>
              <w:spacing w:before="50" w:line="285" w:lineRule="auto"/>
              <w:ind w:right="221"/>
              <w:rPr>
                <w:sz w:val="18"/>
              </w:rPr>
            </w:pPr>
            <w:r>
              <w:rPr>
                <w:color w:val="FF0000"/>
                <w:sz w:val="18"/>
              </w:rPr>
              <w:t>selecting appropriate projects and</w:t>
            </w:r>
            <w:r>
              <w:rPr>
                <w:color w:val="FF0000"/>
                <w:spacing w:val="-48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activities.</w:t>
            </w:r>
          </w:p>
          <w:p w14:paraId="601ADBCC" w14:textId="77777777" w:rsidR="00694499" w:rsidRDefault="003D53B3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  <w:tab w:val="left" w:pos="467"/>
              </w:tabs>
              <w:spacing w:before="50" w:line="288" w:lineRule="auto"/>
              <w:ind w:right="482"/>
              <w:rPr>
                <w:sz w:val="18"/>
              </w:rPr>
            </w:pPr>
            <w:r>
              <w:rPr>
                <w:color w:val="FF0000"/>
                <w:sz w:val="18"/>
              </w:rPr>
              <w:t>identifying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how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the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fund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will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be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established, managed and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governed.</w:t>
            </w:r>
          </w:p>
          <w:p w14:paraId="016F0B5D" w14:textId="77777777" w:rsidR="00694499" w:rsidRDefault="003D53B3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  <w:tab w:val="left" w:pos="467"/>
              </w:tabs>
              <w:spacing w:before="48" w:line="288" w:lineRule="auto"/>
              <w:ind w:right="171"/>
              <w:rPr>
                <w:sz w:val="18"/>
              </w:rPr>
            </w:pPr>
            <w:r>
              <w:rPr>
                <w:color w:val="FF0000"/>
                <w:sz w:val="18"/>
              </w:rPr>
              <w:t>devising and implementing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processes to monitor and evaluate</w:t>
            </w:r>
            <w:r>
              <w:rPr>
                <w:color w:val="FF0000"/>
                <w:spacing w:val="-48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the fund’s effectiveness in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addressing socio-economic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disadvantage and offsetting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adverse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social impacts.</w:t>
            </w:r>
          </w:p>
          <w:p w14:paraId="1C1391A1" w14:textId="77777777" w:rsidR="00694499" w:rsidRDefault="003D53B3">
            <w:pPr>
              <w:pStyle w:val="TableParagraph"/>
              <w:spacing w:before="66" w:line="290" w:lineRule="auto"/>
              <w:ind w:left="107" w:right="387"/>
              <w:rPr>
                <w:sz w:val="18"/>
              </w:rPr>
            </w:pPr>
            <w:r>
              <w:rPr>
                <w:color w:val="FF0000"/>
                <w:sz w:val="18"/>
              </w:rPr>
              <w:t>Appoint an independent facilitator to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assist the establishment of the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community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fund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and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its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governance.</w:t>
            </w:r>
          </w:p>
          <w:p w14:paraId="35C692B9" w14:textId="77777777" w:rsidR="00694499" w:rsidRDefault="003D53B3">
            <w:pPr>
              <w:pStyle w:val="TableParagraph"/>
              <w:spacing w:before="59" w:line="290" w:lineRule="auto"/>
              <w:ind w:left="107" w:right="166"/>
              <w:rPr>
                <w:sz w:val="18"/>
              </w:rPr>
            </w:pPr>
            <w:r>
              <w:rPr>
                <w:color w:val="FF0000"/>
                <w:sz w:val="18"/>
              </w:rPr>
              <w:t>The operation of the fund should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commence as soon as all relevant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permissions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are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finalised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to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commence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construction of the Project and should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conclude within ten years from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commencement.</w:t>
            </w:r>
          </w:p>
          <w:p w14:paraId="1DF7A242" w14:textId="77777777" w:rsidR="00694499" w:rsidRDefault="003D53B3">
            <w:pPr>
              <w:pStyle w:val="TableParagraph"/>
              <w:spacing w:before="7" w:line="250" w:lineRule="atLeast"/>
              <w:ind w:left="107" w:right="259"/>
              <w:rPr>
                <w:sz w:val="18"/>
              </w:rPr>
            </w:pPr>
            <w:r>
              <w:rPr>
                <w:color w:val="FF0000"/>
                <w:sz w:val="18"/>
              </w:rPr>
              <w:t>The costs of administering the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community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fund,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including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the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funding</w:t>
            </w:r>
          </w:p>
        </w:tc>
        <w:tc>
          <w:tcPr>
            <w:tcW w:w="3488" w:type="dxa"/>
          </w:tcPr>
          <w:p w14:paraId="40186E15" w14:textId="77777777" w:rsidR="00694499" w:rsidRDefault="003D53B3">
            <w:pPr>
              <w:pStyle w:val="TableParagraph"/>
              <w:spacing w:before="30" w:line="290" w:lineRule="auto"/>
              <w:ind w:left="106" w:right="160"/>
              <w:rPr>
                <w:sz w:val="18"/>
              </w:rPr>
            </w:pPr>
            <w:r>
              <w:rPr>
                <w:color w:val="FF0000"/>
                <w:sz w:val="18"/>
              </w:rPr>
              <w:t>(as attached the IAC’s report in that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matter, Report 2, Appendix G –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Recommended EPRs, SO04, p 212, pdf</w:t>
            </w:r>
            <w:r>
              <w:rPr>
                <w:color w:val="FF0000"/>
                <w:spacing w:val="-48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 215)</w:t>
            </w:r>
          </w:p>
        </w:tc>
      </w:tr>
    </w:tbl>
    <w:p w14:paraId="3BF3A7DF" w14:textId="77777777" w:rsidR="00694499" w:rsidRDefault="00694499">
      <w:pPr>
        <w:spacing w:line="290" w:lineRule="auto"/>
        <w:rPr>
          <w:sz w:val="18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0D7BF9BF" w14:textId="77777777" w:rsidR="00694499" w:rsidRDefault="00694499">
      <w:pPr>
        <w:pStyle w:val="BodyText"/>
        <w:rPr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7AC3A8EB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6828BECB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7E2C6A9A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090295A0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4332E262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1223997A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28A79DE8" w14:textId="77777777">
        <w:trPr>
          <w:trHeight w:val="1057"/>
        </w:trPr>
        <w:tc>
          <w:tcPr>
            <w:tcW w:w="1040" w:type="dxa"/>
          </w:tcPr>
          <w:p w14:paraId="3F344A2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540D09D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79" w:type="dxa"/>
          </w:tcPr>
          <w:p w14:paraId="133F50E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7F0E7E0F" w14:textId="77777777" w:rsidR="00694499" w:rsidRDefault="003D53B3">
            <w:pPr>
              <w:pStyle w:val="TableParagraph"/>
              <w:spacing w:before="30" w:line="290" w:lineRule="auto"/>
              <w:ind w:left="107" w:right="328"/>
              <w:rPr>
                <w:sz w:val="18"/>
              </w:rPr>
            </w:pPr>
            <w:r>
              <w:rPr>
                <w:color w:val="FF0000"/>
                <w:sz w:val="18"/>
              </w:rPr>
              <w:t>of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the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independent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facilitator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must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be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borne by the Project proponent,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separate to the $250,000 per annum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fund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amount.</w:t>
            </w:r>
          </w:p>
        </w:tc>
        <w:tc>
          <w:tcPr>
            <w:tcW w:w="3488" w:type="dxa"/>
          </w:tcPr>
          <w:p w14:paraId="6A06F9B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2B05C67C" w14:textId="77777777">
        <w:trPr>
          <w:trHeight w:val="1622"/>
        </w:trPr>
        <w:tc>
          <w:tcPr>
            <w:tcW w:w="1040" w:type="dxa"/>
          </w:tcPr>
          <w:p w14:paraId="41618361" w14:textId="77777777" w:rsidR="00694499" w:rsidRDefault="003D53B3">
            <w:pPr>
              <w:pStyle w:val="TableParagraph"/>
              <w:spacing w:before="92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SE05</w:t>
            </w:r>
          </w:p>
        </w:tc>
        <w:tc>
          <w:tcPr>
            <w:tcW w:w="3884" w:type="dxa"/>
          </w:tcPr>
          <w:p w14:paraId="54F9FF9F" w14:textId="77777777" w:rsidR="00694499" w:rsidRDefault="003D53B3">
            <w:pPr>
              <w:pStyle w:val="TableParagraph"/>
              <w:spacing w:before="92" w:line="290" w:lineRule="auto"/>
              <w:ind w:left="107" w:right="85"/>
              <w:rPr>
                <w:sz w:val="18"/>
              </w:rPr>
            </w:pPr>
            <w:r>
              <w:rPr>
                <w:sz w:val="18"/>
              </w:rPr>
              <w:t>The community engagement plan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associated activities will be regularly reviewed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and adapted based on community feedback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 that the community has different ways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receive information on the performance of 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project.</w:t>
            </w:r>
          </w:p>
        </w:tc>
        <w:tc>
          <w:tcPr>
            <w:tcW w:w="3579" w:type="dxa"/>
          </w:tcPr>
          <w:p w14:paraId="15D0595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7501467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4CF9ECF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126FF3AD" w14:textId="77777777">
        <w:trPr>
          <w:trHeight w:val="1619"/>
        </w:trPr>
        <w:tc>
          <w:tcPr>
            <w:tcW w:w="1040" w:type="dxa"/>
          </w:tcPr>
          <w:p w14:paraId="179C4057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SE06</w:t>
            </w:r>
          </w:p>
        </w:tc>
        <w:tc>
          <w:tcPr>
            <w:tcW w:w="3884" w:type="dxa"/>
          </w:tcPr>
          <w:p w14:paraId="605D1368" w14:textId="77777777" w:rsidR="00694499" w:rsidRDefault="003D53B3">
            <w:pPr>
              <w:pStyle w:val="TableParagraph"/>
              <w:spacing w:line="290" w:lineRule="auto"/>
              <w:ind w:left="107" w:right="162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avenues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provided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those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with concerns to contact Kalbar to express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concerns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questions.</w:t>
            </w:r>
          </w:p>
        </w:tc>
        <w:tc>
          <w:tcPr>
            <w:tcW w:w="3579" w:type="dxa"/>
          </w:tcPr>
          <w:p w14:paraId="6DBE79C2" w14:textId="77777777" w:rsidR="00694499" w:rsidRDefault="003D53B3">
            <w:pPr>
              <w:pStyle w:val="TableParagraph"/>
              <w:spacing w:line="290" w:lineRule="auto"/>
              <w:ind w:left="107" w:right="486"/>
              <w:rPr>
                <w:sz w:val="18"/>
              </w:rPr>
            </w:pPr>
            <w:r>
              <w:rPr>
                <w:color w:val="4FAA5F"/>
                <w:sz w:val="18"/>
              </w:rPr>
              <w:t>For clarity, specify what the "range of</w:t>
            </w:r>
            <w:r>
              <w:rPr>
                <w:color w:val="4FAA5F"/>
                <w:spacing w:val="-48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avenues"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will be.</w:t>
            </w:r>
          </w:p>
        </w:tc>
        <w:tc>
          <w:tcPr>
            <w:tcW w:w="3402" w:type="dxa"/>
          </w:tcPr>
          <w:p w14:paraId="3F5206C8" w14:textId="77777777" w:rsidR="00694499" w:rsidRDefault="003D53B3">
            <w:pPr>
              <w:pStyle w:val="TableParagraph"/>
              <w:spacing w:line="290" w:lineRule="auto"/>
              <w:ind w:left="107" w:right="153"/>
              <w:rPr>
                <w:sz w:val="18"/>
              </w:rPr>
            </w:pPr>
            <w:r>
              <w:rPr>
                <w:sz w:val="18"/>
              </w:rPr>
              <w:t>A range of avenues will be provided for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those with concerns to contact Kalbar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 express their concerns or ask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questions, </w:t>
            </w:r>
            <w:r>
              <w:rPr>
                <w:color w:val="00AF50"/>
                <w:sz w:val="18"/>
              </w:rPr>
              <w:t>including phone, email,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social media, website and in person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attendance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at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 Kalbar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office.</w:t>
            </w:r>
          </w:p>
        </w:tc>
        <w:tc>
          <w:tcPr>
            <w:tcW w:w="3488" w:type="dxa"/>
          </w:tcPr>
          <w:p w14:paraId="48DAF182" w14:textId="77777777" w:rsidR="00694499" w:rsidRDefault="003D53B3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00AF50"/>
                <w:sz w:val="18"/>
              </w:rPr>
              <w:t>Agree.</w:t>
            </w:r>
          </w:p>
        </w:tc>
      </w:tr>
      <w:tr w:rsidR="00694499" w14:paraId="5B4F5034" w14:textId="77777777">
        <w:trPr>
          <w:trHeight w:val="619"/>
        </w:trPr>
        <w:tc>
          <w:tcPr>
            <w:tcW w:w="1040" w:type="dxa"/>
          </w:tcPr>
          <w:p w14:paraId="6BE3F974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SE08</w:t>
            </w:r>
          </w:p>
        </w:tc>
        <w:tc>
          <w:tcPr>
            <w:tcW w:w="3884" w:type="dxa"/>
          </w:tcPr>
          <w:p w14:paraId="23E5CD88" w14:textId="77777777" w:rsidR="00694499" w:rsidRDefault="003D53B3">
            <w:pPr>
              <w:pStyle w:val="TableParagraph"/>
              <w:spacing w:line="290" w:lineRule="auto"/>
              <w:ind w:left="107" w:right="487"/>
              <w:rPr>
                <w:sz w:val="18"/>
              </w:rPr>
            </w:pPr>
            <w:r>
              <w:rPr>
                <w:sz w:val="18"/>
              </w:rPr>
              <w:t>Regular updates will be provided to local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communities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EES.</w:t>
            </w:r>
          </w:p>
        </w:tc>
        <w:tc>
          <w:tcPr>
            <w:tcW w:w="3579" w:type="dxa"/>
          </w:tcPr>
          <w:p w14:paraId="420A8D9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29E6694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076225C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64910404" w14:textId="77777777">
        <w:trPr>
          <w:trHeight w:val="870"/>
        </w:trPr>
        <w:tc>
          <w:tcPr>
            <w:tcW w:w="1040" w:type="dxa"/>
          </w:tcPr>
          <w:p w14:paraId="0CC4B4BC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SE09</w:t>
            </w:r>
          </w:p>
        </w:tc>
        <w:tc>
          <w:tcPr>
            <w:tcW w:w="3884" w:type="dxa"/>
          </w:tcPr>
          <w:p w14:paraId="71563B9A" w14:textId="77777777" w:rsidR="00694499" w:rsidRDefault="003D53B3">
            <w:pPr>
              <w:pStyle w:val="TableParagraph"/>
              <w:spacing w:line="290" w:lineRule="auto"/>
              <w:ind w:left="107" w:right="215"/>
              <w:rPr>
                <w:sz w:val="18"/>
              </w:rPr>
            </w:pPr>
            <w:r>
              <w:rPr>
                <w:sz w:val="18"/>
              </w:rPr>
              <w:t>Regular community updates will be provided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on how bushfire mitigation measures 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adopted 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site.</w:t>
            </w:r>
          </w:p>
        </w:tc>
        <w:tc>
          <w:tcPr>
            <w:tcW w:w="3579" w:type="dxa"/>
          </w:tcPr>
          <w:p w14:paraId="143982B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7D57DB5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2E85F83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6A6A092C" w14:textId="77777777">
        <w:trPr>
          <w:trHeight w:val="1620"/>
        </w:trPr>
        <w:tc>
          <w:tcPr>
            <w:tcW w:w="1040" w:type="dxa"/>
          </w:tcPr>
          <w:p w14:paraId="2A53EEB6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SE11</w:t>
            </w:r>
          </w:p>
        </w:tc>
        <w:tc>
          <w:tcPr>
            <w:tcW w:w="3884" w:type="dxa"/>
          </w:tcPr>
          <w:p w14:paraId="70F98D1D" w14:textId="77777777" w:rsidR="00694499" w:rsidRDefault="003D53B3">
            <w:pPr>
              <w:pStyle w:val="TableParagraph"/>
              <w:spacing w:line="290" w:lineRule="auto"/>
              <w:ind w:left="107" w:right="103"/>
              <w:rPr>
                <w:sz w:val="18"/>
              </w:rPr>
            </w:pPr>
            <w:commentRangeStart w:id="43"/>
            <w:r>
              <w:rPr>
                <w:sz w:val="18"/>
              </w:rPr>
              <w:t>Incentives will be provided to encourage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employees to become emergency services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volunteers. </w:t>
            </w:r>
            <w:commentRangeEnd w:id="43"/>
            <w:r w:rsidR="008D51B6">
              <w:rPr>
                <w:rStyle w:val="CommentReference"/>
              </w:rPr>
              <w:commentReference w:id="43"/>
            </w:r>
            <w:r>
              <w:rPr>
                <w:sz w:val="18"/>
              </w:rPr>
              <w:t>For example, Kalbar will pay its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employees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attend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respond to incidents on behalf of these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organisations.</w:t>
            </w:r>
          </w:p>
        </w:tc>
        <w:tc>
          <w:tcPr>
            <w:tcW w:w="3579" w:type="dxa"/>
          </w:tcPr>
          <w:p w14:paraId="30A778F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23D75C2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17F6997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1F3B9DE0" w14:textId="77777777">
        <w:trPr>
          <w:trHeight w:val="1120"/>
        </w:trPr>
        <w:tc>
          <w:tcPr>
            <w:tcW w:w="1040" w:type="dxa"/>
          </w:tcPr>
          <w:p w14:paraId="00EEDDDD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SE12</w:t>
            </w:r>
          </w:p>
        </w:tc>
        <w:tc>
          <w:tcPr>
            <w:tcW w:w="3884" w:type="dxa"/>
          </w:tcPr>
          <w:p w14:paraId="66C22AF2" w14:textId="77777777" w:rsidR="00694499" w:rsidRDefault="003D53B3">
            <w:pPr>
              <w:pStyle w:val="TableParagraph"/>
              <w:spacing w:line="290" w:lineRule="auto"/>
              <w:ind w:left="107"/>
              <w:rPr>
                <w:sz w:val="18"/>
              </w:rPr>
            </w:pPr>
            <w:r>
              <w:rPr>
                <w:sz w:val="18"/>
              </w:rPr>
              <w:t>Prior to construction and operations, all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residents adjacent to affected roads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engaged with to discuss any concerns they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safety can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 maintained.</w:t>
            </w:r>
          </w:p>
        </w:tc>
        <w:tc>
          <w:tcPr>
            <w:tcW w:w="3579" w:type="dxa"/>
          </w:tcPr>
          <w:p w14:paraId="41F6609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23E3EAD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79B4916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4D245259" w14:textId="77777777" w:rsidR="00694499" w:rsidRDefault="00694499">
      <w:pPr>
        <w:rPr>
          <w:rFonts w:ascii="Times New Roman"/>
          <w:sz w:val="16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0577EE1D" w14:textId="77777777" w:rsidR="00694499" w:rsidRDefault="00694499">
      <w:pPr>
        <w:pStyle w:val="BodyText"/>
        <w:rPr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509D5DAD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64F6707A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5D45DD06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5C3D0DD0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2D47CE36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36BECBCE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3030D28B" w14:textId="77777777">
        <w:trPr>
          <w:trHeight w:val="1619"/>
        </w:trPr>
        <w:tc>
          <w:tcPr>
            <w:tcW w:w="1040" w:type="dxa"/>
          </w:tcPr>
          <w:p w14:paraId="401F8665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SE13</w:t>
            </w:r>
          </w:p>
        </w:tc>
        <w:tc>
          <w:tcPr>
            <w:tcW w:w="3884" w:type="dxa"/>
          </w:tcPr>
          <w:p w14:paraId="1473B4A6" w14:textId="77777777" w:rsidR="00694499" w:rsidRDefault="003D53B3">
            <w:pPr>
              <w:pStyle w:val="TableParagraph"/>
              <w:spacing w:line="290" w:lineRule="auto"/>
              <w:ind w:left="107" w:right="135"/>
              <w:rPr>
                <w:sz w:val="18"/>
              </w:rPr>
            </w:pPr>
            <w:r>
              <w:rPr>
                <w:sz w:val="18"/>
              </w:rPr>
              <w:t>The need for a cycleway/foot path 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Lindenow-Glenaladale Road to provide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greater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protection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cyclists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pedestrians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on this road within the township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investigated as a part of the traffic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plan.</w:t>
            </w:r>
          </w:p>
        </w:tc>
        <w:tc>
          <w:tcPr>
            <w:tcW w:w="3579" w:type="dxa"/>
          </w:tcPr>
          <w:p w14:paraId="35E6039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5425B0E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45001BA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2FC74486" w14:textId="77777777">
        <w:trPr>
          <w:trHeight w:val="1620"/>
        </w:trPr>
        <w:tc>
          <w:tcPr>
            <w:tcW w:w="1040" w:type="dxa"/>
          </w:tcPr>
          <w:p w14:paraId="5C09FD47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SE14</w:t>
            </w:r>
          </w:p>
        </w:tc>
        <w:tc>
          <w:tcPr>
            <w:tcW w:w="3884" w:type="dxa"/>
          </w:tcPr>
          <w:p w14:paraId="06468462" w14:textId="77777777" w:rsidR="00694499" w:rsidRDefault="003D53B3">
            <w:pPr>
              <w:pStyle w:val="TableParagraph"/>
              <w:spacing w:line="290" w:lineRule="auto"/>
              <w:ind w:left="107" w:right="125"/>
              <w:rPr>
                <w:sz w:val="18"/>
              </w:rPr>
            </w:pPr>
            <w:r>
              <w:rPr>
                <w:sz w:val="18"/>
              </w:rPr>
              <w:t>If Bairnsdale Siding is utilised, Bairnsdale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Racing Club and East Gippsland Shire will be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engaged regarding when public events 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held at Bairnsdale Racecourse and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measures that can be adopted to improve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pedestrian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safety.</w:t>
            </w:r>
          </w:p>
        </w:tc>
        <w:tc>
          <w:tcPr>
            <w:tcW w:w="3579" w:type="dxa"/>
          </w:tcPr>
          <w:p w14:paraId="5A51532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7CF0F2A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429A2D4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46D4F0E0" w14:textId="77777777">
        <w:trPr>
          <w:trHeight w:val="1120"/>
        </w:trPr>
        <w:tc>
          <w:tcPr>
            <w:tcW w:w="1040" w:type="dxa"/>
          </w:tcPr>
          <w:p w14:paraId="0A9C92B6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SE15</w:t>
            </w:r>
          </w:p>
        </w:tc>
        <w:tc>
          <w:tcPr>
            <w:tcW w:w="3884" w:type="dxa"/>
          </w:tcPr>
          <w:p w14:paraId="33B51547" w14:textId="1BFD36E2" w:rsidR="00694499" w:rsidRDefault="003D53B3" w:rsidP="008D51B6">
            <w:pPr>
              <w:pStyle w:val="TableParagraph"/>
              <w:spacing w:line="290" w:lineRule="auto"/>
              <w:ind w:left="107" w:right="124"/>
              <w:rPr>
                <w:sz w:val="18"/>
              </w:rPr>
            </w:pPr>
            <w:r>
              <w:rPr>
                <w:sz w:val="18"/>
              </w:rPr>
              <w:t xml:space="preserve">All </w:t>
            </w:r>
            <w:del w:id="44" w:author="Virginia Trescowthick" w:date="2021-07-26T10:45:00Z">
              <w:r w:rsidDel="008D51B6">
                <w:rPr>
                  <w:sz w:val="18"/>
                </w:rPr>
                <w:delText xml:space="preserve">adjacent </w:delText>
              </w:r>
            </w:del>
            <w:ins w:id="45" w:author="Virginia Trescowthick" w:date="2021-07-26T10:45:00Z">
              <w:r w:rsidR="008D51B6">
                <w:rPr>
                  <w:sz w:val="18"/>
                </w:rPr>
                <w:t xml:space="preserve">nearby </w:t>
              </w:r>
            </w:ins>
            <w:r>
              <w:rPr>
                <w:sz w:val="18"/>
              </w:rPr>
              <w:t>landholders will be engaged prior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to construction and operations to discuss any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concerns that these residents have and dust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emissions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will 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minimised.</w:t>
            </w:r>
          </w:p>
        </w:tc>
        <w:tc>
          <w:tcPr>
            <w:tcW w:w="3579" w:type="dxa"/>
          </w:tcPr>
          <w:p w14:paraId="44FE115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61ED356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6426FD6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552D69D5" w14:textId="77777777">
        <w:trPr>
          <w:trHeight w:val="868"/>
        </w:trPr>
        <w:tc>
          <w:tcPr>
            <w:tcW w:w="1040" w:type="dxa"/>
          </w:tcPr>
          <w:p w14:paraId="722996A4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SE16</w:t>
            </w:r>
          </w:p>
        </w:tc>
        <w:tc>
          <w:tcPr>
            <w:tcW w:w="3884" w:type="dxa"/>
          </w:tcPr>
          <w:p w14:paraId="4085068B" w14:textId="77777777" w:rsidR="00694499" w:rsidRDefault="003D53B3">
            <w:pPr>
              <w:pStyle w:val="TableParagraph"/>
              <w:spacing w:line="290" w:lineRule="auto"/>
              <w:ind w:left="107" w:right="125"/>
              <w:jc w:val="both"/>
              <w:rPr>
                <w:sz w:val="18"/>
              </w:rPr>
            </w:pPr>
            <w:r>
              <w:rPr>
                <w:sz w:val="18"/>
              </w:rPr>
              <w:t>The use of low beam lights on vehicles will be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promoted except in emergencies or for safety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reasons.</w:t>
            </w:r>
          </w:p>
        </w:tc>
        <w:tc>
          <w:tcPr>
            <w:tcW w:w="3579" w:type="dxa"/>
          </w:tcPr>
          <w:p w14:paraId="4A58CAC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4B68FF2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16123FF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559E136C" w14:textId="77777777">
        <w:trPr>
          <w:trHeight w:val="870"/>
        </w:trPr>
        <w:tc>
          <w:tcPr>
            <w:tcW w:w="1040" w:type="dxa"/>
          </w:tcPr>
          <w:p w14:paraId="4A41EE90" w14:textId="77777777" w:rsidR="00694499" w:rsidRDefault="003D53B3">
            <w:pPr>
              <w:pStyle w:val="TableParagraph"/>
              <w:spacing w:before="92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SE17</w:t>
            </w:r>
          </w:p>
        </w:tc>
        <w:tc>
          <w:tcPr>
            <w:tcW w:w="3884" w:type="dxa"/>
          </w:tcPr>
          <w:p w14:paraId="5E69F083" w14:textId="77777777" w:rsidR="00694499" w:rsidRDefault="003D53B3">
            <w:pPr>
              <w:pStyle w:val="TableParagraph"/>
              <w:spacing w:before="92" w:line="290" w:lineRule="auto"/>
              <w:ind w:left="107" w:right="243"/>
              <w:rPr>
                <w:sz w:val="18"/>
              </w:rPr>
            </w:pPr>
            <w:r>
              <w:rPr>
                <w:sz w:val="18"/>
              </w:rPr>
              <w:t>Site-specific visual impact management will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discussed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affected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residents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located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close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 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project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area.</w:t>
            </w:r>
          </w:p>
        </w:tc>
        <w:tc>
          <w:tcPr>
            <w:tcW w:w="3579" w:type="dxa"/>
          </w:tcPr>
          <w:p w14:paraId="213CC88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33E4BA7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68D1D9D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35E341D9" w14:textId="77777777">
        <w:trPr>
          <w:trHeight w:val="621"/>
        </w:trPr>
        <w:tc>
          <w:tcPr>
            <w:tcW w:w="1040" w:type="dxa"/>
          </w:tcPr>
          <w:p w14:paraId="2C5BF0AD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SE18</w:t>
            </w:r>
          </w:p>
        </w:tc>
        <w:tc>
          <w:tcPr>
            <w:tcW w:w="3884" w:type="dxa"/>
          </w:tcPr>
          <w:p w14:paraId="5E2CD98A" w14:textId="77777777" w:rsidR="00694499" w:rsidRDefault="003D53B3">
            <w:pPr>
              <w:pStyle w:val="TableParagraph"/>
              <w:spacing w:line="290" w:lineRule="auto"/>
              <w:ind w:left="107" w:right="105"/>
              <w:rPr>
                <w:sz w:val="18"/>
              </w:rPr>
            </w:pPr>
            <w:r>
              <w:rPr>
                <w:sz w:val="18"/>
              </w:rPr>
              <w:t>Current levels of access to national parks and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assets 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maintained.</w:t>
            </w:r>
          </w:p>
        </w:tc>
        <w:tc>
          <w:tcPr>
            <w:tcW w:w="3579" w:type="dxa"/>
          </w:tcPr>
          <w:p w14:paraId="79A261E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6593459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5DE1AE2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62BD0960" w14:textId="77777777">
        <w:trPr>
          <w:trHeight w:val="1118"/>
        </w:trPr>
        <w:tc>
          <w:tcPr>
            <w:tcW w:w="1040" w:type="dxa"/>
          </w:tcPr>
          <w:p w14:paraId="6A61EB56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SE19</w:t>
            </w:r>
          </w:p>
        </w:tc>
        <w:tc>
          <w:tcPr>
            <w:tcW w:w="3884" w:type="dxa"/>
          </w:tcPr>
          <w:p w14:paraId="498E2359" w14:textId="77777777" w:rsidR="00694499" w:rsidRDefault="003D53B3">
            <w:pPr>
              <w:pStyle w:val="TableParagraph"/>
              <w:spacing w:line="290" w:lineRule="auto"/>
              <w:ind w:left="107" w:right="101"/>
              <w:rPr>
                <w:sz w:val="18"/>
              </w:rPr>
            </w:pPr>
            <w:r>
              <w:rPr>
                <w:sz w:val="18"/>
              </w:rPr>
              <w:t>An environmental review committee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established to involve the community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reviewing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environmental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performance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project throughout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life.</w:t>
            </w:r>
          </w:p>
        </w:tc>
        <w:tc>
          <w:tcPr>
            <w:tcW w:w="3579" w:type="dxa"/>
          </w:tcPr>
          <w:p w14:paraId="6CEEF6C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267D39C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2D1D93D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0CA0D1E5" w14:textId="77777777">
        <w:trPr>
          <w:trHeight w:val="561"/>
        </w:trPr>
        <w:tc>
          <w:tcPr>
            <w:tcW w:w="1040" w:type="dxa"/>
          </w:tcPr>
          <w:p w14:paraId="091D8E28" w14:textId="77777777" w:rsidR="00694499" w:rsidRDefault="003D53B3">
            <w:pPr>
              <w:pStyle w:val="TableParagraph"/>
              <w:spacing w:before="92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SE20</w:t>
            </w:r>
          </w:p>
        </w:tc>
        <w:tc>
          <w:tcPr>
            <w:tcW w:w="3884" w:type="dxa"/>
          </w:tcPr>
          <w:p w14:paraId="4DE345AF" w14:textId="77777777" w:rsidR="00694499" w:rsidRDefault="003D53B3">
            <w:pPr>
              <w:pStyle w:val="TableParagraph"/>
              <w:spacing w:before="41" w:line="250" w:lineRule="atLeast"/>
              <w:ind w:left="107"/>
              <w:rPr>
                <w:sz w:val="18"/>
              </w:rPr>
            </w:pPr>
            <w:r>
              <w:rPr>
                <w:sz w:val="18"/>
              </w:rPr>
              <w:t>A community reference group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established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point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liaison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</w:tc>
        <w:tc>
          <w:tcPr>
            <w:tcW w:w="3579" w:type="dxa"/>
          </w:tcPr>
          <w:p w14:paraId="22F52A6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3268BDD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77477D5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10A0FCC2" w14:textId="77777777" w:rsidR="00694499" w:rsidRDefault="00694499">
      <w:pPr>
        <w:rPr>
          <w:rFonts w:ascii="Times New Roman"/>
          <w:sz w:val="16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0B0D6BA8" w14:textId="77777777" w:rsidR="00694499" w:rsidRDefault="00694499">
      <w:pPr>
        <w:pStyle w:val="BodyText"/>
        <w:rPr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02BA365A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1CE7C2F5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022EE9F4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5CD1EAEA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7C2DF277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09BBBFD0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00BCB175" w14:textId="77777777">
        <w:trPr>
          <w:trHeight w:val="558"/>
        </w:trPr>
        <w:tc>
          <w:tcPr>
            <w:tcW w:w="1040" w:type="dxa"/>
          </w:tcPr>
          <w:p w14:paraId="3CC3DF7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416141C9" w14:textId="77777777" w:rsidR="00694499" w:rsidRDefault="003D53B3">
            <w:pPr>
              <w:pStyle w:val="TableParagraph"/>
              <w:spacing w:before="30" w:line="290" w:lineRule="auto"/>
              <w:ind w:left="107" w:right="357"/>
              <w:rPr>
                <w:sz w:val="18"/>
              </w:rPr>
            </w:pPr>
            <w:r>
              <w:rPr>
                <w:sz w:val="18"/>
              </w:rPr>
              <w:t>communication with the local community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project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construction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operations.</w:t>
            </w:r>
          </w:p>
        </w:tc>
        <w:tc>
          <w:tcPr>
            <w:tcW w:w="3579" w:type="dxa"/>
          </w:tcPr>
          <w:p w14:paraId="4B258D2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7AA5799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3936A74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3604E8DF" w14:textId="77777777">
        <w:trPr>
          <w:trHeight w:val="1120"/>
        </w:trPr>
        <w:tc>
          <w:tcPr>
            <w:tcW w:w="1040" w:type="dxa"/>
          </w:tcPr>
          <w:p w14:paraId="61F0745F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SE21</w:t>
            </w:r>
          </w:p>
        </w:tc>
        <w:tc>
          <w:tcPr>
            <w:tcW w:w="3884" w:type="dxa"/>
          </w:tcPr>
          <w:p w14:paraId="60AD5A6B" w14:textId="77777777" w:rsidR="00694499" w:rsidRDefault="003D53B3">
            <w:pPr>
              <w:pStyle w:val="TableParagraph"/>
              <w:spacing w:line="290" w:lineRule="auto"/>
              <w:ind w:left="107" w:right="272"/>
              <w:rPr>
                <w:sz w:val="18"/>
              </w:rPr>
            </w:pPr>
            <w:r>
              <w:rPr>
                <w:sz w:val="18"/>
              </w:rPr>
              <w:t>Close dialogue with East Gippsland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Wellington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Shire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councils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maintained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to identify opportunities to encourage social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interaction.</w:t>
            </w:r>
          </w:p>
        </w:tc>
        <w:tc>
          <w:tcPr>
            <w:tcW w:w="3579" w:type="dxa"/>
          </w:tcPr>
          <w:p w14:paraId="7572B47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4C82A4F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4AFF0F9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07498F68" w14:textId="77777777">
        <w:trPr>
          <w:trHeight w:val="6471"/>
        </w:trPr>
        <w:tc>
          <w:tcPr>
            <w:tcW w:w="1040" w:type="dxa"/>
          </w:tcPr>
          <w:p w14:paraId="75667984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SE22</w:t>
            </w:r>
          </w:p>
        </w:tc>
        <w:tc>
          <w:tcPr>
            <w:tcW w:w="3884" w:type="dxa"/>
          </w:tcPr>
          <w:p w14:paraId="7750BA3B" w14:textId="77777777" w:rsidR="00694499" w:rsidRDefault="003D53B3">
            <w:pPr>
              <w:pStyle w:val="TableParagraph"/>
              <w:spacing w:line="290" w:lineRule="auto"/>
              <w:ind w:left="107" w:right="505"/>
              <w:rPr>
                <w:sz w:val="18"/>
              </w:rPr>
            </w:pPr>
            <w:r>
              <w:rPr>
                <w:sz w:val="18"/>
              </w:rPr>
              <w:t>Timely responses will be provided to any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community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complaints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raised.</w:t>
            </w:r>
          </w:p>
        </w:tc>
        <w:tc>
          <w:tcPr>
            <w:tcW w:w="3579" w:type="dxa"/>
          </w:tcPr>
          <w:p w14:paraId="6F055E3F" w14:textId="77777777" w:rsidR="00694499" w:rsidRDefault="003D53B3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4FAA5F"/>
                <w:sz w:val="18"/>
              </w:rPr>
              <w:t>Define/specify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"timely"</w:t>
            </w:r>
          </w:p>
        </w:tc>
        <w:tc>
          <w:tcPr>
            <w:tcW w:w="3402" w:type="dxa"/>
          </w:tcPr>
          <w:p w14:paraId="3BFD779F" w14:textId="77777777" w:rsidR="00694499" w:rsidRDefault="003D53B3">
            <w:pPr>
              <w:pStyle w:val="TableParagraph"/>
              <w:spacing w:line="290" w:lineRule="auto"/>
              <w:ind w:left="107" w:right="363"/>
              <w:rPr>
                <w:sz w:val="18"/>
              </w:rPr>
            </w:pPr>
            <w:r>
              <w:rPr>
                <w:sz w:val="18"/>
              </w:rPr>
              <w:t>Timely responses will be provided 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community complaints raised.</w:t>
            </w:r>
          </w:p>
          <w:p w14:paraId="05E2D56C" w14:textId="77777777" w:rsidR="00694499" w:rsidRDefault="003D53B3">
            <w:pPr>
              <w:pStyle w:val="TableParagraph"/>
              <w:spacing w:before="59" w:line="292" w:lineRule="auto"/>
              <w:ind w:left="107" w:right="167"/>
              <w:rPr>
                <w:sz w:val="18"/>
              </w:rPr>
            </w:pPr>
            <w:r>
              <w:rPr>
                <w:color w:val="00AF50"/>
                <w:sz w:val="18"/>
              </w:rPr>
              <w:t>A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community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complaints</w:t>
            </w:r>
            <w:r>
              <w:rPr>
                <w:color w:val="00AF50"/>
                <w:spacing w:val="-5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procedure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will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be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developed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and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implemented.</w:t>
            </w:r>
          </w:p>
          <w:p w14:paraId="6A224EB9" w14:textId="77777777" w:rsidR="00694499" w:rsidRDefault="003D53B3">
            <w:pPr>
              <w:pStyle w:val="TableParagraph"/>
              <w:spacing w:before="56" w:line="290" w:lineRule="auto"/>
              <w:ind w:left="107" w:right="208"/>
              <w:rPr>
                <w:sz w:val="18"/>
              </w:rPr>
            </w:pPr>
            <w:r>
              <w:rPr>
                <w:color w:val="FF0000"/>
                <w:sz w:val="18"/>
              </w:rPr>
              <w:t>The complaints management system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will be consistent with Australian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 xml:space="preserve">Standard </w:t>
            </w:r>
            <w:r>
              <w:rPr>
                <w:i/>
                <w:color w:val="FF0000"/>
                <w:sz w:val="18"/>
              </w:rPr>
              <w:t>AS/NZS 10002: 2014</w:t>
            </w:r>
            <w:r>
              <w:rPr>
                <w:i/>
                <w:color w:val="FF0000"/>
                <w:spacing w:val="1"/>
                <w:sz w:val="18"/>
              </w:rPr>
              <w:t xml:space="preserve"> </w:t>
            </w:r>
            <w:r>
              <w:rPr>
                <w:i/>
                <w:color w:val="FF0000"/>
                <w:sz w:val="18"/>
              </w:rPr>
              <w:t>Guidelines</w:t>
            </w:r>
            <w:r>
              <w:rPr>
                <w:i/>
                <w:color w:val="FF0000"/>
                <w:spacing w:val="-5"/>
                <w:sz w:val="18"/>
              </w:rPr>
              <w:t xml:space="preserve"> </w:t>
            </w:r>
            <w:r>
              <w:rPr>
                <w:i/>
                <w:color w:val="FF0000"/>
                <w:sz w:val="18"/>
              </w:rPr>
              <w:t>for</w:t>
            </w:r>
            <w:r>
              <w:rPr>
                <w:i/>
                <w:color w:val="FF0000"/>
                <w:spacing w:val="-5"/>
                <w:sz w:val="18"/>
              </w:rPr>
              <w:t xml:space="preserve"> </w:t>
            </w:r>
            <w:r>
              <w:rPr>
                <w:i/>
                <w:color w:val="FF0000"/>
                <w:sz w:val="18"/>
              </w:rPr>
              <w:t>Complaint</w:t>
            </w:r>
            <w:r>
              <w:rPr>
                <w:i/>
                <w:color w:val="FF0000"/>
                <w:spacing w:val="-5"/>
                <w:sz w:val="18"/>
              </w:rPr>
              <w:t xml:space="preserve"> </w:t>
            </w:r>
            <w:r>
              <w:rPr>
                <w:i/>
                <w:color w:val="FF0000"/>
                <w:sz w:val="18"/>
              </w:rPr>
              <w:t>Management</w:t>
            </w:r>
            <w:r>
              <w:rPr>
                <w:i/>
                <w:color w:val="FF0000"/>
                <w:spacing w:val="-47"/>
                <w:sz w:val="18"/>
              </w:rPr>
              <w:t xml:space="preserve"> </w:t>
            </w:r>
            <w:r>
              <w:rPr>
                <w:i/>
                <w:color w:val="FF0000"/>
                <w:sz w:val="18"/>
              </w:rPr>
              <w:t>in</w:t>
            </w:r>
            <w:r>
              <w:rPr>
                <w:i/>
                <w:color w:val="FF0000"/>
                <w:spacing w:val="-1"/>
                <w:sz w:val="18"/>
              </w:rPr>
              <w:t xml:space="preserve"> </w:t>
            </w:r>
            <w:r>
              <w:rPr>
                <w:i/>
                <w:color w:val="FF0000"/>
                <w:sz w:val="18"/>
              </w:rPr>
              <w:t>Organisations</w:t>
            </w:r>
            <w:r>
              <w:rPr>
                <w:i/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and document:</w:t>
            </w:r>
          </w:p>
          <w:p w14:paraId="4132FBC7" w14:textId="77777777" w:rsidR="00694499" w:rsidRDefault="003D53B3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  <w:tab w:val="left" w:pos="467"/>
              </w:tabs>
              <w:spacing w:before="46" w:line="285" w:lineRule="auto"/>
              <w:ind w:right="811"/>
              <w:rPr>
                <w:sz w:val="18"/>
              </w:rPr>
            </w:pPr>
            <w:r>
              <w:rPr>
                <w:color w:val="FF0000"/>
                <w:sz w:val="18"/>
              </w:rPr>
              <w:t>name of persons receiving</w:t>
            </w:r>
            <w:r>
              <w:rPr>
                <w:color w:val="FF0000"/>
                <w:spacing w:val="-48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complaint</w:t>
            </w:r>
          </w:p>
          <w:p w14:paraId="5BF1E2B3" w14:textId="77777777" w:rsidR="00694499" w:rsidRDefault="003D53B3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  <w:tab w:val="left" w:pos="467"/>
              </w:tabs>
              <w:spacing w:before="51" w:line="285" w:lineRule="auto"/>
              <w:ind w:right="482"/>
              <w:rPr>
                <w:sz w:val="18"/>
              </w:rPr>
            </w:pPr>
            <w:r>
              <w:rPr>
                <w:color w:val="FF0000"/>
                <w:sz w:val="18"/>
              </w:rPr>
              <w:t>name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of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person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or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stakeholder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making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the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complaint</w:t>
            </w:r>
          </w:p>
          <w:p w14:paraId="6992CBF6" w14:textId="77777777" w:rsidR="00694499" w:rsidRDefault="003D53B3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  <w:tab w:val="left" w:pos="467"/>
              </w:tabs>
              <w:spacing w:before="51" w:line="285" w:lineRule="auto"/>
              <w:ind w:right="911"/>
              <w:rPr>
                <w:sz w:val="18"/>
              </w:rPr>
            </w:pPr>
            <w:r>
              <w:rPr>
                <w:color w:val="FF0000"/>
                <w:sz w:val="18"/>
              </w:rPr>
              <w:t>location, date and time of</w:t>
            </w:r>
            <w:r>
              <w:rPr>
                <w:color w:val="FF0000"/>
                <w:spacing w:val="-48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complaint.</w:t>
            </w:r>
          </w:p>
          <w:p w14:paraId="3FA77B87" w14:textId="77777777" w:rsidR="00694499" w:rsidRDefault="003D53B3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  <w:tab w:val="left" w:pos="467"/>
              </w:tabs>
              <w:spacing w:before="53"/>
              <w:rPr>
                <w:sz w:val="18"/>
              </w:rPr>
            </w:pPr>
            <w:r>
              <w:rPr>
                <w:color w:val="FF0000"/>
                <w:sz w:val="18"/>
              </w:rPr>
              <w:t>nature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of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the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complaint</w:t>
            </w:r>
          </w:p>
          <w:p w14:paraId="173AB7BF" w14:textId="77777777" w:rsidR="00694499" w:rsidRDefault="003D53B3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  <w:tab w:val="left" w:pos="467"/>
              </w:tabs>
              <w:spacing w:before="89"/>
              <w:rPr>
                <w:sz w:val="18"/>
              </w:rPr>
            </w:pPr>
            <w:r>
              <w:rPr>
                <w:color w:val="FF0000"/>
                <w:sz w:val="18"/>
              </w:rPr>
              <w:t>actions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taken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to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rectify</w:t>
            </w:r>
          </w:p>
          <w:p w14:paraId="42A7DBB9" w14:textId="77777777" w:rsidR="00694499" w:rsidRDefault="003D53B3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  <w:tab w:val="left" w:pos="467"/>
              </w:tabs>
              <w:spacing w:before="89" w:line="285" w:lineRule="auto"/>
              <w:ind w:right="233"/>
              <w:rPr>
                <w:sz w:val="18"/>
              </w:rPr>
            </w:pPr>
            <w:r>
              <w:rPr>
                <w:color w:val="FF0000"/>
                <w:sz w:val="18"/>
              </w:rPr>
              <w:t>actions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to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avoid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and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minimise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risk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of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reoccurrence</w:t>
            </w:r>
          </w:p>
          <w:p w14:paraId="3CA53108" w14:textId="77777777" w:rsidR="00694499" w:rsidRDefault="003D53B3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  <w:tab w:val="left" w:pos="467"/>
              </w:tabs>
              <w:spacing w:before="51" w:line="285" w:lineRule="auto"/>
              <w:ind w:right="232"/>
              <w:rPr>
                <w:sz w:val="18"/>
              </w:rPr>
            </w:pPr>
            <w:r>
              <w:rPr>
                <w:color w:val="FF0000"/>
                <w:sz w:val="18"/>
              </w:rPr>
              <w:t>name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of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person(s)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responsible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for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undertaking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the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required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actions</w:t>
            </w:r>
          </w:p>
          <w:p w14:paraId="2856DE2B" w14:textId="77777777" w:rsidR="00694499" w:rsidRDefault="003D53B3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  <w:tab w:val="left" w:pos="467"/>
              </w:tabs>
              <w:spacing w:before="53" w:line="285" w:lineRule="auto"/>
              <w:ind w:right="223"/>
              <w:rPr>
                <w:sz w:val="18"/>
              </w:rPr>
            </w:pPr>
            <w:r>
              <w:rPr>
                <w:color w:val="FF0000"/>
                <w:sz w:val="18"/>
              </w:rPr>
              <w:t>communication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of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response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to</w:t>
            </w:r>
            <w:r>
              <w:rPr>
                <w:color w:val="FF0000"/>
                <w:spacing w:val="-6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the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complaint.</w:t>
            </w:r>
          </w:p>
        </w:tc>
        <w:tc>
          <w:tcPr>
            <w:tcW w:w="3488" w:type="dxa"/>
          </w:tcPr>
          <w:p w14:paraId="2795DE6E" w14:textId="77777777" w:rsidR="00694499" w:rsidRDefault="003D53B3">
            <w:pPr>
              <w:pStyle w:val="TableParagraph"/>
              <w:spacing w:line="290" w:lineRule="auto"/>
              <w:ind w:left="106" w:right="230"/>
              <w:rPr>
                <w:sz w:val="18"/>
              </w:rPr>
            </w:pPr>
            <w:r>
              <w:rPr>
                <w:color w:val="00AF50"/>
                <w:sz w:val="18"/>
              </w:rPr>
              <w:t>If necessary, this could be specified in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the community engagement plan under</w:t>
            </w:r>
            <w:r>
              <w:rPr>
                <w:color w:val="00AF50"/>
                <w:spacing w:val="-48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the Work Plan, however the intent is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clear.</w:t>
            </w:r>
          </w:p>
          <w:p w14:paraId="3B82EE63" w14:textId="77777777" w:rsidR="00694499" w:rsidRDefault="003D53B3">
            <w:pPr>
              <w:pStyle w:val="TableParagraph"/>
              <w:spacing w:before="59" w:line="290" w:lineRule="auto"/>
              <w:ind w:left="106" w:right="441"/>
              <w:rPr>
                <w:sz w:val="18"/>
              </w:rPr>
            </w:pPr>
            <w:r>
              <w:rPr>
                <w:color w:val="00AF50"/>
                <w:sz w:val="18"/>
              </w:rPr>
              <w:t>MFG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suggestion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adopted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from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SE26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below.</w:t>
            </w:r>
          </w:p>
          <w:p w14:paraId="2900304C" w14:textId="77777777" w:rsidR="00694499" w:rsidRDefault="003D53B3">
            <w:pPr>
              <w:pStyle w:val="TableParagraph"/>
              <w:spacing w:before="59" w:line="290" w:lineRule="auto"/>
              <w:ind w:left="106" w:right="120"/>
              <w:rPr>
                <w:sz w:val="18"/>
              </w:rPr>
            </w:pPr>
            <w:r>
              <w:rPr>
                <w:color w:val="FF0000"/>
                <w:sz w:val="18"/>
              </w:rPr>
              <w:t>This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drafting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is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substantially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the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same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as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provided for the in Crib Point Gas Import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Project ERS (as attached the IAC’s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report in that matter, Report 2, Appendix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G – Recommended EPRs, SO04, p 215,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pdf p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218)</w:t>
            </w:r>
          </w:p>
        </w:tc>
      </w:tr>
    </w:tbl>
    <w:p w14:paraId="2C0F3A4F" w14:textId="77777777" w:rsidR="00694499" w:rsidRDefault="00694499">
      <w:pPr>
        <w:spacing w:line="290" w:lineRule="auto"/>
        <w:rPr>
          <w:sz w:val="18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5F3CC502" w14:textId="77777777" w:rsidR="00694499" w:rsidRDefault="00694499">
      <w:pPr>
        <w:pStyle w:val="BodyText"/>
        <w:rPr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3E30ECD2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395ED58A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0632D39F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66ED2EFC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34306A8A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407406AD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69571D36" w14:textId="77777777">
        <w:trPr>
          <w:trHeight w:val="868"/>
        </w:trPr>
        <w:tc>
          <w:tcPr>
            <w:tcW w:w="1040" w:type="dxa"/>
          </w:tcPr>
          <w:p w14:paraId="75FA0330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SE23</w:t>
            </w:r>
          </w:p>
        </w:tc>
        <w:tc>
          <w:tcPr>
            <w:tcW w:w="3884" w:type="dxa"/>
          </w:tcPr>
          <w:p w14:paraId="13592C8B" w14:textId="77777777" w:rsidR="00694499" w:rsidRDefault="003D53B3">
            <w:pPr>
              <w:pStyle w:val="TableParagraph"/>
              <w:spacing w:line="290" w:lineRule="auto"/>
              <w:ind w:left="107" w:right="442"/>
              <w:jc w:val="both"/>
              <w:rPr>
                <w:sz w:val="18"/>
              </w:rPr>
            </w:pPr>
            <w:commentRangeStart w:id="46"/>
            <w:r>
              <w:rPr>
                <w:sz w:val="18"/>
              </w:rPr>
              <w:t>The review and update the Lindenow 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District Community Plan will be discussed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East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Gippsland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Shire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Council.</w:t>
            </w:r>
            <w:commentRangeEnd w:id="46"/>
            <w:r w:rsidR="008D51B6">
              <w:rPr>
                <w:rStyle w:val="CommentReference"/>
              </w:rPr>
              <w:commentReference w:id="46"/>
            </w:r>
          </w:p>
        </w:tc>
        <w:tc>
          <w:tcPr>
            <w:tcW w:w="3579" w:type="dxa"/>
          </w:tcPr>
          <w:p w14:paraId="5F0E9DB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4EC68CA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320E4AC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7D5E60CC" w14:textId="77777777">
        <w:trPr>
          <w:trHeight w:val="870"/>
        </w:trPr>
        <w:tc>
          <w:tcPr>
            <w:tcW w:w="1040" w:type="dxa"/>
          </w:tcPr>
          <w:p w14:paraId="4E08A2EB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SE24</w:t>
            </w:r>
          </w:p>
        </w:tc>
        <w:tc>
          <w:tcPr>
            <w:tcW w:w="3884" w:type="dxa"/>
          </w:tcPr>
          <w:p w14:paraId="3C5EE657" w14:textId="77777777" w:rsidR="00694499" w:rsidRDefault="003D53B3">
            <w:pPr>
              <w:pStyle w:val="TableParagraph"/>
              <w:spacing w:line="290" w:lineRule="auto"/>
              <w:ind w:left="107" w:right="312"/>
              <w:jc w:val="both"/>
              <w:rPr>
                <w:sz w:val="18"/>
              </w:rPr>
            </w:pPr>
            <w:r>
              <w:rPr>
                <w:sz w:val="18"/>
              </w:rPr>
              <w:t>Incentives will be provided for personnel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participate in local community activities 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organisations.</w:t>
            </w:r>
          </w:p>
        </w:tc>
        <w:tc>
          <w:tcPr>
            <w:tcW w:w="3579" w:type="dxa"/>
          </w:tcPr>
          <w:p w14:paraId="1FB770B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5B6B356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3AEBA67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19A4D184" w14:textId="77777777">
        <w:trPr>
          <w:trHeight w:val="1680"/>
        </w:trPr>
        <w:tc>
          <w:tcPr>
            <w:tcW w:w="1040" w:type="dxa"/>
          </w:tcPr>
          <w:p w14:paraId="28B46114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SE25</w:t>
            </w:r>
          </w:p>
        </w:tc>
        <w:tc>
          <w:tcPr>
            <w:tcW w:w="3884" w:type="dxa"/>
          </w:tcPr>
          <w:p w14:paraId="2AFD168E" w14:textId="77777777" w:rsidR="00694499" w:rsidRDefault="003D53B3">
            <w:pPr>
              <w:pStyle w:val="TableParagraph"/>
              <w:spacing w:line="290" w:lineRule="auto"/>
              <w:ind w:left="107" w:right="720"/>
              <w:rPr>
                <w:sz w:val="18"/>
              </w:rPr>
            </w:pPr>
            <w:r>
              <w:rPr>
                <w:sz w:val="18"/>
              </w:rPr>
              <w:t>An employment code of conduct, pre-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employment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screening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procedures will be developed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implemented.</w:t>
            </w:r>
          </w:p>
        </w:tc>
        <w:tc>
          <w:tcPr>
            <w:tcW w:w="3579" w:type="dxa"/>
          </w:tcPr>
          <w:p w14:paraId="4A571AB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0AA8526C" w14:textId="77777777" w:rsidR="00694499" w:rsidRDefault="003D53B3">
            <w:pPr>
              <w:pStyle w:val="TableParagraph"/>
              <w:spacing w:line="290" w:lineRule="auto"/>
              <w:ind w:left="107" w:right="238"/>
              <w:rPr>
                <w:sz w:val="18"/>
              </w:rPr>
            </w:pPr>
            <w:r>
              <w:rPr>
                <w:sz w:val="18"/>
              </w:rPr>
              <w:t>An employment code of conduct, pre-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employment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screening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procedures will be developed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implemented.</w:t>
            </w:r>
          </w:p>
          <w:p w14:paraId="766EA357" w14:textId="77777777" w:rsidR="00694499" w:rsidRDefault="003D53B3">
            <w:pPr>
              <w:pStyle w:val="TableParagraph"/>
              <w:spacing w:before="59" w:line="290" w:lineRule="auto"/>
              <w:ind w:left="107" w:right="483"/>
              <w:rPr>
                <w:sz w:val="18"/>
              </w:rPr>
            </w:pPr>
            <w:r>
              <w:rPr>
                <w:color w:val="00AF50"/>
                <w:sz w:val="18"/>
              </w:rPr>
              <w:t>Police checks will be conducted on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potential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project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personnel.</w:t>
            </w:r>
          </w:p>
        </w:tc>
        <w:tc>
          <w:tcPr>
            <w:tcW w:w="3488" w:type="dxa"/>
          </w:tcPr>
          <w:p w14:paraId="0D7D43F5" w14:textId="77777777" w:rsidR="00694499" w:rsidRDefault="003D53B3">
            <w:pPr>
              <w:pStyle w:val="TableParagraph"/>
              <w:spacing w:line="290" w:lineRule="auto"/>
              <w:ind w:left="106" w:right="441"/>
              <w:rPr>
                <w:sz w:val="18"/>
              </w:rPr>
            </w:pPr>
            <w:r>
              <w:rPr>
                <w:color w:val="00AF50"/>
                <w:sz w:val="18"/>
              </w:rPr>
              <w:t>MFG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suggestion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adopted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from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SE28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below.</w:t>
            </w:r>
          </w:p>
        </w:tc>
      </w:tr>
      <w:tr w:rsidR="00694499" w14:paraId="765D7E4F" w14:textId="77777777">
        <w:trPr>
          <w:trHeight w:val="621"/>
        </w:trPr>
        <w:tc>
          <w:tcPr>
            <w:tcW w:w="1040" w:type="dxa"/>
          </w:tcPr>
          <w:p w14:paraId="630681AE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trike/>
                <w:color w:val="00AF50"/>
                <w:sz w:val="18"/>
              </w:rPr>
              <w:t>SE26</w:t>
            </w:r>
          </w:p>
        </w:tc>
        <w:tc>
          <w:tcPr>
            <w:tcW w:w="3884" w:type="dxa"/>
          </w:tcPr>
          <w:p w14:paraId="0BA9CA0E" w14:textId="77777777" w:rsidR="00694499" w:rsidRDefault="003D53B3">
            <w:pPr>
              <w:pStyle w:val="TableParagraph"/>
              <w:spacing w:line="290" w:lineRule="auto"/>
              <w:ind w:left="107" w:right="401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community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complaints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developed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implemented.</w:t>
            </w:r>
          </w:p>
        </w:tc>
        <w:tc>
          <w:tcPr>
            <w:tcW w:w="3579" w:type="dxa"/>
          </w:tcPr>
          <w:p w14:paraId="0BB92666" w14:textId="77777777" w:rsidR="00694499" w:rsidRDefault="003D53B3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4FAA5F"/>
                <w:sz w:val="18"/>
              </w:rPr>
              <w:t>Consolidate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with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SE22.</w:t>
            </w:r>
          </w:p>
        </w:tc>
        <w:tc>
          <w:tcPr>
            <w:tcW w:w="3402" w:type="dxa"/>
          </w:tcPr>
          <w:p w14:paraId="5902CA14" w14:textId="77777777" w:rsidR="00694499" w:rsidRDefault="003D53B3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00AF50"/>
                <w:sz w:val="18"/>
              </w:rPr>
              <w:t>[deleted]</w:t>
            </w:r>
          </w:p>
        </w:tc>
        <w:tc>
          <w:tcPr>
            <w:tcW w:w="3488" w:type="dxa"/>
          </w:tcPr>
          <w:p w14:paraId="5B0F55DA" w14:textId="77777777" w:rsidR="00694499" w:rsidRDefault="003D53B3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00AF50"/>
                <w:sz w:val="18"/>
              </w:rPr>
              <w:t>Agree.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Delete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this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mitigation</w:t>
            </w:r>
          </w:p>
        </w:tc>
      </w:tr>
      <w:tr w:rsidR="00694499" w14:paraId="2357801D" w14:textId="77777777">
        <w:trPr>
          <w:trHeight w:val="619"/>
        </w:trPr>
        <w:tc>
          <w:tcPr>
            <w:tcW w:w="1040" w:type="dxa"/>
          </w:tcPr>
          <w:p w14:paraId="7BC38F09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trike/>
                <w:color w:val="00AF50"/>
                <w:sz w:val="18"/>
              </w:rPr>
              <w:t>SE28</w:t>
            </w:r>
          </w:p>
        </w:tc>
        <w:tc>
          <w:tcPr>
            <w:tcW w:w="3884" w:type="dxa"/>
          </w:tcPr>
          <w:p w14:paraId="185353AB" w14:textId="77777777" w:rsidR="00694499" w:rsidRDefault="003D53B3">
            <w:pPr>
              <w:pStyle w:val="TableParagraph"/>
              <w:spacing w:line="290" w:lineRule="auto"/>
              <w:ind w:left="107" w:right="252"/>
              <w:rPr>
                <w:sz w:val="18"/>
              </w:rPr>
            </w:pPr>
            <w:r>
              <w:rPr>
                <w:sz w:val="18"/>
              </w:rPr>
              <w:t>Police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checks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conducted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potential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project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personnel.</w:t>
            </w:r>
          </w:p>
        </w:tc>
        <w:tc>
          <w:tcPr>
            <w:tcW w:w="3579" w:type="dxa"/>
          </w:tcPr>
          <w:p w14:paraId="4FBD834A" w14:textId="77777777" w:rsidR="00694499" w:rsidRDefault="003D53B3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4FAA5F"/>
                <w:sz w:val="18"/>
              </w:rPr>
              <w:t>Consolidate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with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SE25.</w:t>
            </w:r>
          </w:p>
        </w:tc>
        <w:tc>
          <w:tcPr>
            <w:tcW w:w="3402" w:type="dxa"/>
          </w:tcPr>
          <w:p w14:paraId="34628241" w14:textId="77777777" w:rsidR="00694499" w:rsidRDefault="003D53B3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00AF50"/>
                <w:sz w:val="18"/>
              </w:rPr>
              <w:t>[deleted]</w:t>
            </w:r>
          </w:p>
        </w:tc>
        <w:tc>
          <w:tcPr>
            <w:tcW w:w="3488" w:type="dxa"/>
          </w:tcPr>
          <w:p w14:paraId="422BBF52" w14:textId="77777777" w:rsidR="00694499" w:rsidRDefault="003D53B3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00AF50"/>
                <w:sz w:val="18"/>
              </w:rPr>
              <w:t>Agree.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Delete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this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mitigation</w:t>
            </w:r>
          </w:p>
        </w:tc>
      </w:tr>
      <w:tr w:rsidR="00694499" w14:paraId="2CF250F0" w14:textId="77777777">
        <w:trPr>
          <w:trHeight w:val="1120"/>
        </w:trPr>
        <w:tc>
          <w:tcPr>
            <w:tcW w:w="1040" w:type="dxa"/>
          </w:tcPr>
          <w:p w14:paraId="6EDA8B69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SE29</w:t>
            </w:r>
          </w:p>
        </w:tc>
        <w:tc>
          <w:tcPr>
            <w:tcW w:w="3884" w:type="dxa"/>
          </w:tcPr>
          <w:p w14:paraId="512321CC" w14:textId="77777777" w:rsidR="00694499" w:rsidRDefault="003D53B3">
            <w:pPr>
              <w:pStyle w:val="TableParagraph"/>
              <w:spacing w:line="290" w:lineRule="auto"/>
              <w:ind w:left="107" w:right="101"/>
              <w:rPr>
                <w:sz w:val="18"/>
              </w:rPr>
            </w:pPr>
            <w:r>
              <w:rPr>
                <w:sz w:val="18"/>
              </w:rPr>
              <w:t xml:space="preserve">A </w:t>
            </w:r>
            <w:commentRangeStart w:id="47"/>
            <w:r>
              <w:rPr>
                <w:sz w:val="18"/>
              </w:rPr>
              <w:t xml:space="preserve">local </w:t>
            </w:r>
            <w:commentRangeEnd w:id="47"/>
            <w:r w:rsidR="009B2465">
              <w:rPr>
                <w:rStyle w:val="CommentReference"/>
              </w:rPr>
              <w:commentReference w:id="47"/>
            </w:r>
            <w:r>
              <w:rPr>
                <w:sz w:val="18"/>
              </w:rPr>
              <w:t>employment and procurement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guideline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developed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implemented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that gives preference to local residents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businesses.</w:t>
            </w:r>
          </w:p>
        </w:tc>
        <w:tc>
          <w:tcPr>
            <w:tcW w:w="3579" w:type="dxa"/>
          </w:tcPr>
          <w:p w14:paraId="4BD4634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2DF08DC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007BEAF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3961223D" w14:textId="77777777">
        <w:trPr>
          <w:trHeight w:val="1120"/>
        </w:trPr>
        <w:tc>
          <w:tcPr>
            <w:tcW w:w="1040" w:type="dxa"/>
          </w:tcPr>
          <w:p w14:paraId="6717D20A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SE30</w:t>
            </w:r>
          </w:p>
        </w:tc>
        <w:tc>
          <w:tcPr>
            <w:tcW w:w="3884" w:type="dxa"/>
          </w:tcPr>
          <w:p w14:paraId="17E1C096" w14:textId="6CE2A1B0" w:rsidR="00694499" w:rsidRDefault="003D53B3" w:rsidP="003D53B3">
            <w:pPr>
              <w:pStyle w:val="TableParagraph"/>
              <w:spacing w:line="290" w:lineRule="auto"/>
              <w:ind w:left="107" w:right="142"/>
              <w:rPr>
                <w:sz w:val="18"/>
              </w:rPr>
            </w:pPr>
            <w:r>
              <w:rPr>
                <w:sz w:val="18"/>
              </w:rPr>
              <w:t>Incentives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residents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locally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be established, working</w:t>
            </w:r>
            <w:del w:id="49" w:author="Virginia Trescowthick" w:date="2021-07-26T10:47:00Z">
              <w:r w:rsidDel="003D53B3">
                <w:rPr>
                  <w:sz w:val="18"/>
                </w:rPr>
                <w:delText xml:space="preserve"> work</w:delText>
              </w:r>
            </w:del>
            <w:r>
              <w:rPr>
                <w:sz w:val="18"/>
              </w:rPr>
              <w:t xml:space="preserve"> with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Chamber of Commerce and local industry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representative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groups.</w:t>
            </w:r>
          </w:p>
        </w:tc>
        <w:tc>
          <w:tcPr>
            <w:tcW w:w="3579" w:type="dxa"/>
          </w:tcPr>
          <w:p w14:paraId="4AA5E85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59CF7E7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083376C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10B4BEFD" w14:textId="77777777">
        <w:trPr>
          <w:trHeight w:val="869"/>
        </w:trPr>
        <w:tc>
          <w:tcPr>
            <w:tcW w:w="1040" w:type="dxa"/>
          </w:tcPr>
          <w:p w14:paraId="5E6B457E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SE31</w:t>
            </w:r>
          </w:p>
        </w:tc>
        <w:tc>
          <w:tcPr>
            <w:tcW w:w="3884" w:type="dxa"/>
          </w:tcPr>
          <w:p w14:paraId="5455C99D" w14:textId="77777777" w:rsidR="00694499" w:rsidRDefault="003D53B3">
            <w:pPr>
              <w:pStyle w:val="TableParagraph"/>
              <w:spacing w:line="290" w:lineRule="auto"/>
              <w:ind w:left="107" w:right="165"/>
              <w:rPr>
                <w:sz w:val="18"/>
              </w:rPr>
            </w:pPr>
            <w:commentRangeStart w:id="50"/>
            <w:r>
              <w:rPr>
                <w:sz w:val="18"/>
              </w:rPr>
              <w:t>Capacity and capability of the local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community will be built through implementing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courses.</w:t>
            </w:r>
            <w:commentRangeEnd w:id="50"/>
            <w:r w:rsidR="0059448B">
              <w:rPr>
                <w:rStyle w:val="CommentReference"/>
              </w:rPr>
              <w:commentReference w:id="50"/>
            </w:r>
          </w:p>
        </w:tc>
        <w:tc>
          <w:tcPr>
            <w:tcW w:w="3579" w:type="dxa"/>
          </w:tcPr>
          <w:p w14:paraId="7A2479E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6464918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012F5AA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60F8AFC4" w14:textId="77777777">
        <w:trPr>
          <w:trHeight w:val="870"/>
        </w:trPr>
        <w:tc>
          <w:tcPr>
            <w:tcW w:w="1040" w:type="dxa"/>
          </w:tcPr>
          <w:p w14:paraId="010FA3FE" w14:textId="77777777" w:rsidR="00694499" w:rsidRDefault="003D53B3">
            <w:pPr>
              <w:pStyle w:val="TableParagraph"/>
              <w:spacing w:before="92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SE32</w:t>
            </w:r>
          </w:p>
        </w:tc>
        <w:tc>
          <w:tcPr>
            <w:tcW w:w="3884" w:type="dxa"/>
          </w:tcPr>
          <w:p w14:paraId="5012E91A" w14:textId="77777777" w:rsidR="00694499" w:rsidRDefault="003D53B3">
            <w:pPr>
              <w:pStyle w:val="TableParagraph"/>
              <w:spacing w:before="92" w:line="290" w:lineRule="auto"/>
              <w:ind w:left="107" w:right="374"/>
              <w:jc w:val="both"/>
              <w:rPr>
                <w:sz w:val="18"/>
              </w:rPr>
            </w:pPr>
            <w:r>
              <w:rPr>
                <w:sz w:val="18"/>
              </w:rPr>
              <w:t>Local landholders will be engaged on how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land is rehabilitated to ensure compatibility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future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stocking requirements.</w:t>
            </w:r>
          </w:p>
        </w:tc>
        <w:tc>
          <w:tcPr>
            <w:tcW w:w="3579" w:type="dxa"/>
          </w:tcPr>
          <w:p w14:paraId="008577E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1B54CFE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1FB795C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3F7BDF90" w14:textId="77777777" w:rsidR="00694499" w:rsidRDefault="00694499">
      <w:pPr>
        <w:rPr>
          <w:rFonts w:ascii="Times New Roman"/>
          <w:sz w:val="16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0E3C61F2" w14:textId="77777777" w:rsidR="00694499" w:rsidRDefault="00694499">
      <w:pPr>
        <w:pStyle w:val="BodyText"/>
        <w:rPr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6F7865B2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3D863118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601637B0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4F635033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300898A2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54D44C1A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4FDDBF7D" w14:textId="77777777">
        <w:trPr>
          <w:trHeight w:val="868"/>
        </w:trPr>
        <w:tc>
          <w:tcPr>
            <w:tcW w:w="1040" w:type="dxa"/>
          </w:tcPr>
          <w:p w14:paraId="78E25F36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SE33</w:t>
            </w:r>
          </w:p>
        </w:tc>
        <w:tc>
          <w:tcPr>
            <w:tcW w:w="3884" w:type="dxa"/>
          </w:tcPr>
          <w:p w14:paraId="1F6B9D12" w14:textId="77777777" w:rsidR="00694499" w:rsidRDefault="003D53B3">
            <w:pPr>
              <w:pStyle w:val="TableParagraph"/>
              <w:spacing w:line="290" w:lineRule="auto"/>
              <w:ind w:left="107" w:right="165"/>
              <w:rPr>
                <w:sz w:val="18"/>
              </w:rPr>
            </w:pPr>
            <w:r>
              <w:rPr>
                <w:sz w:val="18"/>
              </w:rPr>
              <w:t>Access will be maintained to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Fingerboards information board and a similar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meeting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point re-established.</w:t>
            </w:r>
          </w:p>
        </w:tc>
        <w:tc>
          <w:tcPr>
            <w:tcW w:w="3579" w:type="dxa"/>
          </w:tcPr>
          <w:p w14:paraId="7E75782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7B8F6E5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488921A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2562FBA8" w14:textId="77777777">
        <w:trPr>
          <w:trHeight w:val="1370"/>
        </w:trPr>
        <w:tc>
          <w:tcPr>
            <w:tcW w:w="1040" w:type="dxa"/>
          </w:tcPr>
          <w:p w14:paraId="09080FDB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SE35</w:t>
            </w:r>
          </w:p>
        </w:tc>
        <w:tc>
          <w:tcPr>
            <w:tcW w:w="3884" w:type="dxa"/>
          </w:tcPr>
          <w:p w14:paraId="1554F830" w14:textId="77777777" w:rsidR="00694499" w:rsidRDefault="003D53B3">
            <w:pPr>
              <w:pStyle w:val="TableParagraph"/>
              <w:spacing w:line="290" w:lineRule="auto"/>
              <w:ind w:left="107" w:right="101"/>
              <w:rPr>
                <w:sz w:val="18"/>
              </w:rPr>
            </w:pPr>
            <w:r>
              <w:rPr>
                <w:sz w:val="18"/>
              </w:rPr>
              <w:t>Tourism authorities, such as Business &amp;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Tourism East Gippsland and East Gippsland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Marketing Inc., will be engaged regularly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identify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economic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business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opportunities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region.</w:t>
            </w:r>
          </w:p>
        </w:tc>
        <w:tc>
          <w:tcPr>
            <w:tcW w:w="3579" w:type="dxa"/>
          </w:tcPr>
          <w:p w14:paraId="77C202A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68EDC4B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04A0BC4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11BBF077" w14:textId="77777777">
        <w:trPr>
          <w:trHeight w:val="1120"/>
        </w:trPr>
        <w:tc>
          <w:tcPr>
            <w:tcW w:w="1040" w:type="dxa"/>
          </w:tcPr>
          <w:p w14:paraId="615D210A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SE36</w:t>
            </w:r>
          </w:p>
        </w:tc>
        <w:tc>
          <w:tcPr>
            <w:tcW w:w="3884" w:type="dxa"/>
          </w:tcPr>
          <w:p w14:paraId="4CC961A3" w14:textId="77777777" w:rsidR="00694499" w:rsidRDefault="003D53B3">
            <w:pPr>
              <w:pStyle w:val="TableParagraph"/>
              <w:spacing w:line="290" w:lineRule="auto"/>
              <w:ind w:left="107" w:right="152"/>
              <w:rPr>
                <w:sz w:val="18"/>
              </w:rPr>
            </w:pPr>
            <w:r>
              <w:rPr>
                <w:sz w:val="18"/>
              </w:rPr>
              <w:t>Local businesses providing short-term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accommodation will be engaged to discuss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timing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project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works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potential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peak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periods.</w:t>
            </w:r>
          </w:p>
        </w:tc>
        <w:tc>
          <w:tcPr>
            <w:tcW w:w="3579" w:type="dxa"/>
          </w:tcPr>
          <w:p w14:paraId="64B37E5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5503689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7ED0222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64F3E0CB" w14:textId="77777777">
        <w:trPr>
          <w:trHeight w:val="1869"/>
        </w:trPr>
        <w:tc>
          <w:tcPr>
            <w:tcW w:w="1040" w:type="dxa"/>
          </w:tcPr>
          <w:p w14:paraId="7204D015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commentRangeStart w:id="51"/>
            <w:r>
              <w:rPr>
                <w:sz w:val="18"/>
              </w:rPr>
              <w:t>SE37</w:t>
            </w:r>
            <w:commentRangeEnd w:id="51"/>
            <w:r w:rsidR="007D49F7">
              <w:rPr>
                <w:rStyle w:val="CommentReference"/>
              </w:rPr>
              <w:commentReference w:id="51"/>
            </w:r>
          </w:p>
        </w:tc>
        <w:tc>
          <w:tcPr>
            <w:tcW w:w="3884" w:type="dxa"/>
          </w:tcPr>
          <w:p w14:paraId="3DAFA114" w14:textId="77777777" w:rsidR="00694499" w:rsidRDefault="003D53B3">
            <w:pPr>
              <w:pStyle w:val="TableParagraph"/>
              <w:spacing w:line="290" w:lineRule="auto"/>
              <w:ind w:left="107" w:right="184"/>
              <w:rPr>
                <w:sz w:val="18"/>
              </w:rPr>
            </w:pPr>
            <w:r>
              <w:rPr>
                <w:sz w:val="18"/>
              </w:rPr>
              <w:t>All agricultural landholders within 2 km of 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project area will be consulted to understand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where, when and how the local road network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is used for the transport of machinery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stock so that strategies can be introduced 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reduce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potential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impacts.</w:t>
            </w:r>
          </w:p>
        </w:tc>
        <w:tc>
          <w:tcPr>
            <w:tcW w:w="3579" w:type="dxa"/>
          </w:tcPr>
          <w:p w14:paraId="15C34207" w14:textId="77777777" w:rsidR="00694499" w:rsidRDefault="003D53B3">
            <w:pPr>
              <w:pStyle w:val="TableParagraph"/>
              <w:spacing w:before="107"/>
              <w:ind w:left="107"/>
              <w:rPr>
                <w:sz w:val="18"/>
              </w:rPr>
            </w:pPr>
            <w:r>
              <w:rPr>
                <w:color w:val="4FAA5F"/>
                <w:sz w:val="18"/>
              </w:rPr>
              <w:t>Change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"2km"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to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"a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minimum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of 5km".</w:t>
            </w:r>
          </w:p>
          <w:p w14:paraId="7EC8BE23" w14:textId="77777777" w:rsidR="00694499" w:rsidRDefault="003D53B3">
            <w:pPr>
              <w:pStyle w:val="TableParagraph"/>
              <w:spacing w:before="119" w:line="292" w:lineRule="auto"/>
              <w:ind w:left="107" w:right="476"/>
              <w:rPr>
                <w:sz w:val="18"/>
              </w:rPr>
            </w:pPr>
            <w:r>
              <w:rPr>
                <w:color w:val="4FAA5F"/>
                <w:sz w:val="18"/>
              </w:rPr>
              <w:t>A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2km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limit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is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inappropriate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for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rural</w:t>
            </w:r>
            <w:r>
              <w:rPr>
                <w:color w:val="4FAA5F"/>
                <w:spacing w:val="-47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area.</w:t>
            </w:r>
          </w:p>
        </w:tc>
        <w:tc>
          <w:tcPr>
            <w:tcW w:w="3402" w:type="dxa"/>
          </w:tcPr>
          <w:p w14:paraId="76333C5F" w14:textId="77777777" w:rsidR="00694499" w:rsidRDefault="003D53B3">
            <w:pPr>
              <w:pStyle w:val="TableParagraph"/>
              <w:spacing w:line="290" w:lineRule="auto"/>
              <w:ind w:left="107" w:right="203"/>
              <w:rPr>
                <w:sz w:val="18"/>
              </w:rPr>
            </w:pPr>
            <w:r>
              <w:rPr>
                <w:sz w:val="18"/>
              </w:rPr>
              <w:t xml:space="preserve">All agricultural landholders within </w:t>
            </w:r>
            <w:r>
              <w:rPr>
                <w:color w:val="00AF50"/>
                <w:sz w:val="18"/>
              </w:rPr>
              <w:t>5 km</w:t>
            </w:r>
            <w:r>
              <w:rPr>
                <w:color w:val="00AF50"/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of the project area will be consulted 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understand where, when and how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local road network is used for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transport of machinery and stock 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that strategies can be introduced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reduce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potential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impacts.</w:t>
            </w:r>
          </w:p>
        </w:tc>
        <w:tc>
          <w:tcPr>
            <w:tcW w:w="3488" w:type="dxa"/>
          </w:tcPr>
          <w:p w14:paraId="26A00BDD" w14:textId="77777777" w:rsidR="00694499" w:rsidRDefault="003D53B3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00AF50"/>
                <w:sz w:val="18"/>
              </w:rPr>
              <w:t>Agree.</w:t>
            </w:r>
          </w:p>
        </w:tc>
      </w:tr>
      <w:tr w:rsidR="00694499" w14:paraId="6134CC9E" w14:textId="77777777">
        <w:trPr>
          <w:trHeight w:val="1120"/>
        </w:trPr>
        <w:tc>
          <w:tcPr>
            <w:tcW w:w="1040" w:type="dxa"/>
          </w:tcPr>
          <w:p w14:paraId="7B03BED5" w14:textId="77777777" w:rsidR="00694499" w:rsidRDefault="003D53B3">
            <w:pPr>
              <w:pStyle w:val="TableParagraph"/>
              <w:spacing w:before="92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SE38</w:t>
            </w:r>
          </w:p>
        </w:tc>
        <w:tc>
          <w:tcPr>
            <w:tcW w:w="3884" w:type="dxa"/>
          </w:tcPr>
          <w:p w14:paraId="59BCF194" w14:textId="77777777" w:rsidR="00694499" w:rsidRDefault="003D53B3">
            <w:pPr>
              <w:pStyle w:val="TableParagraph"/>
              <w:spacing w:before="92" w:line="290" w:lineRule="auto"/>
              <w:ind w:left="107" w:right="192"/>
              <w:rPr>
                <w:sz w:val="18"/>
              </w:rPr>
            </w:pPr>
            <w:r>
              <w:rPr>
                <w:sz w:val="18"/>
              </w:rPr>
              <w:t>Education and training providers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consulted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identify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suitable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placement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applicants and provide opportunities to work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project.</w:t>
            </w:r>
          </w:p>
        </w:tc>
        <w:tc>
          <w:tcPr>
            <w:tcW w:w="3579" w:type="dxa"/>
          </w:tcPr>
          <w:p w14:paraId="408CB2E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70B71BB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3BAFC56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16DB5C95" w14:textId="77777777">
        <w:trPr>
          <w:trHeight w:val="1620"/>
        </w:trPr>
        <w:tc>
          <w:tcPr>
            <w:tcW w:w="1040" w:type="dxa"/>
          </w:tcPr>
          <w:p w14:paraId="419ABF30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SE39</w:t>
            </w:r>
          </w:p>
        </w:tc>
        <w:tc>
          <w:tcPr>
            <w:tcW w:w="3884" w:type="dxa"/>
          </w:tcPr>
          <w:p w14:paraId="68A55C97" w14:textId="77777777" w:rsidR="00694499" w:rsidRDefault="003D53B3">
            <w:pPr>
              <w:pStyle w:val="TableParagraph"/>
              <w:spacing w:line="290" w:lineRule="auto"/>
              <w:ind w:left="107" w:right="234"/>
              <w:rPr>
                <w:sz w:val="18"/>
              </w:rPr>
            </w:pPr>
            <w:r>
              <w:rPr>
                <w:sz w:val="18"/>
              </w:rPr>
              <w:t>Local applicants will be targeted 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employment opportunities on the project,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working with GROW Gippsland and other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organisations, including to encourage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applicants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disadvantaged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vulnerable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groups.</w:t>
            </w:r>
          </w:p>
        </w:tc>
        <w:tc>
          <w:tcPr>
            <w:tcW w:w="3579" w:type="dxa"/>
          </w:tcPr>
          <w:p w14:paraId="2ADE09F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2331EF6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4DBAEB2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6B492DB5" w14:textId="77777777">
        <w:trPr>
          <w:trHeight w:val="810"/>
        </w:trPr>
        <w:tc>
          <w:tcPr>
            <w:tcW w:w="1040" w:type="dxa"/>
          </w:tcPr>
          <w:p w14:paraId="787B82D0" w14:textId="77777777" w:rsidR="00694499" w:rsidRDefault="003D53B3">
            <w:pPr>
              <w:pStyle w:val="TableParagraph"/>
              <w:spacing w:before="92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SE40</w:t>
            </w:r>
          </w:p>
        </w:tc>
        <w:tc>
          <w:tcPr>
            <w:tcW w:w="3884" w:type="dxa"/>
          </w:tcPr>
          <w:p w14:paraId="355658BA" w14:textId="77777777" w:rsidR="00694499" w:rsidRDefault="003D53B3">
            <w:pPr>
              <w:pStyle w:val="TableParagraph"/>
              <w:spacing w:before="40" w:line="250" w:lineRule="atLeast"/>
              <w:ind w:left="107" w:right="162"/>
              <w:rPr>
                <w:sz w:val="18"/>
              </w:rPr>
            </w:pPr>
            <w:r>
              <w:rPr>
                <w:sz w:val="18"/>
              </w:rPr>
              <w:t>Opportunities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provided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apprentices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to work on the project and work with support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networks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such as 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Australian</w:t>
            </w:r>
          </w:p>
        </w:tc>
        <w:tc>
          <w:tcPr>
            <w:tcW w:w="3579" w:type="dxa"/>
          </w:tcPr>
          <w:p w14:paraId="4C96B874" w14:textId="77777777" w:rsidR="00694499" w:rsidRDefault="003D53B3">
            <w:pPr>
              <w:pStyle w:val="TableParagraph"/>
              <w:spacing w:before="92" w:line="290" w:lineRule="auto"/>
              <w:ind w:left="107" w:right="240"/>
              <w:rPr>
                <w:sz w:val="18"/>
              </w:rPr>
            </w:pPr>
            <w:r>
              <w:rPr>
                <w:color w:val="4FAA5F"/>
                <w:sz w:val="18"/>
              </w:rPr>
              <w:t>For clarity, consolidate with SE31, SE38</w:t>
            </w:r>
            <w:r>
              <w:rPr>
                <w:color w:val="4FAA5F"/>
                <w:spacing w:val="-47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and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SE39.</w:t>
            </w:r>
          </w:p>
        </w:tc>
        <w:tc>
          <w:tcPr>
            <w:tcW w:w="3402" w:type="dxa"/>
          </w:tcPr>
          <w:p w14:paraId="4D2F0EA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21523F0A" w14:textId="77777777" w:rsidR="00694499" w:rsidRDefault="003D53B3">
            <w:pPr>
              <w:pStyle w:val="TableParagraph"/>
              <w:spacing w:before="92" w:line="290" w:lineRule="auto"/>
              <w:ind w:left="106" w:right="710"/>
              <w:rPr>
                <w:sz w:val="18"/>
              </w:rPr>
            </w:pPr>
            <w:r>
              <w:rPr>
                <w:color w:val="00AF50"/>
                <w:sz w:val="18"/>
              </w:rPr>
              <w:t>These are related albeit separate</w:t>
            </w:r>
            <w:r>
              <w:rPr>
                <w:color w:val="00AF50"/>
                <w:spacing w:val="-48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actions.</w:t>
            </w:r>
          </w:p>
        </w:tc>
      </w:tr>
    </w:tbl>
    <w:p w14:paraId="716B791A" w14:textId="77777777" w:rsidR="00694499" w:rsidRDefault="00694499">
      <w:pPr>
        <w:spacing w:line="290" w:lineRule="auto"/>
        <w:rPr>
          <w:sz w:val="18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4311E07E" w14:textId="77777777" w:rsidR="00694499" w:rsidRDefault="00694499">
      <w:pPr>
        <w:pStyle w:val="BodyText"/>
        <w:rPr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632F1169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1FDE19F7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2696EA8E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06B10A8D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50EE8934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6A1282C1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7E79A35B" w14:textId="77777777">
        <w:trPr>
          <w:trHeight w:val="808"/>
        </w:trPr>
        <w:tc>
          <w:tcPr>
            <w:tcW w:w="1040" w:type="dxa"/>
          </w:tcPr>
          <w:p w14:paraId="1FBBC72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01D507FB" w14:textId="77777777" w:rsidR="00694499" w:rsidRDefault="003D53B3">
            <w:pPr>
              <w:pStyle w:val="TableParagraph"/>
              <w:spacing w:before="30" w:line="290" w:lineRule="auto"/>
              <w:ind w:left="107" w:right="251"/>
              <w:rPr>
                <w:sz w:val="18"/>
              </w:rPr>
            </w:pPr>
            <w:r>
              <w:rPr>
                <w:sz w:val="18"/>
              </w:rPr>
              <w:t>Apprenticeship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Network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increase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the likelihood that these apprentices will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their program.</w:t>
            </w:r>
          </w:p>
        </w:tc>
        <w:tc>
          <w:tcPr>
            <w:tcW w:w="3579" w:type="dxa"/>
          </w:tcPr>
          <w:p w14:paraId="649FDA9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639275E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04C1161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18631EEF" w14:textId="77777777">
        <w:trPr>
          <w:trHeight w:val="1370"/>
        </w:trPr>
        <w:tc>
          <w:tcPr>
            <w:tcW w:w="1040" w:type="dxa"/>
          </w:tcPr>
          <w:p w14:paraId="1B7CD7F1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SE41</w:t>
            </w:r>
          </w:p>
        </w:tc>
        <w:tc>
          <w:tcPr>
            <w:tcW w:w="3884" w:type="dxa"/>
          </w:tcPr>
          <w:p w14:paraId="1F74F206" w14:textId="77777777" w:rsidR="00694499" w:rsidRDefault="003D53B3">
            <w:pPr>
              <w:pStyle w:val="TableParagraph"/>
              <w:spacing w:line="290" w:lineRule="auto"/>
              <w:ind w:left="107" w:right="175"/>
              <w:rPr>
                <w:sz w:val="18"/>
              </w:rPr>
            </w:pPr>
            <w:r>
              <w:rPr>
                <w:sz w:val="18"/>
              </w:rPr>
              <w:t>Information sessions will be provided 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potential employees, presentations given 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career events and local schools, and careers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counsellors will be engaged on job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opportunities available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project.</w:t>
            </w:r>
          </w:p>
        </w:tc>
        <w:tc>
          <w:tcPr>
            <w:tcW w:w="3579" w:type="dxa"/>
          </w:tcPr>
          <w:p w14:paraId="64758FD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0D1D20A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31795FF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24D68F33" w14:textId="77777777">
        <w:trPr>
          <w:trHeight w:val="870"/>
        </w:trPr>
        <w:tc>
          <w:tcPr>
            <w:tcW w:w="1040" w:type="dxa"/>
          </w:tcPr>
          <w:p w14:paraId="2DA68400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SE42</w:t>
            </w:r>
          </w:p>
        </w:tc>
        <w:tc>
          <w:tcPr>
            <w:tcW w:w="3884" w:type="dxa"/>
          </w:tcPr>
          <w:p w14:paraId="6822D149" w14:textId="77777777" w:rsidR="00694499" w:rsidRDefault="003D53B3">
            <w:pPr>
              <w:pStyle w:val="TableParagraph"/>
              <w:spacing w:line="290" w:lineRule="auto"/>
              <w:ind w:left="107" w:right="252"/>
              <w:rPr>
                <w:sz w:val="18"/>
              </w:rPr>
            </w:pPr>
            <w:r>
              <w:rPr>
                <w:sz w:val="18"/>
              </w:rPr>
              <w:t>Partnerships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labour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hire providers to fill short-term and contract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jobs.</w:t>
            </w:r>
          </w:p>
        </w:tc>
        <w:tc>
          <w:tcPr>
            <w:tcW w:w="3579" w:type="dxa"/>
          </w:tcPr>
          <w:p w14:paraId="1AC3BCD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622FECA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6396A22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11EC5743" w14:textId="77777777">
        <w:trPr>
          <w:trHeight w:val="1620"/>
        </w:trPr>
        <w:tc>
          <w:tcPr>
            <w:tcW w:w="1040" w:type="dxa"/>
          </w:tcPr>
          <w:p w14:paraId="56406EBE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SE43</w:t>
            </w:r>
          </w:p>
        </w:tc>
        <w:tc>
          <w:tcPr>
            <w:tcW w:w="3884" w:type="dxa"/>
          </w:tcPr>
          <w:p w14:paraId="00E5595A" w14:textId="77777777" w:rsidR="00694499" w:rsidRDefault="003D53B3">
            <w:pPr>
              <w:pStyle w:val="TableParagraph"/>
              <w:spacing w:line="290" w:lineRule="auto"/>
              <w:ind w:left="107" w:right="112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database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businesses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Gippsland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with services and supplies that could support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construction, operations and closure of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project, such as Industry Capability Network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(ICN) and Gippsland Business Connect, will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established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maintained.</w:t>
            </w:r>
          </w:p>
        </w:tc>
        <w:tc>
          <w:tcPr>
            <w:tcW w:w="3579" w:type="dxa"/>
          </w:tcPr>
          <w:p w14:paraId="79A17B8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430BEB5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3B50482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16CAF6C2" w14:textId="77777777">
        <w:trPr>
          <w:trHeight w:val="2621"/>
        </w:trPr>
        <w:tc>
          <w:tcPr>
            <w:tcW w:w="1040" w:type="dxa"/>
          </w:tcPr>
          <w:p w14:paraId="32DC5213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SE44</w:t>
            </w:r>
          </w:p>
        </w:tc>
        <w:tc>
          <w:tcPr>
            <w:tcW w:w="3884" w:type="dxa"/>
          </w:tcPr>
          <w:p w14:paraId="4945673D" w14:textId="77777777" w:rsidR="00694499" w:rsidRDefault="003D53B3">
            <w:pPr>
              <w:pStyle w:val="TableParagraph"/>
              <w:spacing w:line="290" w:lineRule="auto"/>
              <w:ind w:left="107" w:right="105"/>
              <w:rPr>
                <w:sz w:val="18"/>
              </w:rPr>
            </w:pPr>
            <w:r>
              <w:rPr>
                <w:sz w:val="18"/>
              </w:rPr>
              <w:t>A range of people working on the 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(including construction, operations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closure) and/or featured roles on the mine will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be profiled to give people information on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types of roles available and general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competencies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are required.</w:t>
            </w:r>
          </w:p>
          <w:p w14:paraId="06965BD1" w14:textId="77777777" w:rsidR="00694499" w:rsidRDefault="003D53B3">
            <w:pPr>
              <w:pStyle w:val="TableParagraph"/>
              <w:spacing w:before="0" w:line="290" w:lineRule="auto"/>
              <w:ind w:left="107" w:right="594"/>
              <w:rPr>
                <w:sz w:val="18"/>
              </w:rPr>
            </w:pPr>
            <w:r>
              <w:rPr>
                <w:sz w:val="18"/>
              </w:rPr>
              <w:t>This information will be distributed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education and training providers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advertised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local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newspapers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assist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people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getting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job ready.</w:t>
            </w:r>
          </w:p>
        </w:tc>
        <w:tc>
          <w:tcPr>
            <w:tcW w:w="3579" w:type="dxa"/>
          </w:tcPr>
          <w:p w14:paraId="514D0D6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1409311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3FAE24E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601F1883" w14:textId="77777777">
        <w:trPr>
          <w:trHeight w:val="1060"/>
        </w:trPr>
        <w:tc>
          <w:tcPr>
            <w:tcW w:w="1040" w:type="dxa"/>
          </w:tcPr>
          <w:p w14:paraId="03692A7A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SE45</w:t>
            </w:r>
          </w:p>
        </w:tc>
        <w:tc>
          <w:tcPr>
            <w:tcW w:w="3884" w:type="dxa"/>
          </w:tcPr>
          <w:p w14:paraId="748F2E0F" w14:textId="77777777" w:rsidR="00694499" w:rsidRDefault="003D53B3">
            <w:pPr>
              <w:pStyle w:val="TableParagraph"/>
              <w:spacing w:line="290" w:lineRule="auto"/>
              <w:ind w:left="107" w:right="96"/>
              <w:rPr>
                <w:sz w:val="18"/>
              </w:rPr>
            </w:pPr>
            <w:r>
              <w:rPr>
                <w:sz w:val="18"/>
              </w:rPr>
              <w:t>Industry Capability Network (ICN) and GROW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industry briefings and tender writing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workshops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provided.</w:t>
            </w:r>
          </w:p>
        </w:tc>
        <w:tc>
          <w:tcPr>
            <w:tcW w:w="3579" w:type="dxa"/>
          </w:tcPr>
          <w:p w14:paraId="33E6E7F1" w14:textId="77777777" w:rsidR="00694499" w:rsidRDefault="003D53B3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4FAA5F"/>
                <w:sz w:val="18"/>
              </w:rPr>
              <w:t>Specify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for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what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purpose.</w:t>
            </w:r>
          </w:p>
        </w:tc>
        <w:tc>
          <w:tcPr>
            <w:tcW w:w="3402" w:type="dxa"/>
          </w:tcPr>
          <w:p w14:paraId="3C5CD102" w14:textId="77777777" w:rsidR="00694499" w:rsidRDefault="003D53B3">
            <w:pPr>
              <w:pStyle w:val="TableParagraph"/>
              <w:spacing w:line="290" w:lineRule="auto"/>
              <w:ind w:left="107" w:right="243"/>
              <w:rPr>
                <w:sz w:val="18"/>
              </w:rPr>
            </w:pPr>
            <w:r>
              <w:rPr>
                <w:sz w:val="18"/>
              </w:rPr>
              <w:t>Industry Capability Network (ICN) and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GROW industry briefings and tender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writing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workshops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provided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to</w:t>
            </w:r>
          </w:p>
          <w:p w14:paraId="4FCB0601" w14:textId="77777777" w:rsidR="00694499" w:rsidRDefault="003D53B3">
            <w:pPr>
              <w:pStyle w:val="TableParagraph"/>
              <w:spacing w:before="0" w:line="199" w:lineRule="exact"/>
              <w:ind w:left="107"/>
              <w:rPr>
                <w:sz w:val="18"/>
              </w:rPr>
            </w:pPr>
            <w:r>
              <w:rPr>
                <w:color w:val="00AF50"/>
                <w:sz w:val="18"/>
              </w:rPr>
              <w:t>assist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local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suppliers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navigate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the</w:t>
            </w:r>
          </w:p>
        </w:tc>
        <w:tc>
          <w:tcPr>
            <w:tcW w:w="3488" w:type="dxa"/>
          </w:tcPr>
          <w:p w14:paraId="3AB22AC2" w14:textId="77777777" w:rsidR="00694499" w:rsidRDefault="003D53B3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00AF50"/>
                <w:sz w:val="18"/>
              </w:rPr>
              <w:t>Agree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unclear.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Additional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words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added.</w:t>
            </w:r>
          </w:p>
        </w:tc>
      </w:tr>
    </w:tbl>
    <w:p w14:paraId="23FC30BC" w14:textId="77777777" w:rsidR="00694499" w:rsidRDefault="00694499">
      <w:pPr>
        <w:rPr>
          <w:sz w:val="18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1CE6594A" w14:textId="77777777" w:rsidR="00694499" w:rsidRDefault="00694499">
      <w:pPr>
        <w:pStyle w:val="BodyText"/>
        <w:rPr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684B13DA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4BFC402D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2736E573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000D4439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17FEF136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2A78686E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15C44C0A" w14:textId="77777777">
        <w:trPr>
          <w:trHeight w:val="558"/>
        </w:trPr>
        <w:tc>
          <w:tcPr>
            <w:tcW w:w="1040" w:type="dxa"/>
          </w:tcPr>
          <w:p w14:paraId="23457C4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3BBE2AE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79" w:type="dxa"/>
          </w:tcPr>
          <w:p w14:paraId="097FC73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060A5BC8" w14:textId="77777777" w:rsidR="00694499" w:rsidRDefault="003D53B3">
            <w:pPr>
              <w:pStyle w:val="TableParagraph"/>
              <w:spacing w:before="30" w:line="290" w:lineRule="auto"/>
              <w:ind w:left="107" w:right="117"/>
              <w:rPr>
                <w:sz w:val="18"/>
              </w:rPr>
            </w:pPr>
            <w:r>
              <w:rPr>
                <w:color w:val="00AF50"/>
                <w:sz w:val="18"/>
              </w:rPr>
              <w:t>tender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process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for</w:t>
            </w:r>
            <w:r>
              <w:rPr>
                <w:color w:val="00AF50"/>
                <w:spacing w:val="-5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work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associated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with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the mine.</w:t>
            </w:r>
          </w:p>
        </w:tc>
        <w:tc>
          <w:tcPr>
            <w:tcW w:w="3488" w:type="dxa"/>
          </w:tcPr>
          <w:p w14:paraId="566FB01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54DC995E" w14:textId="77777777">
        <w:trPr>
          <w:trHeight w:val="1869"/>
        </w:trPr>
        <w:tc>
          <w:tcPr>
            <w:tcW w:w="1040" w:type="dxa"/>
          </w:tcPr>
          <w:p w14:paraId="26A5C6A5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SE46</w:t>
            </w:r>
          </w:p>
        </w:tc>
        <w:tc>
          <w:tcPr>
            <w:tcW w:w="3884" w:type="dxa"/>
          </w:tcPr>
          <w:p w14:paraId="40C26575" w14:textId="77777777" w:rsidR="00694499" w:rsidRDefault="003D53B3">
            <w:pPr>
              <w:pStyle w:val="TableParagraph"/>
              <w:spacing w:line="290" w:lineRule="auto"/>
              <w:ind w:left="107" w:right="104"/>
              <w:rPr>
                <w:sz w:val="18"/>
              </w:rPr>
            </w:pPr>
            <w:r>
              <w:rPr>
                <w:sz w:val="18"/>
              </w:rPr>
              <w:t>Skill shortages and training requirements will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 identified to allow local people to gain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qualifications within these areas. Ongoing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training will be encouraged and supported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through local partnerships with a view to keep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abreast of the changing landscape of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industry.</w:t>
            </w:r>
          </w:p>
        </w:tc>
        <w:tc>
          <w:tcPr>
            <w:tcW w:w="3579" w:type="dxa"/>
          </w:tcPr>
          <w:p w14:paraId="7CBB183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309CC03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088797F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7D999E8A" w14:textId="77777777">
        <w:trPr>
          <w:trHeight w:val="1621"/>
        </w:trPr>
        <w:tc>
          <w:tcPr>
            <w:tcW w:w="1040" w:type="dxa"/>
          </w:tcPr>
          <w:p w14:paraId="2DF49A6B" w14:textId="77777777" w:rsidR="00694499" w:rsidRDefault="003D53B3">
            <w:pPr>
              <w:pStyle w:val="TableParagraph"/>
              <w:spacing w:before="92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SE47</w:t>
            </w:r>
          </w:p>
        </w:tc>
        <w:tc>
          <w:tcPr>
            <w:tcW w:w="3884" w:type="dxa"/>
          </w:tcPr>
          <w:p w14:paraId="1BD4CA99" w14:textId="77777777" w:rsidR="00694499" w:rsidRDefault="003D53B3">
            <w:pPr>
              <w:pStyle w:val="TableParagraph"/>
              <w:spacing w:before="92" w:line="290" w:lineRule="auto"/>
              <w:ind w:left="107" w:right="211"/>
              <w:rPr>
                <w:sz w:val="18"/>
              </w:rPr>
            </w:pPr>
            <w:r>
              <w:rPr>
                <w:sz w:val="18"/>
              </w:rPr>
              <w:t>A labour force strategy will be prepared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consultation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local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employment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networks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prior to construction commencing; including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targeted strategies to manage potential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impacts of project employment on other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sectors.</w:t>
            </w:r>
          </w:p>
        </w:tc>
        <w:tc>
          <w:tcPr>
            <w:tcW w:w="3579" w:type="dxa"/>
          </w:tcPr>
          <w:p w14:paraId="4D6D0D3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6BA2168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444747C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01E81BD0" w14:textId="77777777">
        <w:trPr>
          <w:trHeight w:val="868"/>
        </w:trPr>
        <w:tc>
          <w:tcPr>
            <w:tcW w:w="1040" w:type="dxa"/>
          </w:tcPr>
          <w:p w14:paraId="09642100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SE49</w:t>
            </w:r>
          </w:p>
        </w:tc>
        <w:tc>
          <w:tcPr>
            <w:tcW w:w="3884" w:type="dxa"/>
          </w:tcPr>
          <w:p w14:paraId="6152C30E" w14:textId="77777777" w:rsidR="00694499" w:rsidRDefault="003D53B3">
            <w:pPr>
              <w:pStyle w:val="TableParagraph"/>
              <w:spacing w:line="290" w:lineRule="auto"/>
              <w:ind w:left="107" w:right="151"/>
              <w:rPr>
                <w:sz w:val="18"/>
              </w:rPr>
            </w:pPr>
            <w:r>
              <w:rPr>
                <w:sz w:val="18"/>
              </w:rPr>
              <w:t>Pre-employment medicals and drug testing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conducted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through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contracts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local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hospitals 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medical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practices.</w:t>
            </w:r>
          </w:p>
        </w:tc>
        <w:tc>
          <w:tcPr>
            <w:tcW w:w="3579" w:type="dxa"/>
          </w:tcPr>
          <w:p w14:paraId="3F11E9E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2D47C38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3525B04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200A4C8A" w14:textId="77777777">
        <w:trPr>
          <w:trHeight w:val="1619"/>
        </w:trPr>
        <w:tc>
          <w:tcPr>
            <w:tcW w:w="1040" w:type="dxa"/>
          </w:tcPr>
          <w:p w14:paraId="407FBEBF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SE50</w:t>
            </w:r>
          </w:p>
        </w:tc>
        <w:tc>
          <w:tcPr>
            <w:tcW w:w="3884" w:type="dxa"/>
          </w:tcPr>
          <w:p w14:paraId="7FC58A77" w14:textId="77777777" w:rsidR="00694499" w:rsidRDefault="003D53B3">
            <w:pPr>
              <w:pStyle w:val="TableParagraph"/>
              <w:spacing w:line="290" w:lineRule="auto"/>
              <w:ind w:left="107" w:right="144"/>
              <w:rPr>
                <w:sz w:val="18"/>
              </w:rPr>
            </w:pPr>
            <w:r>
              <w:rPr>
                <w:sz w:val="18"/>
              </w:rPr>
              <w:t>Local health service providers, education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providers and relevant support networks will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 engaged with prior to construction, and 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 six-monthly basis during construction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operations, to monitor and identify strategies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any potential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peaks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demand.</w:t>
            </w:r>
          </w:p>
        </w:tc>
        <w:tc>
          <w:tcPr>
            <w:tcW w:w="3579" w:type="dxa"/>
          </w:tcPr>
          <w:p w14:paraId="585DE95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25CDC76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6266E27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6A1A93AF" w14:textId="77777777">
        <w:trPr>
          <w:trHeight w:val="2061"/>
        </w:trPr>
        <w:tc>
          <w:tcPr>
            <w:tcW w:w="1040" w:type="dxa"/>
          </w:tcPr>
          <w:p w14:paraId="46272027" w14:textId="77777777" w:rsidR="00694499" w:rsidRDefault="003D53B3">
            <w:pPr>
              <w:pStyle w:val="TableParagraph"/>
              <w:spacing w:before="92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SE52</w:t>
            </w:r>
          </w:p>
        </w:tc>
        <w:tc>
          <w:tcPr>
            <w:tcW w:w="3884" w:type="dxa"/>
          </w:tcPr>
          <w:p w14:paraId="66093FB9" w14:textId="77777777" w:rsidR="00694499" w:rsidRDefault="003D53B3">
            <w:pPr>
              <w:pStyle w:val="TableParagraph"/>
              <w:spacing w:before="92" w:line="290" w:lineRule="auto"/>
              <w:ind w:left="107" w:right="99"/>
              <w:rPr>
                <w:sz w:val="18"/>
              </w:rPr>
            </w:pPr>
            <w:r>
              <w:rPr>
                <w:sz w:val="18"/>
              </w:rPr>
              <w:t>Targeted strategies will be implemented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reduce potential impacts on housing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availability and affordability during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construction; including for example working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with East Gippsland and Wellington shires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source holiday homes that could be rented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workers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construction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period,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</w:p>
          <w:p w14:paraId="0BDE87F5" w14:textId="77777777" w:rsidR="00694499" w:rsidRDefault="003D53B3">
            <w:pPr>
              <w:pStyle w:val="TableParagraph"/>
              <w:spacing w:before="0"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assisting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community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housing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agencies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</w:p>
        </w:tc>
        <w:tc>
          <w:tcPr>
            <w:tcW w:w="3579" w:type="dxa"/>
          </w:tcPr>
          <w:p w14:paraId="73127D1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2756F42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4DE1CA4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18A084C2" w14:textId="77777777" w:rsidR="00694499" w:rsidRDefault="00694499">
      <w:pPr>
        <w:rPr>
          <w:rFonts w:ascii="Times New Roman"/>
          <w:sz w:val="16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6111B455" w14:textId="77777777" w:rsidR="00694499" w:rsidRDefault="00694499">
      <w:pPr>
        <w:pStyle w:val="BodyText"/>
        <w:rPr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10ECC5E6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7F400102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5573ABA7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518CFE4F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2904F1F8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3DC385B2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08057FA0" w14:textId="77777777">
        <w:trPr>
          <w:trHeight w:val="558"/>
        </w:trPr>
        <w:tc>
          <w:tcPr>
            <w:tcW w:w="1040" w:type="dxa"/>
          </w:tcPr>
          <w:p w14:paraId="6670BFE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0E7FC9DB" w14:textId="77777777" w:rsidR="00694499" w:rsidRDefault="003D53B3">
            <w:pPr>
              <w:pStyle w:val="TableParagraph"/>
              <w:spacing w:before="30" w:line="290" w:lineRule="auto"/>
              <w:ind w:left="107" w:right="171"/>
              <w:rPr>
                <w:sz w:val="18"/>
              </w:rPr>
            </w:pPr>
            <w:r>
              <w:rPr>
                <w:sz w:val="18"/>
              </w:rPr>
              <w:t>securing short-term accommodation for use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crisis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accommodation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construction.</w:t>
            </w:r>
          </w:p>
        </w:tc>
        <w:tc>
          <w:tcPr>
            <w:tcW w:w="3579" w:type="dxa"/>
          </w:tcPr>
          <w:p w14:paraId="576F997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6F5F724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3BB0C86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65A05D28" w14:textId="77777777">
        <w:trPr>
          <w:trHeight w:val="1370"/>
        </w:trPr>
        <w:tc>
          <w:tcPr>
            <w:tcW w:w="1040" w:type="dxa"/>
          </w:tcPr>
          <w:p w14:paraId="55FDCCEE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SE53</w:t>
            </w:r>
          </w:p>
        </w:tc>
        <w:tc>
          <w:tcPr>
            <w:tcW w:w="3884" w:type="dxa"/>
          </w:tcPr>
          <w:p w14:paraId="04AB9BF5" w14:textId="77777777" w:rsidR="00694499" w:rsidRDefault="003D53B3">
            <w:pPr>
              <w:pStyle w:val="TableParagraph"/>
              <w:spacing w:line="290" w:lineRule="auto"/>
              <w:ind w:left="107" w:right="125"/>
              <w:rPr>
                <w:sz w:val="18"/>
              </w:rPr>
            </w:pPr>
            <w:r>
              <w:rPr>
                <w:sz w:val="18"/>
              </w:rPr>
              <w:t>A housing strategy will be developed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consultation with local housing support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agencies prior to construction commencing 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identify targeted strategies associated 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accommodating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non-local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workforce.</w:t>
            </w:r>
          </w:p>
        </w:tc>
        <w:tc>
          <w:tcPr>
            <w:tcW w:w="3579" w:type="dxa"/>
          </w:tcPr>
          <w:p w14:paraId="468AC32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546D44A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7EF0595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4FAD39F8" w14:textId="77777777">
        <w:trPr>
          <w:trHeight w:val="871"/>
        </w:trPr>
        <w:tc>
          <w:tcPr>
            <w:tcW w:w="1040" w:type="dxa"/>
          </w:tcPr>
          <w:p w14:paraId="5422BFCA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SE54</w:t>
            </w:r>
          </w:p>
        </w:tc>
        <w:tc>
          <w:tcPr>
            <w:tcW w:w="3884" w:type="dxa"/>
          </w:tcPr>
          <w:p w14:paraId="542496AD" w14:textId="77777777" w:rsidR="00694499" w:rsidRDefault="003D53B3">
            <w:pPr>
              <w:pStyle w:val="TableParagraph"/>
              <w:spacing w:line="290" w:lineRule="auto"/>
              <w:ind w:left="107" w:right="142"/>
              <w:rPr>
                <w:sz w:val="18"/>
              </w:rPr>
            </w:pPr>
            <w:r>
              <w:rPr>
                <w:sz w:val="18"/>
              </w:rPr>
              <w:t>Workers living in long-term accommodation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encouraged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share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project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workers.</w:t>
            </w:r>
          </w:p>
        </w:tc>
        <w:tc>
          <w:tcPr>
            <w:tcW w:w="3579" w:type="dxa"/>
          </w:tcPr>
          <w:p w14:paraId="1AB5531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3940CCC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05FCD61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65D2B9E4" w14:textId="77777777">
        <w:trPr>
          <w:trHeight w:val="868"/>
        </w:trPr>
        <w:tc>
          <w:tcPr>
            <w:tcW w:w="1040" w:type="dxa"/>
          </w:tcPr>
          <w:p w14:paraId="4395B93C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SE55</w:t>
            </w:r>
          </w:p>
        </w:tc>
        <w:tc>
          <w:tcPr>
            <w:tcW w:w="3884" w:type="dxa"/>
          </w:tcPr>
          <w:p w14:paraId="61EFF9FA" w14:textId="77777777" w:rsidR="00694499" w:rsidRDefault="003D53B3">
            <w:pPr>
              <w:pStyle w:val="TableParagraph"/>
              <w:spacing w:line="290" w:lineRule="auto"/>
              <w:ind w:left="107" w:right="305"/>
              <w:rPr>
                <w:sz w:val="18"/>
              </w:rPr>
            </w:pPr>
            <w:r>
              <w:rPr>
                <w:sz w:val="18"/>
              </w:rPr>
              <w:t>Regular consultation will be conducted with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local housing support agencies and house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prices will be monitored.</w:t>
            </w:r>
          </w:p>
        </w:tc>
        <w:tc>
          <w:tcPr>
            <w:tcW w:w="3579" w:type="dxa"/>
          </w:tcPr>
          <w:p w14:paraId="4E55DB1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4EC2D11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22DBD04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48EDA03D" w14:textId="77777777">
        <w:trPr>
          <w:trHeight w:val="1120"/>
        </w:trPr>
        <w:tc>
          <w:tcPr>
            <w:tcW w:w="1040" w:type="dxa"/>
          </w:tcPr>
          <w:p w14:paraId="60324834" w14:textId="77777777" w:rsidR="00694499" w:rsidRDefault="003D53B3">
            <w:pPr>
              <w:pStyle w:val="TableParagraph"/>
              <w:spacing w:before="92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SE56</w:t>
            </w:r>
          </w:p>
        </w:tc>
        <w:tc>
          <w:tcPr>
            <w:tcW w:w="3884" w:type="dxa"/>
          </w:tcPr>
          <w:p w14:paraId="0408CDB5" w14:textId="77777777" w:rsidR="00694499" w:rsidRDefault="003D53B3">
            <w:pPr>
              <w:pStyle w:val="TableParagraph"/>
              <w:spacing w:before="92" w:line="290" w:lineRule="auto"/>
              <w:ind w:left="107" w:right="85"/>
              <w:rPr>
                <w:sz w:val="18"/>
              </w:rPr>
            </w:pPr>
            <w:r>
              <w:rPr>
                <w:sz w:val="18"/>
              </w:rPr>
              <w:t>Transport contractors will be engaged about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opportunities to adopt vehicle management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systems which enable drivers to detect school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buses.</w:t>
            </w:r>
          </w:p>
        </w:tc>
        <w:tc>
          <w:tcPr>
            <w:tcW w:w="3579" w:type="dxa"/>
          </w:tcPr>
          <w:p w14:paraId="60C851E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7FFBBB4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774C65E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426E29E1" w14:textId="77777777">
        <w:trPr>
          <w:trHeight w:val="1523"/>
        </w:trPr>
        <w:tc>
          <w:tcPr>
            <w:tcW w:w="1040" w:type="dxa"/>
          </w:tcPr>
          <w:p w14:paraId="5F2917DA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SE57</w:t>
            </w:r>
          </w:p>
        </w:tc>
        <w:tc>
          <w:tcPr>
            <w:tcW w:w="3884" w:type="dxa"/>
          </w:tcPr>
          <w:p w14:paraId="46850247" w14:textId="77777777" w:rsidR="00694499" w:rsidRDefault="003D53B3">
            <w:pPr>
              <w:pStyle w:val="TableParagraph"/>
              <w:spacing w:line="290" w:lineRule="auto"/>
              <w:ind w:left="107" w:right="422"/>
              <w:rPr>
                <w:sz w:val="18"/>
              </w:rPr>
            </w:pPr>
            <w:r>
              <w:rPr>
                <w:sz w:val="18"/>
              </w:rPr>
              <w:t>One-on-one meetings will be held 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adjacent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landholders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regular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provide project updates and discuss any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issues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concern.</w:t>
            </w:r>
          </w:p>
        </w:tc>
        <w:tc>
          <w:tcPr>
            <w:tcW w:w="3579" w:type="dxa"/>
          </w:tcPr>
          <w:p w14:paraId="77B52FD6" w14:textId="77777777" w:rsidR="00694499" w:rsidRDefault="003D53B3">
            <w:pPr>
              <w:pStyle w:val="TableParagraph"/>
              <w:spacing w:before="107"/>
              <w:ind w:left="107"/>
              <w:rPr>
                <w:sz w:val="18"/>
              </w:rPr>
            </w:pPr>
            <w:r>
              <w:rPr>
                <w:color w:val="4FAA5F"/>
                <w:sz w:val="18"/>
              </w:rPr>
              <w:t>Consolidate with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SE03.</w:t>
            </w:r>
          </w:p>
          <w:p w14:paraId="7CF920F8" w14:textId="77777777" w:rsidR="00694499" w:rsidRDefault="003D53B3">
            <w:pPr>
              <w:pStyle w:val="TableParagraph"/>
              <w:spacing w:before="121" w:line="290" w:lineRule="auto"/>
              <w:ind w:left="107" w:right="185"/>
              <w:rPr>
                <w:sz w:val="18"/>
              </w:rPr>
            </w:pPr>
            <w:r>
              <w:rPr>
                <w:color w:val="4FAA5F"/>
                <w:sz w:val="18"/>
              </w:rPr>
              <w:t>Same</w:t>
            </w:r>
            <w:r>
              <w:rPr>
                <w:color w:val="4FAA5F"/>
                <w:spacing w:val="-5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comment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as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above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applies.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Clarify</w:t>
            </w:r>
            <w:r>
              <w:rPr>
                <w:color w:val="4FAA5F"/>
                <w:spacing w:val="-47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whether "adjacent residents" are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immediately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adjacent,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or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something</w:t>
            </w:r>
            <w:r>
              <w:rPr>
                <w:color w:val="4FAA5F"/>
                <w:spacing w:val="-5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else.</w:t>
            </w:r>
          </w:p>
        </w:tc>
        <w:tc>
          <w:tcPr>
            <w:tcW w:w="3402" w:type="dxa"/>
          </w:tcPr>
          <w:p w14:paraId="7C72D096" w14:textId="77777777" w:rsidR="00694499" w:rsidRDefault="003D53B3">
            <w:pPr>
              <w:pStyle w:val="TableParagraph"/>
              <w:spacing w:line="290" w:lineRule="auto"/>
              <w:ind w:left="107" w:right="212"/>
              <w:jc w:val="both"/>
              <w:rPr>
                <w:sz w:val="18"/>
              </w:rPr>
            </w:pPr>
            <w:r>
              <w:rPr>
                <w:sz w:val="18"/>
              </w:rPr>
              <w:t>One-on-one meetings will be held with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 xml:space="preserve">nearby </w:t>
            </w:r>
            <w:r>
              <w:rPr>
                <w:sz w:val="18"/>
              </w:rPr>
              <w:t>landholders on a regular basis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 provide project updates and discuss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issues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concern.</w:t>
            </w:r>
          </w:p>
        </w:tc>
        <w:tc>
          <w:tcPr>
            <w:tcW w:w="3488" w:type="dxa"/>
          </w:tcPr>
          <w:p w14:paraId="5BB90C7E" w14:textId="77777777" w:rsidR="00694499" w:rsidRDefault="003D53B3">
            <w:pPr>
              <w:pStyle w:val="TableParagraph"/>
              <w:spacing w:line="290" w:lineRule="auto"/>
              <w:ind w:left="106" w:right="446"/>
              <w:rPr>
                <w:sz w:val="18"/>
              </w:rPr>
            </w:pPr>
            <w:r>
              <w:rPr>
                <w:color w:val="00AF50"/>
                <w:sz w:val="18"/>
              </w:rPr>
              <w:t>Agree with comment re. ‘adjacent’.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‘Nearby’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not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precise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per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se,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however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sufficiently captures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the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intent.</w:t>
            </w:r>
          </w:p>
          <w:p w14:paraId="65211D4E" w14:textId="77777777" w:rsidR="00694499" w:rsidRDefault="003D53B3">
            <w:pPr>
              <w:pStyle w:val="TableParagraph"/>
              <w:spacing w:before="60"/>
              <w:ind w:left="106"/>
              <w:rPr>
                <w:sz w:val="18"/>
              </w:rPr>
            </w:pPr>
            <w:r>
              <w:rPr>
                <w:color w:val="00AF50"/>
                <w:sz w:val="18"/>
              </w:rPr>
              <w:t>Not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consolidated.</w:t>
            </w:r>
          </w:p>
        </w:tc>
      </w:tr>
      <w:tr w:rsidR="00694499" w14:paraId="06613035" w14:textId="77777777">
        <w:trPr>
          <w:trHeight w:val="1120"/>
        </w:trPr>
        <w:tc>
          <w:tcPr>
            <w:tcW w:w="1040" w:type="dxa"/>
          </w:tcPr>
          <w:p w14:paraId="17496FD6" w14:textId="77777777" w:rsidR="00694499" w:rsidRDefault="003D53B3">
            <w:pPr>
              <w:pStyle w:val="TableParagraph"/>
              <w:spacing w:before="92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SE58</w:t>
            </w:r>
          </w:p>
        </w:tc>
        <w:tc>
          <w:tcPr>
            <w:tcW w:w="3884" w:type="dxa"/>
          </w:tcPr>
          <w:p w14:paraId="77542913" w14:textId="495DB246" w:rsidR="00694499" w:rsidRDefault="003D53B3" w:rsidP="008462EB">
            <w:pPr>
              <w:pStyle w:val="TableParagraph"/>
              <w:spacing w:before="92" w:line="290" w:lineRule="auto"/>
              <w:ind w:left="107" w:right="191"/>
              <w:rPr>
                <w:sz w:val="18"/>
              </w:rPr>
            </w:pPr>
            <w:r>
              <w:rPr>
                <w:sz w:val="18"/>
              </w:rPr>
              <w:t>Road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avoided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roads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access areas such as Den of Nargun</w:t>
            </w:r>
            <w:r>
              <w:rPr>
                <w:spacing w:val="1"/>
                <w:sz w:val="18"/>
              </w:rPr>
              <w:t xml:space="preserve"> </w:t>
            </w:r>
            <w:del w:id="52" w:author="Virginia Trescowthick" w:date="2021-07-26T09:25:00Z">
              <w:r w:rsidDel="008462EB">
                <w:rPr>
                  <w:sz w:val="18"/>
                </w:rPr>
                <w:delText>including Wy Yung Calulu Road and Friday</w:delText>
              </w:r>
              <w:r w:rsidDel="008462EB">
                <w:rPr>
                  <w:spacing w:val="1"/>
                  <w:sz w:val="18"/>
                </w:rPr>
                <w:delText xml:space="preserve"> </w:delText>
              </w:r>
              <w:r w:rsidDel="008462EB">
                <w:rPr>
                  <w:sz w:val="18"/>
                </w:rPr>
                <w:delText xml:space="preserve">Creek </w:delText>
              </w:r>
              <w:commentRangeStart w:id="53"/>
              <w:r w:rsidDel="008462EB">
                <w:rPr>
                  <w:sz w:val="18"/>
                </w:rPr>
                <w:delText>Road</w:delText>
              </w:r>
            </w:del>
            <w:commentRangeEnd w:id="53"/>
            <w:r w:rsidR="008462EB">
              <w:rPr>
                <w:rStyle w:val="CommentReference"/>
              </w:rPr>
              <w:commentReference w:id="53"/>
            </w:r>
            <w:del w:id="54" w:author="Virginia Trescowthick" w:date="2021-07-26T09:25:00Z">
              <w:r w:rsidDel="008462EB">
                <w:rPr>
                  <w:sz w:val="18"/>
                </w:rPr>
                <w:delText>.</w:delText>
              </w:r>
            </w:del>
          </w:p>
        </w:tc>
        <w:tc>
          <w:tcPr>
            <w:tcW w:w="3579" w:type="dxa"/>
          </w:tcPr>
          <w:p w14:paraId="72B8B0E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3267FA5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59FAD24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195D39E3" w14:textId="77777777">
        <w:trPr>
          <w:trHeight w:val="1369"/>
        </w:trPr>
        <w:tc>
          <w:tcPr>
            <w:tcW w:w="1040" w:type="dxa"/>
          </w:tcPr>
          <w:p w14:paraId="598308E4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SE59</w:t>
            </w:r>
          </w:p>
        </w:tc>
        <w:tc>
          <w:tcPr>
            <w:tcW w:w="3884" w:type="dxa"/>
          </w:tcPr>
          <w:p w14:paraId="12F8F00B" w14:textId="77777777" w:rsidR="00694499" w:rsidRDefault="003D53B3">
            <w:pPr>
              <w:pStyle w:val="TableParagraph"/>
              <w:spacing w:line="290" w:lineRule="auto"/>
              <w:ind w:left="107" w:right="435"/>
              <w:rPr>
                <w:sz w:val="18"/>
              </w:rPr>
            </w:pPr>
            <w:r>
              <w:rPr>
                <w:sz w:val="18"/>
              </w:rPr>
              <w:t>Kalbar will work with GROW Gippsland to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support local economic development,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including:</w:t>
            </w:r>
          </w:p>
          <w:p w14:paraId="731D87F8" w14:textId="77777777" w:rsidR="00694499" w:rsidRDefault="003D53B3">
            <w:pPr>
              <w:pStyle w:val="TableParagraph"/>
              <w:numPr>
                <w:ilvl w:val="0"/>
                <w:numId w:val="13"/>
              </w:numPr>
              <w:tabs>
                <w:tab w:val="left" w:pos="390"/>
                <w:tab w:val="left" w:pos="391"/>
              </w:tabs>
              <w:spacing w:before="8" w:line="250" w:lineRule="atLeast"/>
              <w:ind w:right="502"/>
              <w:rPr>
                <w:sz w:val="18"/>
              </w:rPr>
            </w:pPr>
            <w:r>
              <w:rPr>
                <w:sz w:val="18"/>
              </w:rPr>
              <w:t>Developing an individualised GROW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Gippsland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annual</w:t>
            </w:r>
          </w:p>
        </w:tc>
        <w:tc>
          <w:tcPr>
            <w:tcW w:w="3579" w:type="dxa"/>
          </w:tcPr>
          <w:p w14:paraId="4EF63B3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574A8C3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61F1EEA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28827C4D" w14:textId="77777777" w:rsidR="00694499" w:rsidRDefault="00694499">
      <w:pPr>
        <w:rPr>
          <w:rFonts w:ascii="Times New Roman"/>
          <w:sz w:val="16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30E770B6" w14:textId="77777777" w:rsidR="00694499" w:rsidRDefault="00694499">
      <w:pPr>
        <w:pStyle w:val="BodyText"/>
        <w:rPr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194EF56A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39DBCEAF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4094DDE0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2A10AD19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5CCD5FF0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4DE65B72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71DB138D" w14:textId="77777777">
        <w:trPr>
          <w:trHeight w:val="5549"/>
        </w:trPr>
        <w:tc>
          <w:tcPr>
            <w:tcW w:w="1040" w:type="dxa"/>
          </w:tcPr>
          <w:p w14:paraId="0529A48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299A5BD0" w14:textId="77777777" w:rsidR="00694499" w:rsidRDefault="003D53B3">
            <w:pPr>
              <w:pStyle w:val="TableParagraph"/>
              <w:spacing w:before="30" w:line="290" w:lineRule="auto"/>
              <w:ind w:left="390" w:right="222"/>
              <w:rPr>
                <w:sz w:val="18"/>
              </w:rPr>
            </w:pPr>
            <w:r>
              <w:rPr>
                <w:sz w:val="18"/>
              </w:rPr>
              <w:t>statement of outcomes for publication 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GROW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Gippsland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website.</w:t>
            </w:r>
          </w:p>
          <w:p w14:paraId="21C102F2" w14:textId="77777777" w:rsidR="00694499" w:rsidRDefault="003D53B3">
            <w:pPr>
              <w:pStyle w:val="TableParagraph"/>
              <w:numPr>
                <w:ilvl w:val="0"/>
                <w:numId w:val="12"/>
              </w:numPr>
              <w:tabs>
                <w:tab w:val="left" w:pos="390"/>
                <w:tab w:val="left" w:pos="391"/>
              </w:tabs>
              <w:spacing w:before="46" w:line="288" w:lineRule="auto"/>
              <w:ind w:right="180"/>
              <w:rPr>
                <w:sz w:val="18"/>
              </w:rPr>
            </w:pPr>
            <w:r>
              <w:rPr>
                <w:sz w:val="18"/>
              </w:rPr>
              <w:t>Sharing appropriate data to communicate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regional procurement opportunities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track GROW Gippsland progress via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shared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measurement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framework.</w:t>
            </w:r>
          </w:p>
          <w:p w14:paraId="049AC33A" w14:textId="77777777" w:rsidR="00694499" w:rsidRDefault="003D53B3">
            <w:pPr>
              <w:pStyle w:val="TableParagraph"/>
              <w:numPr>
                <w:ilvl w:val="0"/>
                <w:numId w:val="12"/>
              </w:numPr>
              <w:tabs>
                <w:tab w:val="left" w:pos="390"/>
                <w:tab w:val="left" w:pos="391"/>
              </w:tabs>
              <w:spacing w:before="51" w:line="288" w:lineRule="auto"/>
              <w:ind w:right="120"/>
              <w:rPr>
                <w:sz w:val="18"/>
              </w:rPr>
            </w:pPr>
            <w:r>
              <w:rPr>
                <w:sz w:val="18"/>
              </w:rPr>
              <w:t>Providing opportunities to grow local small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to medium sized businesses – either 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suppliers to our business, as partners, 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 sub-contractors – to improve social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outcomes.</w:t>
            </w:r>
          </w:p>
          <w:p w14:paraId="40403C39" w14:textId="77777777" w:rsidR="00694499" w:rsidRDefault="003D53B3">
            <w:pPr>
              <w:pStyle w:val="TableParagraph"/>
              <w:numPr>
                <w:ilvl w:val="0"/>
                <w:numId w:val="12"/>
              </w:numPr>
              <w:tabs>
                <w:tab w:val="left" w:pos="390"/>
                <w:tab w:val="left" w:pos="391"/>
              </w:tabs>
              <w:spacing w:before="53" w:line="288" w:lineRule="auto"/>
              <w:ind w:right="102"/>
              <w:rPr>
                <w:sz w:val="18"/>
              </w:rPr>
            </w:pPr>
            <w:r>
              <w:rPr>
                <w:sz w:val="18"/>
              </w:rPr>
              <w:t>Seeking opportunities to work with social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enterprises and Aboriginal businesses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region that deliver social outcomes 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business,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either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directly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supply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chain.</w:t>
            </w:r>
          </w:p>
          <w:p w14:paraId="7B531A5D" w14:textId="77777777" w:rsidR="00694499" w:rsidRDefault="003D53B3">
            <w:pPr>
              <w:pStyle w:val="TableParagraph"/>
              <w:numPr>
                <w:ilvl w:val="0"/>
                <w:numId w:val="12"/>
              </w:numPr>
              <w:tabs>
                <w:tab w:val="left" w:pos="390"/>
                <w:tab w:val="left" w:pos="391"/>
              </w:tabs>
              <w:spacing w:before="50" w:line="288" w:lineRule="auto"/>
              <w:ind w:right="161"/>
              <w:rPr>
                <w:sz w:val="18"/>
              </w:rPr>
            </w:pPr>
            <w:r>
              <w:rPr>
                <w:sz w:val="18"/>
              </w:rPr>
              <w:t>Collaborating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members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to identify opportunities to work together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 increase opportunities for people 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barriers to work and support economic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participation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our region.</w:t>
            </w:r>
          </w:p>
        </w:tc>
        <w:tc>
          <w:tcPr>
            <w:tcW w:w="3579" w:type="dxa"/>
          </w:tcPr>
          <w:p w14:paraId="3E2762D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0806975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7FE7920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7FA56483" w14:textId="77777777">
        <w:trPr>
          <w:trHeight w:val="1620"/>
        </w:trPr>
        <w:tc>
          <w:tcPr>
            <w:tcW w:w="1040" w:type="dxa"/>
          </w:tcPr>
          <w:p w14:paraId="7C89FAC9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SE60</w:t>
            </w:r>
          </w:p>
        </w:tc>
        <w:tc>
          <w:tcPr>
            <w:tcW w:w="3884" w:type="dxa"/>
          </w:tcPr>
          <w:p w14:paraId="5466E6E1" w14:textId="77777777" w:rsidR="00694499" w:rsidRDefault="003D53B3">
            <w:pPr>
              <w:pStyle w:val="TableParagraph"/>
              <w:spacing w:line="290" w:lineRule="auto"/>
              <w:ind w:left="107" w:right="191"/>
              <w:rPr>
                <w:sz w:val="18"/>
              </w:rPr>
            </w:pPr>
            <w:r>
              <w:rPr>
                <w:sz w:val="18"/>
              </w:rPr>
              <w:t>Organisations such as the GLaWAC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GEGAC will be engaged on opportunities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encourage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local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Indigenous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conduct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training and/or apprenticeships; employment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and commercial opportunities on the project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will also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discussed.</w:t>
            </w:r>
          </w:p>
        </w:tc>
        <w:tc>
          <w:tcPr>
            <w:tcW w:w="3579" w:type="dxa"/>
          </w:tcPr>
          <w:p w14:paraId="0AB43B4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3F53D29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0DC2A7A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337BFF37" w14:textId="77777777">
        <w:trPr>
          <w:trHeight w:val="1120"/>
        </w:trPr>
        <w:tc>
          <w:tcPr>
            <w:tcW w:w="1040" w:type="dxa"/>
          </w:tcPr>
          <w:p w14:paraId="070DE90F" w14:textId="77777777" w:rsidR="00694499" w:rsidRDefault="003D53B3">
            <w:pPr>
              <w:pStyle w:val="TableParagraph"/>
              <w:spacing w:before="92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SE61</w:t>
            </w:r>
          </w:p>
        </w:tc>
        <w:tc>
          <w:tcPr>
            <w:tcW w:w="3884" w:type="dxa"/>
          </w:tcPr>
          <w:p w14:paraId="3BB2947B" w14:textId="77777777" w:rsidR="00694499" w:rsidRDefault="003D53B3">
            <w:pPr>
              <w:pStyle w:val="TableParagraph"/>
              <w:spacing w:before="92" w:line="290" w:lineRule="auto"/>
              <w:ind w:left="107" w:right="294"/>
              <w:rPr>
                <w:sz w:val="18"/>
              </w:rPr>
            </w:pPr>
            <w:r>
              <w:rPr>
                <w:sz w:val="18"/>
              </w:rPr>
              <w:t>A database will be maintained of people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interested in working on the project through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which upcoming opportunities can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proactively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promoted 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subscribers.</w:t>
            </w:r>
          </w:p>
        </w:tc>
        <w:tc>
          <w:tcPr>
            <w:tcW w:w="3579" w:type="dxa"/>
          </w:tcPr>
          <w:p w14:paraId="4CF6F6B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3963C7F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43FBF1E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739793C2" w14:textId="77777777">
        <w:trPr>
          <w:trHeight w:val="561"/>
        </w:trPr>
        <w:tc>
          <w:tcPr>
            <w:tcW w:w="1040" w:type="dxa"/>
          </w:tcPr>
          <w:p w14:paraId="36FAA1B8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SE62</w:t>
            </w:r>
          </w:p>
        </w:tc>
        <w:tc>
          <w:tcPr>
            <w:tcW w:w="3884" w:type="dxa"/>
          </w:tcPr>
          <w:p w14:paraId="481AE749" w14:textId="77777777" w:rsidR="00694499" w:rsidRDefault="003D53B3">
            <w:pPr>
              <w:pStyle w:val="TableParagraph"/>
              <w:spacing w:before="41" w:line="250" w:lineRule="atLeast"/>
              <w:ind w:left="107" w:right="570"/>
              <w:rPr>
                <w:sz w:val="18"/>
              </w:rPr>
            </w:pPr>
            <w:r>
              <w:rPr>
                <w:sz w:val="18"/>
              </w:rPr>
              <w:t>A review of the existing capability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emergency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potential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future</w:t>
            </w:r>
          </w:p>
        </w:tc>
        <w:tc>
          <w:tcPr>
            <w:tcW w:w="3579" w:type="dxa"/>
          </w:tcPr>
          <w:p w14:paraId="4B27B46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4D3FFDC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2AF77D8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190C7303" w14:textId="77777777" w:rsidR="00694499" w:rsidRDefault="00694499">
      <w:pPr>
        <w:rPr>
          <w:rFonts w:ascii="Times New Roman"/>
          <w:sz w:val="16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0DA5058C" w14:textId="77777777" w:rsidR="00694499" w:rsidRDefault="00694499">
      <w:pPr>
        <w:pStyle w:val="BodyText"/>
        <w:rPr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54393CFB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0ED27BF7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3BEA7DBC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2DE66852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7B3CCF27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66E4024D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0C6831D1" w14:textId="77777777">
        <w:trPr>
          <w:trHeight w:val="1057"/>
        </w:trPr>
        <w:tc>
          <w:tcPr>
            <w:tcW w:w="1040" w:type="dxa"/>
          </w:tcPr>
          <w:p w14:paraId="32E5507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224B97B4" w14:textId="77777777" w:rsidR="00694499" w:rsidRDefault="003D53B3">
            <w:pPr>
              <w:pStyle w:val="TableParagraph"/>
              <w:spacing w:before="30" w:line="290" w:lineRule="auto"/>
              <w:ind w:left="107" w:right="685"/>
              <w:rPr>
                <w:sz w:val="18"/>
              </w:rPr>
            </w:pPr>
            <w:r>
              <w:rPr>
                <w:sz w:val="18"/>
              </w:rPr>
              <w:t>requirements for these services will be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completed in consultation with East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Gippsland and Wellington shires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emergency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service providers.</w:t>
            </w:r>
          </w:p>
        </w:tc>
        <w:tc>
          <w:tcPr>
            <w:tcW w:w="3579" w:type="dxa"/>
          </w:tcPr>
          <w:p w14:paraId="4907A50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45524F0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01AE07A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22D97131" w14:textId="77777777">
        <w:trPr>
          <w:trHeight w:val="870"/>
        </w:trPr>
        <w:tc>
          <w:tcPr>
            <w:tcW w:w="1040" w:type="dxa"/>
          </w:tcPr>
          <w:p w14:paraId="144BCF7C" w14:textId="77777777" w:rsidR="00694499" w:rsidRDefault="003D53B3">
            <w:pPr>
              <w:pStyle w:val="TableParagraph"/>
              <w:spacing w:before="92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SE63</w:t>
            </w:r>
          </w:p>
        </w:tc>
        <w:tc>
          <w:tcPr>
            <w:tcW w:w="3884" w:type="dxa"/>
          </w:tcPr>
          <w:p w14:paraId="3B638721" w14:textId="77777777" w:rsidR="00694499" w:rsidRDefault="003D53B3">
            <w:pPr>
              <w:pStyle w:val="TableParagraph"/>
              <w:spacing w:before="92" w:line="290" w:lineRule="auto"/>
              <w:ind w:left="107" w:right="675"/>
              <w:rPr>
                <w:sz w:val="18"/>
              </w:rPr>
            </w:pPr>
            <w:r>
              <w:rPr>
                <w:sz w:val="18"/>
              </w:rPr>
              <w:t>All tenders will be advertised in local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newspapers and relevant procurement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portals.</w:t>
            </w:r>
          </w:p>
        </w:tc>
        <w:tc>
          <w:tcPr>
            <w:tcW w:w="3579" w:type="dxa"/>
          </w:tcPr>
          <w:p w14:paraId="7443C55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66F622D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0BA3B81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5DDE0021" w14:textId="77777777">
        <w:trPr>
          <w:trHeight w:val="1120"/>
        </w:trPr>
        <w:tc>
          <w:tcPr>
            <w:tcW w:w="1040" w:type="dxa"/>
          </w:tcPr>
          <w:p w14:paraId="0AD838CD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SE64</w:t>
            </w:r>
          </w:p>
        </w:tc>
        <w:tc>
          <w:tcPr>
            <w:tcW w:w="3884" w:type="dxa"/>
          </w:tcPr>
          <w:p w14:paraId="2407B557" w14:textId="77777777" w:rsidR="00694499" w:rsidRDefault="003D53B3">
            <w:pPr>
              <w:pStyle w:val="TableParagraph"/>
              <w:spacing w:line="290" w:lineRule="auto"/>
              <w:ind w:left="107" w:right="435"/>
              <w:rPr>
                <w:sz w:val="18"/>
              </w:rPr>
            </w:pPr>
            <w:r>
              <w:rPr>
                <w:sz w:val="18"/>
              </w:rPr>
              <w:t>Best practice, evidence-based health 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wellbeing programs will be investigated in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collaboration with East Gippsland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Wellington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shires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councils.</w:t>
            </w:r>
          </w:p>
        </w:tc>
        <w:tc>
          <w:tcPr>
            <w:tcW w:w="3579" w:type="dxa"/>
          </w:tcPr>
          <w:p w14:paraId="56C48C2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4D4224F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7D91CFC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0E8589A0" w14:textId="77777777">
        <w:trPr>
          <w:trHeight w:val="369"/>
        </w:trPr>
        <w:tc>
          <w:tcPr>
            <w:tcW w:w="4924" w:type="dxa"/>
            <w:gridSpan w:val="2"/>
            <w:shd w:val="clear" w:color="auto" w:fill="F1F1F1"/>
          </w:tcPr>
          <w:p w14:paraId="28B7DA37" w14:textId="77777777" w:rsidR="00694499" w:rsidRDefault="003D53B3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Surface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water</w:t>
            </w:r>
          </w:p>
        </w:tc>
        <w:tc>
          <w:tcPr>
            <w:tcW w:w="3579" w:type="dxa"/>
            <w:shd w:val="clear" w:color="auto" w:fill="F1F1F1"/>
          </w:tcPr>
          <w:p w14:paraId="303B3CD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shd w:val="clear" w:color="auto" w:fill="F1F1F1"/>
          </w:tcPr>
          <w:p w14:paraId="6B9A855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  <w:shd w:val="clear" w:color="auto" w:fill="F1F1F1"/>
          </w:tcPr>
          <w:p w14:paraId="21F9FDA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72FDC645" w14:textId="77777777">
        <w:trPr>
          <w:trHeight w:val="2371"/>
        </w:trPr>
        <w:tc>
          <w:tcPr>
            <w:tcW w:w="1040" w:type="dxa"/>
          </w:tcPr>
          <w:p w14:paraId="33FD864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20164D9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79" w:type="dxa"/>
          </w:tcPr>
          <w:p w14:paraId="12AC0309" w14:textId="77777777" w:rsidR="00694499" w:rsidRDefault="003D53B3">
            <w:pPr>
              <w:pStyle w:val="TableParagraph"/>
              <w:spacing w:line="290" w:lineRule="auto"/>
              <w:ind w:left="107" w:right="96"/>
              <w:rPr>
                <w:sz w:val="18"/>
              </w:rPr>
            </w:pPr>
            <w:r>
              <w:rPr>
                <w:color w:val="006FC0"/>
                <w:sz w:val="18"/>
              </w:rPr>
              <w:t>EPA Comment (from cover letter): It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remains confusing which dams and what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water many of these mitigation measures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are referring to (ie mine contact water or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clean stormwater). This has been a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constant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issue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of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confusion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in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hearing.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Recommend language in all mitigation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measures is amended to be clear and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consistent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with the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Work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Plan</w:t>
            </w:r>
          </w:p>
        </w:tc>
        <w:tc>
          <w:tcPr>
            <w:tcW w:w="3402" w:type="dxa"/>
          </w:tcPr>
          <w:p w14:paraId="6BFD2DE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6AD81678" w14:textId="77777777" w:rsidR="00694499" w:rsidRDefault="003D53B3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006FC0"/>
                <w:sz w:val="18"/>
              </w:rPr>
              <w:t>Agree.</w:t>
            </w:r>
          </w:p>
          <w:p w14:paraId="7EE2E21D" w14:textId="77777777" w:rsidR="00694499" w:rsidRDefault="003D53B3">
            <w:pPr>
              <w:pStyle w:val="TableParagraph"/>
              <w:spacing w:before="105"/>
              <w:ind w:left="156" w:hanging="51"/>
              <w:rPr>
                <w:sz w:val="18"/>
              </w:rPr>
            </w:pPr>
            <w:r>
              <w:rPr>
                <w:color w:val="006FC0"/>
                <w:sz w:val="18"/>
              </w:rPr>
              <w:t>References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are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intended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as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follows</w:t>
            </w:r>
          </w:p>
          <w:p w14:paraId="610981B9" w14:textId="77777777" w:rsidR="00694499" w:rsidRDefault="003D53B3">
            <w:pPr>
              <w:pStyle w:val="TableParagraph"/>
              <w:spacing w:before="102" w:line="290" w:lineRule="auto"/>
              <w:ind w:left="106" w:right="655" w:firstLine="50"/>
              <w:rPr>
                <w:sz w:val="18"/>
              </w:rPr>
            </w:pPr>
            <w:r>
              <w:rPr>
                <w:color w:val="006FC0"/>
                <w:sz w:val="18"/>
              </w:rPr>
              <w:t>“water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storage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dam”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=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freshwater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storage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dam</w:t>
            </w:r>
          </w:p>
          <w:p w14:paraId="44C2748B" w14:textId="77777777" w:rsidR="00694499" w:rsidRDefault="003D53B3">
            <w:pPr>
              <w:pStyle w:val="TableParagraph"/>
              <w:spacing w:before="59" w:line="290" w:lineRule="auto"/>
              <w:ind w:left="106" w:right="165" w:firstLine="50"/>
              <w:rPr>
                <w:sz w:val="18"/>
              </w:rPr>
            </w:pPr>
            <w:r>
              <w:rPr>
                <w:color w:val="006FC0"/>
                <w:sz w:val="18"/>
              </w:rPr>
              <w:t>“sediment ponds” = water management</w:t>
            </w:r>
            <w:r>
              <w:rPr>
                <w:color w:val="006FC0"/>
                <w:spacing w:val="-48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dams</w:t>
            </w:r>
          </w:p>
        </w:tc>
      </w:tr>
      <w:tr w:rsidR="00694499" w14:paraId="0EC47126" w14:textId="77777777">
        <w:trPr>
          <w:trHeight w:val="1120"/>
        </w:trPr>
        <w:tc>
          <w:tcPr>
            <w:tcW w:w="1040" w:type="dxa"/>
          </w:tcPr>
          <w:p w14:paraId="0CAC33BD" w14:textId="77777777" w:rsidR="00694499" w:rsidRDefault="003D53B3">
            <w:pPr>
              <w:pStyle w:val="TableParagraph"/>
              <w:ind w:left="92" w:right="85"/>
              <w:jc w:val="center"/>
              <w:rPr>
                <w:sz w:val="18"/>
              </w:rPr>
            </w:pPr>
            <w:commentRangeStart w:id="55"/>
            <w:r>
              <w:rPr>
                <w:sz w:val="18"/>
              </w:rPr>
              <w:t>SW01</w:t>
            </w:r>
          </w:p>
        </w:tc>
        <w:tc>
          <w:tcPr>
            <w:tcW w:w="3884" w:type="dxa"/>
          </w:tcPr>
          <w:p w14:paraId="45499813" w14:textId="77777777" w:rsidR="00694499" w:rsidRDefault="003D53B3">
            <w:pPr>
              <w:pStyle w:val="TableParagraph"/>
              <w:spacing w:line="290" w:lineRule="auto"/>
              <w:ind w:left="107" w:right="495"/>
              <w:rPr>
                <w:sz w:val="18"/>
              </w:rPr>
            </w:pPr>
            <w:r>
              <w:rPr>
                <w:sz w:val="18"/>
              </w:rPr>
              <w:t>Surface water will be extracted from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Mitchell River in line with the conditions,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timings, and limits detailed in any licence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issued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by Southern Rural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Water.</w:t>
            </w:r>
            <w:commentRangeEnd w:id="55"/>
            <w:r w:rsidR="008462EB">
              <w:rPr>
                <w:rStyle w:val="CommentReference"/>
              </w:rPr>
              <w:commentReference w:id="55"/>
            </w:r>
          </w:p>
        </w:tc>
        <w:tc>
          <w:tcPr>
            <w:tcW w:w="3579" w:type="dxa"/>
          </w:tcPr>
          <w:p w14:paraId="335BF68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6A0C986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003F12E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1DA38F26" w14:textId="77777777">
        <w:trPr>
          <w:trHeight w:val="1120"/>
        </w:trPr>
        <w:tc>
          <w:tcPr>
            <w:tcW w:w="1040" w:type="dxa"/>
          </w:tcPr>
          <w:p w14:paraId="21357AC0" w14:textId="77777777" w:rsidR="00694499" w:rsidRDefault="003D53B3">
            <w:pPr>
              <w:pStyle w:val="TableParagraph"/>
              <w:ind w:left="92" w:right="85"/>
              <w:jc w:val="center"/>
              <w:rPr>
                <w:sz w:val="18"/>
              </w:rPr>
            </w:pPr>
            <w:r>
              <w:rPr>
                <w:sz w:val="18"/>
              </w:rPr>
              <w:t>SW02</w:t>
            </w:r>
          </w:p>
        </w:tc>
        <w:tc>
          <w:tcPr>
            <w:tcW w:w="3884" w:type="dxa"/>
          </w:tcPr>
          <w:p w14:paraId="1BB2E596" w14:textId="77777777" w:rsidR="00694499" w:rsidRDefault="003D53B3">
            <w:pPr>
              <w:pStyle w:val="TableParagraph"/>
              <w:spacing w:line="290" w:lineRule="auto"/>
              <w:ind w:left="107"/>
              <w:rPr>
                <w:sz w:val="18"/>
              </w:rPr>
            </w:pPr>
            <w:r>
              <w:rPr>
                <w:sz w:val="18"/>
              </w:rPr>
              <w:t>The design and placement of infrastructure in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project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consider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potential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flow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accumulation and increased flood risk,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associated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measures.</w:t>
            </w:r>
          </w:p>
        </w:tc>
        <w:tc>
          <w:tcPr>
            <w:tcW w:w="3579" w:type="dxa"/>
          </w:tcPr>
          <w:p w14:paraId="391E5C4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5CC6A66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4BEB518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161532A8" w14:textId="77777777">
        <w:trPr>
          <w:trHeight w:val="808"/>
        </w:trPr>
        <w:tc>
          <w:tcPr>
            <w:tcW w:w="1040" w:type="dxa"/>
          </w:tcPr>
          <w:p w14:paraId="26B755E2" w14:textId="77777777" w:rsidR="00694499" w:rsidRDefault="003D53B3">
            <w:pPr>
              <w:pStyle w:val="TableParagraph"/>
              <w:ind w:left="92" w:right="85"/>
              <w:jc w:val="center"/>
              <w:rPr>
                <w:sz w:val="18"/>
              </w:rPr>
            </w:pPr>
            <w:r>
              <w:rPr>
                <w:sz w:val="18"/>
              </w:rPr>
              <w:t>SW03</w:t>
            </w:r>
          </w:p>
        </w:tc>
        <w:tc>
          <w:tcPr>
            <w:tcW w:w="3884" w:type="dxa"/>
          </w:tcPr>
          <w:p w14:paraId="626697F7" w14:textId="77777777" w:rsidR="00694499" w:rsidRDefault="003D53B3">
            <w:pPr>
              <w:pStyle w:val="TableParagraph"/>
              <w:spacing w:before="38" w:line="250" w:lineRule="atLeast"/>
              <w:ind w:left="107" w:right="263"/>
              <w:jc w:val="both"/>
              <w:rPr>
                <w:sz w:val="18"/>
              </w:rPr>
            </w:pPr>
            <w:r>
              <w:rPr>
                <w:sz w:val="18"/>
              </w:rPr>
              <w:t>Mine contact water from outside of the mine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void, temporary TSF or process water dams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retained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dams</w:t>
            </w:r>
          </w:p>
        </w:tc>
        <w:tc>
          <w:tcPr>
            <w:tcW w:w="3579" w:type="dxa"/>
          </w:tcPr>
          <w:p w14:paraId="14E0C8E8" w14:textId="77777777" w:rsidR="00694499" w:rsidRDefault="003D53B3">
            <w:pPr>
              <w:pStyle w:val="TableParagraph"/>
              <w:spacing w:line="290" w:lineRule="auto"/>
              <w:ind w:left="107" w:right="138"/>
              <w:rPr>
                <w:sz w:val="18"/>
              </w:rPr>
            </w:pPr>
            <w:r>
              <w:rPr>
                <w:color w:val="4FAA5F"/>
                <w:sz w:val="18"/>
              </w:rPr>
              <w:t>Include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detail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on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how</w:t>
            </w:r>
            <w:r>
              <w:rPr>
                <w:color w:val="4FAA5F"/>
                <w:spacing w:val="-5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this measure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will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be</w:t>
            </w:r>
            <w:r>
              <w:rPr>
                <w:color w:val="4FAA5F"/>
                <w:spacing w:val="-47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independently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monitored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and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enforced</w:t>
            </w:r>
          </w:p>
        </w:tc>
        <w:tc>
          <w:tcPr>
            <w:tcW w:w="3402" w:type="dxa"/>
          </w:tcPr>
          <w:p w14:paraId="0E882E85" w14:textId="77777777" w:rsidR="00694499" w:rsidRDefault="003D53B3">
            <w:pPr>
              <w:pStyle w:val="TableParagraph"/>
              <w:spacing w:before="38" w:line="250" w:lineRule="atLeast"/>
              <w:ind w:left="107" w:right="181"/>
              <w:jc w:val="both"/>
              <w:rPr>
                <w:sz w:val="18"/>
              </w:rPr>
            </w:pPr>
            <w:r>
              <w:rPr>
                <w:sz w:val="18"/>
              </w:rPr>
              <w:t>Mine contact water from outside of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mine void, or process water dams that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retained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dams</w:t>
            </w:r>
          </w:p>
        </w:tc>
        <w:tc>
          <w:tcPr>
            <w:tcW w:w="3488" w:type="dxa"/>
          </w:tcPr>
          <w:p w14:paraId="196D6DAD" w14:textId="77777777" w:rsidR="00694499" w:rsidRDefault="003D53B3">
            <w:pPr>
              <w:pStyle w:val="TableParagraph"/>
              <w:spacing w:before="38" w:line="250" w:lineRule="atLeast"/>
              <w:ind w:left="106" w:right="345"/>
              <w:rPr>
                <w:sz w:val="18"/>
              </w:rPr>
            </w:pPr>
            <w:r>
              <w:rPr>
                <w:color w:val="00AF50"/>
                <w:sz w:val="18"/>
              </w:rPr>
              <w:t xml:space="preserve">An </w:t>
            </w:r>
            <w:commentRangeStart w:id="56"/>
            <w:r>
              <w:rPr>
                <w:color w:val="00AF50"/>
                <w:sz w:val="18"/>
              </w:rPr>
              <w:t>independent technical review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 xml:space="preserve">committee </w:t>
            </w:r>
            <w:commentRangeEnd w:id="56"/>
            <w:r w:rsidR="00D007E7">
              <w:rPr>
                <w:rStyle w:val="CommentReference"/>
              </w:rPr>
              <w:commentReference w:id="56"/>
            </w:r>
            <w:r>
              <w:rPr>
                <w:color w:val="00AF50"/>
                <w:sz w:val="18"/>
              </w:rPr>
              <w:t>is proposed to provide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independent</w:t>
            </w:r>
            <w:r>
              <w:rPr>
                <w:color w:val="00AF50"/>
                <w:spacing w:val="-5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oversight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of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water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issues</w:t>
            </w:r>
          </w:p>
        </w:tc>
      </w:tr>
    </w:tbl>
    <w:p w14:paraId="46452256" w14:textId="77777777" w:rsidR="00694499" w:rsidRDefault="00694499">
      <w:pPr>
        <w:spacing w:line="250" w:lineRule="atLeast"/>
        <w:rPr>
          <w:sz w:val="18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654305C5" w14:textId="77777777" w:rsidR="00694499" w:rsidRDefault="00685CDE">
      <w:pPr>
        <w:pStyle w:val="BodyText"/>
        <w:rPr>
          <w:sz w:val="5"/>
        </w:rPr>
      </w:pPr>
      <w:r>
        <w:pict w14:anchorId="20C04EC0">
          <v:rect id="docshape103" o:spid="_x0000_s1092" style="position:absolute;margin-left:107.8pt;margin-top:377.1pt;width:22.1pt;height:.5pt;z-index:-21039616;mso-position-horizontal-relative:page;mso-position-vertical-relative:page" fillcolor="#b5082d" stroked="f">
            <w10:wrap anchorx="page" anchory="page"/>
          </v:rect>
        </w:pict>
      </w:r>
      <w:r>
        <w:pict w14:anchorId="0C99D560">
          <v:rect id="docshape104" o:spid="_x0000_s1091" style="position:absolute;margin-left:107.8pt;margin-top:405.3pt;width:90pt;height:.6pt;z-index:-21039104;mso-position-horizontal-relative:page;mso-position-vertical-relative:page" fillcolor="#b5082d" stroked="f">
            <w10:wrap anchorx="page" anchory="page"/>
          </v:rect>
        </w:pict>
      </w:r>
      <w:r>
        <w:pict w14:anchorId="049B6B24">
          <v:rect id="docshape105" o:spid="_x0000_s1090" style="position:absolute;margin-left:198.4pt;margin-top:473.85pt;width:38.5pt;height:.6pt;z-index:-21038592;mso-position-horizontal-relative:page;mso-position-vertical-relative:page" fillcolor="#b5082d" stroked="f">
            <w10:wrap anchorx="page" anchory="page"/>
          </v:rect>
        </w:pict>
      </w:r>
      <w:r>
        <w:pict w14:anchorId="5969FE72">
          <v:rect id="docshape106" o:spid="_x0000_s1089" style="position:absolute;margin-left:107.8pt;margin-top:523.8pt;width:62.5pt;height:.6pt;z-index:-21038080;mso-position-horizontal-relative:page;mso-position-vertical-relative:page" fillcolor="#b5082d" stroked="f">
            <w10:wrap anchorx="page" anchory="page"/>
          </v:rect>
        </w:pict>
      </w:r>
      <w:r>
        <w:pict w14:anchorId="5253485C">
          <v:rect id="docshape107" o:spid="_x0000_s1088" style="position:absolute;margin-left:18pt;margin-top:356.85pt;width:.7pt;height:53.05pt;z-index:15776768;mso-position-horizontal-relative:page;mso-position-vertical-relative:page" fillcolor="black" stroked="f">
            <w10:wrap anchorx="page" anchory="page"/>
          </v:rect>
        </w:pict>
      </w:r>
      <w:r>
        <w:pict w14:anchorId="600BCF4E">
          <v:rect id="docshape108" o:spid="_x0000_s1087" style="position:absolute;margin-left:18pt;margin-top:462.95pt;width:.7pt;height:65.5pt;z-index:15777280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2A975F82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5741502D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7FADA09E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42F7B82C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346143AE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126E3FEF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5D256BD4" w14:textId="77777777">
        <w:trPr>
          <w:trHeight w:val="2056"/>
        </w:trPr>
        <w:tc>
          <w:tcPr>
            <w:tcW w:w="1040" w:type="dxa"/>
            <w:tcBorders>
              <w:bottom w:val="single" w:sz="6" w:space="0" w:color="000000"/>
            </w:tcBorders>
          </w:tcPr>
          <w:p w14:paraId="0C37D41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  <w:tcBorders>
              <w:bottom w:val="single" w:sz="6" w:space="0" w:color="000000"/>
            </w:tcBorders>
          </w:tcPr>
          <w:p w14:paraId="54D07CB3" w14:textId="77777777" w:rsidR="00694499" w:rsidRDefault="003D53B3">
            <w:pPr>
              <w:pStyle w:val="TableParagraph"/>
              <w:spacing w:before="30" w:line="290" w:lineRule="auto"/>
              <w:ind w:left="107" w:right="133"/>
              <w:rPr>
                <w:sz w:val="18"/>
              </w:rPr>
            </w:pP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offset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releasing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volume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water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from the freshwater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storage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dam.</w:t>
            </w:r>
          </w:p>
          <w:p w14:paraId="5D4CD304" w14:textId="77777777" w:rsidR="00694499" w:rsidRDefault="003D53B3">
            <w:pPr>
              <w:pStyle w:val="TableParagraph"/>
              <w:spacing w:before="0" w:line="290" w:lineRule="auto"/>
              <w:ind w:left="107" w:right="151"/>
              <w:rPr>
                <w:sz w:val="18"/>
              </w:rPr>
            </w:pPr>
            <w:r>
              <w:rPr>
                <w:sz w:val="18"/>
              </w:rPr>
              <w:t>Water will be released downstream of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project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area (to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River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catchment)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directly to the Mitchell River via the pipeline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from the freshwater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storage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dam.</w:t>
            </w:r>
          </w:p>
        </w:tc>
        <w:tc>
          <w:tcPr>
            <w:tcW w:w="3579" w:type="dxa"/>
            <w:tcBorders>
              <w:bottom w:val="single" w:sz="6" w:space="0" w:color="000000"/>
            </w:tcBorders>
          </w:tcPr>
          <w:p w14:paraId="6748212F" w14:textId="77777777" w:rsidR="00694499" w:rsidRDefault="003D53B3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color w:val="006FC0"/>
                <w:sz w:val="18"/>
              </w:rPr>
              <w:t>Remove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reference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to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TSF</w:t>
            </w:r>
          </w:p>
          <w:p w14:paraId="552DF505" w14:textId="77777777" w:rsidR="00694499" w:rsidRDefault="003D53B3">
            <w:pPr>
              <w:pStyle w:val="TableParagraph"/>
              <w:spacing w:before="102" w:line="290" w:lineRule="auto"/>
              <w:ind w:left="107" w:right="100"/>
              <w:rPr>
                <w:sz w:val="18"/>
              </w:rPr>
            </w:pPr>
            <w:r>
              <w:rPr>
                <w:color w:val="006FC0"/>
                <w:sz w:val="18"/>
              </w:rPr>
              <w:t>Add “in accordance with any development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or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operating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licence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issued by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EPA.</w:t>
            </w:r>
          </w:p>
          <w:p w14:paraId="5F1D9EB3" w14:textId="77777777" w:rsidR="00694499" w:rsidRDefault="003D53B3">
            <w:pPr>
              <w:pStyle w:val="TableParagraph"/>
              <w:spacing w:before="59" w:line="290" w:lineRule="auto"/>
              <w:ind w:left="107" w:right="200"/>
              <w:rPr>
                <w:sz w:val="18"/>
              </w:rPr>
            </w:pPr>
            <w:r>
              <w:rPr>
                <w:color w:val="EB6D08"/>
                <w:sz w:val="18"/>
              </w:rPr>
              <w:t>These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releases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should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also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be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subject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the sub-plan referred to in SW-04 and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cross referenced to the requirements of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SE-44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and SW-45.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0E5E29B9" w14:textId="77777777" w:rsidR="00694499" w:rsidRDefault="003D53B3">
            <w:pPr>
              <w:pStyle w:val="TableParagraph"/>
              <w:spacing w:before="30" w:line="290" w:lineRule="auto"/>
              <w:ind w:left="107" w:right="243"/>
              <w:rPr>
                <w:sz w:val="18"/>
              </w:rPr>
            </w:pPr>
            <w:r>
              <w:rPr>
                <w:sz w:val="18"/>
              </w:rPr>
              <w:t>will be offset by releasing the same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volume of water from the freshwater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storage dam </w:t>
            </w:r>
            <w:r>
              <w:rPr>
                <w:color w:val="006FC0"/>
                <w:sz w:val="18"/>
              </w:rPr>
              <w:t>in accordance with any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development or operating licence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issued by EPA</w:t>
            </w:r>
            <w:r>
              <w:rPr>
                <w:color w:val="0000FF"/>
                <w:sz w:val="18"/>
              </w:rPr>
              <w:t xml:space="preserve">. </w:t>
            </w:r>
            <w:r>
              <w:rPr>
                <w:color w:val="4FAA5F"/>
                <w:sz w:val="18"/>
              </w:rPr>
              <w:t>Records must be kept</w:t>
            </w:r>
            <w:r>
              <w:rPr>
                <w:color w:val="4FAA5F"/>
                <w:spacing w:val="-47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of the quantity of mine contact water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retained on site and the timing and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quantity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of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freshwater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releases.</w:t>
            </w:r>
          </w:p>
        </w:tc>
        <w:tc>
          <w:tcPr>
            <w:tcW w:w="3488" w:type="dxa"/>
            <w:tcBorders>
              <w:bottom w:val="single" w:sz="6" w:space="0" w:color="000000"/>
            </w:tcBorders>
          </w:tcPr>
          <w:p w14:paraId="4D7358E0" w14:textId="77777777" w:rsidR="00694499" w:rsidRDefault="003D53B3">
            <w:pPr>
              <w:pStyle w:val="TableParagraph"/>
              <w:spacing w:before="30" w:line="290" w:lineRule="auto"/>
              <w:ind w:left="106" w:right="444"/>
              <w:rPr>
                <w:sz w:val="18"/>
              </w:rPr>
            </w:pPr>
            <w:r>
              <w:rPr>
                <w:color w:val="00AF50"/>
                <w:sz w:val="18"/>
              </w:rPr>
              <w:t>on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site.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Reporting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on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compliance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will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also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be required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to the ERC.</w:t>
            </w:r>
          </w:p>
        </w:tc>
      </w:tr>
      <w:tr w:rsidR="00694499" w14:paraId="3A7578F9" w14:textId="77777777">
        <w:trPr>
          <w:trHeight w:val="6859"/>
        </w:trPr>
        <w:tc>
          <w:tcPr>
            <w:tcW w:w="1040" w:type="dxa"/>
            <w:tcBorders>
              <w:top w:val="single" w:sz="6" w:space="0" w:color="000000"/>
            </w:tcBorders>
          </w:tcPr>
          <w:p w14:paraId="7FA697C7" w14:textId="77777777" w:rsidR="00694499" w:rsidRDefault="003D53B3">
            <w:pPr>
              <w:pStyle w:val="TableParagraph"/>
              <w:spacing w:before="88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SW04A</w:t>
            </w:r>
          </w:p>
        </w:tc>
        <w:tc>
          <w:tcPr>
            <w:tcW w:w="3884" w:type="dxa"/>
            <w:tcBorders>
              <w:top w:val="single" w:sz="6" w:space="0" w:color="000000"/>
            </w:tcBorders>
          </w:tcPr>
          <w:p w14:paraId="35199F7C" w14:textId="77777777" w:rsidR="00694499" w:rsidRDefault="003D53B3">
            <w:pPr>
              <w:pStyle w:val="TableParagraph"/>
              <w:spacing w:before="88" w:line="290" w:lineRule="auto"/>
              <w:ind w:left="107" w:right="205"/>
              <w:rPr>
                <w:sz w:val="18"/>
              </w:rPr>
            </w:pPr>
            <w:r>
              <w:rPr>
                <w:sz w:val="18"/>
              </w:rPr>
              <w:t>A surface water and groundwater sub-plan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will be developed and implemented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minimise discharge of stormwater from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construction areas. The sub-plan will include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measures such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as:</w:t>
            </w:r>
          </w:p>
          <w:p w14:paraId="33082AFE" w14:textId="77777777" w:rsidR="00694499" w:rsidRDefault="003D53B3">
            <w:pPr>
              <w:pStyle w:val="TableParagraph"/>
              <w:numPr>
                <w:ilvl w:val="0"/>
                <w:numId w:val="11"/>
              </w:numPr>
              <w:tabs>
                <w:tab w:val="left" w:pos="390"/>
                <w:tab w:val="left" w:pos="391"/>
              </w:tabs>
              <w:spacing w:before="46" w:line="288" w:lineRule="auto"/>
              <w:ind w:right="110"/>
              <w:rPr>
                <w:sz w:val="18"/>
              </w:rPr>
            </w:pPr>
            <w:r>
              <w:rPr>
                <w:sz w:val="18"/>
              </w:rPr>
              <w:t>Directing surface runoff around or away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from areas of land disturbance, stockpiles,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embankments or nearby sensitive areas,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practicable.</w:t>
            </w:r>
          </w:p>
          <w:p w14:paraId="5B662F09" w14:textId="77777777" w:rsidR="00694499" w:rsidRDefault="003D53B3">
            <w:pPr>
              <w:pStyle w:val="TableParagraph"/>
              <w:numPr>
                <w:ilvl w:val="0"/>
                <w:numId w:val="11"/>
              </w:numPr>
              <w:tabs>
                <w:tab w:val="left" w:pos="390"/>
                <w:tab w:val="left" w:pos="391"/>
              </w:tabs>
              <w:spacing w:before="51" w:line="288" w:lineRule="auto"/>
              <w:ind w:right="100"/>
              <w:rPr>
                <w:sz w:val="18"/>
              </w:rPr>
            </w:pPr>
            <w:r>
              <w:rPr>
                <w:sz w:val="18"/>
              </w:rPr>
              <w:t>Capturing runoff (via surface water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infrastructure) that comes into contact with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construction areas and directing it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sedimentation dams. If required, flocculant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treatment</w:t>
            </w:r>
            <w:r>
              <w:rPr>
                <w:color w:val="B5082D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(i.e., alum, gypsum or hydrated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</w:rPr>
              <w:t xml:space="preserve">lime) </w:t>
            </w:r>
            <w:r>
              <w:rPr>
                <w:sz w:val="18"/>
              </w:rPr>
              <w:t>will be used to reduce suspended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sediment levels in the stormwater.</w:t>
            </w:r>
            <w:r>
              <w:rPr>
                <w:color w:val="B5082D"/>
                <w:sz w:val="18"/>
                <w:u w:val="single" w:color="B5082D"/>
              </w:rPr>
              <w:t xml:space="preserve"> [a PAM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</w:rPr>
              <w:t>flocculant will</w:t>
            </w:r>
            <w:r>
              <w:rPr>
                <w:color w:val="B5082D"/>
                <w:spacing w:val="-2"/>
                <w:sz w:val="18"/>
              </w:rPr>
              <w:t xml:space="preserve"> </w:t>
            </w:r>
            <w:r>
              <w:rPr>
                <w:color w:val="B5082D"/>
                <w:sz w:val="18"/>
              </w:rPr>
              <w:t>be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</w:rPr>
              <w:t>used]</w:t>
            </w:r>
          </w:p>
          <w:p w14:paraId="7A274129" w14:textId="77777777" w:rsidR="00694499" w:rsidRDefault="003D53B3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spacing w:before="56" w:line="288" w:lineRule="auto"/>
              <w:ind w:right="420"/>
              <w:jc w:val="both"/>
              <w:rPr>
                <w:sz w:val="18"/>
              </w:rPr>
            </w:pPr>
            <w:r>
              <w:rPr>
                <w:sz w:val="18"/>
              </w:rPr>
              <w:t>Controlling erosion within gullies using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primary and secondary sediment traps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constructed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sites.</w:t>
            </w:r>
          </w:p>
          <w:p w14:paraId="4EFBBA61" w14:textId="77777777" w:rsidR="00694499" w:rsidRDefault="003D53B3">
            <w:pPr>
              <w:pStyle w:val="TableParagraph"/>
              <w:numPr>
                <w:ilvl w:val="0"/>
                <w:numId w:val="11"/>
              </w:numPr>
              <w:tabs>
                <w:tab w:val="left" w:pos="390"/>
                <w:tab w:val="left" w:pos="391"/>
              </w:tabs>
              <w:spacing w:before="50" w:line="288" w:lineRule="auto"/>
              <w:ind w:right="158"/>
              <w:rPr>
                <w:sz w:val="18"/>
              </w:rPr>
            </w:pPr>
            <w:r>
              <w:rPr>
                <w:sz w:val="18"/>
              </w:rPr>
              <w:t>Retaining water on site from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contributing catchment </w:t>
            </w:r>
            <w:r>
              <w:rPr>
                <w:color w:val="B5082D"/>
                <w:sz w:val="18"/>
              </w:rPr>
              <w:t>via water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management dams</w:t>
            </w:r>
            <w:r>
              <w:rPr>
                <w:color w:val="B5082D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to approximately the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10% annual-exceedance-probability.</w:t>
            </w:r>
            <w:r>
              <w:rPr>
                <w:color w:val="B5082D"/>
                <w:sz w:val="18"/>
                <w:u w:val="single" w:color="B5082D"/>
              </w:rPr>
              <w:t xml:space="preserve"> [spill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frequencies addressed more specifically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</w:rPr>
              <w:t>in</w:t>
            </w:r>
            <w:r>
              <w:rPr>
                <w:color w:val="B5082D"/>
                <w:spacing w:val="-1"/>
                <w:sz w:val="18"/>
              </w:rPr>
              <w:t xml:space="preserve"> </w:t>
            </w:r>
            <w:r>
              <w:rPr>
                <w:color w:val="B5082D"/>
                <w:sz w:val="18"/>
              </w:rPr>
              <w:t>SW11 below]</w:t>
            </w:r>
          </w:p>
        </w:tc>
        <w:tc>
          <w:tcPr>
            <w:tcW w:w="3579" w:type="dxa"/>
            <w:tcBorders>
              <w:top w:val="single" w:sz="6" w:space="0" w:color="000000"/>
            </w:tcBorders>
          </w:tcPr>
          <w:p w14:paraId="2A29F813" w14:textId="77777777" w:rsidR="00694499" w:rsidRDefault="003D53B3">
            <w:pPr>
              <w:pStyle w:val="TableParagraph"/>
              <w:spacing w:before="88" w:line="290" w:lineRule="auto"/>
              <w:ind w:left="107" w:right="156"/>
              <w:rPr>
                <w:sz w:val="18"/>
              </w:rPr>
            </w:pPr>
            <w:r>
              <w:rPr>
                <w:color w:val="006FC0"/>
                <w:sz w:val="18"/>
              </w:rPr>
              <w:t>[EPA Comment: to be made clear if this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only applies to the ancillary infrastructure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area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outside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of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mine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licence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area?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Or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is this referring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to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Water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RTP?</w:t>
            </w:r>
          </w:p>
          <w:p w14:paraId="271ECCC4" w14:textId="77777777" w:rsidR="00694499" w:rsidRDefault="003D53B3">
            <w:pPr>
              <w:pStyle w:val="TableParagraph"/>
              <w:spacing w:before="0" w:line="290" w:lineRule="auto"/>
              <w:ind w:left="107" w:right="100"/>
              <w:rPr>
                <w:sz w:val="18"/>
              </w:rPr>
            </w:pPr>
            <w:r>
              <w:rPr>
                <w:color w:val="006FC0"/>
                <w:sz w:val="18"/>
              </w:rPr>
              <w:t>Additionally it seems to only apply to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stormwater but then refers to the addition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of flocculant which EPA was not aware of.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It is confusing whether this is applying to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mine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contact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water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or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clean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stormwater]</w:t>
            </w:r>
          </w:p>
        </w:tc>
        <w:tc>
          <w:tcPr>
            <w:tcW w:w="3402" w:type="dxa"/>
            <w:tcBorders>
              <w:top w:val="single" w:sz="6" w:space="0" w:color="000000"/>
            </w:tcBorders>
          </w:tcPr>
          <w:p w14:paraId="63A24934" w14:textId="77777777" w:rsidR="00694499" w:rsidRDefault="003D53B3">
            <w:pPr>
              <w:pStyle w:val="TableParagraph"/>
              <w:spacing w:before="88" w:line="290" w:lineRule="auto"/>
              <w:ind w:left="107" w:right="213"/>
              <w:rPr>
                <w:sz w:val="18"/>
              </w:rPr>
            </w:pPr>
            <w:r>
              <w:rPr>
                <w:sz w:val="18"/>
              </w:rPr>
              <w:t>A surface water and groundwater sub-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plan </w:t>
            </w:r>
            <w:r>
              <w:rPr>
                <w:color w:val="006FC0"/>
                <w:sz w:val="18"/>
              </w:rPr>
              <w:t xml:space="preserve">Risk Treatment Plan </w:t>
            </w:r>
            <w:r>
              <w:rPr>
                <w:sz w:val="18"/>
              </w:rPr>
              <w:t>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developed and implemented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minimise </w:t>
            </w:r>
            <w:r>
              <w:rPr>
                <w:color w:val="006FC0"/>
                <w:sz w:val="18"/>
              </w:rPr>
              <w:t>impacts from mine contact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water (including runoff from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 xml:space="preserve">construction activities). </w:t>
            </w:r>
            <w:r>
              <w:rPr>
                <w:sz w:val="18"/>
              </w:rPr>
              <w:t>The sub-plan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include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measures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as:</w:t>
            </w:r>
          </w:p>
          <w:p w14:paraId="63DF2D19" w14:textId="77777777" w:rsidR="00694499" w:rsidRDefault="003D53B3">
            <w:pPr>
              <w:pStyle w:val="TableParagraph"/>
              <w:numPr>
                <w:ilvl w:val="0"/>
                <w:numId w:val="10"/>
              </w:numPr>
              <w:tabs>
                <w:tab w:val="left" w:pos="390"/>
                <w:tab w:val="left" w:pos="391"/>
              </w:tabs>
              <w:spacing w:before="44" w:line="288" w:lineRule="auto"/>
              <w:ind w:right="308"/>
              <w:rPr>
                <w:sz w:val="18"/>
              </w:rPr>
            </w:pPr>
            <w:r>
              <w:rPr>
                <w:sz w:val="18"/>
              </w:rPr>
              <w:t>Directing surface runoff around 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away from areas of land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disturbance, stockpiles,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embankments or nearby sensitive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areas,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practicable.</w:t>
            </w:r>
          </w:p>
          <w:p w14:paraId="03D216CA" w14:textId="77777777" w:rsidR="00694499" w:rsidRDefault="003D53B3">
            <w:pPr>
              <w:pStyle w:val="TableParagraph"/>
              <w:numPr>
                <w:ilvl w:val="0"/>
                <w:numId w:val="10"/>
              </w:numPr>
              <w:tabs>
                <w:tab w:val="left" w:pos="390"/>
                <w:tab w:val="left" w:pos="391"/>
              </w:tabs>
              <w:spacing w:before="53" w:line="290" w:lineRule="auto"/>
              <w:ind w:right="128"/>
              <w:rPr>
                <w:sz w:val="18"/>
              </w:rPr>
            </w:pPr>
            <w:r>
              <w:rPr>
                <w:sz w:val="18"/>
              </w:rPr>
              <w:t xml:space="preserve">Capturing runoff (via </w:t>
            </w:r>
            <w:r>
              <w:rPr>
                <w:color w:val="006FC0"/>
                <w:sz w:val="18"/>
              </w:rPr>
              <w:t>water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management dams</w:t>
            </w:r>
            <w:r>
              <w:rPr>
                <w:sz w:val="18"/>
              </w:rPr>
              <w:t>) that comes into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 xml:space="preserve">contact with </w:t>
            </w:r>
            <w:r>
              <w:rPr>
                <w:color w:val="006FC0"/>
                <w:sz w:val="18"/>
              </w:rPr>
              <w:t xml:space="preserve">disturbed </w:t>
            </w:r>
            <w:r>
              <w:rPr>
                <w:sz w:val="18"/>
              </w:rPr>
              <w:t>areas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directing it to </w:t>
            </w:r>
            <w:r>
              <w:rPr>
                <w:color w:val="006FC0"/>
                <w:sz w:val="18"/>
              </w:rPr>
              <w:t>water management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dams</w:t>
            </w:r>
            <w:r>
              <w:rPr>
                <w:sz w:val="18"/>
              </w:rPr>
              <w:t>. If required, flocculant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treatment will be used to reduce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suspended sediment levels. [a PAM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flocculant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 used]</w:t>
            </w:r>
          </w:p>
          <w:p w14:paraId="2DC0FCC8" w14:textId="77777777" w:rsidR="00694499" w:rsidRDefault="003D53B3">
            <w:pPr>
              <w:pStyle w:val="TableParagraph"/>
              <w:numPr>
                <w:ilvl w:val="0"/>
                <w:numId w:val="10"/>
              </w:numPr>
              <w:tabs>
                <w:tab w:val="left" w:pos="390"/>
                <w:tab w:val="left" w:pos="391"/>
              </w:tabs>
              <w:spacing w:before="42" w:line="288" w:lineRule="auto"/>
              <w:ind w:right="328"/>
              <w:rPr>
                <w:sz w:val="18"/>
              </w:rPr>
            </w:pPr>
            <w:r>
              <w:rPr>
                <w:sz w:val="18"/>
              </w:rPr>
              <w:t>Controlling erosion within gullies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prior to completion of water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 xml:space="preserve">management dams </w:t>
            </w:r>
            <w:r>
              <w:rPr>
                <w:sz w:val="18"/>
              </w:rPr>
              <w:t>using primary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and secondary sediment traps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constructed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sites.</w:t>
            </w:r>
          </w:p>
        </w:tc>
        <w:tc>
          <w:tcPr>
            <w:tcW w:w="3488" w:type="dxa"/>
            <w:tcBorders>
              <w:top w:val="single" w:sz="6" w:space="0" w:color="000000"/>
            </w:tcBorders>
          </w:tcPr>
          <w:p w14:paraId="5FAE3D60" w14:textId="77777777" w:rsidR="00694499" w:rsidRDefault="003D53B3">
            <w:pPr>
              <w:pStyle w:val="TableParagraph"/>
              <w:spacing w:before="88" w:line="360" w:lineRule="auto"/>
              <w:ind w:left="106" w:right="321"/>
              <w:rPr>
                <w:sz w:val="18"/>
              </w:rPr>
            </w:pPr>
            <w:r>
              <w:rPr>
                <w:color w:val="006FC0"/>
                <w:sz w:val="18"/>
              </w:rPr>
              <w:t>Yes this is referring to the Water RTP.</w:t>
            </w:r>
            <w:r>
              <w:rPr>
                <w:color w:val="006FC0"/>
                <w:spacing w:val="-48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Drafting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changes added for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clarity.</w:t>
            </w:r>
          </w:p>
        </w:tc>
      </w:tr>
    </w:tbl>
    <w:p w14:paraId="47AEADEA" w14:textId="77777777" w:rsidR="00694499" w:rsidRDefault="00694499">
      <w:pPr>
        <w:spacing w:line="360" w:lineRule="auto"/>
        <w:rPr>
          <w:sz w:val="18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1352D276" w14:textId="77777777" w:rsidR="00694499" w:rsidRDefault="00694499">
      <w:pPr>
        <w:pStyle w:val="BodyText"/>
        <w:rPr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28DD2065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6B60B448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77F12FEE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7AC8AE60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7FD68EE2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65347799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35C15DCE" w14:textId="77777777">
        <w:trPr>
          <w:trHeight w:val="1869"/>
        </w:trPr>
        <w:tc>
          <w:tcPr>
            <w:tcW w:w="1040" w:type="dxa"/>
          </w:tcPr>
          <w:p w14:paraId="4630872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4EBEA3EF" w14:textId="77777777" w:rsidR="00694499" w:rsidRDefault="003D53B3">
            <w:pPr>
              <w:pStyle w:val="TableParagraph"/>
              <w:numPr>
                <w:ilvl w:val="0"/>
                <w:numId w:val="9"/>
              </w:numPr>
              <w:tabs>
                <w:tab w:val="left" w:pos="390"/>
                <w:tab w:val="left" w:pos="391"/>
              </w:tabs>
              <w:spacing w:before="18" w:line="285" w:lineRule="auto"/>
              <w:ind w:right="350"/>
              <w:rPr>
                <w:sz w:val="18"/>
              </w:rPr>
            </w:pPr>
            <w:r>
              <w:rPr>
                <w:sz w:val="18"/>
              </w:rPr>
              <w:t>Designing and profiling all site drains to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reduce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water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flow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velocity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erosion.</w:t>
            </w:r>
          </w:p>
        </w:tc>
        <w:tc>
          <w:tcPr>
            <w:tcW w:w="3579" w:type="dxa"/>
          </w:tcPr>
          <w:p w14:paraId="02A3F8D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678D4077" w14:textId="77777777" w:rsidR="00694499" w:rsidRDefault="003D53B3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  <w:tab w:val="left" w:pos="391"/>
              </w:tabs>
              <w:spacing w:before="18" w:line="288" w:lineRule="auto"/>
              <w:ind w:right="518"/>
              <w:rPr>
                <w:sz w:val="18"/>
              </w:rPr>
            </w:pPr>
            <w:r>
              <w:rPr>
                <w:sz w:val="18"/>
              </w:rPr>
              <w:t xml:space="preserve">Retaining water on site </w:t>
            </w:r>
            <w:r>
              <w:rPr>
                <w:color w:val="006FC0"/>
                <w:sz w:val="18"/>
              </w:rPr>
              <w:t>from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 xml:space="preserve">disturbed catchments </w:t>
            </w:r>
            <w:r>
              <w:rPr>
                <w:sz w:val="18"/>
              </w:rPr>
              <w:t>via water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management dams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[spill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frequencies addressed more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specifically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SW11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below]</w:t>
            </w:r>
          </w:p>
          <w:p w14:paraId="30EF0D92" w14:textId="77777777" w:rsidR="00694499" w:rsidRDefault="003D53B3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  <w:tab w:val="left" w:pos="391"/>
              </w:tabs>
              <w:spacing w:before="52" w:line="285" w:lineRule="auto"/>
              <w:ind w:right="255"/>
              <w:rPr>
                <w:sz w:val="18"/>
              </w:rPr>
            </w:pPr>
            <w:r>
              <w:rPr>
                <w:sz w:val="18"/>
              </w:rPr>
              <w:t xml:space="preserve">Designing and </w:t>
            </w:r>
            <w:r>
              <w:rPr>
                <w:color w:val="006FC0"/>
                <w:sz w:val="18"/>
              </w:rPr>
              <w:t xml:space="preserve">flow lines </w:t>
            </w:r>
            <w:r>
              <w:rPr>
                <w:sz w:val="18"/>
              </w:rPr>
              <w:t>to reduce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water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flow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velocity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erosion.</w:t>
            </w:r>
          </w:p>
        </w:tc>
        <w:tc>
          <w:tcPr>
            <w:tcW w:w="3488" w:type="dxa"/>
          </w:tcPr>
          <w:p w14:paraId="5DE8599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58C605DA" w14:textId="77777777">
        <w:trPr>
          <w:trHeight w:val="1620"/>
        </w:trPr>
        <w:tc>
          <w:tcPr>
            <w:tcW w:w="1040" w:type="dxa"/>
          </w:tcPr>
          <w:p w14:paraId="563875E9" w14:textId="77777777" w:rsidR="00694499" w:rsidRDefault="003D53B3">
            <w:pPr>
              <w:pStyle w:val="TableParagraph"/>
              <w:ind w:left="92" w:right="8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SW04B</w:t>
            </w:r>
          </w:p>
        </w:tc>
        <w:tc>
          <w:tcPr>
            <w:tcW w:w="3884" w:type="dxa"/>
          </w:tcPr>
          <w:p w14:paraId="4F104FD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79" w:type="dxa"/>
          </w:tcPr>
          <w:p w14:paraId="3FD325D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2260BC26" w14:textId="77777777" w:rsidR="00694499" w:rsidRDefault="003D53B3">
            <w:pPr>
              <w:pStyle w:val="TableParagraph"/>
              <w:spacing w:line="290" w:lineRule="auto"/>
              <w:ind w:left="107" w:right="383"/>
              <w:rPr>
                <w:sz w:val="18"/>
              </w:rPr>
            </w:pPr>
            <w:r>
              <w:rPr>
                <w:color w:val="FF0000"/>
                <w:sz w:val="18"/>
              </w:rPr>
              <w:t>The Construction Management Plan</w:t>
            </w:r>
            <w:r>
              <w:rPr>
                <w:color w:val="FF0000"/>
                <w:spacing w:val="-48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approved under the Incorporated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Document will include best practice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measures to minimise impacts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associated with discharge of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stormwater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from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construction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areas.</w:t>
            </w:r>
          </w:p>
        </w:tc>
        <w:tc>
          <w:tcPr>
            <w:tcW w:w="3488" w:type="dxa"/>
          </w:tcPr>
          <w:p w14:paraId="741EB300" w14:textId="77777777" w:rsidR="00694499" w:rsidRDefault="003D53B3">
            <w:pPr>
              <w:pStyle w:val="TableParagraph"/>
              <w:spacing w:line="290" w:lineRule="auto"/>
              <w:ind w:left="106" w:right="293"/>
              <w:rPr>
                <w:sz w:val="18"/>
              </w:rPr>
            </w:pPr>
            <w:r>
              <w:rPr>
                <w:color w:val="FF0000"/>
                <w:sz w:val="18"/>
              </w:rPr>
              <w:t>Picks up stormwater management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requirements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for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construction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activities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outside the mining licence area (i.e.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within the Specific Controls Overlay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area) as these are not captured by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SW04A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above.</w:t>
            </w:r>
          </w:p>
        </w:tc>
      </w:tr>
      <w:tr w:rsidR="00694499" w14:paraId="0BF8BC74" w14:textId="77777777">
        <w:trPr>
          <w:trHeight w:val="1869"/>
        </w:trPr>
        <w:tc>
          <w:tcPr>
            <w:tcW w:w="1040" w:type="dxa"/>
          </w:tcPr>
          <w:p w14:paraId="3FDB69F7" w14:textId="77777777" w:rsidR="00694499" w:rsidRDefault="003D53B3">
            <w:pPr>
              <w:pStyle w:val="TableParagraph"/>
              <w:ind w:left="92" w:right="85"/>
              <w:jc w:val="center"/>
              <w:rPr>
                <w:sz w:val="18"/>
              </w:rPr>
            </w:pPr>
            <w:r>
              <w:rPr>
                <w:sz w:val="18"/>
              </w:rPr>
              <w:t>SW05</w:t>
            </w:r>
          </w:p>
        </w:tc>
        <w:tc>
          <w:tcPr>
            <w:tcW w:w="3884" w:type="dxa"/>
          </w:tcPr>
          <w:p w14:paraId="5F7D068A" w14:textId="77777777" w:rsidR="00694499" w:rsidRDefault="003D53B3">
            <w:pPr>
              <w:pStyle w:val="TableParagraph"/>
              <w:spacing w:line="290" w:lineRule="auto"/>
              <w:ind w:left="107" w:right="255"/>
              <w:rPr>
                <w:sz w:val="18"/>
              </w:rPr>
            </w:pPr>
            <w:r>
              <w:rPr>
                <w:sz w:val="18"/>
              </w:rPr>
              <w:t>Freeboards on the water storage dam,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 water dam and sediment ponds will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be maintained to allow for storm events 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high rainfall periods, in accordance 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relevant licence, permit and approval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requirements.</w:t>
            </w:r>
          </w:p>
        </w:tc>
        <w:tc>
          <w:tcPr>
            <w:tcW w:w="3579" w:type="dxa"/>
          </w:tcPr>
          <w:p w14:paraId="5A70C5DB" w14:textId="77777777" w:rsidR="00694499" w:rsidRDefault="003D53B3">
            <w:pPr>
              <w:pStyle w:val="TableParagraph"/>
              <w:spacing w:line="290" w:lineRule="auto"/>
              <w:ind w:left="107" w:right="140"/>
              <w:rPr>
                <w:sz w:val="18"/>
              </w:rPr>
            </w:pPr>
            <w:r>
              <w:rPr>
                <w:color w:val="006FC0"/>
                <w:sz w:val="18"/>
              </w:rPr>
              <w:t>EPA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Comment: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Unclear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what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is meant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by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“water storage dam” and “sediment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ponds” are these the Freshwater Dam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and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Water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Management Dams?]</w:t>
            </w:r>
          </w:p>
        </w:tc>
        <w:tc>
          <w:tcPr>
            <w:tcW w:w="3402" w:type="dxa"/>
          </w:tcPr>
          <w:p w14:paraId="336347B6" w14:textId="77777777" w:rsidR="00694499" w:rsidRDefault="003D53B3">
            <w:pPr>
              <w:pStyle w:val="TableParagraph"/>
              <w:spacing w:line="290" w:lineRule="auto"/>
              <w:ind w:left="107" w:right="243"/>
              <w:rPr>
                <w:sz w:val="18"/>
              </w:rPr>
            </w:pPr>
            <w:r>
              <w:rPr>
                <w:sz w:val="18"/>
              </w:rPr>
              <w:t xml:space="preserve">Freeboards on the </w:t>
            </w:r>
            <w:r>
              <w:rPr>
                <w:color w:val="006FC0"/>
                <w:sz w:val="18"/>
              </w:rPr>
              <w:t>fresh</w:t>
            </w:r>
            <w:r>
              <w:rPr>
                <w:sz w:val="18"/>
              </w:rPr>
              <w:t>water storage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dam, process water dam and </w:t>
            </w:r>
            <w:r>
              <w:rPr>
                <w:color w:val="006FC0"/>
                <w:sz w:val="18"/>
              </w:rPr>
              <w:t>water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 xml:space="preserve">management dams </w:t>
            </w:r>
            <w:r>
              <w:rPr>
                <w:sz w:val="18"/>
              </w:rPr>
              <w:t>will be maintained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to allow for storm events and high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rainfall periods, in accordance 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relevant licence, permit and approval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requirements.</w:t>
            </w:r>
          </w:p>
        </w:tc>
        <w:tc>
          <w:tcPr>
            <w:tcW w:w="3488" w:type="dxa"/>
          </w:tcPr>
          <w:p w14:paraId="02C2F334" w14:textId="77777777" w:rsidR="00694499" w:rsidRDefault="003D53B3">
            <w:pPr>
              <w:pStyle w:val="TableParagraph"/>
              <w:spacing w:line="290" w:lineRule="auto"/>
              <w:ind w:left="106" w:right="910"/>
              <w:rPr>
                <w:sz w:val="18"/>
              </w:rPr>
            </w:pPr>
            <w:r>
              <w:rPr>
                <w:color w:val="006FC0"/>
                <w:sz w:val="18"/>
              </w:rPr>
              <w:t>Agree. Drafting changes made</w:t>
            </w:r>
            <w:r>
              <w:rPr>
                <w:color w:val="006FC0"/>
                <w:spacing w:val="-48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accordingly.</w:t>
            </w:r>
          </w:p>
        </w:tc>
      </w:tr>
      <w:tr w:rsidR="00694499" w14:paraId="537FC933" w14:textId="77777777">
        <w:trPr>
          <w:trHeight w:val="1370"/>
        </w:trPr>
        <w:tc>
          <w:tcPr>
            <w:tcW w:w="1040" w:type="dxa"/>
          </w:tcPr>
          <w:p w14:paraId="60626836" w14:textId="77777777" w:rsidR="00694499" w:rsidRDefault="003D53B3">
            <w:pPr>
              <w:pStyle w:val="TableParagraph"/>
              <w:spacing w:before="92"/>
              <w:ind w:left="92" w:right="85"/>
              <w:jc w:val="center"/>
              <w:rPr>
                <w:sz w:val="18"/>
              </w:rPr>
            </w:pPr>
            <w:r>
              <w:rPr>
                <w:sz w:val="18"/>
              </w:rPr>
              <w:t>SW06</w:t>
            </w:r>
          </w:p>
        </w:tc>
        <w:tc>
          <w:tcPr>
            <w:tcW w:w="3884" w:type="dxa"/>
          </w:tcPr>
          <w:p w14:paraId="3A44C7AF" w14:textId="77777777" w:rsidR="00694499" w:rsidRDefault="003D53B3">
            <w:pPr>
              <w:pStyle w:val="TableParagraph"/>
              <w:spacing w:before="92" w:line="290" w:lineRule="auto"/>
              <w:ind w:left="107" w:right="115"/>
              <w:rPr>
                <w:sz w:val="18"/>
              </w:rPr>
            </w:pPr>
            <w:r>
              <w:rPr>
                <w:sz w:val="18"/>
              </w:rPr>
              <w:t>Areas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inspected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nearby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stream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instability prior to construction where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infrastructure such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water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storages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haul roads are to be installed on or close to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watercourse.</w:t>
            </w:r>
          </w:p>
        </w:tc>
        <w:tc>
          <w:tcPr>
            <w:tcW w:w="3579" w:type="dxa"/>
          </w:tcPr>
          <w:p w14:paraId="7BAD5A9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447940C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7AB6D7C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30F4D4ED" w14:textId="77777777">
        <w:trPr>
          <w:trHeight w:val="871"/>
        </w:trPr>
        <w:tc>
          <w:tcPr>
            <w:tcW w:w="1040" w:type="dxa"/>
          </w:tcPr>
          <w:p w14:paraId="68568B75" w14:textId="77777777" w:rsidR="00694499" w:rsidRDefault="003D53B3">
            <w:pPr>
              <w:pStyle w:val="TableParagraph"/>
              <w:spacing w:before="92"/>
              <w:ind w:left="92" w:right="85"/>
              <w:jc w:val="center"/>
              <w:rPr>
                <w:sz w:val="18"/>
              </w:rPr>
            </w:pPr>
            <w:r>
              <w:rPr>
                <w:sz w:val="18"/>
              </w:rPr>
              <w:t>SW07</w:t>
            </w:r>
          </w:p>
        </w:tc>
        <w:tc>
          <w:tcPr>
            <w:tcW w:w="3884" w:type="dxa"/>
          </w:tcPr>
          <w:p w14:paraId="5B30F0DA" w14:textId="77777777" w:rsidR="00694499" w:rsidRDefault="003D53B3">
            <w:pPr>
              <w:pStyle w:val="TableParagraph"/>
              <w:spacing w:before="92" w:line="290" w:lineRule="auto"/>
              <w:ind w:left="107" w:right="305"/>
              <w:rPr>
                <w:sz w:val="18"/>
              </w:rPr>
            </w:pPr>
            <w:r>
              <w:rPr>
                <w:sz w:val="18"/>
              </w:rPr>
              <w:t>If required, bed instability will be addressed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through appropriately designed grade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controls,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 rock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chutes.</w:t>
            </w:r>
          </w:p>
        </w:tc>
        <w:tc>
          <w:tcPr>
            <w:tcW w:w="3579" w:type="dxa"/>
          </w:tcPr>
          <w:p w14:paraId="7F94C3D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092B125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546B3C4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54F8EA2E" w14:textId="77777777">
        <w:trPr>
          <w:trHeight w:val="1060"/>
        </w:trPr>
        <w:tc>
          <w:tcPr>
            <w:tcW w:w="1040" w:type="dxa"/>
          </w:tcPr>
          <w:p w14:paraId="3B994D1B" w14:textId="77777777" w:rsidR="00694499" w:rsidRDefault="003D53B3">
            <w:pPr>
              <w:pStyle w:val="TableParagraph"/>
              <w:ind w:left="92" w:right="85"/>
              <w:jc w:val="center"/>
              <w:rPr>
                <w:sz w:val="18"/>
              </w:rPr>
            </w:pPr>
            <w:r>
              <w:rPr>
                <w:sz w:val="18"/>
              </w:rPr>
              <w:t>SW08</w:t>
            </w:r>
          </w:p>
        </w:tc>
        <w:tc>
          <w:tcPr>
            <w:tcW w:w="3884" w:type="dxa"/>
          </w:tcPr>
          <w:p w14:paraId="032FE9D1" w14:textId="77777777" w:rsidR="00694499" w:rsidRDefault="003D53B3">
            <w:pPr>
              <w:pStyle w:val="TableParagraph"/>
              <w:spacing w:line="290" w:lineRule="auto"/>
              <w:ind w:left="107" w:right="109"/>
              <w:rPr>
                <w:sz w:val="18"/>
              </w:rPr>
            </w:pPr>
            <w:r>
              <w:rPr>
                <w:sz w:val="18"/>
              </w:rPr>
              <w:t>All stream bed instability areas within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immediately downstream of the project area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inspected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annually,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</w:p>
          <w:p w14:paraId="6029A4B5" w14:textId="77777777" w:rsidR="00694499" w:rsidRDefault="003D53B3">
            <w:pPr>
              <w:pStyle w:val="TableParagraph"/>
              <w:spacing w:before="0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construction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determine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movement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rates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</w:p>
        </w:tc>
        <w:tc>
          <w:tcPr>
            <w:tcW w:w="3579" w:type="dxa"/>
          </w:tcPr>
          <w:p w14:paraId="38A08CE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024B0A1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13CDB08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6C3CC2B8" w14:textId="77777777" w:rsidR="00694499" w:rsidRDefault="00694499">
      <w:pPr>
        <w:rPr>
          <w:rFonts w:ascii="Times New Roman"/>
          <w:sz w:val="16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72070F24" w14:textId="77777777" w:rsidR="00694499" w:rsidRDefault="00685CDE">
      <w:pPr>
        <w:pStyle w:val="BodyText"/>
        <w:rPr>
          <w:sz w:val="5"/>
        </w:rPr>
      </w:pPr>
      <w:r>
        <w:pict w14:anchorId="401CD407">
          <v:rect id="docshape109" o:spid="_x0000_s1086" style="position:absolute;margin-left:18pt;margin-top:441.95pt;width:.7pt;height:24.95pt;z-index:15777792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25A52D05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13DCD37D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19AA1C2F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2E07EC46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010011ED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7ABC5210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4CB874F5" w14:textId="77777777">
        <w:trPr>
          <w:trHeight w:val="558"/>
        </w:trPr>
        <w:tc>
          <w:tcPr>
            <w:tcW w:w="1040" w:type="dxa"/>
          </w:tcPr>
          <w:p w14:paraId="4CBCEBE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06B33459" w14:textId="77777777" w:rsidR="00694499" w:rsidRDefault="003D53B3">
            <w:pPr>
              <w:pStyle w:val="TableParagraph"/>
              <w:spacing w:before="30" w:line="290" w:lineRule="auto"/>
              <w:ind w:left="107" w:right="324"/>
              <w:rPr>
                <w:sz w:val="18"/>
              </w:rPr>
            </w:pPr>
            <w:r>
              <w:rPr>
                <w:sz w:val="18"/>
              </w:rPr>
              <w:t>unstable areas and potential risks posed 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infrastructure.</w:t>
            </w:r>
          </w:p>
        </w:tc>
        <w:tc>
          <w:tcPr>
            <w:tcW w:w="3579" w:type="dxa"/>
          </w:tcPr>
          <w:p w14:paraId="23EBE09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2B1506A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60AC4AA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508CC714" w14:textId="77777777">
        <w:trPr>
          <w:trHeight w:val="1620"/>
        </w:trPr>
        <w:tc>
          <w:tcPr>
            <w:tcW w:w="1040" w:type="dxa"/>
          </w:tcPr>
          <w:p w14:paraId="5B6BACC0" w14:textId="77777777" w:rsidR="00694499" w:rsidRDefault="003D53B3">
            <w:pPr>
              <w:pStyle w:val="TableParagraph"/>
              <w:ind w:left="92" w:right="85"/>
              <w:jc w:val="center"/>
              <w:rPr>
                <w:sz w:val="18"/>
              </w:rPr>
            </w:pPr>
            <w:r>
              <w:rPr>
                <w:sz w:val="18"/>
              </w:rPr>
              <w:t>SW09</w:t>
            </w:r>
          </w:p>
        </w:tc>
        <w:tc>
          <w:tcPr>
            <w:tcW w:w="3884" w:type="dxa"/>
          </w:tcPr>
          <w:p w14:paraId="4CCF221B" w14:textId="77777777" w:rsidR="00694499" w:rsidRDefault="003D53B3">
            <w:pPr>
              <w:pStyle w:val="TableParagraph"/>
              <w:spacing w:line="290" w:lineRule="auto"/>
              <w:ind w:left="107" w:right="164"/>
              <w:rPr>
                <w:sz w:val="18"/>
              </w:rPr>
            </w:pPr>
            <w:r>
              <w:rPr>
                <w:sz w:val="18"/>
              </w:rPr>
              <w:t>Surface water management infrastructure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designed to capture runoff (and eroded soils)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will be maintained until vegetation is fully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established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stabilising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landscape.</w:t>
            </w:r>
          </w:p>
        </w:tc>
        <w:tc>
          <w:tcPr>
            <w:tcW w:w="3579" w:type="dxa"/>
          </w:tcPr>
          <w:p w14:paraId="415C5647" w14:textId="77777777" w:rsidR="00694499" w:rsidRDefault="003D53B3">
            <w:pPr>
              <w:pStyle w:val="TableParagraph"/>
              <w:spacing w:line="290" w:lineRule="auto"/>
              <w:ind w:left="107" w:right="157"/>
              <w:rPr>
                <w:sz w:val="18"/>
              </w:rPr>
            </w:pPr>
            <w:r>
              <w:rPr>
                <w:color w:val="4FAA5F"/>
                <w:sz w:val="18"/>
              </w:rPr>
              <w:t>Amend</w:t>
            </w:r>
            <w:r>
              <w:rPr>
                <w:color w:val="4FAA5F"/>
                <w:spacing w:val="-5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“stabilising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the</w:t>
            </w:r>
            <w:r>
              <w:rPr>
                <w:color w:val="4FAA5F"/>
                <w:spacing w:val="-5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landscape”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to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“has</w:t>
            </w:r>
            <w:r>
              <w:rPr>
                <w:color w:val="4FAA5F"/>
                <w:spacing w:val="-47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stabilised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the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landscape”</w:t>
            </w:r>
          </w:p>
        </w:tc>
        <w:tc>
          <w:tcPr>
            <w:tcW w:w="3402" w:type="dxa"/>
          </w:tcPr>
          <w:p w14:paraId="0E66ADEC" w14:textId="7BC56A39" w:rsidR="00694499" w:rsidRDefault="003D53B3" w:rsidP="00D932A1">
            <w:pPr>
              <w:pStyle w:val="TableParagraph"/>
              <w:spacing w:line="290" w:lineRule="auto"/>
              <w:ind w:left="107" w:right="573"/>
              <w:rPr>
                <w:sz w:val="18"/>
              </w:rPr>
            </w:pPr>
            <w:commentRangeStart w:id="57"/>
            <w:r>
              <w:rPr>
                <w:sz w:val="18"/>
              </w:rPr>
              <w:t>Surface water management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infrastructure designed to capture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runoff (and eroded soils)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maintained until vegetation is fully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 xml:space="preserve">established and </w:t>
            </w:r>
            <w:del w:id="58" w:author="Virginia Trescowthick" w:date="2021-07-26T09:44:00Z">
              <w:r w:rsidDel="00D932A1">
                <w:rPr>
                  <w:color w:val="4FAA5F"/>
                  <w:sz w:val="18"/>
                </w:rPr>
                <w:delText xml:space="preserve">is </w:delText>
              </w:r>
              <w:r w:rsidDel="00D932A1">
                <w:rPr>
                  <w:sz w:val="18"/>
                </w:rPr>
                <w:delText>stabilising</w:delText>
              </w:r>
            </w:del>
            <w:ins w:id="59" w:author="Virginia Trescowthick" w:date="2021-07-26T09:44:00Z">
              <w:r w:rsidR="00D932A1">
                <w:rPr>
                  <w:color w:val="4FAA5F"/>
                  <w:sz w:val="18"/>
                </w:rPr>
                <w:t>has stabilised</w:t>
              </w:r>
            </w:ins>
            <w:r>
              <w:rPr>
                <w:sz w:val="18"/>
              </w:rPr>
              <w:t xml:space="preserve">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landscape.</w:t>
            </w:r>
            <w:commentRangeEnd w:id="57"/>
            <w:r w:rsidR="00D932A1">
              <w:rPr>
                <w:rStyle w:val="CommentReference"/>
              </w:rPr>
              <w:commentReference w:id="57"/>
            </w:r>
          </w:p>
        </w:tc>
        <w:tc>
          <w:tcPr>
            <w:tcW w:w="3488" w:type="dxa"/>
          </w:tcPr>
          <w:p w14:paraId="142AFF31" w14:textId="77777777" w:rsidR="00694499" w:rsidRDefault="003D53B3">
            <w:pPr>
              <w:pStyle w:val="TableParagraph"/>
              <w:spacing w:line="290" w:lineRule="auto"/>
              <w:ind w:left="106" w:right="841"/>
              <w:rPr>
                <w:sz w:val="18"/>
              </w:rPr>
            </w:pPr>
            <w:r>
              <w:rPr>
                <w:color w:val="4FAA5F"/>
                <w:sz w:val="18"/>
              </w:rPr>
              <w:t>Consider</w:t>
            </w:r>
            <w:r>
              <w:rPr>
                <w:color w:val="4FAA5F"/>
                <w:spacing w:val="-5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proposed</w:t>
            </w:r>
            <w:r>
              <w:rPr>
                <w:color w:val="4FAA5F"/>
                <w:spacing w:val="-6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amendment</w:t>
            </w:r>
            <w:r>
              <w:rPr>
                <w:color w:val="4FAA5F"/>
                <w:spacing w:val="-47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adequately addresses.</w:t>
            </w:r>
          </w:p>
        </w:tc>
      </w:tr>
      <w:tr w:rsidR="00694499" w14:paraId="08279A33" w14:textId="77777777">
        <w:trPr>
          <w:trHeight w:val="1369"/>
        </w:trPr>
        <w:tc>
          <w:tcPr>
            <w:tcW w:w="1040" w:type="dxa"/>
          </w:tcPr>
          <w:p w14:paraId="43BE20A8" w14:textId="77777777" w:rsidR="00694499" w:rsidRDefault="003D53B3">
            <w:pPr>
              <w:pStyle w:val="TableParagraph"/>
              <w:ind w:left="92" w:right="85"/>
              <w:jc w:val="center"/>
              <w:rPr>
                <w:sz w:val="18"/>
              </w:rPr>
            </w:pPr>
            <w:r>
              <w:rPr>
                <w:sz w:val="18"/>
              </w:rPr>
              <w:t>SW10</w:t>
            </w:r>
          </w:p>
        </w:tc>
        <w:tc>
          <w:tcPr>
            <w:tcW w:w="3884" w:type="dxa"/>
          </w:tcPr>
          <w:p w14:paraId="6FF7B76D" w14:textId="77777777" w:rsidR="00694499" w:rsidRDefault="003D53B3">
            <w:pPr>
              <w:pStyle w:val="TableParagraph"/>
              <w:spacing w:line="290" w:lineRule="auto"/>
              <w:ind w:left="107" w:right="203"/>
              <w:rPr>
                <w:sz w:val="18"/>
              </w:rPr>
            </w:pPr>
            <w:r>
              <w:rPr>
                <w:sz w:val="18"/>
              </w:rPr>
              <w:t>Stockpile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slope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angles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constructed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low as practicable; and seeding or mulch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materials and contour ripping will be used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stabilise stockpiles, prevent runoff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minimise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erosion 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soils.</w:t>
            </w:r>
          </w:p>
        </w:tc>
        <w:tc>
          <w:tcPr>
            <w:tcW w:w="3579" w:type="dxa"/>
          </w:tcPr>
          <w:p w14:paraId="0D44CE1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23A39EE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5712D2A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25E4ED93" w14:textId="77777777">
        <w:trPr>
          <w:trHeight w:val="3300"/>
        </w:trPr>
        <w:tc>
          <w:tcPr>
            <w:tcW w:w="1040" w:type="dxa"/>
          </w:tcPr>
          <w:p w14:paraId="725347FA" w14:textId="77777777" w:rsidR="00694499" w:rsidRDefault="003D53B3">
            <w:pPr>
              <w:pStyle w:val="TableParagraph"/>
              <w:ind w:left="92" w:right="85"/>
              <w:jc w:val="center"/>
              <w:rPr>
                <w:sz w:val="18"/>
              </w:rPr>
            </w:pPr>
            <w:r>
              <w:rPr>
                <w:sz w:val="18"/>
              </w:rPr>
              <w:t>SW11</w:t>
            </w:r>
          </w:p>
        </w:tc>
        <w:tc>
          <w:tcPr>
            <w:tcW w:w="3884" w:type="dxa"/>
          </w:tcPr>
          <w:p w14:paraId="7FFD3D86" w14:textId="668C4934" w:rsidR="00694499" w:rsidRDefault="003D53B3">
            <w:pPr>
              <w:pStyle w:val="TableParagraph"/>
              <w:spacing w:line="290" w:lineRule="auto"/>
              <w:ind w:left="107" w:right="116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daily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water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balance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approach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applied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achieve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probability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spillway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activation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 average (1% average-exceedance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probability) for Perry River catchments,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three times per 100 years on average (</w:t>
            </w:r>
            <w:ins w:id="60" w:author="Virginia Trescowthick" w:date="2021-07-26T09:47:00Z">
              <w:r w:rsidR="00911A46">
                <w:rPr>
                  <w:sz w:val="18"/>
                </w:rPr>
                <w:t>1</w:t>
              </w:r>
            </w:ins>
            <w:del w:id="61" w:author="Virginia Trescowthick" w:date="2021-07-26T09:47:00Z">
              <w:r w:rsidDel="00911A46">
                <w:rPr>
                  <w:sz w:val="18"/>
                </w:rPr>
                <w:delText>3.3</w:delText>
              </w:r>
            </w:del>
            <w:r>
              <w:rPr>
                <w:sz w:val="18"/>
              </w:rPr>
              <w:t>%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average-exceedance probability) for Mitchell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River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catchments.</w:t>
            </w:r>
          </w:p>
        </w:tc>
        <w:tc>
          <w:tcPr>
            <w:tcW w:w="3579" w:type="dxa"/>
          </w:tcPr>
          <w:p w14:paraId="312E39B0" w14:textId="77777777" w:rsidR="00694499" w:rsidRDefault="003D53B3">
            <w:pPr>
              <w:pStyle w:val="TableParagraph"/>
              <w:spacing w:line="290" w:lineRule="auto"/>
              <w:ind w:left="107" w:right="447"/>
              <w:jc w:val="both"/>
              <w:rPr>
                <w:sz w:val="18"/>
              </w:rPr>
            </w:pPr>
            <w:commentRangeStart w:id="62"/>
            <w:r>
              <w:rPr>
                <w:color w:val="4FAA5F"/>
                <w:sz w:val="18"/>
              </w:rPr>
              <w:t>MFG has requested we change these</w:t>
            </w:r>
            <w:r>
              <w:rPr>
                <w:color w:val="4FAA5F"/>
                <w:spacing w:val="-47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figures but this cannot be read in their</w:t>
            </w:r>
            <w:r>
              <w:rPr>
                <w:color w:val="4FAA5F"/>
                <w:spacing w:val="-47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comments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in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tabled doc 602</w:t>
            </w:r>
            <w:commentRangeEnd w:id="62"/>
            <w:r w:rsidR="00911A46">
              <w:rPr>
                <w:rStyle w:val="CommentReference"/>
              </w:rPr>
              <w:commentReference w:id="62"/>
            </w:r>
          </w:p>
          <w:p w14:paraId="5567E017" w14:textId="77777777" w:rsidR="00694499" w:rsidRDefault="003D53B3">
            <w:pPr>
              <w:pStyle w:val="TableParagraph"/>
              <w:spacing w:before="60" w:line="290" w:lineRule="auto"/>
              <w:ind w:left="107" w:right="370"/>
              <w:rPr>
                <w:sz w:val="18"/>
              </w:rPr>
            </w:pPr>
            <w:r>
              <w:rPr>
                <w:color w:val="006FC0"/>
                <w:sz w:val="18"/>
              </w:rPr>
              <w:t>EPA Comment: Recommend clarifying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what is the “daily water balance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approach”.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Is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this a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reference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to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SW32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and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SW33?</w:t>
            </w:r>
          </w:p>
          <w:p w14:paraId="0D0CB351" w14:textId="77777777" w:rsidR="00694499" w:rsidRDefault="00694499">
            <w:pPr>
              <w:pStyle w:val="TableParagraph"/>
              <w:spacing w:before="0"/>
              <w:rPr>
                <w:sz w:val="20"/>
              </w:rPr>
            </w:pPr>
          </w:p>
          <w:p w14:paraId="3B47DF8D" w14:textId="77777777" w:rsidR="00694499" w:rsidRDefault="003D53B3">
            <w:pPr>
              <w:pStyle w:val="TableParagraph"/>
              <w:spacing w:before="139" w:line="290" w:lineRule="auto"/>
              <w:ind w:left="107" w:right="167"/>
              <w:rPr>
                <w:sz w:val="18"/>
              </w:rPr>
            </w:pPr>
            <w:r>
              <w:rPr>
                <w:color w:val="006FC0"/>
                <w:sz w:val="18"/>
              </w:rPr>
              <w:t>EPA have requested that once in 100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years on average 1% average-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exceedance</w:t>
            </w:r>
            <w:r>
              <w:rPr>
                <w:color w:val="006FC0"/>
                <w:spacing w:val="-5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probability)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for</w:t>
            </w:r>
            <w:r>
              <w:rPr>
                <w:color w:val="006FC0"/>
                <w:spacing w:val="-6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Mitchell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River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catchments.</w:t>
            </w:r>
          </w:p>
        </w:tc>
        <w:tc>
          <w:tcPr>
            <w:tcW w:w="3402" w:type="dxa"/>
          </w:tcPr>
          <w:p w14:paraId="4F57F5B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7C7B6BD6" w14:textId="77777777" w:rsidR="00694499" w:rsidRDefault="003D53B3">
            <w:pPr>
              <w:pStyle w:val="TableParagraph"/>
              <w:spacing w:line="290" w:lineRule="auto"/>
              <w:ind w:left="106" w:right="165"/>
              <w:rPr>
                <w:sz w:val="18"/>
              </w:rPr>
            </w:pPr>
            <w:r>
              <w:rPr>
                <w:color w:val="006FC0"/>
                <w:sz w:val="18"/>
              </w:rPr>
              <w:t>No evidence or material has been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provided that the adoption of a 1% AEP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of activation would result in materially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improved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outcomes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/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avoidance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of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harm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relative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to a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3%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AEP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of activation.</w:t>
            </w:r>
          </w:p>
        </w:tc>
      </w:tr>
      <w:tr w:rsidR="00694499" w14:paraId="56D3EEBD" w14:textId="77777777">
        <w:trPr>
          <w:trHeight w:val="1622"/>
        </w:trPr>
        <w:tc>
          <w:tcPr>
            <w:tcW w:w="1040" w:type="dxa"/>
          </w:tcPr>
          <w:p w14:paraId="5A7AEB8E" w14:textId="77777777" w:rsidR="00694499" w:rsidRDefault="003D53B3">
            <w:pPr>
              <w:pStyle w:val="TableParagraph"/>
              <w:spacing w:before="93"/>
              <w:ind w:left="92" w:right="85"/>
              <w:jc w:val="center"/>
              <w:rPr>
                <w:sz w:val="18"/>
              </w:rPr>
            </w:pPr>
            <w:r>
              <w:rPr>
                <w:sz w:val="18"/>
              </w:rPr>
              <w:t>SW12</w:t>
            </w:r>
          </w:p>
        </w:tc>
        <w:tc>
          <w:tcPr>
            <w:tcW w:w="3884" w:type="dxa"/>
          </w:tcPr>
          <w:p w14:paraId="38AB878B" w14:textId="77777777" w:rsidR="00694499" w:rsidRDefault="003D53B3">
            <w:pPr>
              <w:pStyle w:val="TableParagraph"/>
              <w:spacing w:before="93" w:line="290" w:lineRule="auto"/>
              <w:ind w:left="107" w:right="151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design,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construction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operation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freshwater storage dam</w:t>
            </w:r>
            <w:r>
              <w:rPr>
                <w:color w:val="B5082D"/>
                <w:sz w:val="18"/>
                <w:u w:val="single" w:color="B5082D"/>
              </w:rPr>
              <w:t xml:space="preserve"> and water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management dams</w:t>
            </w:r>
            <w:r>
              <w:rPr>
                <w:color w:val="B5082D"/>
                <w:sz w:val="18"/>
              </w:rPr>
              <w:t xml:space="preserve"> </w:t>
            </w:r>
            <w:r>
              <w:rPr>
                <w:sz w:val="18"/>
              </w:rPr>
              <w:t>will follow the Australian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National Committee on Large Dams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(ANCOLD) Guidelines on the Consequence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Categories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 Dams.</w:t>
            </w:r>
          </w:p>
        </w:tc>
        <w:tc>
          <w:tcPr>
            <w:tcW w:w="3579" w:type="dxa"/>
          </w:tcPr>
          <w:p w14:paraId="277BBAF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50C1271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1D04A8F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1B7ABA07" w14:textId="77777777" w:rsidR="00694499" w:rsidRDefault="00694499">
      <w:pPr>
        <w:rPr>
          <w:rFonts w:ascii="Times New Roman"/>
          <w:sz w:val="16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4E3F7190" w14:textId="77777777" w:rsidR="00694499" w:rsidRDefault="00685CDE">
      <w:pPr>
        <w:pStyle w:val="BodyText"/>
        <w:rPr>
          <w:sz w:val="5"/>
        </w:rPr>
      </w:pPr>
      <w:r>
        <w:pict w14:anchorId="2CFEF194">
          <v:rect id="docshape110" o:spid="_x0000_s1085" style="position:absolute;margin-left:18pt;margin-top:200.8pt;width:.7pt;height:68.5pt;z-index:15778304;mso-position-horizontal-relative:page;mso-position-vertical-relative:page" fillcolor="black" stroked="f">
            <w10:wrap anchorx="page" anchory="page"/>
          </v:rect>
        </w:pict>
      </w:r>
      <w:r>
        <w:pict w14:anchorId="4B8676DC">
          <v:rect id="docshape111" o:spid="_x0000_s1084" style="position:absolute;margin-left:18pt;margin-top:297.9pt;width:.7pt;height:25pt;z-index:15778816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4AF7BC2A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72F4850A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29A0C7C5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181CA337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1DAE35DF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3F556B07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4F569BD1" w14:textId="77777777">
        <w:trPr>
          <w:trHeight w:val="2369"/>
        </w:trPr>
        <w:tc>
          <w:tcPr>
            <w:tcW w:w="1040" w:type="dxa"/>
          </w:tcPr>
          <w:p w14:paraId="1CFA822F" w14:textId="77777777" w:rsidR="00694499" w:rsidRDefault="003D53B3">
            <w:pPr>
              <w:pStyle w:val="TableParagraph"/>
              <w:ind w:left="92" w:right="85"/>
              <w:jc w:val="center"/>
              <w:rPr>
                <w:sz w:val="18"/>
              </w:rPr>
            </w:pPr>
            <w:r>
              <w:rPr>
                <w:sz w:val="18"/>
              </w:rPr>
              <w:t>SW21</w:t>
            </w:r>
          </w:p>
        </w:tc>
        <w:tc>
          <w:tcPr>
            <w:tcW w:w="3884" w:type="dxa"/>
          </w:tcPr>
          <w:p w14:paraId="51610044" w14:textId="77777777" w:rsidR="00694499" w:rsidRDefault="003D53B3">
            <w:pPr>
              <w:pStyle w:val="TableParagraph"/>
              <w:spacing w:line="290" w:lineRule="auto"/>
              <w:ind w:left="107" w:right="144"/>
              <w:rPr>
                <w:sz w:val="18"/>
              </w:rPr>
            </w:pPr>
            <w:r>
              <w:rPr>
                <w:sz w:val="18"/>
              </w:rPr>
              <w:t>Rainfall runoff water from vehicle workshop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floors, vehicle service areas and fuelling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areas will be captured and directed to 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interceptor trap to extract hydrocarbons, prior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treated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discharged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drain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and sump network. The trap will be emptied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 hydrocarbons routinely by a licensed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contractor for disposal offsite at a licensed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facility.</w:t>
            </w:r>
          </w:p>
        </w:tc>
        <w:tc>
          <w:tcPr>
            <w:tcW w:w="3579" w:type="dxa"/>
          </w:tcPr>
          <w:p w14:paraId="11541D9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62FF675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7B2B833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6CCAD301" w14:textId="77777777">
        <w:trPr>
          <w:trHeight w:val="1369"/>
        </w:trPr>
        <w:tc>
          <w:tcPr>
            <w:tcW w:w="1040" w:type="dxa"/>
          </w:tcPr>
          <w:p w14:paraId="48A4870E" w14:textId="77777777" w:rsidR="00694499" w:rsidRDefault="003D53B3">
            <w:pPr>
              <w:pStyle w:val="TableParagraph"/>
              <w:ind w:left="92" w:right="85"/>
              <w:jc w:val="center"/>
              <w:rPr>
                <w:sz w:val="18"/>
              </w:rPr>
            </w:pPr>
            <w:r>
              <w:rPr>
                <w:strike/>
                <w:color w:val="B5082D"/>
                <w:sz w:val="18"/>
              </w:rPr>
              <w:t>SW22</w:t>
            </w:r>
          </w:p>
        </w:tc>
        <w:tc>
          <w:tcPr>
            <w:tcW w:w="3884" w:type="dxa"/>
          </w:tcPr>
          <w:p w14:paraId="6ADDEDAA" w14:textId="77777777" w:rsidR="00694499" w:rsidRDefault="003D53B3">
            <w:pPr>
              <w:pStyle w:val="TableParagraph"/>
              <w:spacing w:line="290" w:lineRule="auto"/>
              <w:ind w:left="107" w:right="175"/>
              <w:rPr>
                <w:sz w:val="18"/>
              </w:rPr>
            </w:pPr>
            <w:r>
              <w:rPr>
                <w:strike/>
                <w:color w:val="B5082D"/>
                <w:sz w:val="18"/>
              </w:rPr>
              <w:t>The temporary TSF will be constructed using</w:t>
            </w:r>
            <w:r>
              <w:rPr>
                <w:color w:val="B5082D"/>
                <w:spacing w:val="-48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engineered cells with lined walls. Water will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be managed using a decant system, sumps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and drains to capture and reuse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seepage.</w:t>
            </w:r>
            <w:r>
              <w:rPr>
                <w:color w:val="B5082D"/>
                <w:sz w:val="18"/>
                <w:u w:val="single" w:color="B5082D"/>
              </w:rPr>
              <w:t>[TSF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not pursued]</w:t>
            </w:r>
          </w:p>
        </w:tc>
        <w:tc>
          <w:tcPr>
            <w:tcW w:w="3579" w:type="dxa"/>
          </w:tcPr>
          <w:p w14:paraId="5EF37AD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3DBC22C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758E3D1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22DAC991" w14:textId="77777777">
        <w:trPr>
          <w:trHeight w:val="1370"/>
        </w:trPr>
        <w:tc>
          <w:tcPr>
            <w:tcW w:w="1040" w:type="dxa"/>
          </w:tcPr>
          <w:p w14:paraId="3C0DAEFF" w14:textId="77777777" w:rsidR="00694499" w:rsidRDefault="003D53B3">
            <w:pPr>
              <w:pStyle w:val="TableParagraph"/>
              <w:ind w:left="92" w:right="85"/>
              <w:jc w:val="center"/>
              <w:rPr>
                <w:sz w:val="18"/>
              </w:rPr>
            </w:pPr>
            <w:r>
              <w:rPr>
                <w:sz w:val="18"/>
              </w:rPr>
              <w:t>SW23</w:t>
            </w:r>
          </w:p>
        </w:tc>
        <w:tc>
          <w:tcPr>
            <w:tcW w:w="3884" w:type="dxa"/>
          </w:tcPr>
          <w:p w14:paraId="73FF3A2F" w14:textId="77777777" w:rsidR="00694499" w:rsidRDefault="003D53B3">
            <w:pPr>
              <w:pStyle w:val="TableParagraph"/>
              <w:spacing w:line="290" w:lineRule="auto"/>
              <w:ind w:left="107" w:right="275"/>
              <w:rPr>
                <w:sz w:val="18"/>
              </w:rPr>
            </w:pPr>
            <w:r>
              <w:rPr>
                <w:sz w:val="18"/>
              </w:rPr>
              <w:t>Water will be recovered and reused where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practicable (such as runoff from 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stockpiles </w:t>
            </w:r>
            <w:r>
              <w:rPr>
                <w:strike/>
                <w:color w:val="B5082D"/>
                <w:sz w:val="18"/>
              </w:rPr>
              <w:t>and supernatant water from the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 xml:space="preserve">temporary TSF </w:t>
            </w:r>
            <w:r>
              <w:rPr>
                <w:sz w:val="18"/>
              </w:rPr>
              <w:t>and tailings areas within 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voids).</w:t>
            </w:r>
          </w:p>
        </w:tc>
        <w:tc>
          <w:tcPr>
            <w:tcW w:w="3579" w:type="dxa"/>
          </w:tcPr>
          <w:p w14:paraId="21681D34" w14:textId="77777777" w:rsidR="00694499" w:rsidRDefault="003D53B3">
            <w:pPr>
              <w:pStyle w:val="TableParagraph"/>
              <w:spacing w:line="290" w:lineRule="auto"/>
              <w:ind w:left="107" w:right="270"/>
              <w:rPr>
                <w:sz w:val="18"/>
              </w:rPr>
            </w:pPr>
            <w:r>
              <w:rPr>
                <w:color w:val="006FC0"/>
                <w:sz w:val="18"/>
              </w:rPr>
              <w:t>Water will be recovered and reused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where practicable (such as runoff from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ore stockpiles and within the mine voids</w:t>
            </w:r>
            <w:r>
              <w:rPr>
                <w:color w:val="006FC0"/>
                <w:spacing w:val="-48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and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Perry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Gully).</w:t>
            </w:r>
          </w:p>
        </w:tc>
        <w:tc>
          <w:tcPr>
            <w:tcW w:w="3402" w:type="dxa"/>
          </w:tcPr>
          <w:p w14:paraId="32351EBF" w14:textId="77777777" w:rsidR="00694499" w:rsidRDefault="003D53B3">
            <w:pPr>
              <w:pStyle w:val="TableParagraph"/>
              <w:spacing w:line="290" w:lineRule="auto"/>
              <w:ind w:left="107" w:right="110"/>
              <w:rPr>
                <w:sz w:val="18"/>
              </w:rPr>
            </w:pPr>
            <w:r>
              <w:rPr>
                <w:color w:val="006FC0"/>
                <w:sz w:val="18"/>
              </w:rPr>
              <w:t>Water will be recovered and reused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where practicable (such as runoff from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ore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stockpiles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and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within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mine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voids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and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Perry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Gully).</w:t>
            </w:r>
          </w:p>
        </w:tc>
        <w:tc>
          <w:tcPr>
            <w:tcW w:w="3488" w:type="dxa"/>
          </w:tcPr>
          <w:p w14:paraId="3AE94A79" w14:textId="77777777" w:rsidR="00694499" w:rsidRDefault="003D53B3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006FC0"/>
                <w:sz w:val="18"/>
              </w:rPr>
              <w:t>Agreed.</w:t>
            </w:r>
          </w:p>
        </w:tc>
      </w:tr>
      <w:tr w:rsidR="00694499" w14:paraId="3F0E9B3F" w14:textId="77777777">
        <w:trPr>
          <w:trHeight w:val="1370"/>
        </w:trPr>
        <w:tc>
          <w:tcPr>
            <w:tcW w:w="1040" w:type="dxa"/>
          </w:tcPr>
          <w:p w14:paraId="3E738FB3" w14:textId="77777777" w:rsidR="00694499" w:rsidRDefault="003D53B3">
            <w:pPr>
              <w:pStyle w:val="TableParagraph"/>
              <w:ind w:left="92" w:right="85"/>
              <w:jc w:val="center"/>
              <w:rPr>
                <w:sz w:val="18"/>
              </w:rPr>
            </w:pPr>
            <w:r>
              <w:rPr>
                <w:sz w:val="18"/>
              </w:rPr>
              <w:t>SW24</w:t>
            </w:r>
          </w:p>
        </w:tc>
        <w:tc>
          <w:tcPr>
            <w:tcW w:w="3884" w:type="dxa"/>
          </w:tcPr>
          <w:p w14:paraId="725C9F90" w14:textId="77777777" w:rsidR="00694499" w:rsidRDefault="003D53B3">
            <w:pPr>
              <w:pStyle w:val="TableParagraph"/>
              <w:spacing w:line="290" w:lineRule="auto"/>
              <w:ind w:left="107" w:right="214"/>
              <w:rPr>
                <w:sz w:val="18"/>
              </w:rPr>
            </w:pPr>
            <w:r>
              <w:rPr>
                <w:sz w:val="18"/>
              </w:rPr>
              <w:t>Water running off undisturbed ground will be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diverted around disturbance areas where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practicable.</w:t>
            </w:r>
          </w:p>
        </w:tc>
        <w:tc>
          <w:tcPr>
            <w:tcW w:w="3579" w:type="dxa"/>
          </w:tcPr>
          <w:p w14:paraId="666259D6" w14:textId="77777777" w:rsidR="00694499" w:rsidRDefault="003D53B3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4FAA5F"/>
                <w:sz w:val="18"/>
              </w:rPr>
              <w:t>Remove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“where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practicable”</w:t>
            </w:r>
          </w:p>
        </w:tc>
        <w:tc>
          <w:tcPr>
            <w:tcW w:w="3402" w:type="dxa"/>
          </w:tcPr>
          <w:p w14:paraId="661D50C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0DB049DF" w14:textId="77777777" w:rsidR="00694499" w:rsidRDefault="003D53B3">
            <w:pPr>
              <w:pStyle w:val="TableParagraph"/>
              <w:spacing w:line="290" w:lineRule="auto"/>
              <w:ind w:left="106" w:right="165"/>
              <w:rPr>
                <w:sz w:val="18"/>
              </w:rPr>
            </w:pPr>
            <w:r>
              <w:rPr>
                <w:color w:val="4FAA5F"/>
                <w:sz w:val="18"/>
              </w:rPr>
              <w:t>Not agreed.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Experts at flooding and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hydraulic conclave accepted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practicability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as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reasonable</w:t>
            </w:r>
            <w:r>
              <w:rPr>
                <w:color w:val="4FAA5F"/>
                <w:spacing w:val="-5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constraint,</w:t>
            </w:r>
            <w:r>
              <w:rPr>
                <w:color w:val="4FAA5F"/>
                <w:spacing w:val="-47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provided it was defined.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The EP Act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2017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defines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practicability.</w:t>
            </w:r>
          </w:p>
        </w:tc>
      </w:tr>
      <w:tr w:rsidR="00694499" w14:paraId="33FBC16E" w14:textId="77777777">
        <w:trPr>
          <w:trHeight w:val="2371"/>
        </w:trPr>
        <w:tc>
          <w:tcPr>
            <w:tcW w:w="1040" w:type="dxa"/>
          </w:tcPr>
          <w:p w14:paraId="2E66924F" w14:textId="77777777" w:rsidR="00694499" w:rsidRDefault="003D53B3">
            <w:pPr>
              <w:pStyle w:val="TableParagraph"/>
              <w:ind w:left="92" w:right="85"/>
              <w:jc w:val="center"/>
              <w:rPr>
                <w:sz w:val="18"/>
              </w:rPr>
            </w:pPr>
            <w:r>
              <w:rPr>
                <w:sz w:val="18"/>
              </w:rPr>
              <w:t>SW28</w:t>
            </w:r>
          </w:p>
        </w:tc>
        <w:tc>
          <w:tcPr>
            <w:tcW w:w="3884" w:type="dxa"/>
          </w:tcPr>
          <w:p w14:paraId="3007B30C" w14:textId="77777777" w:rsidR="00694499" w:rsidRDefault="003D53B3">
            <w:pPr>
              <w:pStyle w:val="TableParagraph"/>
              <w:spacing w:line="290" w:lineRule="auto"/>
              <w:ind w:left="107" w:right="95"/>
              <w:rPr>
                <w:sz w:val="18"/>
              </w:rPr>
            </w:pPr>
            <w:r>
              <w:rPr>
                <w:sz w:val="18"/>
              </w:rPr>
              <w:t>Surface water will be managed through 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adaptive management strategy that includes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trigger levels for surface water quantity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quality that determine when remedial action is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required (in consultation with affected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stakeholders).</w:t>
            </w:r>
          </w:p>
        </w:tc>
        <w:tc>
          <w:tcPr>
            <w:tcW w:w="3579" w:type="dxa"/>
          </w:tcPr>
          <w:p w14:paraId="326C9EBD" w14:textId="77777777" w:rsidR="00694499" w:rsidRDefault="003D53B3">
            <w:pPr>
              <w:pStyle w:val="TableParagraph"/>
              <w:spacing w:line="290" w:lineRule="auto"/>
              <w:ind w:left="107" w:right="140"/>
              <w:rPr>
                <w:sz w:val="18"/>
              </w:rPr>
            </w:pPr>
            <w:r>
              <w:rPr>
                <w:color w:val="4FAA5F"/>
                <w:sz w:val="18"/>
              </w:rPr>
              <w:t>Redraft to comply with the new EP Act.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This measure currently adopts a reactive,</w:t>
            </w:r>
            <w:r>
              <w:rPr>
                <w:color w:val="4FAA5F"/>
                <w:spacing w:val="-48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rather than a preventative approach to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impact on surface water quality and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quantity.</w:t>
            </w:r>
          </w:p>
          <w:p w14:paraId="0C12882A" w14:textId="77777777" w:rsidR="00694499" w:rsidRDefault="00694499">
            <w:pPr>
              <w:pStyle w:val="TableParagraph"/>
              <w:spacing w:before="0"/>
              <w:rPr>
                <w:sz w:val="20"/>
              </w:rPr>
            </w:pPr>
          </w:p>
          <w:p w14:paraId="3DFE5C05" w14:textId="77777777" w:rsidR="00694499" w:rsidRDefault="003D53B3">
            <w:pPr>
              <w:pStyle w:val="TableParagraph"/>
              <w:spacing w:before="138" w:line="292" w:lineRule="auto"/>
              <w:ind w:left="107" w:right="362"/>
              <w:rPr>
                <w:sz w:val="18"/>
              </w:rPr>
            </w:pPr>
            <w:r>
              <w:rPr>
                <w:color w:val="006FC0"/>
                <w:sz w:val="18"/>
              </w:rPr>
              <w:t>Where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does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this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management</w:t>
            </w:r>
            <w:r>
              <w:rPr>
                <w:color w:val="006FC0"/>
                <w:spacing w:val="-5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strategy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fit?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Who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will approve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/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be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consulted</w:t>
            </w:r>
          </w:p>
        </w:tc>
        <w:tc>
          <w:tcPr>
            <w:tcW w:w="3402" w:type="dxa"/>
          </w:tcPr>
          <w:p w14:paraId="621CFE7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0D5ADC1F" w14:textId="77777777" w:rsidR="00694499" w:rsidRDefault="003D53B3">
            <w:pPr>
              <w:pStyle w:val="TableParagraph"/>
              <w:spacing w:line="290" w:lineRule="auto"/>
              <w:ind w:left="106" w:right="117"/>
              <w:rPr>
                <w:sz w:val="18"/>
              </w:rPr>
            </w:pPr>
            <w:r>
              <w:rPr>
                <w:color w:val="4FAA5F"/>
                <w:sz w:val="18"/>
              </w:rPr>
              <w:t>Firstly, trigger levels do not imply an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opportunity to ‘pollute up to the limit’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rather they provide a warning for action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and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are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usually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set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at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lower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levels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than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</w:t>
            </w:r>
            <w:r>
              <w:rPr>
                <w:color w:val="4FAA5F"/>
                <w:spacing w:val="-47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‘limit’.</w:t>
            </w:r>
          </w:p>
          <w:p w14:paraId="71BB5046" w14:textId="77777777" w:rsidR="00694499" w:rsidRDefault="003D53B3">
            <w:pPr>
              <w:pStyle w:val="TableParagraph"/>
              <w:spacing w:before="59" w:line="290" w:lineRule="auto"/>
              <w:ind w:left="106" w:right="120"/>
              <w:rPr>
                <w:sz w:val="18"/>
              </w:rPr>
            </w:pPr>
            <w:r>
              <w:rPr>
                <w:color w:val="4FAA5F"/>
                <w:sz w:val="18"/>
              </w:rPr>
              <w:t>Secondly, characterisation of this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provision as inconsistent with the EP Act</w:t>
            </w:r>
            <w:r>
              <w:rPr>
                <w:color w:val="4FAA5F"/>
                <w:spacing w:val="-47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2017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is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not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accepted.</w:t>
            </w:r>
            <w:r>
              <w:rPr>
                <w:color w:val="4FAA5F"/>
                <w:spacing w:val="48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Other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measures</w:t>
            </w:r>
          </w:p>
          <w:p w14:paraId="3A03846B" w14:textId="77777777" w:rsidR="00694499" w:rsidRDefault="003D53B3">
            <w:pPr>
              <w:pStyle w:val="TableParagraph"/>
              <w:spacing w:before="0" w:line="199" w:lineRule="exact"/>
              <w:ind w:left="106"/>
              <w:rPr>
                <w:sz w:val="18"/>
              </w:rPr>
            </w:pPr>
            <w:r>
              <w:rPr>
                <w:color w:val="4FAA5F"/>
                <w:sz w:val="18"/>
              </w:rPr>
              <w:t>seek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to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protect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water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quality.</w:t>
            </w:r>
            <w:r>
              <w:rPr>
                <w:color w:val="4FAA5F"/>
                <w:spacing w:val="45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Adaptive</w:t>
            </w:r>
          </w:p>
        </w:tc>
      </w:tr>
    </w:tbl>
    <w:p w14:paraId="5C387A84" w14:textId="77777777" w:rsidR="00694499" w:rsidRDefault="00694499">
      <w:pPr>
        <w:spacing w:line="199" w:lineRule="exact"/>
        <w:rPr>
          <w:sz w:val="18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7DC106D2" w14:textId="77777777" w:rsidR="00694499" w:rsidRDefault="00694499">
      <w:pPr>
        <w:pStyle w:val="BodyText"/>
        <w:rPr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4819BE81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712FA391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4BA2E67D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43712A25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676A9406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7EBD8810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745EE4C9" w14:textId="77777777">
        <w:trPr>
          <w:trHeight w:val="3679"/>
        </w:trPr>
        <w:tc>
          <w:tcPr>
            <w:tcW w:w="1040" w:type="dxa"/>
          </w:tcPr>
          <w:p w14:paraId="1EAE3BE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1D3CA2A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79" w:type="dxa"/>
          </w:tcPr>
          <w:p w14:paraId="3A3887B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25BAF69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10928514" w14:textId="77777777" w:rsidR="00694499" w:rsidRDefault="003D53B3">
            <w:pPr>
              <w:pStyle w:val="TableParagraph"/>
              <w:spacing w:before="30" w:line="290" w:lineRule="auto"/>
              <w:ind w:left="106" w:right="507"/>
              <w:jc w:val="both"/>
              <w:rPr>
                <w:sz w:val="18"/>
              </w:rPr>
            </w:pPr>
            <w:r>
              <w:rPr>
                <w:color w:val="4FAA5F"/>
                <w:sz w:val="18"/>
              </w:rPr>
              <w:t>management remains necessary to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detect and respond to unanticipated</w:t>
            </w:r>
            <w:r>
              <w:rPr>
                <w:color w:val="4FAA5F"/>
                <w:spacing w:val="-48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changes.</w:t>
            </w:r>
          </w:p>
          <w:p w14:paraId="600806A9" w14:textId="77777777" w:rsidR="00694499" w:rsidRDefault="003D53B3">
            <w:pPr>
              <w:pStyle w:val="TableParagraph"/>
              <w:spacing w:before="57" w:line="290" w:lineRule="auto"/>
              <w:ind w:left="106" w:right="150"/>
              <w:rPr>
                <w:sz w:val="18"/>
              </w:rPr>
            </w:pPr>
            <w:r>
              <w:rPr>
                <w:color w:val="006FC0"/>
                <w:sz w:val="18"/>
              </w:rPr>
              <w:t>Trigger levels will be adopted in the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Water Risk Treatment Plan and are also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likely to be part of the approach to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meeting requirements under a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development licence issued by EPA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under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 EP Act 2017</w:t>
            </w:r>
          </w:p>
          <w:p w14:paraId="2EF47CA7" w14:textId="77777777" w:rsidR="00694499" w:rsidRDefault="003D53B3">
            <w:pPr>
              <w:pStyle w:val="TableParagraph"/>
              <w:spacing w:before="58" w:line="290" w:lineRule="auto"/>
              <w:ind w:left="106" w:right="110"/>
              <w:rPr>
                <w:sz w:val="18"/>
              </w:rPr>
            </w:pPr>
            <w:r>
              <w:rPr>
                <w:color w:val="006FC0"/>
                <w:sz w:val="18"/>
              </w:rPr>
              <w:t>The RTP will be approved by ERR, in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consultation with EPA.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 groundwater</w:t>
            </w:r>
            <w:r>
              <w:rPr>
                <w:color w:val="006FC0"/>
                <w:spacing w:val="-48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licence will be approved by SRW, who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will monitor compliance with its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conditions.</w:t>
            </w:r>
          </w:p>
        </w:tc>
      </w:tr>
      <w:tr w:rsidR="00694499" w14:paraId="25655859" w14:textId="77777777">
        <w:trPr>
          <w:trHeight w:val="1120"/>
        </w:trPr>
        <w:tc>
          <w:tcPr>
            <w:tcW w:w="1040" w:type="dxa"/>
          </w:tcPr>
          <w:p w14:paraId="777BF637" w14:textId="77777777" w:rsidR="00694499" w:rsidRDefault="003D53B3">
            <w:pPr>
              <w:pStyle w:val="TableParagraph"/>
              <w:ind w:left="92" w:right="85"/>
              <w:jc w:val="center"/>
              <w:rPr>
                <w:sz w:val="18"/>
              </w:rPr>
            </w:pPr>
            <w:r>
              <w:rPr>
                <w:sz w:val="18"/>
              </w:rPr>
              <w:t>SW30</w:t>
            </w:r>
          </w:p>
        </w:tc>
        <w:tc>
          <w:tcPr>
            <w:tcW w:w="3884" w:type="dxa"/>
          </w:tcPr>
          <w:p w14:paraId="69A19E47" w14:textId="77777777" w:rsidR="00694499" w:rsidRDefault="003D53B3">
            <w:pPr>
              <w:pStyle w:val="TableParagraph"/>
              <w:spacing w:line="290" w:lineRule="auto"/>
              <w:ind w:left="107" w:right="344"/>
              <w:rPr>
                <w:sz w:val="18"/>
              </w:rPr>
            </w:pPr>
            <w:r>
              <w:rPr>
                <w:sz w:val="18"/>
              </w:rPr>
              <w:t>Appropriate outlet scour protection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placed on all stormwater outlets, chutes,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spillways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slope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drains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dissipate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flow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energy 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minimise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erosion.</w:t>
            </w:r>
          </w:p>
        </w:tc>
        <w:tc>
          <w:tcPr>
            <w:tcW w:w="3579" w:type="dxa"/>
          </w:tcPr>
          <w:p w14:paraId="7842053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17CE559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61B6303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44C59277" w14:textId="77777777">
        <w:trPr>
          <w:trHeight w:val="3931"/>
        </w:trPr>
        <w:tc>
          <w:tcPr>
            <w:tcW w:w="1040" w:type="dxa"/>
          </w:tcPr>
          <w:p w14:paraId="3BFB0D0C" w14:textId="77777777" w:rsidR="00694499" w:rsidRDefault="003D53B3">
            <w:pPr>
              <w:pStyle w:val="TableParagraph"/>
              <w:ind w:left="92" w:right="85"/>
              <w:jc w:val="center"/>
              <w:rPr>
                <w:sz w:val="18"/>
              </w:rPr>
            </w:pPr>
            <w:r>
              <w:rPr>
                <w:sz w:val="18"/>
              </w:rPr>
              <w:t>SW32</w:t>
            </w:r>
          </w:p>
        </w:tc>
        <w:tc>
          <w:tcPr>
            <w:tcW w:w="3884" w:type="dxa"/>
          </w:tcPr>
          <w:p w14:paraId="29306079" w14:textId="77777777" w:rsidR="00694499" w:rsidRDefault="003D53B3">
            <w:pPr>
              <w:pStyle w:val="TableParagraph"/>
              <w:spacing w:line="290" w:lineRule="auto"/>
              <w:ind w:left="107" w:right="135"/>
              <w:rPr>
                <w:sz w:val="18"/>
              </w:rPr>
            </w:pPr>
            <w:r>
              <w:rPr>
                <w:sz w:val="18"/>
              </w:rPr>
              <w:t>Mine contact water management dams within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the Perry River catchment will be emptied 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 priority over those located in the Mitchell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River catchment to reduce potential water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quality impacts from a spillway discharge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Perry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River catchment.</w:t>
            </w:r>
          </w:p>
        </w:tc>
        <w:tc>
          <w:tcPr>
            <w:tcW w:w="3579" w:type="dxa"/>
          </w:tcPr>
          <w:p w14:paraId="3FF1D700" w14:textId="77777777" w:rsidR="00694499" w:rsidRDefault="003D53B3">
            <w:pPr>
              <w:pStyle w:val="TableParagraph"/>
              <w:spacing w:line="290" w:lineRule="auto"/>
              <w:ind w:left="107" w:right="140"/>
              <w:rPr>
                <w:sz w:val="18"/>
              </w:rPr>
            </w:pPr>
            <w:r>
              <w:rPr>
                <w:color w:val="006FC0"/>
                <w:sz w:val="18"/>
              </w:rPr>
              <w:t>Recommend adding what will trigger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emptying the Perry River catchment mine</w:t>
            </w:r>
            <w:r>
              <w:rPr>
                <w:color w:val="006FC0"/>
                <w:spacing w:val="-48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contact water management dams (eg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during successive storm events and/or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when freeboard within dams is less than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30mm and/or high rainfall events are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forecast which may lead to water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management dams capacities being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exceeded</w:t>
            </w:r>
          </w:p>
        </w:tc>
        <w:tc>
          <w:tcPr>
            <w:tcW w:w="3402" w:type="dxa"/>
          </w:tcPr>
          <w:p w14:paraId="3BD1FB0F" w14:textId="77777777" w:rsidR="00694499" w:rsidRDefault="003D53B3">
            <w:pPr>
              <w:pStyle w:val="TableParagraph"/>
              <w:spacing w:line="290" w:lineRule="auto"/>
              <w:ind w:left="107" w:right="183"/>
              <w:rPr>
                <w:sz w:val="18"/>
              </w:rPr>
            </w:pPr>
            <w:r>
              <w:rPr>
                <w:color w:val="006FC0"/>
                <w:sz w:val="18"/>
              </w:rPr>
              <w:t>Pumping from mine contact water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management dams will commence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when any dams reach a trigger 10% of</w:t>
            </w:r>
            <w:r>
              <w:rPr>
                <w:color w:val="006FC0"/>
                <w:spacing w:val="-48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 dam’s capacity. Pumping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operations would occur at a discrete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number of dams at any one time (ie 1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or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2 dams, not all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dams</w:t>
            </w:r>
          </w:p>
          <w:p w14:paraId="0199430C" w14:textId="77777777" w:rsidR="00694499" w:rsidRDefault="003D53B3">
            <w:pPr>
              <w:pStyle w:val="TableParagraph"/>
              <w:spacing w:before="56" w:line="290" w:lineRule="auto"/>
              <w:ind w:left="107" w:right="83"/>
              <w:rPr>
                <w:sz w:val="18"/>
              </w:rPr>
            </w:pPr>
            <w:r>
              <w:rPr>
                <w:color w:val="006FC0"/>
                <w:sz w:val="18"/>
              </w:rPr>
              <w:t>simultaneously), with the dams selected</w:t>
            </w:r>
            <w:r>
              <w:rPr>
                <w:color w:val="006FC0"/>
                <w:spacing w:val="-48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for dewatering assessed daily on the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basis of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location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and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stored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volume.</w:t>
            </w:r>
          </w:p>
          <w:p w14:paraId="6FADD99B" w14:textId="77777777" w:rsidR="00694499" w:rsidRDefault="003D53B3">
            <w:pPr>
              <w:pStyle w:val="TableParagraph"/>
              <w:spacing w:before="11" w:line="250" w:lineRule="atLeast"/>
              <w:ind w:left="107" w:right="119"/>
              <w:rPr>
                <w:sz w:val="18"/>
              </w:rPr>
            </w:pPr>
            <w:r>
              <w:rPr>
                <w:color w:val="006FC0"/>
                <w:sz w:val="18"/>
              </w:rPr>
              <w:t>From the dams triggered, those in the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Perry River catchment will be emptied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as a priority over those located in the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Mitchell River catchment. Amongst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dams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within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</w:t>
            </w:r>
            <w:r>
              <w:rPr>
                <w:color w:val="006FC0"/>
                <w:spacing w:val="-5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same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catchment,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dams</w:t>
            </w:r>
          </w:p>
        </w:tc>
        <w:tc>
          <w:tcPr>
            <w:tcW w:w="3488" w:type="dxa"/>
          </w:tcPr>
          <w:p w14:paraId="7B81FCA0" w14:textId="77777777" w:rsidR="00694499" w:rsidRDefault="003D53B3">
            <w:pPr>
              <w:pStyle w:val="TableParagraph"/>
              <w:spacing w:line="290" w:lineRule="auto"/>
              <w:ind w:left="106" w:right="494"/>
              <w:rPr>
                <w:sz w:val="18"/>
              </w:rPr>
            </w:pPr>
            <w:r>
              <w:rPr>
                <w:color w:val="006FC0"/>
                <w:sz w:val="18"/>
              </w:rPr>
              <w:t>Kalbar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has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consulted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with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EMM and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provided more detail in updated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mitigation,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as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requested.</w:t>
            </w:r>
          </w:p>
        </w:tc>
      </w:tr>
    </w:tbl>
    <w:p w14:paraId="6A90C14F" w14:textId="77777777" w:rsidR="00694499" w:rsidRDefault="00694499">
      <w:pPr>
        <w:spacing w:line="290" w:lineRule="auto"/>
        <w:rPr>
          <w:sz w:val="18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4E54EAFC" w14:textId="77777777" w:rsidR="00694499" w:rsidRDefault="00685CDE">
      <w:pPr>
        <w:pStyle w:val="BodyText"/>
        <w:rPr>
          <w:sz w:val="5"/>
        </w:rPr>
      </w:pPr>
      <w:r>
        <w:pict w14:anchorId="008AA354">
          <v:rect id="docshape112" o:spid="_x0000_s1083" style="position:absolute;margin-left:382.95pt;margin-top:231.9pt;width:63.6pt;height:12.5pt;z-index:-21035008;mso-position-horizontal-relative:page;mso-position-vertical-relative:page" fillcolor="yellow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6CA8376C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2AC7A5FB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48375F41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0F4E2EFC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456D4261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0B984BFF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3CD3D0F3" w14:textId="77777777">
        <w:trPr>
          <w:trHeight w:val="808"/>
        </w:trPr>
        <w:tc>
          <w:tcPr>
            <w:tcW w:w="1040" w:type="dxa"/>
          </w:tcPr>
          <w:p w14:paraId="0C63168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50633ED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79" w:type="dxa"/>
          </w:tcPr>
          <w:p w14:paraId="0A6E67C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488FA3BE" w14:textId="77777777" w:rsidR="00694499" w:rsidRDefault="003D53B3">
            <w:pPr>
              <w:pStyle w:val="TableParagraph"/>
              <w:spacing w:before="30" w:line="290" w:lineRule="auto"/>
              <w:ind w:left="107" w:right="103"/>
              <w:rPr>
                <w:sz w:val="18"/>
              </w:rPr>
            </w:pPr>
            <w:r>
              <w:rPr>
                <w:color w:val="006FC0"/>
                <w:sz w:val="18"/>
              </w:rPr>
              <w:t>filled to a higher percentage of total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volume would be dewatered with higher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priority.</w:t>
            </w:r>
          </w:p>
        </w:tc>
        <w:tc>
          <w:tcPr>
            <w:tcW w:w="3488" w:type="dxa"/>
          </w:tcPr>
          <w:p w14:paraId="49898C2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4543ED11" w14:textId="77777777">
        <w:trPr>
          <w:trHeight w:val="3741"/>
        </w:trPr>
        <w:tc>
          <w:tcPr>
            <w:tcW w:w="1040" w:type="dxa"/>
          </w:tcPr>
          <w:p w14:paraId="2503C702" w14:textId="77777777" w:rsidR="00694499" w:rsidRDefault="003D53B3">
            <w:pPr>
              <w:pStyle w:val="TableParagraph"/>
              <w:ind w:left="92" w:right="85"/>
              <w:jc w:val="center"/>
              <w:rPr>
                <w:sz w:val="18"/>
              </w:rPr>
            </w:pPr>
            <w:r>
              <w:rPr>
                <w:sz w:val="18"/>
              </w:rPr>
              <w:t>SW33</w:t>
            </w:r>
          </w:p>
        </w:tc>
        <w:tc>
          <w:tcPr>
            <w:tcW w:w="3884" w:type="dxa"/>
          </w:tcPr>
          <w:p w14:paraId="1CF64B34" w14:textId="77777777" w:rsidR="00694499" w:rsidRDefault="003D53B3">
            <w:pPr>
              <w:pStyle w:val="TableParagraph"/>
              <w:spacing w:line="290" w:lineRule="auto"/>
              <w:ind w:left="107" w:right="213"/>
              <w:rPr>
                <w:sz w:val="18"/>
              </w:rPr>
            </w:pPr>
            <w:r>
              <w:rPr>
                <w:sz w:val="18"/>
              </w:rPr>
              <w:t>If during successive storm events, water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dams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drawn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down at a rate greater than can be achieved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by the process water demand, mine contact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water will be treated at a rate of 24 ML/day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prior to discharge to the freshwater storage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dam. Mine contact water will be treated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licence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requirements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discharge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offsite.</w:t>
            </w:r>
          </w:p>
        </w:tc>
        <w:tc>
          <w:tcPr>
            <w:tcW w:w="3579" w:type="dxa"/>
          </w:tcPr>
          <w:p w14:paraId="2FAFDB90" w14:textId="77777777" w:rsidR="00694499" w:rsidRDefault="003D53B3">
            <w:pPr>
              <w:pStyle w:val="TableParagraph"/>
              <w:spacing w:line="292" w:lineRule="auto"/>
              <w:ind w:left="107" w:right="110"/>
              <w:rPr>
                <w:sz w:val="18"/>
              </w:rPr>
            </w:pPr>
            <w:r>
              <w:rPr>
                <w:color w:val="4FAA5F"/>
                <w:sz w:val="18"/>
              </w:rPr>
              <w:t>Add contingency for circumstances where</w:t>
            </w:r>
            <w:r>
              <w:rPr>
                <w:color w:val="4FAA5F"/>
                <w:spacing w:val="-47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rate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exceeding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24ML/day required</w:t>
            </w:r>
          </w:p>
          <w:p w14:paraId="0886FCB5" w14:textId="77777777" w:rsidR="00694499" w:rsidRDefault="00694499">
            <w:pPr>
              <w:pStyle w:val="TableParagraph"/>
              <w:spacing w:before="0"/>
              <w:rPr>
                <w:sz w:val="20"/>
              </w:rPr>
            </w:pPr>
          </w:p>
          <w:p w14:paraId="3D99539E" w14:textId="77777777" w:rsidR="00694499" w:rsidRDefault="003D53B3">
            <w:pPr>
              <w:pStyle w:val="TableParagraph"/>
              <w:spacing w:before="136" w:line="290" w:lineRule="auto"/>
              <w:ind w:left="107" w:right="130"/>
              <w:rPr>
                <w:sz w:val="18"/>
              </w:rPr>
            </w:pPr>
            <w:r>
              <w:rPr>
                <w:color w:val="006FC0"/>
                <w:sz w:val="18"/>
              </w:rPr>
              <w:t xml:space="preserve">If </w:t>
            </w:r>
            <w:r>
              <w:rPr>
                <w:strike/>
                <w:color w:val="006FC0"/>
                <w:sz w:val="18"/>
              </w:rPr>
              <w:t>during successive storm events</w:t>
            </w:r>
            <w:r>
              <w:rPr>
                <w:color w:val="006FC0"/>
                <w:sz w:val="18"/>
              </w:rPr>
              <w:t xml:space="preserve"> water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management dams are required to be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drawn down at a rate greater than can be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achieved by the process water demand,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mine contact water will be treated at a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 xml:space="preserve">rate of </w:t>
            </w:r>
            <w:r>
              <w:rPr>
                <w:color w:val="006FC0"/>
                <w:sz w:val="18"/>
                <w:shd w:val="clear" w:color="auto" w:fill="FFFF00"/>
              </w:rPr>
              <w:t>up to</w:t>
            </w:r>
            <w:r>
              <w:rPr>
                <w:color w:val="006FC0"/>
                <w:sz w:val="18"/>
              </w:rPr>
              <w:t xml:space="preserve"> 24 ML/day in the Dissolved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Air Flotation plant (</w:t>
            </w:r>
            <w:r>
              <w:rPr>
                <w:b/>
                <w:color w:val="006FC0"/>
                <w:sz w:val="18"/>
                <w:shd w:val="clear" w:color="auto" w:fill="FFFF00"/>
              </w:rPr>
              <w:t>DAF</w:t>
            </w:r>
            <w:r>
              <w:rPr>
                <w:color w:val="006FC0"/>
                <w:sz w:val="18"/>
                <w:shd w:val="clear" w:color="auto" w:fill="FFFF00"/>
              </w:rPr>
              <w:t>)</w:t>
            </w:r>
            <w:r>
              <w:rPr>
                <w:color w:val="006FC0"/>
                <w:sz w:val="18"/>
              </w:rPr>
              <w:t xml:space="preserve"> prior to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discharge to the freshwater storage dam.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Mine contact water will be treated to meet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development or operating licence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requirements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prior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to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discharge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offsite.</w:t>
            </w:r>
          </w:p>
        </w:tc>
        <w:tc>
          <w:tcPr>
            <w:tcW w:w="3402" w:type="dxa"/>
          </w:tcPr>
          <w:p w14:paraId="3E29A027" w14:textId="77777777" w:rsidR="00694499" w:rsidRDefault="003D53B3">
            <w:pPr>
              <w:pStyle w:val="TableParagraph"/>
              <w:spacing w:line="290" w:lineRule="auto"/>
              <w:ind w:left="107" w:right="111"/>
              <w:rPr>
                <w:sz w:val="18"/>
              </w:rPr>
            </w:pPr>
            <w:r>
              <w:rPr>
                <w:color w:val="006FC0"/>
                <w:sz w:val="18"/>
              </w:rPr>
              <w:t>If</w:t>
            </w:r>
            <w:r>
              <w:rPr>
                <w:color w:val="006FC0"/>
                <w:spacing w:val="6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water</w:t>
            </w:r>
            <w:r>
              <w:rPr>
                <w:color w:val="006FC0"/>
                <w:spacing w:val="5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management</w:t>
            </w:r>
            <w:r>
              <w:rPr>
                <w:color w:val="006FC0"/>
                <w:spacing w:val="5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dams</w:t>
            </w:r>
            <w:r>
              <w:rPr>
                <w:color w:val="006FC0"/>
                <w:spacing w:val="6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are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required to be drawn down at a rate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greater than can be achieved by the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process water demand, mine contact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water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will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be treated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at</w:t>
            </w:r>
            <w:r>
              <w:rPr>
                <w:color w:val="006FC0"/>
                <w:spacing w:val="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rate of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up</w:t>
            </w:r>
            <w:r>
              <w:rPr>
                <w:color w:val="006FC0"/>
                <w:spacing w:val="5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to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24 ML/day in the Dissolved Air Flotation</w:t>
            </w:r>
            <w:r>
              <w:rPr>
                <w:color w:val="006FC0"/>
                <w:spacing w:val="-48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plant (</w:t>
            </w:r>
            <w:r>
              <w:rPr>
                <w:b/>
                <w:color w:val="006FC0"/>
                <w:sz w:val="18"/>
              </w:rPr>
              <w:t>DAF</w:t>
            </w:r>
            <w:r>
              <w:rPr>
                <w:color w:val="006FC0"/>
                <w:sz w:val="18"/>
              </w:rPr>
              <w:t>) prior to discharge to the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freshwater storage dam. Mine contact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water will be treated to meet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development or operating licence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requirements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prior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to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discharge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offsite</w:t>
            </w:r>
            <w:r>
              <w:rPr>
                <w:color w:val="0000FF"/>
                <w:sz w:val="18"/>
              </w:rPr>
              <w:t>.</w:t>
            </w:r>
          </w:p>
        </w:tc>
        <w:tc>
          <w:tcPr>
            <w:tcW w:w="3488" w:type="dxa"/>
          </w:tcPr>
          <w:p w14:paraId="5DF1C425" w14:textId="77777777" w:rsidR="00694499" w:rsidRDefault="003D53B3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006FC0"/>
                <w:sz w:val="18"/>
              </w:rPr>
              <w:t>EPA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change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agreed.</w:t>
            </w:r>
          </w:p>
          <w:p w14:paraId="1EFEA053" w14:textId="77777777" w:rsidR="00694499" w:rsidRDefault="00694499">
            <w:pPr>
              <w:pStyle w:val="TableParagraph"/>
              <w:spacing w:before="0"/>
              <w:rPr>
                <w:sz w:val="20"/>
              </w:rPr>
            </w:pPr>
          </w:p>
          <w:p w14:paraId="295964AC" w14:textId="77777777" w:rsidR="00694499" w:rsidRDefault="00694499">
            <w:pPr>
              <w:pStyle w:val="TableParagraph"/>
              <w:spacing w:before="0"/>
              <w:rPr>
                <w:sz w:val="16"/>
              </w:rPr>
            </w:pPr>
          </w:p>
          <w:p w14:paraId="6577F020" w14:textId="77777777" w:rsidR="00694499" w:rsidRDefault="003D53B3">
            <w:pPr>
              <w:pStyle w:val="TableParagraph"/>
              <w:spacing w:before="1" w:line="290" w:lineRule="auto"/>
              <w:ind w:left="106" w:right="170"/>
              <w:rPr>
                <w:sz w:val="18"/>
              </w:rPr>
            </w:pPr>
            <w:r>
              <w:rPr>
                <w:color w:val="4FAA5F"/>
                <w:sz w:val="18"/>
              </w:rPr>
              <w:t>24ML/day is the maximum capacity of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the DAF.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In the event this is exceeded,</w:t>
            </w:r>
            <w:r>
              <w:rPr>
                <w:color w:val="4FAA5F"/>
                <w:spacing w:val="-48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spills would be expected.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Dams would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be designed to reduced probability of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spills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as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above.</w:t>
            </w:r>
          </w:p>
        </w:tc>
      </w:tr>
      <w:tr w:rsidR="00694499" w14:paraId="2ACDD18A" w14:textId="77777777">
        <w:trPr>
          <w:trHeight w:val="3799"/>
        </w:trPr>
        <w:tc>
          <w:tcPr>
            <w:tcW w:w="1040" w:type="dxa"/>
          </w:tcPr>
          <w:p w14:paraId="59EA7F2A" w14:textId="77777777" w:rsidR="00694499" w:rsidRDefault="003D53B3">
            <w:pPr>
              <w:pStyle w:val="TableParagraph"/>
              <w:ind w:left="92" w:right="84"/>
              <w:jc w:val="center"/>
              <w:rPr>
                <w:sz w:val="18"/>
              </w:rPr>
            </w:pPr>
            <w:r>
              <w:rPr>
                <w:sz w:val="18"/>
              </w:rPr>
              <w:t>SW34</w:t>
            </w:r>
          </w:p>
        </w:tc>
        <w:tc>
          <w:tcPr>
            <w:tcW w:w="3884" w:type="dxa"/>
          </w:tcPr>
          <w:p w14:paraId="141D4DDF" w14:textId="77777777" w:rsidR="00694499" w:rsidRDefault="003D53B3">
            <w:pPr>
              <w:pStyle w:val="TableParagraph"/>
              <w:spacing w:line="290" w:lineRule="auto"/>
              <w:ind w:left="107" w:right="291"/>
              <w:rPr>
                <w:sz w:val="18"/>
              </w:rPr>
            </w:pPr>
            <w:r>
              <w:rPr>
                <w:sz w:val="18"/>
              </w:rPr>
              <w:t>Ephemeral drainage gullies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revegetated in areas downstream of future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mining activities prior to operations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commencing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increase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landscape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stability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specifically mitigate:</w:t>
            </w:r>
          </w:p>
          <w:p w14:paraId="43410ECC" w14:textId="77777777" w:rsidR="00694499" w:rsidRDefault="003D53B3">
            <w:pPr>
              <w:pStyle w:val="TableParagraph"/>
              <w:numPr>
                <w:ilvl w:val="0"/>
                <w:numId w:val="7"/>
              </w:numPr>
              <w:tabs>
                <w:tab w:val="left" w:pos="390"/>
                <w:tab w:val="left" w:pos="391"/>
              </w:tabs>
              <w:spacing w:before="46" w:line="288" w:lineRule="auto"/>
              <w:ind w:right="570"/>
              <w:rPr>
                <w:sz w:val="18"/>
              </w:rPr>
            </w:pPr>
            <w:r>
              <w:rPr>
                <w:sz w:val="18"/>
              </w:rPr>
              <w:t>Effects of a moderate increased flow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velocity downstream of the 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operations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landform.</w:t>
            </w:r>
          </w:p>
          <w:p w14:paraId="31E17716" w14:textId="77777777" w:rsidR="00694499" w:rsidRDefault="003D53B3">
            <w:pPr>
              <w:pStyle w:val="TableParagraph"/>
              <w:numPr>
                <w:ilvl w:val="0"/>
                <w:numId w:val="7"/>
              </w:numPr>
              <w:tabs>
                <w:tab w:val="left" w:pos="390"/>
                <w:tab w:val="left" w:pos="391"/>
              </w:tabs>
              <w:spacing w:before="48" w:line="288" w:lineRule="auto"/>
              <w:ind w:right="382"/>
              <w:rPr>
                <w:sz w:val="18"/>
              </w:rPr>
            </w:pPr>
            <w:r>
              <w:rPr>
                <w:sz w:val="18"/>
              </w:rPr>
              <w:t>Potential effects of tunnel erosion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downstream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void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boundary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treatment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 not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planned.</w:t>
            </w:r>
          </w:p>
          <w:p w14:paraId="31A24BB4" w14:textId="77777777" w:rsidR="00694499" w:rsidRDefault="003D53B3">
            <w:pPr>
              <w:pStyle w:val="TableParagraph"/>
              <w:numPr>
                <w:ilvl w:val="0"/>
                <w:numId w:val="7"/>
              </w:numPr>
              <w:tabs>
                <w:tab w:val="left" w:pos="390"/>
                <w:tab w:val="left" w:pos="391"/>
              </w:tabs>
              <w:spacing w:before="50" w:line="288" w:lineRule="auto"/>
              <w:ind w:right="134"/>
              <w:rPr>
                <w:sz w:val="18"/>
              </w:rPr>
            </w:pPr>
            <w:r>
              <w:rPr>
                <w:sz w:val="18"/>
              </w:rPr>
              <w:t>Effects of sediment starvation by reducing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sediment transport and encouraging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deposition.</w:t>
            </w:r>
          </w:p>
        </w:tc>
        <w:tc>
          <w:tcPr>
            <w:tcW w:w="3579" w:type="dxa"/>
          </w:tcPr>
          <w:p w14:paraId="3A3F018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1E2A2FF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537E2E9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34EC5295" w14:textId="77777777" w:rsidR="00694499" w:rsidRDefault="00694499">
      <w:pPr>
        <w:rPr>
          <w:rFonts w:ascii="Times New Roman"/>
          <w:sz w:val="16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6928E17D" w14:textId="77777777" w:rsidR="00694499" w:rsidRDefault="00694499">
      <w:pPr>
        <w:pStyle w:val="BodyText"/>
        <w:rPr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71D39146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605F5D90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45953F65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09ADD69E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6D0F2577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791D3DAA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4799C818" w14:textId="77777777">
        <w:trPr>
          <w:trHeight w:val="1869"/>
        </w:trPr>
        <w:tc>
          <w:tcPr>
            <w:tcW w:w="1040" w:type="dxa"/>
          </w:tcPr>
          <w:p w14:paraId="5C7927A2" w14:textId="77777777" w:rsidR="00694499" w:rsidRDefault="003D53B3">
            <w:pPr>
              <w:pStyle w:val="TableParagraph"/>
              <w:ind w:left="92" w:right="85"/>
              <w:jc w:val="center"/>
              <w:rPr>
                <w:sz w:val="18"/>
              </w:rPr>
            </w:pPr>
            <w:r>
              <w:rPr>
                <w:sz w:val="18"/>
              </w:rPr>
              <w:t>SW35</w:t>
            </w:r>
          </w:p>
        </w:tc>
        <w:tc>
          <w:tcPr>
            <w:tcW w:w="3884" w:type="dxa"/>
          </w:tcPr>
          <w:p w14:paraId="2EF25FC6" w14:textId="77777777" w:rsidR="00694499" w:rsidRDefault="003D53B3">
            <w:pPr>
              <w:pStyle w:val="TableParagraph"/>
              <w:spacing w:line="290" w:lineRule="auto"/>
              <w:ind w:left="107" w:right="115"/>
              <w:rPr>
                <w:sz w:val="18"/>
              </w:rPr>
            </w:pPr>
            <w:r>
              <w:rPr>
                <w:sz w:val="18"/>
              </w:rPr>
              <w:t>An adaptive management strategy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implemented, based on water quality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quantity monitoring results, to determine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whether offset water that would typically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returned to the Mitchell River may be directed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to ephemeral drainage gullies in a controlled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manner.</w:t>
            </w:r>
          </w:p>
        </w:tc>
        <w:tc>
          <w:tcPr>
            <w:tcW w:w="3579" w:type="dxa"/>
          </w:tcPr>
          <w:p w14:paraId="2350F45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73B9828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2ED1F46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2102D749" w14:textId="77777777">
        <w:trPr>
          <w:trHeight w:val="1370"/>
        </w:trPr>
        <w:tc>
          <w:tcPr>
            <w:tcW w:w="1040" w:type="dxa"/>
          </w:tcPr>
          <w:p w14:paraId="719E0ECB" w14:textId="77777777" w:rsidR="00694499" w:rsidRDefault="003D53B3">
            <w:pPr>
              <w:pStyle w:val="TableParagraph"/>
              <w:ind w:left="92" w:right="85"/>
              <w:jc w:val="center"/>
              <w:rPr>
                <w:sz w:val="18"/>
              </w:rPr>
            </w:pPr>
            <w:r>
              <w:rPr>
                <w:sz w:val="18"/>
              </w:rPr>
              <w:t>SW36</w:t>
            </w:r>
          </w:p>
        </w:tc>
        <w:tc>
          <w:tcPr>
            <w:tcW w:w="3884" w:type="dxa"/>
          </w:tcPr>
          <w:p w14:paraId="57AA65ED" w14:textId="77777777" w:rsidR="00694499" w:rsidRDefault="003D53B3">
            <w:pPr>
              <w:pStyle w:val="TableParagraph"/>
              <w:spacing w:line="290" w:lineRule="auto"/>
              <w:ind w:left="107" w:right="95"/>
              <w:rPr>
                <w:sz w:val="18"/>
              </w:rPr>
            </w:pPr>
            <w:r>
              <w:rPr>
                <w:sz w:val="18"/>
              </w:rPr>
              <w:t>Aquatic and riparian vegetation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established in minor waterways between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water management dams and major receiving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waterways to reduce potential water quality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impacts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from release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water.</w:t>
            </w:r>
          </w:p>
        </w:tc>
        <w:tc>
          <w:tcPr>
            <w:tcW w:w="3579" w:type="dxa"/>
          </w:tcPr>
          <w:p w14:paraId="3F15096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2516286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5E19DB6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670C04AE" w14:textId="77777777">
        <w:trPr>
          <w:trHeight w:val="1370"/>
        </w:trPr>
        <w:tc>
          <w:tcPr>
            <w:tcW w:w="1040" w:type="dxa"/>
          </w:tcPr>
          <w:p w14:paraId="0509CF55" w14:textId="77777777" w:rsidR="00694499" w:rsidRDefault="003D53B3">
            <w:pPr>
              <w:pStyle w:val="TableParagraph"/>
              <w:ind w:left="92" w:right="85"/>
              <w:jc w:val="center"/>
              <w:rPr>
                <w:sz w:val="18"/>
              </w:rPr>
            </w:pPr>
            <w:r>
              <w:rPr>
                <w:sz w:val="18"/>
              </w:rPr>
              <w:t>SW37</w:t>
            </w:r>
          </w:p>
        </w:tc>
        <w:tc>
          <w:tcPr>
            <w:tcW w:w="3884" w:type="dxa"/>
          </w:tcPr>
          <w:p w14:paraId="6463B21D" w14:textId="77777777" w:rsidR="00694499" w:rsidRDefault="003D53B3">
            <w:pPr>
              <w:pStyle w:val="TableParagraph"/>
              <w:spacing w:line="290" w:lineRule="auto"/>
              <w:ind w:left="107" w:right="215"/>
              <w:rPr>
                <w:sz w:val="18"/>
              </w:rPr>
            </w:pPr>
            <w:r>
              <w:rPr>
                <w:sz w:val="18"/>
              </w:rPr>
              <w:t>Natural surface water drainage courses will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 re-routed to avoid post-mining landforms,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practicable.</w:t>
            </w:r>
          </w:p>
        </w:tc>
        <w:tc>
          <w:tcPr>
            <w:tcW w:w="3579" w:type="dxa"/>
          </w:tcPr>
          <w:p w14:paraId="5FB4F240" w14:textId="77777777" w:rsidR="00694499" w:rsidRDefault="003D53B3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4FAA5F"/>
                <w:sz w:val="18"/>
              </w:rPr>
              <w:t>Delete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where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practicable</w:t>
            </w:r>
          </w:p>
        </w:tc>
        <w:tc>
          <w:tcPr>
            <w:tcW w:w="3402" w:type="dxa"/>
          </w:tcPr>
          <w:p w14:paraId="3BBE7AC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15793C53" w14:textId="77777777" w:rsidR="00694499" w:rsidRDefault="003D53B3">
            <w:pPr>
              <w:pStyle w:val="TableParagraph"/>
              <w:spacing w:line="290" w:lineRule="auto"/>
              <w:ind w:left="106" w:right="165"/>
              <w:rPr>
                <w:sz w:val="18"/>
              </w:rPr>
            </w:pPr>
            <w:r>
              <w:rPr>
                <w:color w:val="4FAA5F"/>
                <w:sz w:val="18"/>
              </w:rPr>
              <w:t>Not agreed.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Experts at flooding and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hydraulic conclave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accepted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practicability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as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reasonable</w:t>
            </w:r>
            <w:r>
              <w:rPr>
                <w:color w:val="4FAA5F"/>
                <w:spacing w:val="-5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constraint,</w:t>
            </w:r>
            <w:r>
              <w:rPr>
                <w:color w:val="4FAA5F"/>
                <w:spacing w:val="-47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provided it was defined.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The EP Act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2017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defines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practicability.</w:t>
            </w:r>
          </w:p>
        </w:tc>
      </w:tr>
      <w:tr w:rsidR="00694499" w14:paraId="531C2A5F" w14:textId="77777777">
        <w:trPr>
          <w:trHeight w:val="1120"/>
        </w:trPr>
        <w:tc>
          <w:tcPr>
            <w:tcW w:w="1040" w:type="dxa"/>
          </w:tcPr>
          <w:p w14:paraId="531C80D2" w14:textId="77777777" w:rsidR="00694499" w:rsidRDefault="003D53B3">
            <w:pPr>
              <w:pStyle w:val="TableParagraph"/>
              <w:ind w:left="92" w:right="85"/>
              <w:jc w:val="center"/>
              <w:rPr>
                <w:sz w:val="18"/>
              </w:rPr>
            </w:pPr>
            <w:r>
              <w:rPr>
                <w:sz w:val="18"/>
              </w:rPr>
              <w:t>SW38</w:t>
            </w:r>
          </w:p>
        </w:tc>
        <w:tc>
          <w:tcPr>
            <w:tcW w:w="3884" w:type="dxa"/>
          </w:tcPr>
          <w:p w14:paraId="0786CA90" w14:textId="77777777" w:rsidR="00694499" w:rsidRDefault="003D53B3">
            <w:pPr>
              <w:pStyle w:val="TableParagraph"/>
              <w:spacing w:line="290" w:lineRule="auto"/>
              <w:ind w:left="107" w:right="184"/>
              <w:rPr>
                <w:sz w:val="18"/>
              </w:rPr>
            </w:pPr>
            <w:r>
              <w:rPr>
                <w:sz w:val="18"/>
              </w:rPr>
              <w:t>Surface water ponding on post-mining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landforms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avoided,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practicable,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through appropriate slope profile design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topsoil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treatments.</w:t>
            </w:r>
          </w:p>
        </w:tc>
        <w:tc>
          <w:tcPr>
            <w:tcW w:w="3579" w:type="dxa"/>
          </w:tcPr>
          <w:p w14:paraId="5915BAB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31A91ED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401079C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4FBAAFC0" w14:textId="77777777">
        <w:trPr>
          <w:trHeight w:val="1620"/>
        </w:trPr>
        <w:tc>
          <w:tcPr>
            <w:tcW w:w="1040" w:type="dxa"/>
          </w:tcPr>
          <w:p w14:paraId="7A925400" w14:textId="77777777" w:rsidR="00694499" w:rsidRDefault="003D53B3">
            <w:pPr>
              <w:pStyle w:val="TableParagraph"/>
              <w:ind w:left="92" w:right="85"/>
              <w:jc w:val="center"/>
              <w:rPr>
                <w:sz w:val="18"/>
              </w:rPr>
            </w:pPr>
            <w:r>
              <w:rPr>
                <w:sz w:val="18"/>
              </w:rPr>
              <w:t>SW39</w:t>
            </w:r>
          </w:p>
        </w:tc>
        <w:tc>
          <w:tcPr>
            <w:tcW w:w="3884" w:type="dxa"/>
          </w:tcPr>
          <w:p w14:paraId="5AAD8DDE" w14:textId="77777777" w:rsidR="00694499" w:rsidRDefault="003D53B3">
            <w:pPr>
              <w:pStyle w:val="TableParagraph"/>
              <w:spacing w:line="290" w:lineRule="auto"/>
              <w:ind w:left="107" w:right="223"/>
              <w:rPr>
                <w:sz w:val="18"/>
              </w:rPr>
            </w:pPr>
            <w:r>
              <w:rPr>
                <w:sz w:val="18"/>
              </w:rPr>
              <w:t>The downhill side of containment structures,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such as surface water drains and road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batters,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undergo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conditioning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spread with topsoil and revegetated as soon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as practicable to minimise erosion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sediment laden runoff.</w:t>
            </w:r>
          </w:p>
        </w:tc>
        <w:tc>
          <w:tcPr>
            <w:tcW w:w="3579" w:type="dxa"/>
          </w:tcPr>
          <w:p w14:paraId="4F285FE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5AF3199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3B29DAC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2E0BB9F5" w14:textId="77777777">
        <w:trPr>
          <w:trHeight w:val="1120"/>
        </w:trPr>
        <w:tc>
          <w:tcPr>
            <w:tcW w:w="1040" w:type="dxa"/>
          </w:tcPr>
          <w:p w14:paraId="47F54013" w14:textId="77777777" w:rsidR="00694499" w:rsidRDefault="003D53B3">
            <w:pPr>
              <w:pStyle w:val="TableParagraph"/>
              <w:ind w:left="92" w:right="85"/>
              <w:jc w:val="center"/>
              <w:rPr>
                <w:sz w:val="18"/>
              </w:rPr>
            </w:pPr>
            <w:r>
              <w:rPr>
                <w:sz w:val="18"/>
              </w:rPr>
              <w:t>SW40</w:t>
            </w:r>
          </w:p>
        </w:tc>
        <w:tc>
          <w:tcPr>
            <w:tcW w:w="3884" w:type="dxa"/>
          </w:tcPr>
          <w:p w14:paraId="26A80540" w14:textId="77777777" w:rsidR="00694499" w:rsidRDefault="003D53B3">
            <w:pPr>
              <w:pStyle w:val="TableParagraph"/>
              <w:spacing w:line="290" w:lineRule="auto"/>
              <w:ind w:left="107" w:right="254"/>
              <w:rPr>
                <w:sz w:val="18"/>
              </w:rPr>
            </w:pPr>
            <w:r>
              <w:rPr>
                <w:sz w:val="18"/>
              </w:rPr>
              <w:t>Sediment traps and dams will be cleaned at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regular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intervals,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storm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events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and high rainfall events, to maintain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efficiency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 the infrastructure.</w:t>
            </w:r>
          </w:p>
        </w:tc>
        <w:tc>
          <w:tcPr>
            <w:tcW w:w="3579" w:type="dxa"/>
          </w:tcPr>
          <w:p w14:paraId="16DE34C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659A950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7654CB6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12E9C4F2" w14:textId="77777777" w:rsidR="00694499" w:rsidRDefault="00694499">
      <w:pPr>
        <w:rPr>
          <w:rFonts w:ascii="Times New Roman"/>
          <w:sz w:val="16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2D3542B2" w14:textId="77777777" w:rsidR="00694499" w:rsidRDefault="00685CDE">
      <w:pPr>
        <w:pStyle w:val="BodyText"/>
        <w:rPr>
          <w:sz w:val="5"/>
        </w:rPr>
      </w:pPr>
      <w:r>
        <w:pict w14:anchorId="61A872FA">
          <v:rect id="docshape113" o:spid="_x0000_s1082" style="position:absolute;margin-left:287.8pt;margin-top:272.8pt;width:91.55pt;height:12.6pt;z-index:-21034496;mso-position-horizontal-relative:page;mso-position-vertical-relative:page" fillcolor="yellow" stroked="f">
            <w10:wrap anchorx="page" anchory="page"/>
          </v:rect>
        </w:pict>
      </w:r>
      <w:r>
        <w:pict w14:anchorId="164FDA22">
          <v:rect id="docshape114" o:spid="_x0000_s1081" style="position:absolute;margin-left:18pt;margin-top:207.4pt;width:.7pt;height:65.4pt;z-index:15780352;mso-position-horizontal-relative:page;mso-position-vertical-relative:page" fillcolor="black" stroked="f">
            <w10:wrap anchorx="page" anchory="page"/>
          </v:rect>
        </w:pict>
      </w:r>
      <w:r>
        <w:pict w14:anchorId="10700C37">
          <v:rect id="docshape115" o:spid="_x0000_s1080" style="position:absolute;margin-left:18pt;margin-top:288.9pt;width:.7pt;height:47.65pt;z-index:15780864;mso-position-horizontal-relative:page;mso-position-vertical-relative:page" fillcolor="black" stroked="f">
            <w10:wrap anchorx="page" anchory="page"/>
          </v:rect>
        </w:pict>
      </w:r>
      <w:r>
        <w:pict w14:anchorId="359166DC">
          <v:rect id="docshape116" o:spid="_x0000_s1079" style="position:absolute;margin-left:18pt;margin-top:345.45pt;width:.7pt;height:109pt;z-index:15781376;mso-position-horizontal-relative:page;mso-position-vertical-relative:page" fillcolor="black" stroked="f">
            <w10:wrap anchorx="page" anchory="page"/>
          </v:rect>
        </w:pict>
      </w:r>
      <w:r>
        <w:pict w14:anchorId="2623C756">
          <v:rect id="docshape117" o:spid="_x0000_s1078" style="position:absolute;margin-left:18pt;margin-top:463.9pt;width:.7pt;height:53.05pt;z-index:15781888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0A6EF520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6F4C64C7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60C31662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373EA39D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79179B18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19A5D87D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5A22758A" w14:textId="77777777">
        <w:trPr>
          <w:trHeight w:val="1117"/>
        </w:trPr>
        <w:tc>
          <w:tcPr>
            <w:tcW w:w="1040" w:type="dxa"/>
          </w:tcPr>
          <w:p w14:paraId="5DBE8B90" w14:textId="77777777" w:rsidR="00694499" w:rsidRDefault="003D53B3">
            <w:pPr>
              <w:pStyle w:val="TableParagraph"/>
              <w:ind w:left="92" w:right="85"/>
              <w:jc w:val="center"/>
              <w:rPr>
                <w:sz w:val="18"/>
              </w:rPr>
            </w:pPr>
            <w:r>
              <w:rPr>
                <w:sz w:val="18"/>
              </w:rPr>
              <w:t>SW41</w:t>
            </w:r>
          </w:p>
        </w:tc>
        <w:tc>
          <w:tcPr>
            <w:tcW w:w="3884" w:type="dxa"/>
          </w:tcPr>
          <w:p w14:paraId="71FD0354" w14:textId="77777777" w:rsidR="00694499" w:rsidRDefault="003D53B3">
            <w:pPr>
              <w:pStyle w:val="TableParagraph"/>
              <w:spacing w:line="290" w:lineRule="auto"/>
              <w:ind w:left="107" w:right="405"/>
              <w:rPr>
                <w:sz w:val="18"/>
              </w:rPr>
            </w:pPr>
            <w:r>
              <w:rPr>
                <w:sz w:val="18"/>
              </w:rPr>
              <w:t>Riparian vegetation will be retained where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possible to maintain aquatic ecosystem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habitat and prevent sedimentation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watercourses.</w:t>
            </w:r>
          </w:p>
        </w:tc>
        <w:tc>
          <w:tcPr>
            <w:tcW w:w="3579" w:type="dxa"/>
          </w:tcPr>
          <w:p w14:paraId="12759C9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4503FB4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44CBD11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5852E436" w14:textId="77777777">
        <w:trPr>
          <w:trHeight w:val="1370"/>
        </w:trPr>
        <w:tc>
          <w:tcPr>
            <w:tcW w:w="1040" w:type="dxa"/>
          </w:tcPr>
          <w:p w14:paraId="770422D2" w14:textId="77777777" w:rsidR="00694499" w:rsidRDefault="003D53B3">
            <w:pPr>
              <w:pStyle w:val="TableParagraph"/>
              <w:spacing w:before="92"/>
              <w:ind w:left="92" w:right="85"/>
              <w:jc w:val="center"/>
              <w:rPr>
                <w:sz w:val="18"/>
              </w:rPr>
            </w:pPr>
            <w:r>
              <w:rPr>
                <w:sz w:val="18"/>
              </w:rPr>
              <w:t>SW42</w:t>
            </w:r>
          </w:p>
        </w:tc>
        <w:tc>
          <w:tcPr>
            <w:tcW w:w="3884" w:type="dxa"/>
          </w:tcPr>
          <w:p w14:paraId="74B8BD82" w14:textId="77777777" w:rsidR="00694499" w:rsidRDefault="003D53B3">
            <w:pPr>
              <w:pStyle w:val="TableParagraph"/>
              <w:spacing w:before="92" w:line="290" w:lineRule="auto"/>
              <w:ind w:left="107" w:right="462"/>
              <w:rPr>
                <w:sz w:val="18"/>
              </w:rPr>
            </w:pPr>
            <w:r>
              <w:rPr>
                <w:sz w:val="18"/>
              </w:rPr>
              <w:t>Access tracks and roads will be regularly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maintained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clearly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marked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prevent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establishment of secondary tracks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reduce soil erosion; existing roads will be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practicable.</w:t>
            </w:r>
          </w:p>
        </w:tc>
        <w:tc>
          <w:tcPr>
            <w:tcW w:w="3579" w:type="dxa"/>
          </w:tcPr>
          <w:p w14:paraId="6E4B21B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5359E65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3AE7592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602E3FFE" w14:textId="77777777">
        <w:trPr>
          <w:trHeight w:val="1621"/>
        </w:trPr>
        <w:tc>
          <w:tcPr>
            <w:tcW w:w="1040" w:type="dxa"/>
          </w:tcPr>
          <w:p w14:paraId="7F09BF4F" w14:textId="77777777" w:rsidR="00694499" w:rsidRDefault="003D53B3">
            <w:pPr>
              <w:pStyle w:val="TableParagraph"/>
              <w:spacing w:before="92"/>
              <w:ind w:left="92" w:right="85"/>
              <w:jc w:val="center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SW43</w:t>
            </w:r>
          </w:p>
        </w:tc>
        <w:tc>
          <w:tcPr>
            <w:tcW w:w="3884" w:type="dxa"/>
          </w:tcPr>
          <w:p w14:paraId="33FD35C8" w14:textId="77777777" w:rsidR="00694499" w:rsidRDefault="003D53B3">
            <w:pPr>
              <w:pStyle w:val="TableParagraph"/>
              <w:spacing w:before="92" w:line="290" w:lineRule="auto"/>
              <w:ind w:left="107" w:right="295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Surface water monitoring and management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will be carried out in accordance with an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approved Water Risk Treatment Plan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(forming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part of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the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Work</w:t>
            </w:r>
            <w:r>
              <w:rPr>
                <w:color w:val="B5082D"/>
                <w:spacing w:val="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Plan).</w:t>
            </w:r>
          </w:p>
        </w:tc>
        <w:tc>
          <w:tcPr>
            <w:tcW w:w="3579" w:type="dxa"/>
          </w:tcPr>
          <w:p w14:paraId="14050BB5" w14:textId="77777777" w:rsidR="00694499" w:rsidRDefault="003D53B3">
            <w:pPr>
              <w:pStyle w:val="TableParagraph"/>
              <w:spacing w:before="92" w:line="290" w:lineRule="auto"/>
              <w:ind w:left="107" w:right="116"/>
              <w:rPr>
                <w:sz w:val="18"/>
              </w:rPr>
            </w:pPr>
            <w:r>
              <w:rPr>
                <w:color w:val="006FC0"/>
                <w:sz w:val="18"/>
              </w:rPr>
              <w:t>Surface water monitoring and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management will be carried out in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accordance with an approved Water Risk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Treatment Plan (forming part of the Work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Plan)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and</w:t>
            </w:r>
            <w:r>
              <w:rPr>
                <w:color w:val="006FC0"/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any</w:t>
            </w:r>
            <w:r>
              <w:rPr>
                <w:color w:val="006FC0"/>
                <w:spacing w:val="-4"/>
                <w:sz w:val="18"/>
                <w:shd w:val="clear" w:color="auto" w:fill="FFFF00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development</w:t>
            </w:r>
            <w:r>
              <w:rPr>
                <w:color w:val="006FC0"/>
                <w:spacing w:val="-4"/>
                <w:sz w:val="18"/>
                <w:shd w:val="clear" w:color="auto" w:fill="FFFF00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and</w:t>
            </w:r>
            <w:r>
              <w:rPr>
                <w:color w:val="006FC0"/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operating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licence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issued by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EPA.</w:t>
            </w:r>
          </w:p>
        </w:tc>
        <w:tc>
          <w:tcPr>
            <w:tcW w:w="3402" w:type="dxa"/>
          </w:tcPr>
          <w:p w14:paraId="209ECE43" w14:textId="77777777" w:rsidR="00694499" w:rsidRDefault="003D53B3">
            <w:pPr>
              <w:pStyle w:val="TableParagraph"/>
              <w:spacing w:before="92" w:line="290" w:lineRule="auto"/>
              <w:ind w:left="107" w:right="297"/>
              <w:rPr>
                <w:sz w:val="18"/>
              </w:rPr>
            </w:pPr>
            <w:r>
              <w:rPr>
                <w:sz w:val="18"/>
              </w:rPr>
              <w:t>Surface water monitoring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management will be carried out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accordance with an approved Water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Risk Treatment Plan (forming part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the Work Plan) </w:t>
            </w:r>
            <w:r>
              <w:rPr>
                <w:color w:val="006FC0"/>
                <w:sz w:val="18"/>
              </w:rPr>
              <w:t>and any development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and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operating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licence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issued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by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EPA.</w:t>
            </w:r>
          </w:p>
        </w:tc>
        <w:tc>
          <w:tcPr>
            <w:tcW w:w="3488" w:type="dxa"/>
          </w:tcPr>
          <w:p w14:paraId="075B99F7" w14:textId="77777777" w:rsidR="00694499" w:rsidRDefault="003D53B3">
            <w:pPr>
              <w:pStyle w:val="TableParagraph"/>
              <w:spacing w:before="92"/>
              <w:ind w:left="106"/>
              <w:rPr>
                <w:sz w:val="18"/>
              </w:rPr>
            </w:pPr>
            <w:r>
              <w:rPr>
                <w:color w:val="006FC0"/>
                <w:sz w:val="18"/>
              </w:rPr>
              <w:t>Agreed.</w:t>
            </w:r>
          </w:p>
        </w:tc>
      </w:tr>
      <w:tr w:rsidR="00694499" w14:paraId="2396303F" w14:textId="77777777">
        <w:trPr>
          <w:trHeight w:val="1118"/>
        </w:trPr>
        <w:tc>
          <w:tcPr>
            <w:tcW w:w="1040" w:type="dxa"/>
          </w:tcPr>
          <w:p w14:paraId="6959D401" w14:textId="77777777" w:rsidR="00694499" w:rsidRDefault="003D53B3">
            <w:pPr>
              <w:pStyle w:val="TableParagraph"/>
              <w:ind w:left="92" w:right="85"/>
              <w:jc w:val="center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SW44</w:t>
            </w:r>
          </w:p>
        </w:tc>
        <w:tc>
          <w:tcPr>
            <w:tcW w:w="3884" w:type="dxa"/>
          </w:tcPr>
          <w:p w14:paraId="3627174F" w14:textId="77777777" w:rsidR="00694499" w:rsidRDefault="003D53B3">
            <w:pPr>
              <w:pStyle w:val="TableParagraph"/>
              <w:spacing w:line="290" w:lineRule="auto"/>
              <w:ind w:left="107" w:right="515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Water discharges will be undertaken in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accordance with conditions imposed in a</w:t>
            </w:r>
            <w:r>
              <w:rPr>
                <w:color w:val="B5082D"/>
                <w:spacing w:val="-48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development licence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issued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by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EPA.</w:t>
            </w:r>
          </w:p>
        </w:tc>
        <w:tc>
          <w:tcPr>
            <w:tcW w:w="3579" w:type="dxa"/>
          </w:tcPr>
          <w:p w14:paraId="14B60F96" w14:textId="77777777" w:rsidR="00694499" w:rsidRDefault="003D53B3">
            <w:pPr>
              <w:pStyle w:val="TableParagraph"/>
              <w:spacing w:line="290" w:lineRule="auto"/>
              <w:ind w:left="107" w:right="79"/>
              <w:rPr>
                <w:sz w:val="18"/>
              </w:rPr>
            </w:pPr>
            <w:r>
              <w:rPr>
                <w:color w:val="006FC0"/>
                <w:sz w:val="18"/>
              </w:rPr>
              <w:t>Water discharges will be undertaken in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accordance with conditions imposed in a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 xml:space="preserve">development </w:t>
            </w:r>
            <w:r>
              <w:rPr>
                <w:color w:val="006FC0"/>
                <w:sz w:val="18"/>
                <w:shd w:val="clear" w:color="auto" w:fill="FFFF00"/>
              </w:rPr>
              <w:t>and operating</w:t>
            </w:r>
            <w:r>
              <w:rPr>
                <w:color w:val="006FC0"/>
                <w:sz w:val="18"/>
              </w:rPr>
              <w:t xml:space="preserve"> licence issued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by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EPA.</w:t>
            </w:r>
          </w:p>
        </w:tc>
        <w:tc>
          <w:tcPr>
            <w:tcW w:w="3402" w:type="dxa"/>
          </w:tcPr>
          <w:p w14:paraId="2780B7D3" w14:textId="77777777" w:rsidR="00694499" w:rsidRDefault="003D53B3">
            <w:pPr>
              <w:pStyle w:val="TableParagraph"/>
              <w:spacing w:line="290" w:lineRule="auto"/>
              <w:ind w:left="107" w:right="173"/>
              <w:rPr>
                <w:sz w:val="18"/>
              </w:rPr>
            </w:pPr>
            <w:r>
              <w:rPr>
                <w:sz w:val="18"/>
              </w:rPr>
              <w:t>Water discharges will be undertaken in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accordance with conditions imposed in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a development </w:t>
            </w:r>
            <w:r>
              <w:rPr>
                <w:color w:val="006FC0"/>
                <w:sz w:val="18"/>
              </w:rPr>
              <w:t xml:space="preserve">and operating </w:t>
            </w:r>
            <w:r>
              <w:rPr>
                <w:sz w:val="18"/>
              </w:rPr>
              <w:t>licence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issued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EPA.</w:t>
            </w:r>
          </w:p>
        </w:tc>
        <w:tc>
          <w:tcPr>
            <w:tcW w:w="3488" w:type="dxa"/>
          </w:tcPr>
          <w:p w14:paraId="1018D453" w14:textId="77777777" w:rsidR="00694499" w:rsidRDefault="003D53B3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006FC0"/>
                <w:sz w:val="18"/>
              </w:rPr>
              <w:t>Agreed.</w:t>
            </w:r>
          </w:p>
        </w:tc>
      </w:tr>
      <w:tr w:rsidR="00694499" w14:paraId="416D8226" w14:textId="77777777">
        <w:trPr>
          <w:trHeight w:val="3432"/>
        </w:trPr>
        <w:tc>
          <w:tcPr>
            <w:tcW w:w="1040" w:type="dxa"/>
          </w:tcPr>
          <w:p w14:paraId="53C5AE49" w14:textId="77777777" w:rsidR="00694499" w:rsidRDefault="003D53B3">
            <w:pPr>
              <w:pStyle w:val="TableParagraph"/>
              <w:spacing w:before="92"/>
              <w:ind w:left="92" w:right="85"/>
              <w:jc w:val="center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SW45</w:t>
            </w:r>
          </w:p>
        </w:tc>
        <w:tc>
          <w:tcPr>
            <w:tcW w:w="3884" w:type="dxa"/>
          </w:tcPr>
          <w:p w14:paraId="61BC18B5" w14:textId="77777777" w:rsidR="00694499" w:rsidRDefault="003D53B3">
            <w:pPr>
              <w:pStyle w:val="TableParagraph"/>
              <w:spacing w:before="92" w:line="290" w:lineRule="auto"/>
              <w:ind w:left="107" w:right="125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In order to limit the risk of impacts arising due</w:t>
            </w:r>
            <w:r>
              <w:rPr>
                <w:color w:val="B5082D"/>
                <w:spacing w:val="-48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to nitrogen or phosphorus in discharged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water, treated water from the Dissolved Air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Flotation (</w:t>
            </w:r>
            <w:r>
              <w:rPr>
                <w:b/>
                <w:color w:val="B5082D"/>
                <w:sz w:val="18"/>
                <w:u w:val="single" w:color="B5082D"/>
              </w:rPr>
              <w:t>DAF</w:t>
            </w:r>
            <w:r>
              <w:rPr>
                <w:color w:val="B5082D"/>
                <w:sz w:val="18"/>
                <w:u w:val="single" w:color="B5082D"/>
              </w:rPr>
              <w:t>) circuit will not be released to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the Mitchell River when daily Mitchell River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water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flows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are less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than 50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ML/day.</w:t>
            </w:r>
          </w:p>
          <w:p w14:paraId="080CD111" w14:textId="77777777" w:rsidR="00694499" w:rsidRDefault="003D53B3">
            <w:pPr>
              <w:pStyle w:val="TableParagraph"/>
              <w:spacing w:before="58" w:line="290" w:lineRule="auto"/>
              <w:ind w:left="107" w:right="350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[In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response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to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recommendations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made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by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Jarrah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Muller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in TN013 No.53]</w:t>
            </w:r>
          </w:p>
        </w:tc>
        <w:tc>
          <w:tcPr>
            <w:tcW w:w="3579" w:type="dxa"/>
          </w:tcPr>
          <w:p w14:paraId="6EBD2F92" w14:textId="77777777" w:rsidR="00694499" w:rsidRDefault="003D53B3">
            <w:pPr>
              <w:pStyle w:val="TableParagraph"/>
              <w:spacing w:before="92" w:line="290" w:lineRule="auto"/>
              <w:ind w:left="107" w:right="90"/>
              <w:rPr>
                <w:sz w:val="18"/>
              </w:rPr>
            </w:pPr>
            <w:r>
              <w:rPr>
                <w:color w:val="006FC0"/>
                <w:sz w:val="18"/>
              </w:rPr>
              <w:t>In order to limit the risk of impacts arising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due to nitrogen or phosphorus in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discharged water, treated water from the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Dissolved Air Flotation (</w:t>
            </w:r>
            <w:r>
              <w:rPr>
                <w:b/>
                <w:color w:val="006FC0"/>
                <w:sz w:val="18"/>
              </w:rPr>
              <w:t>DAF</w:t>
            </w:r>
            <w:r>
              <w:rPr>
                <w:color w:val="006FC0"/>
                <w:sz w:val="18"/>
              </w:rPr>
              <w:t>) circuit will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not be released to the Mitchell River when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daily Mitchell River water flows are less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 xml:space="preserve">than 50 ML/day </w:t>
            </w:r>
            <w:r>
              <w:rPr>
                <w:color w:val="006FC0"/>
                <w:sz w:val="18"/>
                <w:shd w:val="clear" w:color="auto" w:fill="FFFF00"/>
              </w:rPr>
              <w:t>or as specified in the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development</w:t>
            </w:r>
            <w:r>
              <w:rPr>
                <w:color w:val="006FC0"/>
                <w:spacing w:val="-4"/>
                <w:sz w:val="18"/>
                <w:shd w:val="clear" w:color="auto" w:fill="FFFF00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and</w:t>
            </w:r>
            <w:r>
              <w:rPr>
                <w:color w:val="006FC0"/>
                <w:spacing w:val="-4"/>
                <w:sz w:val="18"/>
                <w:shd w:val="clear" w:color="auto" w:fill="FFFF00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operating</w:t>
            </w:r>
            <w:r>
              <w:rPr>
                <w:color w:val="006FC0"/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licence</w:t>
            </w:r>
            <w:r>
              <w:rPr>
                <w:color w:val="006FC0"/>
                <w:spacing w:val="-6"/>
                <w:sz w:val="18"/>
                <w:shd w:val="clear" w:color="auto" w:fill="FFFF00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issued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by</w:t>
            </w:r>
            <w:r>
              <w:rPr>
                <w:color w:val="006FC0"/>
                <w:spacing w:val="1"/>
                <w:sz w:val="18"/>
                <w:shd w:val="clear" w:color="auto" w:fill="FFFF00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EPA.</w:t>
            </w:r>
          </w:p>
          <w:p w14:paraId="6AD6EF4B" w14:textId="77777777" w:rsidR="00694499" w:rsidRDefault="003D53B3">
            <w:pPr>
              <w:pStyle w:val="TableParagraph"/>
              <w:spacing w:before="56" w:line="290" w:lineRule="auto"/>
              <w:ind w:left="107" w:right="283"/>
              <w:rPr>
                <w:sz w:val="18"/>
              </w:rPr>
            </w:pPr>
            <w:r>
              <w:rPr>
                <w:color w:val="006FC0"/>
                <w:sz w:val="18"/>
              </w:rPr>
              <w:t>[In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response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to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recommendations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made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by Jarrah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Muller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in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TN013 No.53]</w:t>
            </w:r>
          </w:p>
          <w:p w14:paraId="52A708CE" w14:textId="77777777" w:rsidR="00694499" w:rsidRDefault="003D53B3">
            <w:pPr>
              <w:pStyle w:val="TableParagraph"/>
              <w:spacing w:before="9" w:line="250" w:lineRule="atLeast"/>
              <w:ind w:left="107" w:right="135"/>
              <w:rPr>
                <w:sz w:val="18"/>
              </w:rPr>
            </w:pPr>
            <w:r>
              <w:rPr>
                <w:color w:val="EB6D08"/>
                <w:sz w:val="18"/>
              </w:rPr>
              <w:t>It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is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unclear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how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this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fits with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SW33.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If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the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water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is required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be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discharged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in</w:t>
            </w:r>
          </w:p>
        </w:tc>
        <w:tc>
          <w:tcPr>
            <w:tcW w:w="3402" w:type="dxa"/>
          </w:tcPr>
          <w:p w14:paraId="6D09AAB7" w14:textId="77777777" w:rsidR="00694499" w:rsidRDefault="003D53B3">
            <w:pPr>
              <w:pStyle w:val="TableParagraph"/>
              <w:spacing w:before="92" w:line="290" w:lineRule="auto"/>
              <w:ind w:left="107" w:right="103"/>
              <w:rPr>
                <w:sz w:val="18"/>
              </w:rPr>
            </w:pPr>
            <w:r>
              <w:rPr>
                <w:sz w:val="18"/>
              </w:rPr>
              <w:t>In order to limit the risk of impacts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arising due to nitrogen or phosphorus in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discharged water, treated water from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Dissolved Air Flotation (</w:t>
            </w:r>
            <w:r>
              <w:rPr>
                <w:b/>
                <w:sz w:val="18"/>
              </w:rPr>
              <w:t>DAF</w:t>
            </w:r>
            <w:r>
              <w:rPr>
                <w:sz w:val="18"/>
              </w:rPr>
              <w:t>) circuit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will not be released to the Mitchell River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when daily Mitchell River water flows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are less than 50 ML/day </w:t>
            </w:r>
            <w:r>
              <w:rPr>
                <w:color w:val="006FC0"/>
                <w:sz w:val="18"/>
              </w:rPr>
              <w:t>or as specified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in the development and operating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licence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issued by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EPA.</w:t>
            </w:r>
          </w:p>
        </w:tc>
        <w:tc>
          <w:tcPr>
            <w:tcW w:w="3488" w:type="dxa"/>
          </w:tcPr>
          <w:p w14:paraId="26E70D31" w14:textId="77777777" w:rsidR="00694499" w:rsidRDefault="003D53B3">
            <w:pPr>
              <w:pStyle w:val="TableParagraph"/>
              <w:spacing w:before="92"/>
              <w:ind w:left="106"/>
              <w:rPr>
                <w:sz w:val="18"/>
              </w:rPr>
            </w:pPr>
            <w:r>
              <w:rPr>
                <w:color w:val="006FC0"/>
                <w:sz w:val="18"/>
              </w:rPr>
              <w:t>Agreed.</w:t>
            </w:r>
          </w:p>
          <w:p w14:paraId="08F1DB0F" w14:textId="77777777" w:rsidR="00694499" w:rsidRDefault="003D53B3">
            <w:pPr>
              <w:pStyle w:val="TableParagraph"/>
              <w:spacing w:before="103" w:line="290" w:lineRule="auto"/>
              <w:ind w:left="106" w:right="220"/>
              <w:rPr>
                <w:sz w:val="18"/>
              </w:rPr>
            </w:pPr>
            <w:r>
              <w:rPr>
                <w:color w:val="EB6D08"/>
                <w:sz w:val="18"/>
              </w:rPr>
              <w:t>SW33 operates in circumstances of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‘successive storm events’.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Given the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catchment of the Mitchell River, it is not</w:t>
            </w:r>
            <w:r>
              <w:rPr>
                <w:color w:val="EB6D08"/>
                <w:spacing w:val="-48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anticipated that low flows would be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occurring at the same time as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successive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storm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events.</w:t>
            </w:r>
          </w:p>
        </w:tc>
      </w:tr>
    </w:tbl>
    <w:p w14:paraId="2126D262" w14:textId="77777777" w:rsidR="00694499" w:rsidRDefault="00694499">
      <w:pPr>
        <w:spacing w:line="290" w:lineRule="auto"/>
        <w:rPr>
          <w:sz w:val="18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6961C6A0" w14:textId="77777777" w:rsidR="00694499" w:rsidRDefault="00685CDE">
      <w:pPr>
        <w:pStyle w:val="BodyText"/>
        <w:rPr>
          <w:sz w:val="5"/>
        </w:rPr>
      </w:pPr>
      <w:r>
        <w:pict w14:anchorId="45A2F7AC">
          <v:rect id="docshape118" o:spid="_x0000_s1077" style="position:absolute;margin-left:93.6pt;margin-top:308.8pt;width:147.7pt;height:.6pt;z-index:-21031936;mso-position-horizontal-relative:page;mso-position-vertical-relative:page" fillcolor="#b5082d" stroked="f">
            <w10:wrap anchorx="page" anchory="page"/>
          </v:rect>
        </w:pict>
      </w:r>
      <w:r>
        <w:pict w14:anchorId="18045BA0">
          <v:rect id="docshape119" o:spid="_x0000_s1076" style="position:absolute;margin-left:93.6pt;margin-top:365.35pt;width:175.7pt;height:.6pt;z-index:-21031424;mso-position-horizontal-relative:page;mso-position-vertical-relative:page" fillcolor="#b5082d" stroked="f">
            <w10:wrap anchorx="page" anchory="page"/>
          </v:rect>
        </w:pict>
      </w:r>
      <w:r>
        <w:pict w14:anchorId="7A3BD04E">
          <v:rect id="docshape120" o:spid="_x0000_s1075" style="position:absolute;margin-left:18pt;margin-top:81.85pt;width:.7pt;height:37.45pt;z-index:15783424;mso-position-horizontal-relative:page;mso-position-vertical-relative:page" fillcolor="black" stroked="f">
            <w10:wrap anchorx="page" anchory="page"/>
          </v:rect>
        </w:pict>
      </w:r>
      <w:r>
        <w:pict w14:anchorId="63B32F9A">
          <v:rect id="docshape121" o:spid="_x0000_s1074" style="position:absolute;margin-left:18pt;margin-top:135.4pt;width:.7pt;height:190.5pt;z-index:15783936;mso-position-horizontal-relative:page;mso-position-vertical-relative:page" fillcolor="black" stroked="f">
            <w10:wrap anchorx="page" anchory="page"/>
          </v:rect>
        </w:pict>
      </w:r>
      <w:r>
        <w:pict w14:anchorId="6C361D1B">
          <v:rect id="docshape122" o:spid="_x0000_s1073" style="position:absolute;margin-left:18pt;margin-top:338.85pt;width:.7pt;height:60.25pt;z-index:15784448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210523DF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670DDDD6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1A04424C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30701223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567488DA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4FB2FF9E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4772EB13" w14:textId="77777777">
        <w:trPr>
          <w:trHeight w:val="1057"/>
        </w:trPr>
        <w:tc>
          <w:tcPr>
            <w:tcW w:w="1040" w:type="dxa"/>
          </w:tcPr>
          <w:p w14:paraId="5D3DE2D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2A33971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79" w:type="dxa"/>
          </w:tcPr>
          <w:p w14:paraId="1837158F" w14:textId="77777777" w:rsidR="00694499" w:rsidRDefault="003D53B3">
            <w:pPr>
              <w:pStyle w:val="TableParagraph"/>
              <w:spacing w:before="30" w:line="290" w:lineRule="auto"/>
              <w:ind w:left="107" w:right="190"/>
              <w:rPr>
                <w:sz w:val="18"/>
              </w:rPr>
            </w:pPr>
            <w:r>
              <w:rPr>
                <w:color w:val="EB6D08"/>
                <w:sz w:val="18"/>
              </w:rPr>
              <w:t>anticipation of a flood event, while flows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are low this would inhibit the indicated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benefits of removal of water from the site</w:t>
            </w:r>
            <w:r>
              <w:rPr>
                <w:color w:val="EB6D08"/>
                <w:spacing w:val="-48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anticipation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of flood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events.</w:t>
            </w:r>
          </w:p>
        </w:tc>
        <w:tc>
          <w:tcPr>
            <w:tcW w:w="3402" w:type="dxa"/>
          </w:tcPr>
          <w:p w14:paraId="1442D32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62AAA46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7A4B72CD" w14:textId="77777777">
        <w:trPr>
          <w:trHeight w:val="1932"/>
        </w:trPr>
        <w:tc>
          <w:tcPr>
            <w:tcW w:w="1040" w:type="dxa"/>
          </w:tcPr>
          <w:p w14:paraId="1EB10CF3" w14:textId="77777777" w:rsidR="00694499" w:rsidRDefault="003D53B3">
            <w:pPr>
              <w:pStyle w:val="TableParagraph"/>
              <w:spacing w:before="92"/>
              <w:ind w:left="92" w:right="85"/>
              <w:jc w:val="center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SW46</w:t>
            </w:r>
          </w:p>
        </w:tc>
        <w:tc>
          <w:tcPr>
            <w:tcW w:w="3884" w:type="dxa"/>
          </w:tcPr>
          <w:p w14:paraId="094A7FFA" w14:textId="77777777" w:rsidR="00694499" w:rsidRDefault="003D53B3">
            <w:pPr>
              <w:pStyle w:val="TableParagraph"/>
              <w:spacing w:before="92" w:line="290" w:lineRule="auto"/>
              <w:ind w:left="107" w:right="101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The DAF plant will be tested at least to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annually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confirm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operability</w:t>
            </w:r>
            <w:r>
              <w:rPr>
                <w:color w:val="B5082D"/>
                <w:spacing w:val="-5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during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low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rainfall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periods when it is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not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in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active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use.</w:t>
            </w:r>
          </w:p>
          <w:p w14:paraId="0A1C480E" w14:textId="77777777" w:rsidR="00694499" w:rsidRDefault="003D53B3">
            <w:pPr>
              <w:pStyle w:val="TableParagraph"/>
              <w:spacing w:before="58" w:line="290" w:lineRule="auto"/>
              <w:ind w:left="107" w:right="349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[In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response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to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recommendations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made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by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Jarrah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Muller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in TN013 No.58]</w:t>
            </w:r>
          </w:p>
        </w:tc>
        <w:tc>
          <w:tcPr>
            <w:tcW w:w="3579" w:type="dxa"/>
          </w:tcPr>
          <w:p w14:paraId="7A04F755" w14:textId="77777777" w:rsidR="00694499" w:rsidRDefault="003D53B3">
            <w:pPr>
              <w:pStyle w:val="TableParagraph"/>
              <w:spacing w:before="92" w:line="290" w:lineRule="auto"/>
              <w:ind w:left="107" w:right="116"/>
              <w:rPr>
                <w:sz w:val="18"/>
              </w:rPr>
            </w:pPr>
            <w:r>
              <w:rPr>
                <w:color w:val="006FC0"/>
                <w:sz w:val="18"/>
              </w:rPr>
              <w:t>The DAF plant will be tested at least to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annually confirm operability during low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rainfall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periods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when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it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is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not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in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active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use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or as specified in the development and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operating</w:t>
            </w:r>
            <w:r>
              <w:rPr>
                <w:color w:val="006FC0"/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licence</w:t>
            </w:r>
            <w:r>
              <w:rPr>
                <w:color w:val="006FC0"/>
                <w:spacing w:val="-1"/>
                <w:sz w:val="18"/>
                <w:shd w:val="clear" w:color="auto" w:fill="FFFF00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issued</w:t>
            </w:r>
            <w:r>
              <w:rPr>
                <w:color w:val="006FC0"/>
                <w:spacing w:val="1"/>
                <w:sz w:val="18"/>
                <w:shd w:val="clear" w:color="auto" w:fill="FFFF00"/>
              </w:rPr>
              <w:t xml:space="preserve"> </w:t>
            </w:r>
            <w:r>
              <w:rPr>
                <w:color w:val="006FC0"/>
                <w:sz w:val="18"/>
                <w:shd w:val="clear" w:color="auto" w:fill="FFFF00"/>
              </w:rPr>
              <w:t>by EPA</w:t>
            </w:r>
            <w:r>
              <w:rPr>
                <w:color w:val="006FC0"/>
                <w:sz w:val="18"/>
              </w:rPr>
              <w:t>.</w:t>
            </w:r>
          </w:p>
          <w:p w14:paraId="2B916533" w14:textId="77777777" w:rsidR="00694499" w:rsidRDefault="003D53B3">
            <w:pPr>
              <w:pStyle w:val="TableParagraph"/>
              <w:spacing w:before="57" w:line="292" w:lineRule="auto"/>
              <w:ind w:left="107" w:right="283"/>
              <w:rPr>
                <w:sz w:val="18"/>
              </w:rPr>
            </w:pPr>
            <w:r>
              <w:rPr>
                <w:color w:val="006FC0"/>
                <w:sz w:val="18"/>
              </w:rPr>
              <w:t>[In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response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to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recommendations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made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by Jarrah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Muller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in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TN013 No.58]</w:t>
            </w:r>
          </w:p>
        </w:tc>
        <w:tc>
          <w:tcPr>
            <w:tcW w:w="3402" w:type="dxa"/>
          </w:tcPr>
          <w:p w14:paraId="03E42FF8" w14:textId="77777777" w:rsidR="00694499" w:rsidRDefault="003D53B3">
            <w:pPr>
              <w:pStyle w:val="TableParagraph"/>
              <w:spacing w:before="92" w:line="290" w:lineRule="auto"/>
              <w:ind w:left="107" w:right="193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least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annually confirm operability during low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rainfall periods when it is not in active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use </w:t>
            </w:r>
            <w:r>
              <w:rPr>
                <w:color w:val="006FC0"/>
                <w:sz w:val="18"/>
              </w:rPr>
              <w:t>or as specified in the development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and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operating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licence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issued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by EPA</w:t>
            </w:r>
            <w:r>
              <w:rPr>
                <w:sz w:val="18"/>
              </w:rPr>
              <w:t>.</w:t>
            </w:r>
          </w:p>
        </w:tc>
        <w:tc>
          <w:tcPr>
            <w:tcW w:w="3488" w:type="dxa"/>
          </w:tcPr>
          <w:p w14:paraId="6410F9C9" w14:textId="77777777" w:rsidR="00694499" w:rsidRDefault="003D53B3">
            <w:pPr>
              <w:pStyle w:val="TableParagraph"/>
              <w:spacing w:before="92"/>
              <w:ind w:left="106"/>
              <w:rPr>
                <w:sz w:val="18"/>
              </w:rPr>
            </w:pPr>
            <w:r>
              <w:rPr>
                <w:color w:val="006FC0"/>
                <w:sz w:val="18"/>
              </w:rPr>
              <w:t>Agreed</w:t>
            </w:r>
          </w:p>
        </w:tc>
      </w:tr>
      <w:tr w:rsidR="00694499" w14:paraId="05190CEE" w14:textId="77777777">
        <w:trPr>
          <w:trHeight w:val="2119"/>
        </w:trPr>
        <w:tc>
          <w:tcPr>
            <w:tcW w:w="1040" w:type="dxa"/>
          </w:tcPr>
          <w:p w14:paraId="3B801A0F" w14:textId="77777777" w:rsidR="00694499" w:rsidRDefault="003D53B3">
            <w:pPr>
              <w:pStyle w:val="TableParagraph"/>
              <w:ind w:left="92" w:right="85"/>
              <w:jc w:val="center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SW47</w:t>
            </w:r>
          </w:p>
        </w:tc>
        <w:tc>
          <w:tcPr>
            <w:tcW w:w="3884" w:type="dxa"/>
          </w:tcPr>
          <w:p w14:paraId="3C748764" w14:textId="77777777" w:rsidR="00694499" w:rsidRDefault="003D53B3">
            <w:pPr>
              <w:pStyle w:val="TableParagraph"/>
              <w:spacing w:line="290" w:lineRule="auto"/>
              <w:ind w:left="107" w:right="165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In preparation for the licence application to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SRW and the Development Licence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Application, Kalbar in consultation with key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stakeholders will assess potential impacts on</w:t>
            </w:r>
            <w:r>
              <w:rPr>
                <w:color w:val="B5082D"/>
                <w:spacing w:val="-48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farm dams and where a potential impact is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</w:rPr>
              <w:t>identified, identify options for delivery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mechanisms of offset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water.</w:t>
            </w:r>
          </w:p>
        </w:tc>
        <w:tc>
          <w:tcPr>
            <w:tcW w:w="3579" w:type="dxa"/>
          </w:tcPr>
          <w:p w14:paraId="5D7AEE47" w14:textId="77777777" w:rsidR="00694499" w:rsidRDefault="003D53B3">
            <w:pPr>
              <w:pStyle w:val="TableParagraph"/>
              <w:spacing w:line="290" w:lineRule="auto"/>
              <w:ind w:left="107" w:right="194"/>
              <w:rPr>
                <w:sz w:val="18"/>
              </w:rPr>
            </w:pPr>
            <w:r>
              <w:rPr>
                <w:color w:val="006FC0"/>
                <w:sz w:val="18"/>
              </w:rPr>
              <w:t>In preparation for the licence application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 xml:space="preserve">to SRW </w:t>
            </w:r>
            <w:r>
              <w:rPr>
                <w:strike/>
                <w:color w:val="006FC0"/>
                <w:sz w:val="18"/>
              </w:rPr>
              <w:t>and the development licence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strike/>
                <w:color w:val="006FC0"/>
                <w:sz w:val="18"/>
              </w:rPr>
              <w:t>application</w:t>
            </w:r>
            <w:r>
              <w:rPr>
                <w:color w:val="006FC0"/>
                <w:sz w:val="18"/>
              </w:rPr>
              <w:t>, Kalbar in consultation with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key stakeholders will assess potential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impacts on farm dams and where a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potential impact is identified, identify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options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for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delivery</w:t>
            </w:r>
            <w:r>
              <w:rPr>
                <w:color w:val="006FC0"/>
                <w:spacing w:val="-5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mechanisms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of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offset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water.</w:t>
            </w:r>
          </w:p>
        </w:tc>
        <w:tc>
          <w:tcPr>
            <w:tcW w:w="3402" w:type="dxa"/>
          </w:tcPr>
          <w:p w14:paraId="501409A9" w14:textId="77777777" w:rsidR="00694499" w:rsidRDefault="003D53B3">
            <w:pPr>
              <w:pStyle w:val="TableParagraph"/>
              <w:spacing w:line="290" w:lineRule="auto"/>
              <w:ind w:left="107" w:right="166"/>
              <w:rPr>
                <w:sz w:val="18"/>
              </w:rPr>
            </w:pPr>
            <w:r>
              <w:rPr>
                <w:sz w:val="18"/>
              </w:rPr>
              <w:t>In preparation for the licence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application to SRW Kalbar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consultation with key stakeholders will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potential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impacts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farm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dams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and where a potential impact 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identified, identify options for delivery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mechanisms of offset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water.</w:t>
            </w:r>
          </w:p>
        </w:tc>
        <w:tc>
          <w:tcPr>
            <w:tcW w:w="3488" w:type="dxa"/>
          </w:tcPr>
          <w:p w14:paraId="2BC37981" w14:textId="77777777" w:rsidR="00694499" w:rsidRDefault="003D53B3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006FC0"/>
                <w:sz w:val="18"/>
              </w:rPr>
              <w:t>Agreed</w:t>
            </w:r>
          </w:p>
        </w:tc>
      </w:tr>
      <w:tr w:rsidR="00694499" w14:paraId="6C2995DE" w14:textId="77777777">
        <w:trPr>
          <w:trHeight w:val="1370"/>
        </w:trPr>
        <w:tc>
          <w:tcPr>
            <w:tcW w:w="1040" w:type="dxa"/>
          </w:tcPr>
          <w:p w14:paraId="2D11A961" w14:textId="77777777" w:rsidR="00694499" w:rsidRDefault="003D53B3">
            <w:pPr>
              <w:pStyle w:val="TableParagraph"/>
              <w:ind w:left="92" w:right="85"/>
              <w:jc w:val="center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SW48</w:t>
            </w:r>
          </w:p>
        </w:tc>
        <w:tc>
          <w:tcPr>
            <w:tcW w:w="3884" w:type="dxa"/>
          </w:tcPr>
          <w:p w14:paraId="199BBA71" w14:textId="77777777" w:rsidR="00694499" w:rsidRDefault="003D53B3">
            <w:pPr>
              <w:pStyle w:val="TableParagraph"/>
              <w:spacing w:line="290" w:lineRule="auto"/>
              <w:ind w:left="107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A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site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water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balance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will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be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maintained.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It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will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</w:rPr>
              <w:t>incorporate weather data, monitoring and all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material sources of loss and input including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seepage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and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evaporation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from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tailings.</w:t>
            </w:r>
          </w:p>
        </w:tc>
        <w:tc>
          <w:tcPr>
            <w:tcW w:w="3579" w:type="dxa"/>
          </w:tcPr>
          <w:p w14:paraId="064C507B" w14:textId="77777777" w:rsidR="00694499" w:rsidRDefault="003D53B3">
            <w:pPr>
              <w:pStyle w:val="TableParagraph"/>
              <w:spacing w:line="290" w:lineRule="auto"/>
              <w:ind w:left="107" w:right="140"/>
              <w:rPr>
                <w:sz w:val="18"/>
              </w:rPr>
            </w:pPr>
            <w:r>
              <w:rPr>
                <w:color w:val="006FC0"/>
                <w:sz w:val="18"/>
              </w:rPr>
              <w:t>A site water balance will be maintained. It</w:t>
            </w:r>
            <w:r>
              <w:rPr>
                <w:color w:val="006FC0"/>
                <w:spacing w:val="-48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will incorporate weather data, monitoring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and all material sources of loss and input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 xml:space="preserve">including seepage and evaporation </w:t>
            </w:r>
            <w:r>
              <w:rPr>
                <w:strike/>
                <w:color w:val="006FC0"/>
                <w:sz w:val="18"/>
                <w:shd w:val="clear" w:color="auto" w:fill="FFFF00"/>
              </w:rPr>
              <w:t>from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strike/>
                <w:color w:val="006FC0"/>
                <w:sz w:val="18"/>
                <w:shd w:val="clear" w:color="auto" w:fill="FFFF00"/>
              </w:rPr>
              <w:t>tailings.</w:t>
            </w:r>
          </w:p>
        </w:tc>
        <w:tc>
          <w:tcPr>
            <w:tcW w:w="3402" w:type="dxa"/>
          </w:tcPr>
          <w:p w14:paraId="38B8207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0AC2BF17" w14:textId="77777777" w:rsidR="00694499" w:rsidRDefault="003D53B3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006FC0"/>
                <w:sz w:val="18"/>
              </w:rPr>
              <w:t>Not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agreed</w:t>
            </w:r>
          </w:p>
        </w:tc>
      </w:tr>
      <w:tr w:rsidR="00694499" w14:paraId="24D7F294" w14:textId="77777777">
        <w:trPr>
          <w:trHeight w:val="2301"/>
        </w:trPr>
        <w:tc>
          <w:tcPr>
            <w:tcW w:w="1040" w:type="dxa"/>
          </w:tcPr>
          <w:p w14:paraId="12674E8D" w14:textId="77777777" w:rsidR="00694499" w:rsidRDefault="003D53B3">
            <w:pPr>
              <w:pStyle w:val="TableParagraph"/>
              <w:spacing w:line="362" w:lineRule="auto"/>
              <w:ind w:left="249" w:right="232" w:firstLine="24"/>
              <w:rPr>
                <w:sz w:val="18"/>
              </w:rPr>
            </w:pPr>
            <w:r>
              <w:rPr>
                <w:color w:val="00AF50"/>
                <w:sz w:val="18"/>
              </w:rPr>
              <w:t>SW49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SW</w:t>
            </w:r>
            <w:r>
              <w:rPr>
                <w:color w:val="006FC0"/>
                <w:spacing w:val="-1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50</w:t>
            </w:r>
          </w:p>
        </w:tc>
        <w:tc>
          <w:tcPr>
            <w:tcW w:w="3884" w:type="dxa"/>
          </w:tcPr>
          <w:p w14:paraId="203D361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79" w:type="dxa"/>
          </w:tcPr>
          <w:p w14:paraId="6750D30A" w14:textId="77777777" w:rsidR="00694499" w:rsidRDefault="003D53B3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4FAA5F"/>
                <w:sz w:val="18"/>
              </w:rPr>
              <w:t>Add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new</w:t>
            </w:r>
            <w:r>
              <w:rPr>
                <w:color w:val="4FAA5F"/>
                <w:spacing w:val="-5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mitigation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measures</w:t>
            </w:r>
          </w:p>
          <w:p w14:paraId="22BD19CD" w14:textId="77777777" w:rsidR="00694499" w:rsidRDefault="003D53B3">
            <w:pPr>
              <w:pStyle w:val="TableParagraph"/>
              <w:spacing w:before="105" w:line="290" w:lineRule="auto"/>
              <w:ind w:left="107" w:right="490"/>
              <w:rPr>
                <w:sz w:val="18"/>
              </w:rPr>
            </w:pPr>
            <w:r>
              <w:rPr>
                <w:color w:val="4FAA5F"/>
                <w:sz w:val="18"/>
              </w:rPr>
              <w:t>SW # - Undertake dam failure impact</w:t>
            </w:r>
            <w:r>
              <w:rPr>
                <w:color w:val="4FAA5F"/>
                <w:spacing w:val="-47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assessment</w:t>
            </w:r>
          </w:p>
          <w:p w14:paraId="4B9387EB" w14:textId="77777777" w:rsidR="00694499" w:rsidRDefault="003D53B3">
            <w:pPr>
              <w:pStyle w:val="TableParagraph"/>
              <w:spacing w:before="59" w:line="290" w:lineRule="auto"/>
              <w:ind w:left="107" w:right="395"/>
              <w:rPr>
                <w:sz w:val="18"/>
              </w:rPr>
            </w:pPr>
            <w:r>
              <w:rPr>
                <w:color w:val="4FAA5F"/>
                <w:sz w:val="18"/>
              </w:rPr>
              <w:t>SW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#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-Model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flooding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of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Perry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Gully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at</w:t>
            </w:r>
            <w:r>
              <w:rPr>
                <w:color w:val="4FAA5F"/>
                <w:spacing w:val="-47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various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stages</w:t>
            </w:r>
          </w:p>
          <w:p w14:paraId="75D20FEB" w14:textId="77777777" w:rsidR="00694499" w:rsidRDefault="003D53B3">
            <w:pPr>
              <w:pStyle w:val="TableParagraph"/>
              <w:spacing w:before="58"/>
              <w:ind w:left="107"/>
              <w:rPr>
                <w:sz w:val="18"/>
              </w:rPr>
            </w:pPr>
            <w:r>
              <w:rPr>
                <w:color w:val="006FC0"/>
                <w:sz w:val="18"/>
              </w:rPr>
              <w:t>Add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new</w:t>
            </w:r>
            <w:r>
              <w:rPr>
                <w:color w:val="006FC0"/>
                <w:spacing w:val="-5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mitigation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measure</w:t>
            </w:r>
          </w:p>
          <w:p w14:paraId="16B9AA80" w14:textId="77777777" w:rsidR="00694499" w:rsidRDefault="003D53B3">
            <w:pPr>
              <w:pStyle w:val="TableParagraph"/>
              <w:spacing w:before="54" w:line="250" w:lineRule="atLeast"/>
              <w:ind w:left="107" w:right="373"/>
              <w:rPr>
                <w:sz w:val="18"/>
              </w:rPr>
            </w:pPr>
            <w:r>
              <w:rPr>
                <w:color w:val="006FC0"/>
                <w:sz w:val="18"/>
              </w:rPr>
              <w:t>SW# - Revised flood modelling will be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prepared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to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inform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detailed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design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and</w:t>
            </w:r>
          </w:p>
        </w:tc>
        <w:tc>
          <w:tcPr>
            <w:tcW w:w="3402" w:type="dxa"/>
          </w:tcPr>
          <w:p w14:paraId="6BCEBB5A" w14:textId="77777777" w:rsidR="00694499" w:rsidRDefault="003D53B3">
            <w:pPr>
              <w:pStyle w:val="TableParagraph"/>
              <w:spacing w:line="290" w:lineRule="auto"/>
              <w:ind w:left="107" w:right="335"/>
              <w:rPr>
                <w:sz w:val="18"/>
              </w:rPr>
            </w:pPr>
            <w:r>
              <w:rPr>
                <w:color w:val="4FAA5F"/>
                <w:sz w:val="18"/>
              </w:rPr>
              <w:t>SW49: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Undertake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dam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failure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impact</w:t>
            </w:r>
            <w:r>
              <w:rPr>
                <w:color w:val="4FAA5F"/>
                <w:spacing w:val="-47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assessment in accordance with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ANCOLD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guidelines.</w:t>
            </w:r>
          </w:p>
          <w:p w14:paraId="74F65724" w14:textId="77777777" w:rsidR="00694499" w:rsidRDefault="00694499">
            <w:pPr>
              <w:pStyle w:val="TableParagraph"/>
              <w:spacing w:before="0"/>
              <w:rPr>
                <w:sz w:val="20"/>
              </w:rPr>
            </w:pPr>
          </w:p>
          <w:p w14:paraId="2979EC34" w14:textId="77777777" w:rsidR="00694499" w:rsidRDefault="003D53B3">
            <w:pPr>
              <w:pStyle w:val="TableParagraph"/>
              <w:spacing w:before="140" w:line="290" w:lineRule="auto"/>
              <w:ind w:left="107" w:right="243"/>
              <w:rPr>
                <w:sz w:val="18"/>
              </w:rPr>
            </w:pPr>
            <w:r>
              <w:rPr>
                <w:color w:val="006FC0"/>
                <w:sz w:val="18"/>
              </w:rPr>
              <w:t>SW50: Revised flood modelling,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including modelling of Perry Gully, will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be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prepared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to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inform detailed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design</w:t>
            </w:r>
          </w:p>
        </w:tc>
        <w:tc>
          <w:tcPr>
            <w:tcW w:w="3488" w:type="dxa"/>
          </w:tcPr>
          <w:p w14:paraId="45673E90" w14:textId="77777777" w:rsidR="00694499" w:rsidRDefault="003D53B3">
            <w:pPr>
              <w:pStyle w:val="TableParagraph"/>
              <w:spacing w:line="290" w:lineRule="auto"/>
              <w:ind w:left="106" w:right="120"/>
              <w:rPr>
                <w:sz w:val="18"/>
              </w:rPr>
            </w:pPr>
            <w:r>
              <w:rPr>
                <w:color w:val="006FC0"/>
                <w:sz w:val="18"/>
              </w:rPr>
              <w:t>There is no evidence of any material risk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of ‘catastrophic’ failure of the centrifuges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and it is not clear that the EPA has the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power to regulate a piece of plant that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has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no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direct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environmental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impacts.</w:t>
            </w:r>
            <w:r>
              <w:rPr>
                <w:color w:val="006FC0"/>
                <w:spacing w:val="4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To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 extent the centrifuges poses a risk to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 health of workers, this must be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addressed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under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OHS legislation</w:t>
            </w:r>
            <w:r>
              <w:rPr>
                <w:color w:val="0000FF"/>
                <w:sz w:val="18"/>
              </w:rPr>
              <w:t>.</w:t>
            </w:r>
          </w:p>
        </w:tc>
      </w:tr>
    </w:tbl>
    <w:p w14:paraId="0B81F08F" w14:textId="77777777" w:rsidR="00694499" w:rsidRDefault="00694499">
      <w:pPr>
        <w:spacing w:line="290" w:lineRule="auto"/>
        <w:rPr>
          <w:sz w:val="18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12F65ACB" w14:textId="77777777" w:rsidR="00694499" w:rsidRDefault="00685CDE">
      <w:pPr>
        <w:pStyle w:val="BodyText"/>
        <w:rPr>
          <w:sz w:val="5"/>
        </w:rPr>
      </w:pPr>
      <w:r>
        <w:pict w14:anchorId="73077FCE">
          <v:rect id="docshape123" o:spid="_x0000_s1072" style="position:absolute;margin-left:18pt;margin-top:517.2pt;width:.7pt;height:12.1pt;z-index:15785472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6ACC5F32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1005E41B" w14:textId="77777777" w:rsidR="00694499" w:rsidRDefault="003D53B3">
            <w:pPr>
              <w:pStyle w:val="TableParagraph"/>
              <w:ind w:left="13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4D0CA8CA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79B42412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0ED8CCD0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2E360E39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6D57126B" w14:textId="77777777">
        <w:trPr>
          <w:trHeight w:val="2429"/>
        </w:trPr>
        <w:tc>
          <w:tcPr>
            <w:tcW w:w="1040" w:type="dxa"/>
          </w:tcPr>
          <w:p w14:paraId="3D6CEDB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16E926C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79" w:type="dxa"/>
          </w:tcPr>
          <w:p w14:paraId="09818633" w14:textId="77777777" w:rsidR="00694499" w:rsidRDefault="003D53B3">
            <w:pPr>
              <w:pStyle w:val="TableParagraph"/>
              <w:spacing w:before="30" w:line="290" w:lineRule="auto"/>
              <w:ind w:left="107" w:right="347"/>
              <w:rPr>
                <w:sz w:val="18"/>
              </w:rPr>
            </w:pPr>
            <w:r>
              <w:rPr>
                <w:color w:val="006FC0"/>
                <w:sz w:val="18"/>
              </w:rPr>
              <w:t>will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be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revised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annually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to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inform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future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mine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works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and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operations.</w:t>
            </w:r>
          </w:p>
          <w:p w14:paraId="49060734" w14:textId="77777777" w:rsidR="00694499" w:rsidRDefault="00694499">
            <w:pPr>
              <w:pStyle w:val="TableParagraph"/>
              <w:spacing w:before="0"/>
              <w:rPr>
                <w:sz w:val="20"/>
              </w:rPr>
            </w:pPr>
          </w:p>
          <w:p w14:paraId="074F23F8" w14:textId="77777777" w:rsidR="00694499" w:rsidRDefault="003D53B3">
            <w:pPr>
              <w:pStyle w:val="TableParagraph"/>
              <w:spacing w:before="138" w:line="290" w:lineRule="auto"/>
              <w:ind w:left="107" w:right="124"/>
              <w:rPr>
                <w:sz w:val="18"/>
              </w:rPr>
            </w:pPr>
            <w:r>
              <w:rPr>
                <w:color w:val="006FC0"/>
                <w:sz w:val="18"/>
              </w:rPr>
              <w:t>SW# - A plan to reduce the risk of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catastrophic failure from the centrifuges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will be implemented and must include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measures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to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avoid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adverse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impacts to</w:t>
            </w:r>
            <w:r>
              <w:rPr>
                <w:color w:val="006FC0"/>
                <w:spacing w:val="-4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the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environment and human health in the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event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of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catastrophic failure.</w:t>
            </w:r>
          </w:p>
        </w:tc>
        <w:tc>
          <w:tcPr>
            <w:tcW w:w="3402" w:type="dxa"/>
          </w:tcPr>
          <w:p w14:paraId="02239EEA" w14:textId="77777777" w:rsidR="00694499" w:rsidRDefault="003D53B3">
            <w:pPr>
              <w:pStyle w:val="TableParagraph"/>
              <w:spacing w:before="30" w:line="290" w:lineRule="auto"/>
              <w:ind w:left="107" w:right="158"/>
              <w:rPr>
                <w:sz w:val="18"/>
              </w:rPr>
            </w:pPr>
            <w:r>
              <w:rPr>
                <w:color w:val="006FC0"/>
                <w:sz w:val="18"/>
              </w:rPr>
              <w:t>and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will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be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revised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as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needed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to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inform</w:t>
            </w:r>
            <w:r>
              <w:rPr>
                <w:color w:val="006FC0"/>
                <w:spacing w:val="-47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future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mine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works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and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operations.</w:t>
            </w:r>
          </w:p>
        </w:tc>
        <w:tc>
          <w:tcPr>
            <w:tcW w:w="3488" w:type="dxa"/>
          </w:tcPr>
          <w:p w14:paraId="2B9424D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1F972BFD" w14:textId="77777777">
        <w:trPr>
          <w:trHeight w:val="3681"/>
        </w:trPr>
        <w:tc>
          <w:tcPr>
            <w:tcW w:w="1040" w:type="dxa"/>
          </w:tcPr>
          <w:p w14:paraId="406A8570" w14:textId="77777777" w:rsidR="00694499" w:rsidRDefault="003D53B3">
            <w:pPr>
              <w:pStyle w:val="TableParagraph"/>
              <w:ind w:left="273"/>
              <w:rPr>
                <w:sz w:val="18"/>
              </w:rPr>
            </w:pPr>
            <w:r>
              <w:rPr>
                <w:color w:val="00AF50"/>
                <w:sz w:val="18"/>
              </w:rPr>
              <w:t>SW51</w:t>
            </w:r>
          </w:p>
          <w:p w14:paraId="518DE930" w14:textId="77777777" w:rsidR="00694499" w:rsidRDefault="003D53B3">
            <w:pPr>
              <w:pStyle w:val="TableParagraph"/>
              <w:spacing w:before="45" w:line="290" w:lineRule="auto"/>
              <w:ind w:left="273" w:right="203" w:hanging="46"/>
              <w:rPr>
                <w:sz w:val="18"/>
              </w:rPr>
            </w:pPr>
            <w:r>
              <w:rPr>
                <w:color w:val="00AF50"/>
                <w:sz w:val="18"/>
              </w:rPr>
              <w:t>(former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TE26)</w:t>
            </w:r>
          </w:p>
        </w:tc>
        <w:tc>
          <w:tcPr>
            <w:tcW w:w="3884" w:type="dxa"/>
          </w:tcPr>
          <w:p w14:paraId="4C37A59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79" w:type="dxa"/>
          </w:tcPr>
          <w:p w14:paraId="0DD757F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19563942" w14:textId="77777777" w:rsidR="00694499" w:rsidRDefault="003D53B3">
            <w:pPr>
              <w:pStyle w:val="TableParagraph"/>
              <w:spacing w:line="288" w:lineRule="auto"/>
              <w:ind w:left="107" w:right="260"/>
              <w:rPr>
                <w:sz w:val="18"/>
              </w:rPr>
            </w:pPr>
            <w:r>
              <w:rPr>
                <w:color w:val="00AF50"/>
                <w:sz w:val="18"/>
              </w:rPr>
              <w:t>Bunding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for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the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fuel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storage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area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(fuel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farm) will be in accordance with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Australian Standard 1940:</w:t>
            </w:r>
            <w:r>
              <w:rPr>
                <w:color w:val="FF0000"/>
                <w:sz w:val="18"/>
              </w:rPr>
              <w:t>2017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 xml:space="preserve">(Standards Australia, </w:t>
            </w:r>
            <w:r>
              <w:rPr>
                <w:color w:val="FF0000"/>
                <w:sz w:val="18"/>
              </w:rPr>
              <w:t>2017</w:t>
            </w:r>
            <w:r>
              <w:rPr>
                <w:color w:val="00AF50"/>
                <w:sz w:val="18"/>
              </w:rPr>
              <w:t>)</w:t>
            </w:r>
            <w:r>
              <w:rPr>
                <w:color w:val="00AF50"/>
                <w:position w:val="6"/>
                <w:sz w:val="12"/>
              </w:rPr>
              <w:t>5</w:t>
            </w:r>
            <w:r>
              <w:rPr>
                <w:color w:val="00AF50"/>
                <w:sz w:val="18"/>
              </w:rPr>
              <w:t>. The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capacity (i.e., bund height), storage,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stormwater control and maintenance,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and operation of bunded areas will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comply with EPA bunding guidelines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(Environment Protection Authority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Victoria,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2015)</w:t>
            </w:r>
            <w:r>
              <w:rPr>
                <w:color w:val="00AF50"/>
                <w:position w:val="6"/>
                <w:sz w:val="12"/>
              </w:rPr>
              <w:t>6</w:t>
            </w:r>
            <w:r>
              <w:rPr>
                <w:color w:val="00AF50"/>
                <w:sz w:val="18"/>
              </w:rPr>
              <w:t>.</w:t>
            </w:r>
          </w:p>
          <w:p w14:paraId="1BDF57FE" w14:textId="77777777" w:rsidR="00694499" w:rsidRDefault="003D53B3">
            <w:pPr>
              <w:pStyle w:val="TableParagraph"/>
              <w:spacing w:before="70" w:line="290" w:lineRule="auto"/>
              <w:ind w:left="107" w:right="270"/>
              <w:rPr>
                <w:sz w:val="18"/>
              </w:rPr>
            </w:pPr>
            <w:r>
              <w:rPr>
                <w:color w:val="00AF50"/>
                <w:sz w:val="18"/>
              </w:rPr>
              <w:t>If a leak or spill occurs, contaminated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soil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will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be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excavated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and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disposed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of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by a qualified specialist at a licenced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facility.</w:t>
            </w:r>
          </w:p>
        </w:tc>
        <w:tc>
          <w:tcPr>
            <w:tcW w:w="3488" w:type="dxa"/>
          </w:tcPr>
          <w:p w14:paraId="623F7BE5" w14:textId="77777777" w:rsidR="00694499" w:rsidRDefault="003D53B3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4FAA5F"/>
                <w:sz w:val="18"/>
              </w:rPr>
              <w:t>Moved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from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TE26.</w:t>
            </w:r>
          </w:p>
          <w:p w14:paraId="3880EB1D" w14:textId="77777777" w:rsidR="00694499" w:rsidRDefault="003D53B3">
            <w:pPr>
              <w:pStyle w:val="TableParagraph"/>
              <w:spacing w:before="105"/>
              <w:ind w:left="106"/>
              <w:rPr>
                <w:sz w:val="18"/>
              </w:rPr>
            </w:pPr>
            <w:r>
              <w:rPr>
                <w:color w:val="4FAA5F"/>
                <w:sz w:val="18"/>
              </w:rPr>
              <w:t>(original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comment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by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MFG in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TE26</w:t>
            </w:r>
          </w:p>
          <w:p w14:paraId="44C89918" w14:textId="77777777" w:rsidR="00694499" w:rsidRDefault="003D53B3">
            <w:pPr>
              <w:pStyle w:val="TableParagraph"/>
              <w:spacing w:before="102" w:line="290" w:lineRule="auto"/>
              <w:ind w:left="106" w:right="450"/>
              <w:rPr>
                <w:i/>
                <w:sz w:val="18"/>
              </w:rPr>
            </w:pPr>
            <w:r>
              <w:rPr>
                <w:i/>
                <w:color w:val="4FAA5F"/>
                <w:sz w:val="18"/>
              </w:rPr>
              <w:t>This measure should be move to</w:t>
            </w:r>
            <w:r>
              <w:rPr>
                <w:i/>
                <w:color w:val="4FAA5F"/>
                <w:spacing w:val="1"/>
                <w:sz w:val="18"/>
              </w:rPr>
              <w:t xml:space="preserve"> </w:t>
            </w:r>
            <w:r>
              <w:rPr>
                <w:i/>
                <w:color w:val="4FAA5F"/>
                <w:sz w:val="18"/>
              </w:rPr>
              <w:t>somewhere more appropriate (ie not</w:t>
            </w:r>
            <w:r>
              <w:rPr>
                <w:i/>
                <w:color w:val="4FAA5F"/>
                <w:spacing w:val="-48"/>
                <w:sz w:val="18"/>
              </w:rPr>
              <w:t xml:space="preserve"> </w:t>
            </w:r>
            <w:r>
              <w:rPr>
                <w:i/>
                <w:color w:val="4FAA5F"/>
                <w:sz w:val="18"/>
              </w:rPr>
              <w:t>biodiversity)</w:t>
            </w:r>
          </w:p>
          <w:p w14:paraId="5EA5F43A" w14:textId="77777777" w:rsidR="00694499" w:rsidRDefault="003D53B3">
            <w:pPr>
              <w:pStyle w:val="TableParagraph"/>
              <w:spacing w:before="58" w:line="290" w:lineRule="auto"/>
              <w:ind w:left="106" w:right="300"/>
              <w:rPr>
                <w:sz w:val="18"/>
              </w:rPr>
            </w:pPr>
            <w:r>
              <w:rPr>
                <w:color w:val="FF0000"/>
                <w:sz w:val="18"/>
              </w:rPr>
              <w:t>Update as per Water RTP comparison</w:t>
            </w:r>
            <w:r>
              <w:rPr>
                <w:color w:val="FF0000"/>
                <w:spacing w:val="-48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table,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Tabled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Document 600</w:t>
            </w:r>
          </w:p>
        </w:tc>
      </w:tr>
      <w:tr w:rsidR="00694499" w14:paraId="1CF326EB" w14:textId="77777777">
        <w:trPr>
          <w:trHeight w:val="1060"/>
        </w:trPr>
        <w:tc>
          <w:tcPr>
            <w:tcW w:w="1040" w:type="dxa"/>
          </w:tcPr>
          <w:p w14:paraId="057F575D" w14:textId="77777777" w:rsidR="00694499" w:rsidRDefault="003D53B3">
            <w:pPr>
              <w:pStyle w:val="TableParagraph"/>
              <w:ind w:left="273"/>
              <w:rPr>
                <w:sz w:val="18"/>
              </w:rPr>
            </w:pPr>
            <w:r>
              <w:rPr>
                <w:color w:val="FF0000"/>
                <w:sz w:val="18"/>
              </w:rPr>
              <w:t>SW52</w:t>
            </w:r>
          </w:p>
          <w:p w14:paraId="01474515" w14:textId="77777777" w:rsidR="00694499" w:rsidRDefault="003D53B3">
            <w:pPr>
              <w:pStyle w:val="TableParagraph"/>
              <w:spacing w:before="42" w:line="290" w:lineRule="auto"/>
              <w:ind w:left="273" w:right="203" w:hanging="46"/>
              <w:rPr>
                <w:sz w:val="18"/>
              </w:rPr>
            </w:pPr>
            <w:r>
              <w:rPr>
                <w:color w:val="FF0000"/>
                <w:sz w:val="18"/>
              </w:rPr>
              <w:t>(former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TE25)</w:t>
            </w:r>
          </w:p>
        </w:tc>
        <w:tc>
          <w:tcPr>
            <w:tcW w:w="3884" w:type="dxa"/>
          </w:tcPr>
          <w:p w14:paraId="2631F63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79" w:type="dxa"/>
          </w:tcPr>
          <w:p w14:paraId="65C08A8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268F58DD" w14:textId="77777777" w:rsidR="00694499" w:rsidRDefault="003D53B3">
            <w:pPr>
              <w:pStyle w:val="TableParagraph"/>
              <w:spacing w:line="290" w:lineRule="auto"/>
              <w:ind w:left="107" w:right="281"/>
              <w:jc w:val="both"/>
              <w:rPr>
                <w:sz w:val="18"/>
              </w:rPr>
            </w:pPr>
            <w:r>
              <w:rPr>
                <w:color w:val="FF0000"/>
                <w:sz w:val="18"/>
              </w:rPr>
              <w:t>Strategies will be implemented during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construction and operations to control</w:t>
            </w:r>
            <w:r>
              <w:rPr>
                <w:color w:val="FF0000"/>
                <w:spacing w:val="-48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sediment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runoff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(and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reduce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the</w:t>
            </w:r>
          </w:p>
          <w:p w14:paraId="6450E329" w14:textId="77777777" w:rsidR="00694499" w:rsidRDefault="003D53B3">
            <w:pPr>
              <w:pStyle w:val="TableParagraph"/>
              <w:spacing w:before="0" w:line="199" w:lineRule="exact"/>
              <w:ind w:left="107"/>
              <w:jc w:val="both"/>
              <w:rPr>
                <w:sz w:val="18"/>
              </w:rPr>
            </w:pPr>
            <w:r>
              <w:rPr>
                <w:color w:val="FF0000"/>
                <w:sz w:val="18"/>
              </w:rPr>
              <w:t>potential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for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increased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turbidity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in</w:t>
            </w:r>
          </w:p>
        </w:tc>
        <w:tc>
          <w:tcPr>
            <w:tcW w:w="3488" w:type="dxa"/>
          </w:tcPr>
          <w:p w14:paraId="0E2783AC" w14:textId="77777777" w:rsidR="00694499" w:rsidRDefault="003D53B3">
            <w:pPr>
              <w:pStyle w:val="TableParagraph"/>
              <w:spacing w:line="290" w:lineRule="auto"/>
              <w:ind w:left="106" w:right="274"/>
              <w:rPr>
                <w:sz w:val="18"/>
              </w:rPr>
            </w:pPr>
            <w:r>
              <w:rPr>
                <w:color w:val="FF0000"/>
                <w:sz w:val="18"/>
              </w:rPr>
              <w:t>Moved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from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TE25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as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more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appropriate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to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be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grouped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with SW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measures.</w:t>
            </w:r>
          </w:p>
        </w:tc>
      </w:tr>
    </w:tbl>
    <w:p w14:paraId="3728B926" w14:textId="77777777" w:rsidR="00694499" w:rsidRDefault="00694499">
      <w:pPr>
        <w:pStyle w:val="BodyText"/>
        <w:spacing w:before="0"/>
        <w:rPr>
          <w:sz w:val="20"/>
        </w:rPr>
      </w:pPr>
    </w:p>
    <w:p w14:paraId="3053ADFD" w14:textId="77777777" w:rsidR="00694499" w:rsidRDefault="00685CDE">
      <w:pPr>
        <w:pStyle w:val="BodyText"/>
        <w:spacing w:before="1"/>
        <w:rPr>
          <w:sz w:val="25"/>
        </w:rPr>
      </w:pPr>
      <w:r>
        <w:pict w14:anchorId="01BEEA5D">
          <v:rect id="docshape124" o:spid="_x0000_s1071" style="position:absolute;margin-left:36pt;margin-top:15.65pt;width:2in;height:.5pt;z-index:-15672320;mso-wrap-distance-left:0;mso-wrap-distance-right:0;mso-position-horizontal-relative:page" fillcolor="black" stroked="f">
            <w10:wrap type="topAndBottom" anchorx="page"/>
          </v:rect>
        </w:pict>
      </w:r>
    </w:p>
    <w:p w14:paraId="15468BD1" w14:textId="77777777" w:rsidR="00694499" w:rsidRDefault="00694499">
      <w:pPr>
        <w:pStyle w:val="BodyText"/>
        <w:spacing w:before="0"/>
        <w:rPr>
          <w:sz w:val="20"/>
        </w:rPr>
      </w:pPr>
    </w:p>
    <w:p w14:paraId="4E6EA0A6" w14:textId="77777777" w:rsidR="00694499" w:rsidRDefault="00694499">
      <w:pPr>
        <w:pStyle w:val="BodyText"/>
        <w:spacing w:before="0"/>
        <w:rPr>
          <w:sz w:val="20"/>
        </w:rPr>
      </w:pPr>
    </w:p>
    <w:p w14:paraId="0515E456" w14:textId="77777777" w:rsidR="00694499" w:rsidRDefault="00694499">
      <w:pPr>
        <w:pStyle w:val="BodyText"/>
        <w:spacing w:before="0"/>
        <w:rPr>
          <w:sz w:val="22"/>
        </w:rPr>
      </w:pPr>
    </w:p>
    <w:p w14:paraId="33E57D87" w14:textId="77777777" w:rsidR="00694499" w:rsidRDefault="003D53B3">
      <w:pPr>
        <w:pStyle w:val="BodyText"/>
        <w:spacing w:before="1"/>
        <w:ind w:left="100"/>
      </w:pPr>
      <w:r>
        <w:rPr>
          <w:vertAlign w:val="superscript"/>
        </w:rPr>
        <w:t>5</w:t>
      </w:r>
      <w:r>
        <w:rPr>
          <w:spacing w:val="-2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Australia.</w:t>
      </w:r>
      <w:r>
        <w:rPr>
          <w:spacing w:val="-3"/>
        </w:rPr>
        <w:t xml:space="preserve"> </w:t>
      </w:r>
      <w:r>
        <w:t>2004. AS</w:t>
      </w:r>
      <w:r>
        <w:rPr>
          <w:spacing w:val="-3"/>
        </w:rPr>
        <w:t xml:space="preserve"> </w:t>
      </w:r>
      <w:r>
        <w:t>1940:2004.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Handling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Flammable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Combustible</w:t>
      </w:r>
      <w:r>
        <w:rPr>
          <w:spacing w:val="-3"/>
        </w:rPr>
        <w:t xml:space="preserve"> </w:t>
      </w:r>
      <w:r>
        <w:t>Liquids.</w:t>
      </w:r>
      <w:r>
        <w:rPr>
          <w:spacing w:val="-3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Australia.</w:t>
      </w:r>
      <w:r>
        <w:rPr>
          <w:spacing w:val="-2"/>
        </w:rPr>
        <w:t xml:space="preserve"> </w:t>
      </w:r>
      <w:r>
        <w:t>Sydney,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South</w:t>
      </w:r>
      <w:r>
        <w:rPr>
          <w:spacing w:val="-3"/>
        </w:rPr>
        <w:t xml:space="preserve"> </w:t>
      </w:r>
      <w:r>
        <w:t>Wales.</w:t>
      </w:r>
    </w:p>
    <w:p w14:paraId="060D660F" w14:textId="77777777" w:rsidR="00694499" w:rsidRDefault="003D53B3">
      <w:pPr>
        <w:pStyle w:val="BodyText"/>
        <w:spacing w:before="58"/>
        <w:ind w:left="100"/>
      </w:pPr>
      <w:r>
        <w:rPr>
          <w:vertAlign w:val="superscript"/>
        </w:rPr>
        <w:t>6</w:t>
      </w:r>
      <w:r>
        <w:rPr>
          <w:spacing w:val="-4"/>
        </w:rPr>
        <w:t xml:space="preserve"> </w:t>
      </w:r>
      <w:r>
        <w:t>Environment</w:t>
      </w:r>
      <w:r>
        <w:rPr>
          <w:spacing w:val="-4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Victoria.</w:t>
      </w:r>
      <w:r>
        <w:rPr>
          <w:strike/>
          <w:color w:val="B5082D"/>
          <w:spacing w:val="-3"/>
        </w:rPr>
        <w:t xml:space="preserve"> </w:t>
      </w:r>
      <w:r>
        <w:rPr>
          <w:strike/>
          <w:color w:val="B5082D"/>
        </w:rPr>
        <w:t>2015</w:t>
      </w:r>
      <w:r>
        <w:rPr>
          <w:color w:val="B5082D"/>
          <w:u w:val="single" w:color="B5082D"/>
        </w:rPr>
        <w:t>2018</w:t>
      </w:r>
      <w:r>
        <w:t>.</w:t>
      </w:r>
      <w:r>
        <w:rPr>
          <w:spacing w:val="-1"/>
        </w:rPr>
        <w:t xml:space="preserve"> </w:t>
      </w:r>
      <w:r>
        <w:rPr>
          <w:strike/>
          <w:color w:val="B5082D"/>
        </w:rPr>
        <w:t>Bunding</w:t>
      </w:r>
      <w:r>
        <w:rPr>
          <w:strike/>
          <w:color w:val="B5082D"/>
          <w:spacing w:val="-6"/>
        </w:rPr>
        <w:t xml:space="preserve"> </w:t>
      </w:r>
      <w:r>
        <w:rPr>
          <w:strike/>
          <w:color w:val="B5082D"/>
        </w:rPr>
        <w:t>Guidelines.</w:t>
      </w:r>
      <w:r>
        <w:rPr>
          <w:strike/>
          <w:color w:val="B5082D"/>
          <w:spacing w:val="-2"/>
        </w:rPr>
        <w:t xml:space="preserve"> </w:t>
      </w:r>
      <w:r>
        <w:rPr>
          <w:color w:val="B5082D"/>
          <w:u w:val="single" w:color="B5082D"/>
        </w:rPr>
        <w:t>Liquid</w:t>
      </w:r>
      <w:r>
        <w:rPr>
          <w:color w:val="B5082D"/>
          <w:spacing w:val="-5"/>
          <w:u w:val="single" w:color="B5082D"/>
        </w:rPr>
        <w:t xml:space="preserve"> </w:t>
      </w:r>
      <w:r>
        <w:rPr>
          <w:color w:val="B5082D"/>
          <w:u w:val="single" w:color="B5082D"/>
        </w:rPr>
        <w:t>Storage</w:t>
      </w:r>
      <w:r>
        <w:rPr>
          <w:color w:val="B5082D"/>
          <w:spacing w:val="-3"/>
          <w:u w:val="single" w:color="B5082D"/>
        </w:rPr>
        <w:t xml:space="preserve"> </w:t>
      </w:r>
      <w:r>
        <w:rPr>
          <w:color w:val="B5082D"/>
          <w:u w:val="single" w:color="B5082D"/>
        </w:rPr>
        <w:t>and</w:t>
      </w:r>
      <w:r>
        <w:rPr>
          <w:color w:val="B5082D"/>
          <w:spacing w:val="-3"/>
          <w:u w:val="single" w:color="B5082D"/>
        </w:rPr>
        <w:t xml:space="preserve"> </w:t>
      </w:r>
      <w:r>
        <w:rPr>
          <w:color w:val="B5082D"/>
          <w:u w:val="single" w:color="B5082D"/>
        </w:rPr>
        <w:t>Handling</w:t>
      </w:r>
      <w:r>
        <w:rPr>
          <w:color w:val="B5082D"/>
          <w:spacing w:val="-3"/>
          <w:u w:val="single" w:color="B5082D"/>
        </w:rPr>
        <w:t xml:space="preserve"> </w:t>
      </w:r>
      <w:r>
        <w:rPr>
          <w:color w:val="B5082D"/>
          <w:u w:val="single" w:color="B5082D"/>
        </w:rPr>
        <w:t>Guidelines</w:t>
      </w:r>
      <w:r>
        <w:rPr>
          <w:color w:val="B5082D"/>
          <w:spacing w:val="-3"/>
          <w:u w:val="single" w:color="B5082D"/>
        </w:rPr>
        <w:t xml:space="preserve"> </w:t>
      </w:r>
      <w:r>
        <w:t>Publication</w:t>
      </w:r>
      <w:r>
        <w:rPr>
          <w:spacing w:val="-3"/>
        </w:rPr>
        <w:t xml:space="preserve"> </w:t>
      </w:r>
      <w:r>
        <w:rPr>
          <w:strike/>
          <w:color w:val="B5082D"/>
        </w:rPr>
        <w:t>347.1.</w:t>
      </w:r>
      <w:r>
        <w:rPr>
          <w:color w:val="B5082D"/>
          <w:u w:val="single" w:color="B5082D"/>
        </w:rPr>
        <w:t>1698</w:t>
      </w:r>
      <w:r>
        <w:rPr>
          <w:color w:val="B5082D"/>
          <w:spacing w:val="-3"/>
        </w:rPr>
        <w:t xml:space="preserve"> </w:t>
      </w:r>
      <w:r>
        <w:t>Environment</w:t>
      </w:r>
      <w:r>
        <w:rPr>
          <w:spacing w:val="-4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Victoria,</w:t>
      </w:r>
      <w:r>
        <w:rPr>
          <w:spacing w:val="-4"/>
        </w:rPr>
        <w:t xml:space="preserve"> </w:t>
      </w:r>
      <w:r>
        <w:t>Southbank,</w:t>
      </w:r>
      <w:r>
        <w:rPr>
          <w:spacing w:val="-4"/>
        </w:rPr>
        <w:t xml:space="preserve"> </w:t>
      </w:r>
      <w:r>
        <w:t>Victoria.</w:t>
      </w:r>
    </w:p>
    <w:p w14:paraId="4B1101E6" w14:textId="77777777" w:rsidR="00694499" w:rsidRDefault="00694499">
      <w:p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6682B416" w14:textId="77777777" w:rsidR="00694499" w:rsidRDefault="00685CDE">
      <w:pPr>
        <w:pStyle w:val="BodyText"/>
        <w:rPr>
          <w:sz w:val="5"/>
        </w:rPr>
      </w:pPr>
      <w:r>
        <w:pict w14:anchorId="1431B440">
          <v:rect id="docshape125" o:spid="_x0000_s1070" style="position:absolute;margin-left:18pt;margin-top:424.4pt;width:.7pt;height:28pt;z-index:15785984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7CEA2BD8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3F43A089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20727ADE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62E05AFB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540F4233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686B7165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0D343D46" w14:textId="77777777">
        <w:trPr>
          <w:trHeight w:val="558"/>
        </w:trPr>
        <w:tc>
          <w:tcPr>
            <w:tcW w:w="1040" w:type="dxa"/>
          </w:tcPr>
          <w:p w14:paraId="3EA0FCD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4110E29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79" w:type="dxa"/>
          </w:tcPr>
          <w:p w14:paraId="3FD1282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55FD1DBA" w14:textId="77777777" w:rsidR="00694499" w:rsidRDefault="003D53B3">
            <w:pPr>
              <w:pStyle w:val="TableParagraph"/>
              <w:spacing w:before="30" w:line="290" w:lineRule="auto"/>
              <w:ind w:left="107" w:right="563"/>
              <w:rPr>
                <w:sz w:val="18"/>
              </w:rPr>
            </w:pPr>
            <w:r>
              <w:rPr>
                <w:color w:val="FF0000"/>
                <w:sz w:val="18"/>
              </w:rPr>
              <w:t>downstream aquatic habitats) and</w:t>
            </w:r>
            <w:r>
              <w:rPr>
                <w:color w:val="FF0000"/>
                <w:spacing w:val="-48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reduce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the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potential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for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spills.</w:t>
            </w:r>
          </w:p>
        </w:tc>
        <w:tc>
          <w:tcPr>
            <w:tcW w:w="3488" w:type="dxa"/>
          </w:tcPr>
          <w:p w14:paraId="6A6A5B0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5BCB42B8" w14:textId="77777777">
        <w:trPr>
          <w:trHeight w:val="1370"/>
        </w:trPr>
        <w:tc>
          <w:tcPr>
            <w:tcW w:w="1040" w:type="dxa"/>
          </w:tcPr>
          <w:p w14:paraId="281F4C58" w14:textId="77777777" w:rsidR="00694499" w:rsidRDefault="003D53B3">
            <w:pPr>
              <w:pStyle w:val="TableParagraph"/>
              <w:ind w:left="92" w:right="8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SW53</w:t>
            </w:r>
          </w:p>
        </w:tc>
        <w:tc>
          <w:tcPr>
            <w:tcW w:w="3884" w:type="dxa"/>
          </w:tcPr>
          <w:p w14:paraId="53C0A25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79" w:type="dxa"/>
          </w:tcPr>
          <w:p w14:paraId="20218DD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424A886E" w14:textId="77777777" w:rsidR="00694499" w:rsidRDefault="003D53B3">
            <w:pPr>
              <w:pStyle w:val="TableParagraph"/>
              <w:spacing w:line="290" w:lineRule="auto"/>
              <w:ind w:left="107" w:right="209"/>
              <w:rPr>
                <w:sz w:val="18"/>
              </w:rPr>
            </w:pPr>
            <w:r>
              <w:rPr>
                <w:color w:val="FF0000"/>
                <w:sz w:val="18"/>
              </w:rPr>
              <w:t>Wastewater from ablutions and the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office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will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be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treated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with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wastewater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treatment system. There will be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sufficient capacity to cater for the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operations workforce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and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visitors.</w:t>
            </w:r>
          </w:p>
        </w:tc>
        <w:tc>
          <w:tcPr>
            <w:tcW w:w="3488" w:type="dxa"/>
          </w:tcPr>
          <w:p w14:paraId="4060C751" w14:textId="77777777" w:rsidR="00694499" w:rsidRDefault="003D53B3">
            <w:pPr>
              <w:pStyle w:val="TableParagraph"/>
              <w:spacing w:line="290" w:lineRule="auto"/>
              <w:ind w:left="106" w:right="300"/>
              <w:rPr>
                <w:sz w:val="18"/>
              </w:rPr>
            </w:pPr>
            <w:r>
              <w:rPr>
                <w:color w:val="FF0000"/>
                <w:sz w:val="18"/>
              </w:rPr>
              <w:t>Update as per Water RTP comparison</w:t>
            </w:r>
            <w:r>
              <w:rPr>
                <w:color w:val="FF0000"/>
                <w:spacing w:val="-48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table,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Tabled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Document 600</w:t>
            </w:r>
          </w:p>
        </w:tc>
      </w:tr>
      <w:tr w:rsidR="00694499" w14:paraId="74B8CB74" w14:textId="77777777">
        <w:trPr>
          <w:trHeight w:val="871"/>
        </w:trPr>
        <w:tc>
          <w:tcPr>
            <w:tcW w:w="1040" w:type="dxa"/>
          </w:tcPr>
          <w:p w14:paraId="1FCB73F3" w14:textId="77777777" w:rsidR="00694499" w:rsidRDefault="003D53B3">
            <w:pPr>
              <w:pStyle w:val="TableParagraph"/>
              <w:ind w:left="92" w:right="8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SW53</w:t>
            </w:r>
          </w:p>
        </w:tc>
        <w:tc>
          <w:tcPr>
            <w:tcW w:w="3884" w:type="dxa"/>
          </w:tcPr>
          <w:p w14:paraId="5B2BE25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79" w:type="dxa"/>
          </w:tcPr>
          <w:p w14:paraId="3D9795E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7B5F68E8" w14:textId="77777777" w:rsidR="00694499" w:rsidRDefault="003D53B3">
            <w:pPr>
              <w:pStyle w:val="TableParagraph"/>
              <w:spacing w:line="290" w:lineRule="auto"/>
              <w:ind w:left="107" w:right="143"/>
              <w:rPr>
                <w:sz w:val="18"/>
              </w:rPr>
            </w:pPr>
            <w:r>
              <w:rPr>
                <w:color w:val="FF0000"/>
                <w:sz w:val="18"/>
              </w:rPr>
              <w:t>All waste excluding septic waste will be</w:t>
            </w:r>
            <w:r>
              <w:rPr>
                <w:color w:val="FF0000"/>
                <w:spacing w:val="-48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removed from site and disposed of by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licensed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contractors.</w:t>
            </w:r>
          </w:p>
        </w:tc>
        <w:tc>
          <w:tcPr>
            <w:tcW w:w="3488" w:type="dxa"/>
          </w:tcPr>
          <w:p w14:paraId="164874E2" w14:textId="77777777" w:rsidR="00694499" w:rsidRDefault="003D53B3">
            <w:pPr>
              <w:pStyle w:val="TableParagraph"/>
              <w:spacing w:line="290" w:lineRule="auto"/>
              <w:ind w:left="106" w:right="300"/>
              <w:rPr>
                <w:sz w:val="18"/>
              </w:rPr>
            </w:pPr>
            <w:r>
              <w:rPr>
                <w:color w:val="FF0000"/>
                <w:sz w:val="18"/>
              </w:rPr>
              <w:t>Update as per Water RTP comparison</w:t>
            </w:r>
            <w:r>
              <w:rPr>
                <w:color w:val="FF0000"/>
                <w:spacing w:val="-48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table,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Tabled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Document 600</w:t>
            </w:r>
          </w:p>
        </w:tc>
      </w:tr>
      <w:tr w:rsidR="00694499" w14:paraId="4DC899A2" w14:textId="77777777">
        <w:trPr>
          <w:trHeight w:val="1369"/>
        </w:trPr>
        <w:tc>
          <w:tcPr>
            <w:tcW w:w="1040" w:type="dxa"/>
          </w:tcPr>
          <w:p w14:paraId="70621AAC" w14:textId="77777777" w:rsidR="00694499" w:rsidRDefault="003D53B3">
            <w:pPr>
              <w:pStyle w:val="TableParagraph"/>
              <w:ind w:left="92" w:right="8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SW53</w:t>
            </w:r>
          </w:p>
        </w:tc>
        <w:tc>
          <w:tcPr>
            <w:tcW w:w="3884" w:type="dxa"/>
          </w:tcPr>
          <w:p w14:paraId="7EA62A4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79" w:type="dxa"/>
          </w:tcPr>
          <w:p w14:paraId="47B1A28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04B47401" w14:textId="77777777" w:rsidR="00694499" w:rsidRDefault="003D53B3">
            <w:pPr>
              <w:pStyle w:val="TableParagraph"/>
              <w:spacing w:line="290" w:lineRule="auto"/>
              <w:ind w:left="107" w:right="211"/>
              <w:rPr>
                <w:sz w:val="18"/>
              </w:rPr>
            </w:pPr>
            <w:r>
              <w:rPr>
                <w:color w:val="FF0000"/>
                <w:sz w:val="18"/>
              </w:rPr>
              <w:t>Waste hydrocarbons will be stored in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suitable containers for removal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from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the mine site for disposal at either an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EPA-approved hydrocarbon waste site</w:t>
            </w:r>
            <w:r>
              <w:rPr>
                <w:color w:val="FF0000"/>
                <w:spacing w:val="-48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or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 recycling</w:t>
            </w:r>
            <w:r>
              <w:rPr>
                <w:color w:val="FF0000"/>
                <w:spacing w:val="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depot.</w:t>
            </w:r>
          </w:p>
        </w:tc>
        <w:tc>
          <w:tcPr>
            <w:tcW w:w="3488" w:type="dxa"/>
          </w:tcPr>
          <w:p w14:paraId="19D2F9DF" w14:textId="77777777" w:rsidR="00694499" w:rsidRDefault="003D53B3">
            <w:pPr>
              <w:pStyle w:val="TableParagraph"/>
              <w:spacing w:line="290" w:lineRule="auto"/>
              <w:ind w:left="106" w:right="300"/>
              <w:rPr>
                <w:sz w:val="18"/>
              </w:rPr>
            </w:pPr>
            <w:r>
              <w:rPr>
                <w:color w:val="FF0000"/>
                <w:sz w:val="18"/>
              </w:rPr>
              <w:t>Update as per Water RTP comparison</w:t>
            </w:r>
            <w:r>
              <w:rPr>
                <w:color w:val="FF0000"/>
                <w:spacing w:val="-48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table,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Tabled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Document 600</w:t>
            </w:r>
          </w:p>
        </w:tc>
      </w:tr>
      <w:tr w:rsidR="00694499" w14:paraId="64D58C1E" w14:textId="77777777">
        <w:trPr>
          <w:trHeight w:val="1120"/>
        </w:trPr>
        <w:tc>
          <w:tcPr>
            <w:tcW w:w="1040" w:type="dxa"/>
          </w:tcPr>
          <w:p w14:paraId="23BAA97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4B048E0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79" w:type="dxa"/>
          </w:tcPr>
          <w:p w14:paraId="08CA75A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5A10FF01" w14:textId="77777777" w:rsidR="00694499" w:rsidRDefault="003D53B3">
            <w:pPr>
              <w:pStyle w:val="TableParagraph"/>
              <w:spacing w:line="290" w:lineRule="auto"/>
              <w:ind w:left="107" w:right="327"/>
              <w:rPr>
                <w:sz w:val="18"/>
              </w:rPr>
            </w:pPr>
            <w:r>
              <w:rPr>
                <w:color w:val="FF0000"/>
                <w:sz w:val="18"/>
              </w:rPr>
              <w:t>Permanent and long-term drains and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bund walls will be topsoiled and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vegetated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with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suitable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vegetation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as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soon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as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possible</w:t>
            </w:r>
          </w:p>
        </w:tc>
        <w:tc>
          <w:tcPr>
            <w:tcW w:w="3488" w:type="dxa"/>
          </w:tcPr>
          <w:p w14:paraId="5913BA0E" w14:textId="77777777" w:rsidR="00694499" w:rsidRDefault="003D53B3">
            <w:pPr>
              <w:pStyle w:val="TableParagraph"/>
              <w:spacing w:line="290" w:lineRule="auto"/>
              <w:ind w:left="106" w:right="300"/>
              <w:rPr>
                <w:sz w:val="18"/>
              </w:rPr>
            </w:pPr>
            <w:r>
              <w:rPr>
                <w:color w:val="FF0000"/>
                <w:sz w:val="18"/>
              </w:rPr>
              <w:t>Update as per Water RTP comparison</w:t>
            </w:r>
            <w:r>
              <w:rPr>
                <w:color w:val="FF0000"/>
                <w:spacing w:val="-48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table,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Tabled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Document 600</w:t>
            </w:r>
          </w:p>
        </w:tc>
      </w:tr>
      <w:tr w:rsidR="00694499" w14:paraId="1F5B9153" w14:textId="77777777">
        <w:trPr>
          <w:trHeight w:val="369"/>
        </w:trPr>
        <w:tc>
          <w:tcPr>
            <w:tcW w:w="4924" w:type="dxa"/>
            <w:gridSpan w:val="2"/>
            <w:shd w:val="clear" w:color="auto" w:fill="F1F1F1"/>
          </w:tcPr>
          <w:p w14:paraId="6F6D3D5A" w14:textId="77777777" w:rsidR="00694499" w:rsidRDefault="003D53B3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Terrestrial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aquatic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biodiversity</w:t>
            </w:r>
          </w:p>
        </w:tc>
        <w:tc>
          <w:tcPr>
            <w:tcW w:w="3579" w:type="dxa"/>
            <w:shd w:val="clear" w:color="auto" w:fill="F1F1F1"/>
          </w:tcPr>
          <w:p w14:paraId="4CD7997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shd w:val="clear" w:color="auto" w:fill="F1F1F1"/>
          </w:tcPr>
          <w:p w14:paraId="06270FC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  <w:shd w:val="clear" w:color="auto" w:fill="F1F1F1"/>
          </w:tcPr>
          <w:p w14:paraId="2394D27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592334DC" w14:textId="77777777">
        <w:trPr>
          <w:trHeight w:val="1120"/>
        </w:trPr>
        <w:tc>
          <w:tcPr>
            <w:tcW w:w="1040" w:type="dxa"/>
          </w:tcPr>
          <w:p w14:paraId="16E2F26C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TE01</w:t>
            </w:r>
          </w:p>
        </w:tc>
        <w:tc>
          <w:tcPr>
            <w:tcW w:w="3884" w:type="dxa"/>
          </w:tcPr>
          <w:p w14:paraId="1B7AE7D6" w14:textId="77777777" w:rsidR="00694499" w:rsidRDefault="003D53B3">
            <w:pPr>
              <w:pStyle w:val="TableParagraph"/>
              <w:spacing w:line="290" w:lineRule="auto"/>
              <w:ind w:left="107" w:right="461"/>
              <w:rPr>
                <w:sz w:val="18"/>
              </w:rPr>
            </w:pPr>
            <w:r>
              <w:rPr>
                <w:sz w:val="18"/>
              </w:rPr>
              <w:t>Appropriate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approvals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permits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obtained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vegetation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removal.</w:t>
            </w:r>
          </w:p>
        </w:tc>
        <w:tc>
          <w:tcPr>
            <w:tcW w:w="3579" w:type="dxa"/>
          </w:tcPr>
          <w:p w14:paraId="551CC4F9" w14:textId="77777777" w:rsidR="00694499" w:rsidRDefault="003D53B3">
            <w:pPr>
              <w:pStyle w:val="TableParagraph"/>
              <w:spacing w:line="290" w:lineRule="auto"/>
              <w:ind w:left="107" w:right="94"/>
              <w:rPr>
                <w:sz w:val="18"/>
              </w:rPr>
            </w:pPr>
            <w:r>
              <w:rPr>
                <w:color w:val="00AF50"/>
                <w:sz w:val="18"/>
              </w:rPr>
              <w:t>For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transparency,</w:t>
            </w:r>
            <w:r>
              <w:rPr>
                <w:color w:val="00AF50"/>
                <w:spacing w:val="-5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specify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exactly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what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the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appropriate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approvals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and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permits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are</w:t>
            </w:r>
          </w:p>
        </w:tc>
        <w:tc>
          <w:tcPr>
            <w:tcW w:w="3402" w:type="dxa"/>
          </w:tcPr>
          <w:p w14:paraId="4BBD6231" w14:textId="77777777" w:rsidR="00694499" w:rsidRDefault="003D53B3">
            <w:pPr>
              <w:pStyle w:val="TableParagraph"/>
              <w:spacing w:line="290" w:lineRule="auto"/>
              <w:ind w:left="107" w:right="293"/>
              <w:rPr>
                <w:sz w:val="18"/>
              </w:rPr>
            </w:pPr>
            <w:r>
              <w:rPr>
                <w:color w:val="00AF50"/>
                <w:sz w:val="18"/>
              </w:rPr>
              <w:t>Prior to any vegetation removal, a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native vegetation management plan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and offset management plan must be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prepared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and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approved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by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DELWP.</w:t>
            </w:r>
          </w:p>
        </w:tc>
        <w:tc>
          <w:tcPr>
            <w:tcW w:w="3488" w:type="dxa"/>
          </w:tcPr>
          <w:p w14:paraId="3B6CD48F" w14:textId="77777777" w:rsidR="00694499" w:rsidRDefault="003D53B3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00AF50"/>
                <w:sz w:val="18"/>
              </w:rPr>
              <w:t>Agreed.</w:t>
            </w:r>
          </w:p>
        </w:tc>
      </w:tr>
      <w:tr w:rsidR="00694499" w14:paraId="5FCDDCD5" w14:textId="77777777">
        <w:trPr>
          <w:trHeight w:val="2059"/>
        </w:trPr>
        <w:tc>
          <w:tcPr>
            <w:tcW w:w="1040" w:type="dxa"/>
          </w:tcPr>
          <w:p w14:paraId="36AFBDA1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TE02</w:t>
            </w:r>
          </w:p>
        </w:tc>
        <w:tc>
          <w:tcPr>
            <w:tcW w:w="3884" w:type="dxa"/>
          </w:tcPr>
          <w:p w14:paraId="0F0A9DF0" w14:textId="77777777" w:rsidR="00694499" w:rsidRDefault="003D53B3">
            <w:pPr>
              <w:pStyle w:val="TableParagraph"/>
              <w:spacing w:line="290" w:lineRule="auto"/>
              <w:ind w:left="107" w:right="122"/>
              <w:rPr>
                <w:sz w:val="18"/>
              </w:rPr>
            </w:pPr>
            <w:r>
              <w:rPr>
                <w:sz w:val="18"/>
              </w:rPr>
              <w:t xml:space="preserve">Prior to clearing, </w:t>
            </w:r>
            <w:r>
              <w:rPr>
                <w:color w:val="B5082D"/>
                <w:sz w:val="18"/>
                <w:u w:val="single" w:color="B5082D"/>
              </w:rPr>
              <w:t xml:space="preserve">artificial hollows and </w:t>
            </w:r>
            <w:r>
              <w:rPr>
                <w:sz w:val="18"/>
              </w:rPr>
              <w:t>nest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boxes will be </w:t>
            </w:r>
            <w:r>
              <w:rPr>
                <w:color w:val="B5082D"/>
                <w:sz w:val="18"/>
                <w:u w:val="single" w:color="B5082D"/>
              </w:rPr>
              <w:t xml:space="preserve">created / </w:t>
            </w:r>
            <w:r>
              <w:rPr>
                <w:sz w:val="18"/>
              </w:rPr>
              <w:t>installed in areas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potential habitat adjacent to the project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footprint to compensate for the removal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hollow-bearing trees and impacts on hollow-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dependant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potentially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</w:t>
            </w:r>
          </w:p>
        </w:tc>
        <w:tc>
          <w:tcPr>
            <w:tcW w:w="3579" w:type="dxa"/>
          </w:tcPr>
          <w:p w14:paraId="2559A880" w14:textId="77777777" w:rsidR="00694499" w:rsidRDefault="003D53B3">
            <w:pPr>
              <w:pStyle w:val="TableParagraph"/>
              <w:spacing w:line="290" w:lineRule="auto"/>
              <w:ind w:left="107" w:right="100"/>
              <w:rPr>
                <w:sz w:val="18"/>
              </w:rPr>
            </w:pPr>
            <w:r>
              <w:rPr>
                <w:color w:val="00AF50"/>
                <w:sz w:val="18"/>
              </w:rPr>
              <w:t>Delete reference to powerful owls which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are known to require very large hollows.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That is this measure does not mitigate the</w:t>
            </w:r>
            <w:r>
              <w:rPr>
                <w:color w:val="00AF50"/>
                <w:spacing w:val="-48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impact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on Powerful Owls</w:t>
            </w:r>
          </w:p>
        </w:tc>
        <w:tc>
          <w:tcPr>
            <w:tcW w:w="3402" w:type="dxa"/>
          </w:tcPr>
          <w:p w14:paraId="7BA205B2" w14:textId="77777777" w:rsidR="00694499" w:rsidRDefault="003D53B3">
            <w:pPr>
              <w:pStyle w:val="TableParagraph"/>
              <w:spacing w:line="290" w:lineRule="auto"/>
              <w:ind w:left="107" w:right="119"/>
              <w:rPr>
                <w:sz w:val="18"/>
              </w:rPr>
            </w:pPr>
            <w:r>
              <w:rPr>
                <w:sz w:val="18"/>
              </w:rPr>
              <w:t>Prior to clearing, artificial hollows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nest boxes will be created / installed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areas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potential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habitat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adjacent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project footprint to compensate 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removal of hollow-bearing trees 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impacts on hollow-dependant fauna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known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potentially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(yellow-</w:t>
            </w:r>
          </w:p>
          <w:p w14:paraId="11C17DA5" w14:textId="77777777" w:rsidR="00694499" w:rsidRDefault="003D53B3">
            <w:pPr>
              <w:pStyle w:val="TableParagraph"/>
              <w:spacing w:before="0"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bellied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sheathtail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powerful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owl,</w:t>
            </w:r>
          </w:p>
        </w:tc>
        <w:tc>
          <w:tcPr>
            <w:tcW w:w="3488" w:type="dxa"/>
          </w:tcPr>
          <w:p w14:paraId="46FDDFB5" w14:textId="77777777" w:rsidR="00694499" w:rsidRDefault="003D53B3">
            <w:pPr>
              <w:pStyle w:val="TableParagraph"/>
              <w:spacing w:line="290" w:lineRule="auto"/>
              <w:ind w:left="106" w:right="286"/>
              <w:rPr>
                <w:sz w:val="18"/>
              </w:rPr>
            </w:pPr>
            <w:r>
              <w:rPr>
                <w:color w:val="00AF50"/>
                <w:sz w:val="18"/>
              </w:rPr>
              <w:t>There is no evidence that salvaged or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artificial</w:t>
            </w:r>
            <w:r>
              <w:rPr>
                <w:color w:val="00AF50"/>
                <w:spacing w:val="-5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hollows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cannot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provide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habitat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for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Powerful Owls,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if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present.</w:t>
            </w:r>
          </w:p>
          <w:p w14:paraId="147C0882" w14:textId="77777777" w:rsidR="00694499" w:rsidRDefault="00694499">
            <w:pPr>
              <w:pStyle w:val="TableParagraph"/>
              <w:spacing w:before="0"/>
              <w:rPr>
                <w:sz w:val="20"/>
              </w:rPr>
            </w:pPr>
          </w:p>
          <w:p w14:paraId="755F3053" w14:textId="77777777" w:rsidR="00694499" w:rsidRDefault="003D53B3">
            <w:pPr>
              <w:pStyle w:val="TableParagraph"/>
              <w:spacing w:before="140" w:line="290" w:lineRule="auto"/>
              <w:ind w:left="106" w:right="110"/>
              <w:rPr>
                <w:sz w:val="18"/>
              </w:rPr>
            </w:pPr>
            <w:r>
              <w:rPr>
                <w:color w:val="00AF50"/>
                <w:sz w:val="18"/>
              </w:rPr>
              <w:t>See MFG comment below to consolidate</w:t>
            </w:r>
            <w:r>
              <w:rPr>
                <w:color w:val="00AF50"/>
                <w:spacing w:val="-48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from TE21</w:t>
            </w:r>
            <w:r>
              <w:rPr>
                <w:color w:val="00AF50"/>
                <w:spacing w:val="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–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this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change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made</w:t>
            </w:r>
          </w:p>
        </w:tc>
      </w:tr>
    </w:tbl>
    <w:p w14:paraId="779DBACE" w14:textId="77777777" w:rsidR="00694499" w:rsidRDefault="00694499">
      <w:pPr>
        <w:spacing w:line="290" w:lineRule="auto"/>
        <w:rPr>
          <w:sz w:val="18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79147275" w14:textId="77777777" w:rsidR="00694499" w:rsidRDefault="00694499">
      <w:pPr>
        <w:pStyle w:val="BodyText"/>
        <w:rPr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06D3D258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2077FC00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360B4B77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6A5AE84C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3C8EA42B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473CE96D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28718A82" w14:textId="77777777">
        <w:trPr>
          <w:trHeight w:val="1869"/>
        </w:trPr>
        <w:tc>
          <w:tcPr>
            <w:tcW w:w="1040" w:type="dxa"/>
          </w:tcPr>
          <w:p w14:paraId="073921F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35D973E0" w14:textId="77777777" w:rsidR="00694499" w:rsidRDefault="003D53B3">
            <w:pPr>
              <w:pStyle w:val="TableParagraph"/>
              <w:spacing w:before="30" w:line="290" w:lineRule="auto"/>
              <w:ind w:left="107" w:right="335"/>
              <w:rPr>
                <w:sz w:val="18"/>
              </w:rPr>
            </w:pPr>
            <w:r>
              <w:rPr>
                <w:sz w:val="18"/>
              </w:rPr>
              <w:t>(yellow-bellied sheathtail bat, powerful owl,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masked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owl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eastern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pygmy possum).</w:t>
            </w:r>
          </w:p>
        </w:tc>
        <w:tc>
          <w:tcPr>
            <w:tcW w:w="3579" w:type="dxa"/>
          </w:tcPr>
          <w:p w14:paraId="723F1C1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7A263FCD" w14:textId="77777777" w:rsidR="00694499" w:rsidRDefault="003D53B3">
            <w:pPr>
              <w:pStyle w:val="TableParagraph"/>
              <w:spacing w:before="30" w:line="290" w:lineRule="auto"/>
              <w:ind w:left="107" w:right="745"/>
              <w:rPr>
                <w:sz w:val="18"/>
              </w:rPr>
            </w:pPr>
            <w:r>
              <w:rPr>
                <w:sz w:val="18"/>
              </w:rPr>
              <w:t>masked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owl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eastern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pygmy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possum).</w:t>
            </w:r>
          </w:p>
          <w:p w14:paraId="286A8F63" w14:textId="77777777" w:rsidR="00694499" w:rsidRDefault="003D53B3">
            <w:pPr>
              <w:pStyle w:val="TableParagraph"/>
              <w:spacing w:before="58" w:line="290" w:lineRule="auto"/>
              <w:ind w:left="107" w:right="272"/>
              <w:rPr>
                <w:sz w:val="18"/>
              </w:rPr>
            </w:pPr>
            <w:r>
              <w:rPr>
                <w:color w:val="00AF50"/>
                <w:sz w:val="18"/>
              </w:rPr>
              <w:t>Salvaged or artificial hollows will be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installed (under the supervision of an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ecologist) in retained vegetation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adjacent</w:t>
            </w:r>
            <w:r>
              <w:rPr>
                <w:color w:val="00AF50"/>
                <w:spacing w:val="-5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to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the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project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footprint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where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hollow-bearing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trees are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lost.</w:t>
            </w:r>
          </w:p>
        </w:tc>
        <w:tc>
          <w:tcPr>
            <w:tcW w:w="3488" w:type="dxa"/>
          </w:tcPr>
          <w:p w14:paraId="1B0BA2C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0E27DA0D" w14:textId="77777777">
        <w:trPr>
          <w:trHeight w:val="871"/>
        </w:trPr>
        <w:tc>
          <w:tcPr>
            <w:tcW w:w="1040" w:type="dxa"/>
          </w:tcPr>
          <w:p w14:paraId="26DB769E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TE03</w:t>
            </w:r>
          </w:p>
        </w:tc>
        <w:tc>
          <w:tcPr>
            <w:tcW w:w="3884" w:type="dxa"/>
          </w:tcPr>
          <w:p w14:paraId="4C6259A0" w14:textId="77777777" w:rsidR="00694499" w:rsidRDefault="003D53B3">
            <w:pPr>
              <w:pStyle w:val="TableParagraph"/>
              <w:spacing w:line="290" w:lineRule="auto"/>
              <w:ind w:left="107" w:right="355"/>
              <w:rPr>
                <w:sz w:val="18"/>
              </w:rPr>
            </w:pPr>
            <w:r>
              <w:rPr>
                <w:sz w:val="18"/>
              </w:rPr>
              <w:t>Appropriate offsets will be secured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accordance with state and Commonwealth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legislation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policy.</w:t>
            </w:r>
          </w:p>
        </w:tc>
        <w:tc>
          <w:tcPr>
            <w:tcW w:w="3579" w:type="dxa"/>
          </w:tcPr>
          <w:p w14:paraId="74151AE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68B4F5B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01434E8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5BE6EEF4" w14:textId="77777777">
        <w:trPr>
          <w:trHeight w:val="4610"/>
        </w:trPr>
        <w:tc>
          <w:tcPr>
            <w:tcW w:w="1040" w:type="dxa"/>
          </w:tcPr>
          <w:p w14:paraId="29E4CBC3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TE04</w:t>
            </w:r>
          </w:p>
        </w:tc>
        <w:tc>
          <w:tcPr>
            <w:tcW w:w="3884" w:type="dxa"/>
          </w:tcPr>
          <w:p w14:paraId="4969CF2B" w14:textId="77777777" w:rsidR="00694499" w:rsidRDefault="003D53B3">
            <w:pPr>
              <w:pStyle w:val="TableParagraph"/>
              <w:spacing w:line="290" w:lineRule="auto"/>
              <w:ind w:left="107" w:right="324"/>
              <w:jc w:val="both"/>
              <w:rPr>
                <w:sz w:val="18"/>
              </w:rPr>
            </w:pPr>
            <w:r>
              <w:rPr>
                <w:sz w:val="18"/>
              </w:rPr>
              <w:t>The extent of clearance and buffers around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no-go areas will be clearly defined to avoid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disturbance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areas 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retained.</w:t>
            </w:r>
          </w:p>
        </w:tc>
        <w:tc>
          <w:tcPr>
            <w:tcW w:w="3579" w:type="dxa"/>
          </w:tcPr>
          <w:p w14:paraId="7B3D8636" w14:textId="77777777" w:rsidR="00694499" w:rsidRDefault="003D53B3">
            <w:pPr>
              <w:pStyle w:val="TableParagraph"/>
              <w:spacing w:line="290" w:lineRule="auto"/>
              <w:ind w:left="107" w:right="240"/>
              <w:rPr>
                <w:sz w:val="18"/>
              </w:rPr>
            </w:pPr>
            <w:r>
              <w:rPr>
                <w:color w:val="EB6D08"/>
                <w:sz w:val="18"/>
              </w:rPr>
              <w:t>No-go zones should be identified where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possible in these measures to include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Saplings Morass, the areas surrounding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the Ferndale Road sidings and sensitive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gullies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not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included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in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the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mining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area.</w:t>
            </w:r>
          </w:p>
        </w:tc>
        <w:tc>
          <w:tcPr>
            <w:tcW w:w="3402" w:type="dxa"/>
          </w:tcPr>
          <w:p w14:paraId="0252C932" w14:textId="77777777" w:rsidR="00694499" w:rsidRDefault="003D53B3">
            <w:pPr>
              <w:pStyle w:val="TableParagraph"/>
              <w:spacing w:line="290" w:lineRule="auto"/>
              <w:ind w:left="107" w:right="183"/>
              <w:rPr>
                <w:sz w:val="18"/>
              </w:rPr>
            </w:pPr>
            <w:r>
              <w:rPr>
                <w:color w:val="EB6D08"/>
                <w:sz w:val="18"/>
              </w:rPr>
              <w:t>The biodiversity RTP and Construction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Management Plan (under the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Incorporated Document) must identify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no go zones.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These zones must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include,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where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practicable:</w:t>
            </w:r>
          </w:p>
          <w:p w14:paraId="3CFD3524" w14:textId="77777777" w:rsidR="00694499" w:rsidRDefault="003D53B3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spacing w:before="46"/>
              <w:rPr>
                <w:sz w:val="18"/>
              </w:rPr>
            </w:pPr>
            <w:r>
              <w:rPr>
                <w:color w:val="EB6D08"/>
                <w:sz w:val="18"/>
              </w:rPr>
              <w:t>Saplings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morass;</w:t>
            </w:r>
          </w:p>
          <w:p w14:paraId="58EC85D6" w14:textId="77777777" w:rsidR="00694499" w:rsidRDefault="003D53B3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spacing w:before="89" w:line="285" w:lineRule="auto"/>
              <w:ind w:right="870"/>
              <w:rPr>
                <w:sz w:val="18"/>
              </w:rPr>
            </w:pPr>
            <w:r>
              <w:rPr>
                <w:color w:val="EB6D08"/>
                <w:sz w:val="18"/>
              </w:rPr>
              <w:t>Areas surrouding the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Fernbank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Rail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siding;</w:t>
            </w:r>
          </w:p>
          <w:p w14:paraId="04D758D5" w14:textId="77777777" w:rsidR="00694499" w:rsidRDefault="003D53B3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spacing w:before="51" w:line="288" w:lineRule="auto"/>
              <w:ind w:right="462"/>
              <w:rPr>
                <w:sz w:val="18"/>
              </w:rPr>
            </w:pPr>
            <w:r>
              <w:rPr>
                <w:color w:val="EB6D08"/>
                <w:sz w:val="18"/>
              </w:rPr>
              <w:t>Gullies containing native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vegetation with a strategic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biodiversity score of 0.6 or</w:t>
            </w:r>
            <w:r>
              <w:rPr>
                <w:color w:val="EB6D08"/>
                <w:spacing w:val="-48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more not included in the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mining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area.</w:t>
            </w:r>
          </w:p>
          <w:p w14:paraId="5477A10B" w14:textId="77777777" w:rsidR="00694499" w:rsidRDefault="003D53B3">
            <w:pPr>
              <w:pStyle w:val="TableParagraph"/>
              <w:spacing w:before="64" w:line="290" w:lineRule="auto"/>
              <w:ind w:left="107" w:right="446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extent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clearance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buffers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around no-go areas will be clearly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defined to avoid disturbance within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areas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 be retained.</w:t>
            </w:r>
          </w:p>
        </w:tc>
        <w:tc>
          <w:tcPr>
            <w:tcW w:w="3488" w:type="dxa"/>
          </w:tcPr>
          <w:p w14:paraId="0C6A0FA5" w14:textId="77777777" w:rsidR="00694499" w:rsidRDefault="003D53B3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EB6D08"/>
                <w:sz w:val="18"/>
              </w:rPr>
              <w:t>Agree.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Changes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proposed.</w:t>
            </w:r>
          </w:p>
        </w:tc>
      </w:tr>
      <w:tr w:rsidR="00694499" w14:paraId="5D096087" w14:textId="77777777">
        <w:trPr>
          <w:trHeight w:val="1369"/>
        </w:trPr>
        <w:tc>
          <w:tcPr>
            <w:tcW w:w="1040" w:type="dxa"/>
          </w:tcPr>
          <w:p w14:paraId="4569E174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TE05</w:t>
            </w:r>
          </w:p>
        </w:tc>
        <w:tc>
          <w:tcPr>
            <w:tcW w:w="3884" w:type="dxa"/>
          </w:tcPr>
          <w:p w14:paraId="09FAFEAE" w14:textId="77777777" w:rsidR="00694499" w:rsidRDefault="003D53B3">
            <w:pPr>
              <w:pStyle w:val="TableParagraph"/>
              <w:spacing w:line="290" w:lineRule="auto"/>
              <w:ind w:left="107" w:right="125"/>
              <w:rPr>
                <w:sz w:val="18"/>
              </w:rPr>
            </w:pPr>
            <w:r>
              <w:rPr>
                <w:sz w:val="18"/>
              </w:rPr>
              <w:t>Access tracks and roads will be clearly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marked to prevent establishment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secondary tracks and disturbance to adjacent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vegetation; existing roads will be used where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practicable.</w:t>
            </w:r>
          </w:p>
        </w:tc>
        <w:tc>
          <w:tcPr>
            <w:tcW w:w="3579" w:type="dxa"/>
          </w:tcPr>
          <w:p w14:paraId="7D08FD0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5CDFC8A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1020FFF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4BC91028" w14:textId="77777777" w:rsidR="00694499" w:rsidRDefault="00694499">
      <w:pPr>
        <w:rPr>
          <w:rFonts w:ascii="Times New Roman"/>
          <w:sz w:val="16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7B7DA4B2" w14:textId="77777777" w:rsidR="00694499" w:rsidRDefault="00694499">
      <w:pPr>
        <w:pStyle w:val="BodyText"/>
        <w:rPr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78E8B952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1E243C86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6F329DE5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03E04365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4D862E11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2FA21ABE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4F640DD2" w14:textId="77777777">
        <w:trPr>
          <w:trHeight w:val="3619"/>
        </w:trPr>
        <w:tc>
          <w:tcPr>
            <w:tcW w:w="1040" w:type="dxa"/>
          </w:tcPr>
          <w:p w14:paraId="131A77E0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TE06</w:t>
            </w:r>
          </w:p>
        </w:tc>
        <w:tc>
          <w:tcPr>
            <w:tcW w:w="3884" w:type="dxa"/>
          </w:tcPr>
          <w:p w14:paraId="7975943A" w14:textId="77777777" w:rsidR="00694499" w:rsidRDefault="003D53B3">
            <w:pPr>
              <w:pStyle w:val="TableParagraph"/>
              <w:spacing w:line="290" w:lineRule="auto"/>
              <w:ind w:left="107" w:right="144"/>
              <w:rPr>
                <w:sz w:val="18"/>
              </w:rPr>
            </w:pPr>
            <w:r>
              <w:rPr>
                <w:sz w:val="18"/>
              </w:rPr>
              <w:t>Access tracks expected to experience heavy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traffic will not be located adjacent to areas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high ecological sensitivity (comprising areas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 the Gippsland Red Gum Grassy Woodland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and Associated Native Grassland ecological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community and 11 EVCs (refer to Table 9.3);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hollow-bearing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trees;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occurrences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identified potential habitat for swamp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everlasting, dwarf kerrawang, gaping leek-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orchid, slender wire-lily, blue mat-rush,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slender tick-trefoil and sandfly zieria;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identified habitat for the giant burrowing frog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Australian grayling; and downstream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waterways and wetlands).</w:t>
            </w:r>
          </w:p>
        </w:tc>
        <w:tc>
          <w:tcPr>
            <w:tcW w:w="3579" w:type="dxa"/>
          </w:tcPr>
          <w:p w14:paraId="2EC47CB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42F0637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1B2401C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2975DA4D" w14:textId="77777777">
        <w:trPr>
          <w:trHeight w:val="1120"/>
        </w:trPr>
        <w:tc>
          <w:tcPr>
            <w:tcW w:w="1040" w:type="dxa"/>
          </w:tcPr>
          <w:p w14:paraId="4C7320C8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TE07</w:t>
            </w:r>
          </w:p>
        </w:tc>
        <w:tc>
          <w:tcPr>
            <w:tcW w:w="3884" w:type="dxa"/>
          </w:tcPr>
          <w:p w14:paraId="77BD7D48" w14:textId="77777777" w:rsidR="00694499" w:rsidRDefault="003D53B3">
            <w:pPr>
              <w:pStyle w:val="TableParagraph"/>
              <w:spacing w:line="290" w:lineRule="auto"/>
              <w:ind w:left="107" w:right="243"/>
              <w:rPr>
                <w:sz w:val="18"/>
              </w:rPr>
            </w:pPr>
            <w:r>
              <w:rPr>
                <w:sz w:val="18"/>
              </w:rPr>
              <w:t>Parking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areas,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stockpiles,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machinery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depots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and site buildings will be located in areas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low ecological value (such as blue gum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plantations).</w:t>
            </w:r>
          </w:p>
        </w:tc>
        <w:tc>
          <w:tcPr>
            <w:tcW w:w="3579" w:type="dxa"/>
          </w:tcPr>
          <w:p w14:paraId="3B7C313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2677C5F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5BF38D0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4F09C17C" w14:textId="77777777">
        <w:trPr>
          <w:trHeight w:val="1120"/>
        </w:trPr>
        <w:tc>
          <w:tcPr>
            <w:tcW w:w="1040" w:type="dxa"/>
          </w:tcPr>
          <w:p w14:paraId="29447B83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TE08</w:t>
            </w:r>
          </w:p>
        </w:tc>
        <w:tc>
          <w:tcPr>
            <w:tcW w:w="3884" w:type="dxa"/>
          </w:tcPr>
          <w:p w14:paraId="43432BA1" w14:textId="77777777" w:rsidR="00694499" w:rsidRDefault="003D53B3">
            <w:pPr>
              <w:pStyle w:val="TableParagraph"/>
              <w:spacing w:line="290" w:lineRule="auto"/>
              <w:ind w:left="107" w:right="354"/>
              <w:rPr>
                <w:sz w:val="18"/>
              </w:rPr>
            </w:pPr>
            <w:r>
              <w:rPr>
                <w:sz w:val="18"/>
              </w:rPr>
              <w:t>Large trees will be retained adjacent to the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project footprint and clearly marked; Tree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Retention Zones will be identified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marked.</w:t>
            </w:r>
          </w:p>
        </w:tc>
        <w:tc>
          <w:tcPr>
            <w:tcW w:w="3579" w:type="dxa"/>
          </w:tcPr>
          <w:p w14:paraId="02ED8D9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6E5CB17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751202F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58591E9B" w14:textId="77777777">
        <w:trPr>
          <w:trHeight w:val="1620"/>
        </w:trPr>
        <w:tc>
          <w:tcPr>
            <w:tcW w:w="1040" w:type="dxa"/>
          </w:tcPr>
          <w:p w14:paraId="44508B96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TE09</w:t>
            </w:r>
          </w:p>
        </w:tc>
        <w:tc>
          <w:tcPr>
            <w:tcW w:w="3884" w:type="dxa"/>
          </w:tcPr>
          <w:p w14:paraId="6107D5A7" w14:textId="77777777" w:rsidR="00694499" w:rsidRDefault="003D53B3">
            <w:pPr>
              <w:pStyle w:val="TableParagraph"/>
              <w:spacing w:line="290" w:lineRule="auto"/>
              <w:ind w:left="107" w:right="113"/>
              <w:rPr>
                <w:sz w:val="18"/>
              </w:rPr>
            </w:pPr>
            <w:r>
              <w:rPr>
                <w:sz w:val="18"/>
              </w:rPr>
              <w:t>Areas will be revegetated and managed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accordance with the rehabilitation sub-plan 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increase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overall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vegetation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cover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project area, native vegetation patch size 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habitat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connectivity,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exclude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stock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such areas.</w:t>
            </w:r>
          </w:p>
        </w:tc>
        <w:tc>
          <w:tcPr>
            <w:tcW w:w="3579" w:type="dxa"/>
          </w:tcPr>
          <w:p w14:paraId="049C518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7BF10E3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69BB7A8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7CB57AC3" w14:textId="77777777">
        <w:trPr>
          <w:trHeight w:val="1060"/>
        </w:trPr>
        <w:tc>
          <w:tcPr>
            <w:tcW w:w="1040" w:type="dxa"/>
          </w:tcPr>
          <w:p w14:paraId="6DF800AA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TE10</w:t>
            </w:r>
          </w:p>
        </w:tc>
        <w:tc>
          <w:tcPr>
            <w:tcW w:w="3884" w:type="dxa"/>
          </w:tcPr>
          <w:p w14:paraId="5E3E6A39" w14:textId="77777777" w:rsidR="00694499" w:rsidRDefault="003D53B3">
            <w:pPr>
              <w:pStyle w:val="TableParagraph"/>
              <w:spacing w:line="290" w:lineRule="auto"/>
              <w:ind w:left="107" w:right="115"/>
              <w:rPr>
                <w:sz w:val="18"/>
              </w:rPr>
            </w:pPr>
            <w:r>
              <w:rPr>
                <w:sz w:val="18"/>
              </w:rPr>
              <w:t>Disturbed areas will be revegetated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recreate pre-existing vegetation communities,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where agreed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practicable,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 increase</w:t>
            </w:r>
          </w:p>
          <w:p w14:paraId="1B7DFF46" w14:textId="77777777" w:rsidR="00694499" w:rsidRDefault="003D53B3">
            <w:pPr>
              <w:pStyle w:val="TableParagraph"/>
              <w:spacing w:before="0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habitat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visual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amenity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while</w:t>
            </w:r>
          </w:p>
        </w:tc>
        <w:tc>
          <w:tcPr>
            <w:tcW w:w="3579" w:type="dxa"/>
          </w:tcPr>
          <w:p w14:paraId="4BB6EFD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441C6CB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11837F4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593373BD" w14:textId="77777777" w:rsidR="00694499" w:rsidRDefault="00694499">
      <w:pPr>
        <w:rPr>
          <w:rFonts w:ascii="Times New Roman"/>
          <w:sz w:val="16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25EBFEE4" w14:textId="77777777" w:rsidR="00694499" w:rsidRDefault="00694499">
      <w:pPr>
        <w:pStyle w:val="BodyText"/>
        <w:rPr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2B87E73A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699E3383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752B1BC0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11D49BEC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246E7A4A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3D561C49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703E0BCF" w14:textId="77777777">
        <w:trPr>
          <w:trHeight w:val="558"/>
        </w:trPr>
        <w:tc>
          <w:tcPr>
            <w:tcW w:w="1040" w:type="dxa"/>
          </w:tcPr>
          <w:p w14:paraId="17BE533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7B8B5931" w14:textId="77777777" w:rsidR="00694499" w:rsidRDefault="003D53B3">
            <w:pPr>
              <w:pStyle w:val="TableParagraph"/>
              <w:spacing w:before="30" w:line="290" w:lineRule="auto"/>
              <w:ind w:left="107" w:right="164"/>
              <w:rPr>
                <w:sz w:val="18"/>
              </w:rPr>
            </w:pPr>
            <w:r>
              <w:rPr>
                <w:sz w:val="18"/>
              </w:rPr>
              <w:t>reducing the likelihood for weeds to establish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proliferate,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erosion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occur.</w:t>
            </w:r>
          </w:p>
        </w:tc>
        <w:tc>
          <w:tcPr>
            <w:tcW w:w="3579" w:type="dxa"/>
          </w:tcPr>
          <w:p w14:paraId="2BE9A27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3D09836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31038CD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44A84C8F" w14:textId="77777777">
        <w:trPr>
          <w:trHeight w:val="3360"/>
        </w:trPr>
        <w:tc>
          <w:tcPr>
            <w:tcW w:w="1040" w:type="dxa"/>
          </w:tcPr>
          <w:p w14:paraId="1757F4E5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TE11</w:t>
            </w:r>
          </w:p>
        </w:tc>
        <w:tc>
          <w:tcPr>
            <w:tcW w:w="3884" w:type="dxa"/>
          </w:tcPr>
          <w:p w14:paraId="245AAFDD" w14:textId="77777777" w:rsidR="00694499" w:rsidRDefault="003D53B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Revegetation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include:</w:t>
            </w:r>
          </w:p>
          <w:p w14:paraId="46196D61" w14:textId="77777777" w:rsidR="00694499" w:rsidRDefault="003D53B3">
            <w:pPr>
              <w:pStyle w:val="TableParagraph"/>
              <w:numPr>
                <w:ilvl w:val="0"/>
                <w:numId w:val="5"/>
              </w:numPr>
              <w:tabs>
                <w:tab w:val="left" w:pos="390"/>
                <w:tab w:val="left" w:pos="391"/>
              </w:tabs>
              <w:spacing w:line="288" w:lineRule="auto"/>
              <w:ind w:right="190"/>
              <w:rPr>
                <w:sz w:val="18"/>
              </w:rPr>
            </w:pPr>
            <w:r>
              <w:rPr>
                <w:sz w:val="18"/>
              </w:rPr>
              <w:t>Planting locally occurring native shrubs,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trees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groundcover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plants,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selected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consultation with DELWP, to recreate 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target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vegetation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community.</w:t>
            </w:r>
          </w:p>
          <w:p w14:paraId="5885EFA3" w14:textId="77777777" w:rsidR="00694499" w:rsidRDefault="003D53B3">
            <w:pPr>
              <w:pStyle w:val="TableParagraph"/>
              <w:numPr>
                <w:ilvl w:val="0"/>
                <w:numId w:val="5"/>
              </w:numPr>
              <w:tabs>
                <w:tab w:val="left" w:pos="390"/>
                <w:tab w:val="left" w:pos="391"/>
              </w:tabs>
              <w:spacing w:before="52" w:line="288" w:lineRule="auto"/>
              <w:ind w:right="502"/>
              <w:rPr>
                <w:sz w:val="18"/>
              </w:rPr>
            </w:pPr>
            <w:r>
              <w:rPr>
                <w:sz w:val="18"/>
              </w:rPr>
              <w:t>Including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rocks,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logs,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trees,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stumps in the restoration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rehabilitation works to provide fauna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habitat.</w:t>
            </w:r>
          </w:p>
          <w:p w14:paraId="25473268" w14:textId="77777777" w:rsidR="00694499" w:rsidRDefault="003D53B3">
            <w:pPr>
              <w:pStyle w:val="TableParagraph"/>
              <w:numPr>
                <w:ilvl w:val="0"/>
                <w:numId w:val="5"/>
              </w:numPr>
              <w:tabs>
                <w:tab w:val="left" w:pos="390"/>
                <w:tab w:val="left" w:pos="391"/>
              </w:tabs>
              <w:spacing w:before="51" w:line="285" w:lineRule="auto"/>
              <w:ind w:right="250"/>
              <w:rPr>
                <w:sz w:val="18"/>
              </w:rPr>
            </w:pPr>
            <w:r>
              <w:rPr>
                <w:sz w:val="18"/>
              </w:rPr>
              <w:t>Maintaining plantings in accordance with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rehabilitation sub-plan.</w:t>
            </w:r>
          </w:p>
          <w:p w14:paraId="376592BA" w14:textId="77777777" w:rsidR="00694499" w:rsidRDefault="003D53B3">
            <w:pPr>
              <w:pStyle w:val="TableParagraph"/>
              <w:numPr>
                <w:ilvl w:val="0"/>
                <w:numId w:val="5"/>
              </w:numPr>
              <w:tabs>
                <w:tab w:val="left" w:pos="390"/>
                <w:tab w:val="left" w:pos="391"/>
              </w:tabs>
              <w:spacing w:before="51"/>
              <w:rPr>
                <w:sz w:val="18"/>
              </w:rPr>
            </w:pPr>
            <w:r>
              <w:rPr>
                <w:sz w:val="18"/>
              </w:rPr>
              <w:t>Managing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weeds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animals.</w:t>
            </w:r>
          </w:p>
        </w:tc>
        <w:tc>
          <w:tcPr>
            <w:tcW w:w="3579" w:type="dxa"/>
          </w:tcPr>
          <w:p w14:paraId="4EBAC65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6E577FC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2DCDA10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4F153D7C" w14:textId="77777777">
        <w:trPr>
          <w:trHeight w:val="1120"/>
        </w:trPr>
        <w:tc>
          <w:tcPr>
            <w:tcW w:w="1040" w:type="dxa"/>
          </w:tcPr>
          <w:p w14:paraId="078DE5D1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TE12</w:t>
            </w:r>
          </w:p>
        </w:tc>
        <w:tc>
          <w:tcPr>
            <w:tcW w:w="3884" w:type="dxa"/>
          </w:tcPr>
          <w:p w14:paraId="69B62A90" w14:textId="77777777" w:rsidR="00694499" w:rsidRDefault="003D53B3">
            <w:pPr>
              <w:pStyle w:val="TableParagraph"/>
              <w:spacing w:line="290" w:lineRule="auto"/>
              <w:ind w:left="107" w:right="165"/>
              <w:rPr>
                <w:sz w:val="18"/>
              </w:rPr>
            </w:pPr>
            <w:r>
              <w:rPr>
                <w:sz w:val="18"/>
              </w:rPr>
              <w:t>Staff/contractor inductions will incorporate an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environmental component signed off by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suitably qualified representative (e.g., 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environmental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advisor/specialist).</w:t>
            </w:r>
          </w:p>
        </w:tc>
        <w:tc>
          <w:tcPr>
            <w:tcW w:w="3579" w:type="dxa"/>
          </w:tcPr>
          <w:p w14:paraId="0C8BB38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6672F40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6308439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5C0D2B35" w14:textId="77777777">
        <w:trPr>
          <w:trHeight w:val="1619"/>
        </w:trPr>
        <w:tc>
          <w:tcPr>
            <w:tcW w:w="1040" w:type="dxa"/>
          </w:tcPr>
          <w:p w14:paraId="7CE4AB24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TE13</w:t>
            </w:r>
          </w:p>
        </w:tc>
        <w:tc>
          <w:tcPr>
            <w:tcW w:w="3884" w:type="dxa"/>
          </w:tcPr>
          <w:p w14:paraId="6B866FE6" w14:textId="77777777" w:rsidR="00694499" w:rsidRDefault="003D53B3">
            <w:pPr>
              <w:pStyle w:val="TableParagraph"/>
              <w:spacing w:line="290" w:lineRule="auto"/>
              <w:ind w:left="107" w:right="212"/>
              <w:rPr>
                <w:sz w:val="18"/>
              </w:rPr>
            </w:pPr>
            <w:r>
              <w:rPr>
                <w:sz w:val="18"/>
              </w:rPr>
              <w:t>Sensitive areas, such as those with fauna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habitat, will be cleared of fauna (as far 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practicable)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suitably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trained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ecologist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other qualified environmental specialist prior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to construction and operations activities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commencing.</w:t>
            </w:r>
          </w:p>
        </w:tc>
        <w:tc>
          <w:tcPr>
            <w:tcW w:w="3579" w:type="dxa"/>
          </w:tcPr>
          <w:p w14:paraId="1F7FB31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0105EF1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5BB2239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38B76CAA" w14:textId="77777777">
        <w:trPr>
          <w:trHeight w:val="1121"/>
        </w:trPr>
        <w:tc>
          <w:tcPr>
            <w:tcW w:w="1040" w:type="dxa"/>
          </w:tcPr>
          <w:p w14:paraId="003F6826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TE14</w:t>
            </w:r>
          </w:p>
        </w:tc>
        <w:tc>
          <w:tcPr>
            <w:tcW w:w="3884" w:type="dxa"/>
          </w:tcPr>
          <w:p w14:paraId="1B8B2FC1" w14:textId="77777777" w:rsidR="00694499" w:rsidRDefault="003D53B3">
            <w:pPr>
              <w:pStyle w:val="TableParagraph"/>
              <w:spacing w:line="290" w:lineRule="auto"/>
              <w:ind w:left="107" w:right="235"/>
              <w:rPr>
                <w:sz w:val="18"/>
              </w:rPr>
            </w:pPr>
            <w:r>
              <w:rPr>
                <w:sz w:val="18"/>
              </w:rPr>
              <w:t>Pre-clearing activities will remove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understorey and smaller non-hollow-bearing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trees to disturb fauna and encourage them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away from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clearing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area.</w:t>
            </w:r>
          </w:p>
        </w:tc>
        <w:tc>
          <w:tcPr>
            <w:tcW w:w="3579" w:type="dxa"/>
          </w:tcPr>
          <w:p w14:paraId="45B3D09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1E54F73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3C9B9BD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7957A828" w14:textId="77777777">
        <w:trPr>
          <w:trHeight w:val="870"/>
        </w:trPr>
        <w:tc>
          <w:tcPr>
            <w:tcW w:w="1040" w:type="dxa"/>
          </w:tcPr>
          <w:p w14:paraId="6FD08781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TE15</w:t>
            </w:r>
          </w:p>
        </w:tc>
        <w:tc>
          <w:tcPr>
            <w:tcW w:w="3884" w:type="dxa"/>
          </w:tcPr>
          <w:p w14:paraId="2DEB4039" w14:textId="77777777" w:rsidR="00694499" w:rsidRDefault="003D53B3">
            <w:pPr>
              <w:pStyle w:val="TableParagraph"/>
              <w:spacing w:line="290" w:lineRule="auto"/>
              <w:ind w:left="107" w:right="284"/>
              <w:jc w:val="both"/>
              <w:rPr>
                <w:sz w:val="18"/>
              </w:rPr>
            </w:pPr>
            <w:r>
              <w:rPr>
                <w:sz w:val="18"/>
              </w:rPr>
              <w:t>Animals disturbed during clearing works will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be relocated, with appropriate authorisation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under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Wildlife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Act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1975</w:t>
            </w:r>
            <w:r>
              <w:rPr>
                <w:sz w:val="18"/>
              </w:rPr>
              <w:t>.</w:t>
            </w:r>
          </w:p>
        </w:tc>
        <w:tc>
          <w:tcPr>
            <w:tcW w:w="3579" w:type="dxa"/>
          </w:tcPr>
          <w:p w14:paraId="350B94F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185E7B6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7BB2118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32DAFC3F" w14:textId="77777777" w:rsidR="00694499" w:rsidRDefault="00694499">
      <w:pPr>
        <w:rPr>
          <w:rFonts w:ascii="Times New Roman"/>
          <w:sz w:val="16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160BBE27" w14:textId="77777777" w:rsidR="00694499" w:rsidRDefault="00694499">
      <w:pPr>
        <w:pStyle w:val="BodyText"/>
        <w:rPr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0580CD9F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5B8A99A9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6F35CAC6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7DB0FAB9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098F8186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61689DF6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789C3911" w14:textId="77777777">
        <w:trPr>
          <w:trHeight w:val="868"/>
        </w:trPr>
        <w:tc>
          <w:tcPr>
            <w:tcW w:w="1040" w:type="dxa"/>
          </w:tcPr>
          <w:p w14:paraId="395D0BC7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TE16</w:t>
            </w:r>
          </w:p>
        </w:tc>
        <w:tc>
          <w:tcPr>
            <w:tcW w:w="3884" w:type="dxa"/>
          </w:tcPr>
          <w:p w14:paraId="4199A1EB" w14:textId="77777777" w:rsidR="00694499" w:rsidRDefault="003D53B3">
            <w:pPr>
              <w:pStyle w:val="TableParagraph"/>
              <w:spacing w:line="290" w:lineRule="auto"/>
              <w:ind w:left="107" w:right="205"/>
              <w:rPr>
                <w:sz w:val="18"/>
              </w:rPr>
            </w:pPr>
            <w:r>
              <w:rPr>
                <w:sz w:val="18"/>
              </w:rPr>
              <w:t>All trenches will have escape ramps to avoid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fauna entrapment and allow animals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escape.</w:t>
            </w:r>
          </w:p>
        </w:tc>
        <w:tc>
          <w:tcPr>
            <w:tcW w:w="3579" w:type="dxa"/>
          </w:tcPr>
          <w:p w14:paraId="3DE578E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275D240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3B3B9A5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3D40D565" w14:textId="77777777">
        <w:trPr>
          <w:trHeight w:val="1120"/>
        </w:trPr>
        <w:tc>
          <w:tcPr>
            <w:tcW w:w="1040" w:type="dxa"/>
          </w:tcPr>
          <w:p w14:paraId="1C4635FE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TE17</w:t>
            </w:r>
          </w:p>
        </w:tc>
        <w:tc>
          <w:tcPr>
            <w:tcW w:w="3884" w:type="dxa"/>
          </w:tcPr>
          <w:p w14:paraId="4C920BA4" w14:textId="77777777" w:rsidR="00694499" w:rsidRDefault="003D53B3">
            <w:pPr>
              <w:pStyle w:val="TableParagraph"/>
              <w:spacing w:line="290" w:lineRule="auto"/>
              <w:ind w:left="107" w:right="104"/>
              <w:rPr>
                <w:sz w:val="18"/>
              </w:rPr>
            </w:pPr>
            <w:r>
              <w:rPr>
                <w:sz w:val="18"/>
              </w:rPr>
              <w:t>Appropriate speed-limits will be applied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areas containing remnant native vegetation 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reduce the risk of fauna mortality from vehicle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strike.</w:t>
            </w:r>
          </w:p>
        </w:tc>
        <w:tc>
          <w:tcPr>
            <w:tcW w:w="3579" w:type="dxa"/>
          </w:tcPr>
          <w:p w14:paraId="19D57F87" w14:textId="77777777" w:rsidR="00694499" w:rsidRDefault="003D53B3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4FAA5F"/>
                <w:sz w:val="18"/>
              </w:rPr>
              <w:t>Specify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appropriate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speed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limits</w:t>
            </w:r>
          </w:p>
        </w:tc>
        <w:tc>
          <w:tcPr>
            <w:tcW w:w="3402" w:type="dxa"/>
          </w:tcPr>
          <w:p w14:paraId="2E8A159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026A2602" w14:textId="77777777" w:rsidR="00694499" w:rsidRDefault="003D53B3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4FAA5F"/>
                <w:sz w:val="18"/>
              </w:rPr>
              <w:t>Speed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limits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will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be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specified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in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FIMLP.</w:t>
            </w:r>
          </w:p>
        </w:tc>
      </w:tr>
      <w:tr w:rsidR="00694499" w14:paraId="68A62A52" w14:textId="77777777">
        <w:trPr>
          <w:trHeight w:val="871"/>
        </w:trPr>
        <w:tc>
          <w:tcPr>
            <w:tcW w:w="1040" w:type="dxa"/>
          </w:tcPr>
          <w:p w14:paraId="7B476625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TE18</w:t>
            </w:r>
          </w:p>
        </w:tc>
        <w:tc>
          <w:tcPr>
            <w:tcW w:w="3884" w:type="dxa"/>
          </w:tcPr>
          <w:p w14:paraId="7D26A435" w14:textId="77777777" w:rsidR="00694499" w:rsidRDefault="003D53B3">
            <w:pPr>
              <w:pStyle w:val="TableParagraph"/>
              <w:spacing w:line="290" w:lineRule="auto"/>
              <w:ind w:left="107" w:right="220"/>
              <w:rPr>
                <w:sz w:val="18"/>
              </w:rPr>
            </w:pPr>
            <w:r>
              <w:rPr>
                <w:sz w:val="18"/>
              </w:rPr>
              <w:t>Traffic movements will be minimised during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night,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dusk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dawn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remnant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vegetation areas.</w:t>
            </w:r>
          </w:p>
        </w:tc>
        <w:tc>
          <w:tcPr>
            <w:tcW w:w="3579" w:type="dxa"/>
          </w:tcPr>
          <w:p w14:paraId="4E766E6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3075531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2001304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31ECDA2E" w14:textId="77777777">
        <w:trPr>
          <w:trHeight w:val="868"/>
        </w:trPr>
        <w:tc>
          <w:tcPr>
            <w:tcW w:w="1040" w:type="dxa"/>
          </w:tcPr>
          <w:p w14:paraId="49B288C5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TE19</w:t>
            </w:r>
          </w:p>
        </w:tc>
        <w:tc>
          <w:tcPr>
            <w:tcW w:w="3884" w:type="dxa"/>
          </w:tcPr>
          <w:p w14:paraId="6135C681" w14:textId="77777777" w:rsidR="00694499" w:rsidRDefault="003D53B3">
            <w:pPr>
              <w:pStyle w:val="TableParagraph"/>
              <w:spacing w:line="290" w:lineRule="auto"/>
              <w:ind w:left="107" w:right="235"/>
              <w:rPr>
                <w:sz w:val="18"/>
              </w:rPr>
            </w:pPr>
            <w:r>
              <w:rPr>
                <w:sz w:val="18"/>
              </w:rPr>
              <w:t>Hollow-bearing trees will be retained around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project infrastructure, where construction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permits.</w:t>
            </w:r>
          </w:p>
        </w:tc>
        <w:tc>
          <w:tcPr>
            <w:tcW w:w="3579" w:type="dxa"/>
          </w:tcPr>
          <w:p w14:paraId="670D340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0090EED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53279E3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746F9D1A" w14:textId="77777777">
        <w:trPr>
          <w:trHeight w:val="2121"/>
        </w:trPr>
        <w:tc>
          <w:tcPr>
            <w:tcW w:w="1040" w:type="dxa"/>
          </w:tcPr>
          <w:p w14:paraId="667AD8DF" w14:textId="77777777" w:rsidR="00694499" w:rsidRDefault="003D53B3">
            <w:pPr>
              <w:pStyle w:val="TableParagraph"/>
              <w:spacing w:before="92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TE20</w:t>
            </w:r>
          </w:p>
        </w:tc>
        <w:tc>
          <w:tcPr>
            <w:tcW w:w="3884" w:type="dxa"/>
          </w:tcPr>
          <w:p w14:paraId="11DECBC4" w14:textId="77777777" w:rsidR="00694499" w:rsidRDefault="003D53B3">
            <w:pPr>
              <w:pStyle w:val="TableParagraph"/>
              <w:spacing w:before="92" w:line="290" w:lineRule="auto"/>
              <w:ind w:left="107" w:right="115"/>
              <w:rPr>
                <w:sz w:val="18"/>
              </w:rPr>
            </w:pPr>
            <w:r>
              <w:rPr>
                <w:sz w:val="18"/>
              </w:rPr>
              <w:t>Pre-clearance surveys will be carried out by 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competent environmental professional in all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areas of vegetation to be cleared that have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large trees (as defined in the Guidelines 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removal, destruction or lopping of native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vegetation, 2017) or that are likely to support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flora or fauna species listed under the EPBC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and/or FFG Act.</w:t>
            </w:r>
          </w:p>
        </w:tc>
        <w:tc>
          <w:tcPr>
            <w:tcW w:w="3579" w:type="dxa"/>
          </w:tcPr>
          <w:p w14:paraId="2B3BCF2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3086164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2311943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1889060C" w14:textId="77777777">
        <w:trPr>
          <w:trHeight w:val="1120"/>
        </w:trPr>
        <w:tc>
          <w:tcPr>
            <w:tcW w:w="1040" w:type="dxa"/>
          </w:tcPr>
          <w:p w14:paraId="78EAE534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trike/>
                <w:color w:val="00AF50"/>
                <w:sz w:val="18"/>
              </w:rPr>
              <w:t>TE21</w:t>
            </w:r>
          </w:p>
        </w:tc>
        <w:tc>
          <w:tcPr>
            <w:tcW w:w="3884" w:type="dxa"/>
          </w:tcPr>
          <w:p w14:paraId="6667F858" w14:textId="77777777" w:rsidR="00694499" w:rsidRDefault="003D53B3">
            <w:pPr>
              <w:pStyle w:val="TableParagraph"/>
              <w:spacing w:line="290" w:lineRule="auto"/>
              <w:ind w:left="107"/>
              <w:rPr>
                <w:sz w:val="18"/>
              </w:rPr>
            </w:pPr>
            <w:r>
              <w:rPr>
                <w:sz w:val="18"/>
              </w:rPr>
              <w:t>Salvaged or artificial hollows will be installed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(under the supervision of an ecologist)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retained vegetation adjacent to the project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footprint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hollow-bearing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trees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lost.</w:t>
            </w:r>
          </w:p>
        </w:tc>
        <w:tc>
          <w:tcPr>
            <w:tcW w:w="3579" w:type="dxa"/>
          </w:tcPr>
          <w:p w14:paraId="3DAF3CEF" w14:textId="77777777" w:rsidR="00694499" w:rsidRDefault="003D53B3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4FAA5F"/>
                <w:sz w:val="18"/>
              </w:rPr>
              <w:t>Consolidate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with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TE02</w:t>
            </w:r>
          </w:p>
        </w:tc>
        <w:tc>
          <w:tcPr>
            <w:tcW w:w="3402" w:type="dxa"/>
          </w:tcPr>
          <w:p w14:paraId="06C1650F" w14:textId="77777777" w:rsidR="00694499" w:rsidRDefault="003D53B3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00AF50"/>
                <w:sz w:val="18"/>
              </w:rPr>
              <w:t>[Delete]</w:t>
            </w:r>
          </w:p>
        </w:tc>
        <w:tc>
          <w:tcPr>
            <w:tcW w:w="3488" w:type="dxa"/>
          </w:tcPr>
          <w:p w14:paraId="444EA7D2" w14:textId="77777777" w:rsidR="00694499" w:rsidRDefault="003D53B3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4FAA5F"/>
                <w:sz w:val="18"/>
              </w:rPr>
              <w:t>Agreed.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Consolidated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in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TE02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above.</w:t>
            </w:r>
          </w:p>
        </w:tc>
      </w:tr>
      <w:tr w:rsidR="00694499" w14:paraId="51EF4CBD" w14:textId="77777777">
        <w:trPr>
          <w:trHeight w:val="869"/>
        </w:trPr>
        <w:tc>
          <w:tcPr>
            <w:tcW w:w="1040" w:type="dxa"/>
          </w:tcPr>
          <w:p w14:paraId="5BB9BD45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TE22</w:t>
            </w:r>
          </w:p>
        </w:tc>
        <w:tc>
          <w:tcPr>
            <w:tcW w:w="3884" w:type="dxa"/>
          </w:tcPr>
          <w:p w14:paraId="7F9EE1C5" w14:textId="77777777" w:rsidR="00694499" w:rsidRDefault="003D53B3">
            <w:pPr>
              <w:pStyle w:val="TableParagraph"/>
              <w:spacing w:line="290" w:lineRule="auto"/>
              <w:ind w:left="107" w:right="253"/>
              <w:rPr>
                <w:sz w:val="18"/>
              </w:rPr>
            </w:pPr>
            <w:r>
              <w:rPr>
                <w:sz w:val="18"/>
              </w:rPr>
              <w:t>Isolation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fragmentation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habitat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minimised when planning activities 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potential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 remove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vegetation.</w:t>
            </w:r>
          </w:p>
        </w:tc>
        <w:tc>
          <w:tcPr>
            <w:tcW w:w="3579" w:type="dxa"/>
          </w:tcPr>
          <w:p w14:paraId="0D483D6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27675AA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430C824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63CE4A6F" w14:textId="77777777">
        <w:trPr>
          <w:trHeight w:val="561"/>
        </w:trPr>
        <w:tc>
          <w:tcPr>
            <w:tcW w:w="1040" w:type="dxa"/>
          </w:tcPr>
          <w:p w14:paraId="645FD22A" w14:textId="77777777" w:rsidR="00694499" w:rsidRDefault="003D53B3">
            <w:pPr>
              <w:pStyle w:val="TableParagraph"/>
              <w:spacing w:before="92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TE23</w:t>
            </w:r>
          </w:p>
        </w:tc>
        <w:tc>
          <w:tcPr>
            <w:tcW w:w="3884" w:type="dxa"/>
          </w:tcPr>
          <w:p w14:paraId="4B0E777D" w14:textId="77777777" w:rsidR="00694499" w:rsidRDefault="003D53B3">
            <w:pPr>
              <w:pStyle w:val="TableParagraph"/>
              <w:spacing w:before="41" w:line="250" w:lineRule="atLeast"/>
              <w:ind w:left="107" w:right="455"/>
              <w:rPr>
                <w:sz w:val="18"/>
              </w:rPr>
            </w:pPr>
            <w:r>
              <w:rPr>
                <w:sz w:val="18"/>
              </w:rPr>
              <w:t>Appropriate erosion and sediment control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strategies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implemented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prevent</w:t>
            </w:r>
          </w:p>
        </w:tc>
        <w:tc>
          <w:tcPr>
            <w:tcW w:w="3579" w:type="dxa"/>
          </w:tcPr>
          <w:p w14:paraId="050AD54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0BA4904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433F05C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C0A70AB" w14:textId="77777777" w:rsidR="00694499" w:rsidRDefault="00694499">
      <w:pPr>
        <w:rPr>
          <w:rFonts w:ascii="Times New Roman"/>
          <w:sz w:val="16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379142FD" w14:textId="77777777" w:rsidR="00694499" w:rsidRDefault="00685CDE">
      <w:pPr>
        <w:pStyle w:val="BodyText"/>
        <w:rPr>
          <w:sz w:val="5"/>
        </w:rPr>
      </w:pPr>
      <w:r>
        <w:pict w14:anchorId="51DCB326">
          <v:rect id="docshape126" o:spid="_x0000_s1069" style="position:absolute;margin-left:210.25pt;margin-top:349.75pt;width:53.65pt;height:.6pt;z-index:-21027328;mso-position-horizontal-relative:page;mso-position-vertical-relative:page" fillcolor="#b5082d" stroked="f">
            <w10:wrap anchorx="page" anchory="page"/>
          </v:rect>
        </w:pict>
      </w:r>
      <w:r>
        <w:pict w14:anchorId="1AD1969E">
          <v:rect id="docshape127" o:spid="_x0000_s1068" style="position:absolute;margin-left:18pt;margin-top:338.85pt;width:.7pt;height:119.05pt;z-index:15787520;mso-position-horizontal-relative:page;mso-position-vertical-relative:page" fillcolor="black" stroked="f">
            <w10:wrap anchorx="page" anchory="page"/>
          </v:rect>
        </w:pict>
      </w:r>
      <w:r>
        <w:pict w14:anchorId="758BEEC2">
          <v:rect id="docshape128" o:spid="_x0000_s1067" style="position:absolute;margin-left:18pt;margin-top:517.2pt;width:.7pt;height:12.1pt;z-index:15788032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3D5EF7C4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5AC3A8EB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1F342460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2E644B05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589ED7FB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60D097DE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06811220" w14:textId="77777777">
        <w:trPr>
          <w:trHeight w:val="558"/>
        </w:trPr>
        <w:tc>
          <w:tcPr>
            <w:tcW w:w="1040" w:type="dxa"/>
          </w:tcPr>
          <w:p w14:paraId="7F53E50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50873588" w14:textId="77777777" w:rsidR="00694499" w:rsidRDefault="003D53B3">
            <w:pPr>
              <w:pStyle w:val="TableParagraph"/>
              <w:spacing w:before="30" w:line="290" w:lineRule="auto"/>
              <w:ind w:left="107" w:right="402"/>
              <w:rPr>
                <w:sz w:val="18"/>
              </w:rPr>
            </w:pPr>
            <w:r>
              <w:rPr>
                <w:sz w:val="18"/>
              </w:rPr>
              <w:t>gully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erosion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adjoining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project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footprint.</w:t>
            </w:r>
          </w:p>
        </w:tc>
        <w:tc>
          <w:tcPr>
            <w:tcW w:w="3579" w:type="dxa"/>
          </w:tcPr>
          <w:p w14:paraId="6E1D8E8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7EF1AF0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18D38AD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3FF17C71" w14:textId="77777777">
        <w:trPr>
          <w:trHeight w:val="1620"/>
        </w:trPr>
        <w:tc>
          <w:tcPr>
            <w:tcW w:w="1040" w:type="dxa"/>
          </w:tcPr>
          <w:p w14:paraId="20A110D2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TE24</w:t>
            </w:r>
          </w:p>
        </w:tc>
        <w:tc>
          <w:tcPr>
            <w:tcW w:w="3884" w:type="dxa"/>
          </w:tcPr>
          <w:p w14:paraId="5E0F0ECC" w14:textId="77777777" w:rsidR="00694499" w:rsidRDefault="003D53B3">
            <w:pPr>
              <w:pStyle w:val="TableParagraph"/>
              <w:spacing w:line="290" w:lineRule="auto"/>
              <w:ind w:left="107" w:right="262"/>
              <w:rPr>
                <w:sz w:val="18"/>
              </w:rPr>
            </w:pPr>
            <w:r>
              <w:rPr>
                <w:sz w:val="18"/>
              </w:rPr>
              <w:t>No-go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zones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buffers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established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around waterbodies adjoining the project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footprint to prevent any disturbance to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biodiversity values present within these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areas. The width of buffer areas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determined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case-by-case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basis.</w:t>
            </w:r>
          </w:p>
        </w:tc>
        <w:tc>
          <w:tcPr>
            <w:tcW w:w="3579" w:type="dxa"/>
          </w:tcPr>
          <w:p w14:paraId="02B77F0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5490FDF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596CD9E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40F85935" w14:textId="77777777">
        <w:trPr>
          <w:trHeight w:val="1369"/>
        </w:trPr>
        <w:tc>
          <w:tcPr>
            <w:tcW w:w="1040" w:type="dxa"/>
          </w:tcPr>
          <w:p w14:paraId="2E3FD3FE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trike/>
                <w:color w:val="00AF50"/>
                <w:sz w:val="18"/>
              </w:rPr>
              <w:t>TE25</w:t>
            </w:r>
          </w:p>
        </w:tc>
        <w:tc>
          <w:tcPr>
            <w:tcW w:w="3884" w:type="dxa"/>
          </w:tcPr>
          <w:p w14:paraId="61B4820D" w14:textId="77777777" w:rsidR="00694499" w:rsidRDefault="003D53B3">
            <w:pPr>
              <w:pStyle w:val="TableParagraph"/>
              <w:spacing w:line="290" w:lineRule="auto"/>
              <w:ind w:left="107" w:right="204"/>
              <w:rPr>
                <w:sz w:val="18"/>
              </w:rPr>
            </w:pPr>
            <w:r>
              <w:rPr>
                <w:sz w:val="18"/>
              </w:rPr>
              <w:t>Strategies will be implemented during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construction and operations to control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sediment runoff (and reduce the potential for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increased turbidity in downstream aquatic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habitats)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reduce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potential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spills.</w:t>
            </w:r>
          </w:p>
        </w:tc>
        <w:tc>
          <w:tcPr>
            <w:tcW w:w="3579" w:type="dxa"/>
          </w:tcPr>
          <w:p w14:paraId="64EE113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1C16C19F" w14:textId="77777777" w:rsidR="00694499" w:rsidRDefault="003D53B3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00AF50"/>
                <w:sz w:val="18"/>
              </w:rPr>
              <w:t>[deleted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– moved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to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SW52]</w:t>
            </w:r>
          </w:p>
        </w:tc>
        <w:tc>
          <w:tcPr>
            <w:tcW w:w="3488" w:type="dxa"/>
          </w:tcPr>
          <w:p w14:paraId="300EC069" w14:textId="77777777" w:rsidR="00694499" w:rsidRDefault="003D53B3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00AF50"/>
                <w:sz w:val="18"/>
              </w:rPr>
              <w:t>See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comment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immediately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below.</w:t>
            </w:r>
          </w:p>
        </w:tc>
      </w:tr>
      <w:tr w:rsidR="00694499" w14:paraId="467A0AC5" w14:textId="77777777">
        <w:trPr>
          <w:trHeight w:val="2371"/>
        </w:trPr>
        <w:tc>
          <w:tcPr>
            <w:tcW w:w="1040" w:type="dxa"/>
          </w:tcPr>
          <w:p w14:paraId="128310A9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trike/>
                <w:color w:val="00AF50"/>
                <w:sz w:val="18"/>
              </w:rPr>
              <w:t>TE26</w:t>
            </w:r>
          </w:p>
        </w:tc>
        <w:tc>
          <w:tcPr>
            <w:tcW w:w="3884" w:type="dxa"/>
          </w:tcPr>
          <w:p w14:paraId="4922E508" w14:textId="77777777" w:rsidR="00694499" w:rsidRDefault="003D53B3">
            <w:pPr>
              <w:pStyle w:val="TableParagraph"/>
              <w:spacing w:line="290" w:lineRule="auto"/>
              <w:ind w:left="107" w:right="99"/>
              <w:rPr>
                <w:sz w:val="18"/>
              </w:rPr>
            </w:pPr>
            <w:r>
              <w:rPr>
                <w:sz w:val="18"/>
              </w:rPr>
              <w:t>Bunding for the fuel storage area (fuel farm)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accordance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Australian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Standard 1940:2004 (Standards Australia,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2004)</w:t>
            </w:r>
            <w:r>
              <w:rPr>
                <w:sz w:val="18"/>
                <w:vertAlign w:val="superscript"/>
              </w:rPr>
              <w:t>7</w:t>
            </w:r>
            <w:r>
              <w:rPr>
                <w:sz w:val="18"/>
              </w:rPr>
              <w:t>. The capacity (i.e., bund height),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storage, stormwater control and maintenance,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and operation of bunded areas will comply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with EPA </w:t>
            </w:r>
            <w:r>
              <w:rPr>
                <w:strike/>
                <w:color w:val="B5082D"/>
                <w:sz w:val="18"/>
              </w:rPr>
              <w:t xml:space="preserve">bunding guidelines </w:t>
            </w:r>
            <w:r>
              <w:rPr>
                <w:color w:val="B5082D"/>
                <w:sz w:val="18"/>
              </w:rPr>
              <w:t>liquid storage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 xml:space="preserve">and handling guidelines </w:t>
            </w:r>
            <w:r>
              <w:rPr>
                <w:sz w:val="18"/>
              </w:rPr>
              <w:t>(Environment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Protection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Authority Victoria,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2015</w:t>
            </w:r>
            <w:r>
              <w:rPr>
                <w:color w:val="B5082D"/>
                <w:sz w:val="18"/>
                <w:u w:val="single" w:color="B5082D"/>
              </w:rPr>
              <w:t>2018</w:t>
            </w:r>
            <w:r>
              <w:rPr>
                <w:sz w:val="18"/>
              </w:rPr>
              <w:t>)</w:t>
            </w:r>
            <w:r>
              <w:rPr>
                <w:position w:val="6"/>
                <w:sz w:val="12"/>
              </w:rPr>
              <w:t>8</w:t>
            </w:r>
            <w:r>
              <w:rPr>
                <w:sz w:val="18"/>
              </w:rPr>
              <w:t>.</w:t>
            </w:r>
          </w:p>
        </w:tc>
        <w:tc>
          <w:tcPr>
            <w:tcW w:w="3579" w:type="dxa"/>
          </w:tcPr>
          <w:p w14:paraId="5AB9423D" w14:textId="77777777" w:rsidR="00694499" w:rsidRDefault="003D53B3">
            <w:pPr>
              <w:pStyle w:val="TableParagraph"/>
              <w:spacing w:line="290" w:lineRule="auto"/>
              <w:ind w:left="107" w:right="554"/>
              <w:rPr>
                <w:sz w:val="18"/>
              </w:rPr>
            </w:pPr>
            <w:r>
              <w:rPr>
                <w:color w:val="00AF50"/>
                <w:sz w:val="18"/>
              </w:rPr>
              <w:t>This measure should be move to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somewhere</w:t>
            </w:r>
            <w:r>
              <w:rPr>
                <w:color w:val="00AF50"/>
                <w:spacing w:val="-5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more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appropriate</w:t>
            </w:r>
            <w:r>
              <w:rPr>
                <w:color w:val="00AF50"/>
                <w:spacing w:val="-5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(ie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not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biodiversity)</w:t>
            </w:r>
          </w:p>
        </w:tc>
        <w:tc>
          <w:tcPr>
            <w:tcW w:w="3402" w:type="dxa"/>
          </w:tcPr>
          <w:p w14:paraId="102F124D" w14:textId="77777777" w:rsidR="00694499" w:rsidRDefault="003D53B3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00AF50"/>
                <w:sz w:val="18"/>
              </w:rPr>
              <w:t>[deleted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– moved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to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SW51]</w:t>
            </w:r>
          </w:p>
        </w:tc>
        <w:tc>
          <w:tcPr>
            <w:tcW w:w="3488" w:type="dxa"/>
          </w:tcPr>
          <w:p w14:paraId="78DDDC46" w14:textId="77777777" w:rsidR="00694499" w:rsidRDefault="003D53B3">
            <w:pPr>
              <w:pStyle w:val="TableParagraph"/>
              <w:spacing w:line="292" w:lineRule="auto"/>
              <w:ind w:left="106" w:right="180"/>
              <w:rPr>
                <w:sz w:val="18"/>
              </w:rPr>
            </w:pPr>
            <w:r>
              <w:rPr>
                <w:color w:val="4FAA5F"/>
                <w:sz w:val="18"/>
              </w:rPr>
              <w:t>Agreed. New SW51 created. (whilst this</w:t>
            </w:r>
            <w:r>
              <w:rPr>
                <w:color w:val="4FAA5F"/>
                <w:spacing w:val="-48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measure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could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sit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with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range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of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areas</w:t>
            </w:r>
          </w:p>
          <w:p w14:paraId="7258747E" w14:textId="77777777" w:rsidR="00694499" w:rsidRDefault="003D53B3">
            <w:pPr>
              <w:pStyle w:val="TableParagraph"/>
              <w:spacing w:before="0" w:line="290" w:lineRule="auto"/>
              <w:ind w:left="106" w:right="230"/>
              <w:rPr>
                <w:sz w:val="18"/>
              </w:rPr>
            </w:pPr>
            <w:r>
              <w:rPr>
                <w:color w:val="4FAA5F"/>
                <w:sz w:val="18"/>
              </w:rPr>
              <w:t>– e.g., groundwater, surface water etc.,</w:t>
            </w:r>
            <w:r>
              <w:rPr>
                <w:color w:val="4FAA5F"/>
                <w:spacing w:val="-47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grouping with surface water appears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satisfactory)</w:t>
            </w:r>
          </w:p>
        </w:tc>
      </w:tr>
      <w:tr w:rsidR="00694499" w14:paraId="0FCACC26" w14:textId="77777777">
        <w:trPr>
          <w:trHeight w:val="1560"/>
        </w:trPr>
        <w:tc>
          <w:tcPr>
            <w:tcW w:w="1040" w:type="dxa"/>
          </w:tcPr>
          <w:p w14:paraId="52FC114A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trike/>
                <w:color w:val="B5082D"/>
                <w:sz w:val="18"/>
              </w:rPr>
              <w:t>TE27</w:t>
            </w:r>
          </w:p>
        </w:tc>
        <w:tc>
          <w:tcPr>
            <w:tcW w:w="3884" w:type="dxa"/>
          </w:tcPr>
          <w:p w14:paraId="2B30290A" w14:textId="77777777" w:rsidR="00694499" w:rsidRDefault="003D53B3">
            <w:pPr>
              <w:pStyle w:val="TableParagraph"/>
              <w:spacing w:line="290" w:lineRule="auto"/>
              <w:ind w:left="107" w:right="261"/>
              <w:rPr>
                <w:sz w:val="18"/>
              </w:rPr>
            </w:pPr>
            <w:r>
              <w:rPr>
                <w:strike/>
                <w:color w:val="B5082D"/>
                <w:sz w:val="18"/>
              </w:rPr>
              <w:t>The design, construction, monitoring and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rehabilitation of the temporary TSF wil</w:t>
            </w:r>
            <w:r>
              <w:rPr>
                <w:color w:val="B5082D"/>
                <w:sz w:val="18"/>
              </w:rPr>
              <w:t>l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comply with the Department of Economic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Development, Jobs, Transport and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Resources:</w:t>
            </w:r>
            <w:r>
              <w:rPr>
                <w:strike/>
                <w:color w:val="B5082D"/>
                <w:spacing w:val="-4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Technical</w:t>
            </w:r>
            <w:r>
              <w:rPr>
                <w:strike/>
                <w:color w:val="B5082D"/>
                <w:spacing w:val="-4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Guideline</w:t>
            </w:r>
            <w:r>
              <w:rPr>
                <w:strike/>
                <w:color w:val="B5082D"/>
                <w:spacing w:val="-4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Design</w:t>
            </w:r>
            <w:r>
              <w:rPr>
                <w:strike/>
                <w:color w:val="B5082D"/>
                <w:spacing w:val="-4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and</w:t>
            </w:r>
          </w:p>
          <w:p w14:paraId="71A32059" w14:textId="77777777" w:rsidR="00694499" w:rsidRDefault="003D53B3">
            <w:pPr>
              <w:pStyle w:val="TableParagraph"/>
              <w:spacing w:before="0" w:line="198" w:lineRule="exact"/>
              <w:ind w:left="107"/>
              <w:rPr>
                <w:sz w:val="18"/>
              </w:rPr>
            </w:pPr>
            <w:r>
              <w:rPr>
                <w:strike/>
                <w:color w:val="B5082D"/>
                <w:sz w:val="18"/>
              </w:rPr>
              <w:t>Management</w:t>
            </w:r>
            <w:r>
              <w:rPr>
                <w:strike/>
                <w:color w:val="B5082D"/>
                <w:spacing w:val="-5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of</w:t>
            </w:r>
            <w:r>
              <w:rPr>
                <w:strike/>
                <w:color w:val="B5082D"/>
                <w:spacing w:val="-3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Tailings</w:t>
            </w:r>
            <w:r>
              <w:rPr>
                <w:strike/>
                <w:color w:val="B5082D"/>
                <w:spacing w:val="-2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Storage</w:t>
            </w:r>
            <w:r>
              <w:rPr>
                <w:strike/>
                <w:color w:val="B5082D"/>
                <w:spacing w:val="-3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Facilities</w:t>
            </w:r>
          </w:p>
        </w:tc>
        <w:tc>
          <w:tcPr>
            <w:tcW w:w="3579" w:type="dxa"/>
          </w:tcPr>
          <w:p w14:paraId="1A1CED9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62D4A6D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13110A7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20696A2" w14:textId="77777777" w:rsidR="00694499" w:rsidRDefault="00685CDE">
      <w:pPr>
        <w:pStyle w:val="BodyText"/>
        <w:spacing w:before="6"/>
      </w:pPr>
      <w:r>
        <w:pict w14:anchorId="14536DA2">
          <v:rect id="docshape129" o:spid="_x0000_s1066" style="position:absolute;margin-left:36pt;margin-top:10.75pt;width:2in;height:.5pt;z-index:-1567078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01CDB3F9" w14:textId="77777777" w:rsidR="00694499" w:rsidRDefault="00694499">
      <w:pPr>
        <w:pStyle w:val="BodyText"/>
        <w:spacing w:before="0"/>
        <w:rPr>
          <w:sz w:val="20"/>
        </w:rPr>
      </w:pPr>
    </w:p>
    <w:p w14:paraId="4B7E1952" w14:textId="77777777" w:rsidR="00694499" w:rsidRDefault="00694499">
      <w:pPr>
        <w:pStyle w:val="BodyText"/>
        <w:spacing w:before="0"/>
        <w:rPr>
          <w:sz w:val="20"/>
        </w:rPr>
      </w:pPr>
    </w:p>
    <w:p w14:paraId="3F9E2BAB" w14:textId="77777777" w:rsidR="00694499" w:rsidRDefault="00694499">
      <w:pPr>
        <w:pStyle w:val="BodyText"/>
        <w:spacing w:before="0"/>
        <w:rPr>
          <w:sz w:val="22"/>
        </w:rPr>
      </w:pPr>
    </w:p>
    <w:p w14:paraId="31FE178A" w14:textId="77777777" w:rsidR="00694499" w:rsidRDefault="003D53B3">
      <w:pPr>
        <w:pStyle w:val="BodyText"/>
        <w:spacing w:before="1"/>
        <w:ind w:left="100"/>
      </w:pPr>
      <w:r>
        <w:rPr>
          <w:vertAlign w:val="superscript"/>
        </w:rPr>
        <w:t>7</w:t>
      </w:r>
      <w:r>
        <w:rPr>
          <w:spacing w:val="-2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Australia.</w:t>
      </w:r>
      <w:r>
        <w:rPr>
          <w:spacing w:val="-3"/>
        </w:rPr>
        <w:t xml:space="preserve"> </w:t>
      </w:r>
      <w:r>
        <w:t>2004.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1940:2004.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Handling</w:t>
      </w:r>
      <w:r>
        <w:rPr>
          <w:spacing w:val="-2"/>
        </w:rPr>
        <w:t xml:space="preserve"> </w:t>
      </w:r>
      <w:r>
        <w:t>of Flammable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Combustible</w:t>
      </w:r>
      <w:r>
        <w:rPr>
          <w:spacing w:val="-4"/>
        </w:rPr>
        <w:t xml:space="preserve"> </w:t>
      </w:r>
      <w:r>
        <w:t>Liquids.</w:t>
      </w:r>
      <w:r>
        <w:rPr>
          <w:spacing w:val="-3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Australia.</w:t>
      </w:r>
      <w:r>
        <w:rPr>
          <w:spacing w:val="-3"/>
        </w:rPr>
        <w:t xml:space="preserve"> </w:t>
      </w:r>
      <w:r>
        <w:t>Sydney,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South</w:t>
      </w:r>
      <w:r>
        <w:rPr>
          <w:spacing w:val="-4"/>
        </w:rPr>
        <w:t xml:space="preserve"> </w:t>
      </w:r>
      <w:r>
        <w:t>Wales.</w:t>
      </w:r>
    </w:p>
    <w:p w14:paraId="7BD9C97E" w14:textId="77777777" w:rsidR="00694499" w:rsidRDefault="003D53B3">
      <w:pPr>
        <w:pStyle w:val="BodyText"/>
        <w:spacing w:before="58"/>
        <w:ind w:left="100"/>
      </w:pPr>
      <w:r>
        <w:rPr>
          <w:vertAlign w:val="superscript"/>
        </w:rPr>
        <w:t>8</w:t>
      </w:r>
      <w:r>
        <w:rPr>
          <w:spacing w:val="-4"/>
        </w:rPr>
        <w:t xml:space="preserve"> </w:t>
      </w:r>
      <w:r>
        <w:t>Environment</w:t>
      </w:r>
      <w:r>
        <w:rPr>
          <w:spacing w:val="-4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Victoria.</w:t>
      </w:r>
      <w:r>
        <w:rPr>
          <w:strike/>
          <w:color w:val="B5082D"/>
          <w:spacing w:val="-3"/>
        </w:rPr>
        <w:t xml:space="preserve"> </w:t>
      </w:r>
      <w:r>
        <w:rPr>
          <w:strike/>
          <w:color w:val="B5082D"/>
        </w:rPr>
        <w:t>2015</w:t>
      </w:r>
      <w:r>
        <w:rPr>
          <w:color w:val="B5082D"/>
          <w:u w:val="single" w:color="B5082D"/>
        </w:rPr>
        <w:t>2018</w:t>
      </w:r>
      <w:r>
        <w:t>.</w:t>
      </w:r>
      <w:r>
        <w:rPr>
          <w:spacing w:val="-1"/>
        </w:rPr>
        <w:t xml:space="preserve"> </w:t>
      </w:r>
      <w:r>
        <w:rPr>
          <w:strike/>
          <w:color w:val="B5082D"/>
        </w:rPr>
        <w:t>Bunding</w:t>
      </w:r>
      <w:r>
        <w:rPr>
          <w:strike/>
          <w:color w:val="B5082D"/>
          <w:spacing w:val="-6"/>
        </w:rPr>
        <w:t xml:space="preserve"> </w:t>
      </w:r>
      <w:r>
        <w:rPr>
          <w:strike/>
          <w:color w:val="B5082D"/>
        </w:rPr>
        <w:t>Guidelines.</w:t>
      </w:r>
      <w:r>
        <w:rPr>
          <w:strike/>
          <w:color w:val="B5082D"/>
          <w:spacing w:val="-2"/>
        </w:rPr>
        <w:t xml:space="preserve"> </w:t>
      </w:r>
      <w:r>
        <w:rPr>
          <w:color w:val="B5082D"/>
          <w:u w:val="single" w:color="B5082D"/>
        </w:rPr>
        <w:t>Liquid</w:t>
      </w:r>
      <w:r>
        <w:rPr>
          <w:color w:val="B5082D"/>
          <w:spacing w:val="-5"/>
          <w:u w:val="single" w:color="B5082D"/>
        </w:rPr>
        <w:t xml:space="preserve"> </w:t>
      </w:r>
      <w:r>
        <w:rPr>
          <w:color w:val="B5082D"/>
          <w:u w:val="single" w:color="B5082D"/>
        </w:rPr>
        <w:t>Storage</w:t>
      </w:r>
      <w:r>
        <w:rPr>
          <w:color w:val="B5082D"/>
          <w:spacing w:val="-3"/>
          <w:u w:val="single" w:color="B5082D"/>
        </w:rPr>
        <w:t xml:space="preserve"> </w:t>
      </w:r>
      <w:r>
        <w:rPr>
          <w:color w:val="B5082D"/>
          <w:u w:val="single" w:color="B5082D"/>
        </w:rPr>
        <w:t>and</w:t>
      </w:r>
      <w:r>
        <w:rPr>
          <w:color w:val="B5082D"/>
          <w:spacing w:val="-3"/>
          <w:u w:val="single" w:color="B5082D"/>
        </w:rPr>
        <w:t xml:space="preserve"> </w:t>
      </w:r>
      <w:r>
        <w:rPr>
          <w:color w:val="B5082D"/>
          <w:u w:val="single" w:color="B5082D"/>
        </w:rPr>
        <w:t>Handling</w:t>
      </w:r>
      <w:r>
        <w:rPr>
          <w:color w:val="B5082D"/>
          <w:spacing w:val="-3"/>
          <w:u w:val="single" w:color="B5082D"/>
        </w:rPr>
        <w:t xml:space="preserve"> </w:t>
      </w:r>
      <w:r>
        <w:rPr>
          <w:color w:val="B5082D"/>
          <w:u w:val="single" w:color="B5082D"/>
        </w:rPr>
        <w:t>Guidelines</w:t>
      </w:r>
      <w:r>
        <w:rPr>
          <w:color w:val="B5082D"/>
          <w:spacing w:val="-3"/>
          <w:u w:val="single" w:color="B5082D"/>
        </w:rPr>
        <w:t xml:space="preserve"> </w:t>
      </w:r>
      <w:r>
        <w:t>Publication</w:t>
      </w:r>
      <w:r>
        <w:rPr>
          <w:spacing w:val="-3"/>
        </w:rPr>
        <w:t xml:space="preserve"> </w:t>
      </w:r>
      <w:r>
        <w:rPr>
          <w:strike/>
          <w:color w:val="B5082D"/>
        </w:rPr>
        <w:t>347.1.</w:t>
      </w:r>
      <w:r>
        <w:rPr>
          <w:color w:val="B5082D"/>
          <w:u w:val="single" w:color="B5082D"/>
        </w:rPr>
        <w:t>1698</w:t>
      </w:r>
      <w:r>
        <w:rPr>
          <w:color w:val="B5082D"/>
          <w:spacing w:val="-3"/>
        </w:rPr>
        <w:t xml:space="preserve"> </w:t>
      </w:r>
      <w:r>
        <w:t>Environment</w:t>
      </w:r>
      <w:r>
        <w:rPr>
          <w:spacing w:val="-4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Victoria,</w:t>
      </w:r>
      <w:r>
        <w:rPr>
          <w:spacing w:val="-4"/>
        </w:rPr>
        <w:t xml:space="preserve"> </w:t>
      </w:r>
      <w:r>
        <w:t>Southbank,</w:t>
      </w:r>
      <w:r>
        <w:rPr>
          <w:spacing w:val="-4"/>
        </w:rPr>
        <w:t xml:space="preserve"> </w:t>
      </w:r>
      <w:r>
        <w:t>Victoria.</w:t>
      </w:r>
    </w:p>
    <w:p w14:paraId="6D13E819" w14:textId="77777777" w:rsidR="00694499" w:rsidRDefault="00694499">
      <w:p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2FBBF4B4" w14:textId="77777777" w:rsidR="00694499" w:rsidRDefault="00685CDE">
      <w:pPr>
        <w:pStyle w:val="BodyText"/>
        <w:rPr>
          <w:sz w:val="5"/>
        </w:rPr>
      </w:pPr>
      <w:r>
        <w:pict w14:anchorId="5FA19BB8">
          <v:shape id="docshape130" o:spid="_x0000_s1065" style="position:absolute;margin-left:247.2pt;margin-top:99.75pt;width:5.9pt;height:2.8pt;z-index:-21025280;mso-position-horizontal-relative:page;mso-position-vertical-relative:page" coordorigin="4944,1995" coordsize="118,56" o:spt="100" adj="0,,0" path="m5012,1995r-68,l4944,2000r68,l5012,1995xm5062,2040r-50,l5012,2050r50,l5062,2040xe" fillcolor="#b5082d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55DFC0B4">
          <v:rect id="docshape131" o:spid="_x0000_s1064" style="position:absolute;margin-left:18pt;margin-top:81.85pt;width:.7pt;height:199.95pt;z-index:15790080;mso-position-horizontal-relative:page;mso-position-vertical-relative:page" fillcolor="black" stroked="f">
            <w10:wrap anchorx="page" anchory="page"/>
          </v:rect>
        </w:pict>
      </w:r>
      <w:r>
        <w:pict w14:anchorId="03F09196">
          <v:rect id="docshape132" o:spid="_x0000_s1063" style="position:absolute;margin-left:18pt;margin-top:507.1pt;width:.7pt;height:22.2pt;z-index:15790592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1C542AFA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58A76D57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2A1A752E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540E1FA1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3CE04CFD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03F6562A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4CDBD200" w14:textId="77777777">
        <w:trPr>
          <w:trHeight w:val="558"/>
        </w:trPr>
        <w:tc>
          <w:tcPr>
            <w:tcW w:w="1040" w:type="dxa"/>
          </w:tcPr>
          <w:p w14:paraId="6401889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29E30066" w14:textId="77777777" w:rsidR="00694499" w:rsidRDefault="003D53B3">
            <w:pPr>
              <w:pStyle w:val="TableParagraph"/>
              <w:spacing w:before="30" w:line="285" w:lineRule="auto"/>
              <w:ind w:left="107" w:right="545"/>
              <w:rPr>
                <w:sz w:val="18"/>
              </w:rPr>
            </w:pPr>
            <w:r>
              <w:rPr>
                <w:strike/>
                <w:color w:val="B5082D"/>
                <w:sz w:val="18"/>
              </w:rPr>
              <w:t>(Department of Economic Development,</w:t>
            </w:r>
            <w:r>
              <w:rPr>
                <w:color w:val="B5082D"/>
                <w:spacing w:val="-48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Jobs,</w:t>
            </w:r>
            <w:r>
              <w:rPr>
                <w:strike/>
                <w:color w:val="B5082D"/>
                <w:spacing w:val="-3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Transport</w:t>
            </w:r>
            <w:r>
              <w:rPr>
                <w:strike/>
                <w:color w:val="B5082D"/>
                <w:spacing w:val="-2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and</w:t>
            </w:r>
            <w:r>
              <w:rPr>
                <w:strike/>
                <w:color w:val="B5082D"/>
                <w:spacing w:val="-3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Resources,</w:t>
            </w:r>
            <w:r>
              <w:rPr>
                <w:strike/>
                <w:color w:val="B5082D"/>
                <w:spacing w:val="-3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2017)</w:t>
            </w:r>
            <w:r>
              <w:rPr>
                <w:color w:val="B5082D"/>
                <w:position w:val="6"/>
                <w:sz w:val="12"/>
              </w:rPr>
              <w:t>9</w:t>
            </w:r>
            <w:r>
              <w:rPr>
                <w:color w:val="B5082D"/>
                <w:sz w:val="18"/>
              </w:rPr>
              <w:t>.</w:t>
            </w:r>
          </w:p>
        </w:tc>
        <w:tc>
          <w:tcPr>
            <w:tcW w:w="3579" w:type="dxa"/>
          </w:tcPr>
          <w:p w14:paraId="04930B3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182225B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710E4E3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1CEC8BD7" w14:textId="77777777">
        <w:trPr>
          <w:trHeight w:val="4740"/>
        </w:trPr>
        <w:tc>
          <w:tcPr>
            <w:tcW w:w="1040" w:type="dxa"/>
          </w:tcPr>
          <w:p w14:paraId="2814160E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TE27</w:t>
            </w:r>
          </w:p>
        </w:tc>
        <w:tc>
          <w:tcPr>
            <w:tcW w:w="3884" w:type="dxa"/>
          </w:tcPr>
          <w:p w14:paraId="259ED893" w14:textId="77777777" w:rsidR="00694499" w:rsidRDefault="003D53B3">
            <w:pPr>
              <w:pStyle w:val="TableParagraph"/>
              <w:spacing w:line="290" w:lineRule="auto"/>
              <w:ind w:left="107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Additional targeted surveys for specified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species, including the Giant Burrowing Frog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(active searching, installation of song meters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over</w:t>
            </w:r>
            <w:r>
              <w:rPr>
                <w:color w:val="B5082D"/>
                <w:spacing w:val="-5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multiple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days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after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significant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rainfall)</w:t>
            </w:r>
            <w:r>
              <w:rPr>
                <w:color w:val="B5082D"/>
                <w:spacing w:val="-6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as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part of approval conditions recommended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through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the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EES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assessment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process.</w:t>
            </w:r>
          </w:p>
          <w:p w14:paraId="59E74FCD" w14:textId="77777777" w:rsidR="00694499" w:rsidRDefault="003D53B3">
            <w:pPr>
              <w:pStyle w:val="TableParagraph"/>
              <w:spacing w:before="58" w:line="290" w:lineRule="auto"/>
              <w:ind w:left="107" w:right="264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[Partially in response to recommendations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made by Aaron Organ in TN013 No.6 and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partially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in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response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to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the</w:t>
            </w:r>
            <w:r>
              <w:rPr>
                <w:color w:val="B5082D"/>
                <w:spacing w:val="-5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evidence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of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Brett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Lane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regarding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changes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to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the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advisory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list]</w:t>
            </w:r>
          </w:p>
        </w:tc>
        <w:tc>
          <w:tcPr>
            <w:tcW w:w="3579" w:type="dxa"/>
          </w:tcPr>
          <w:p w14:paraId="19ED417E" w14:textId="77777777" w:rsidR="00694499" w:rsidRDefault="003D53B3">
            <w:pPr>
              <w:pStyle w:val="TableParagraph"/>
              <w:spacing w:line="290" w:lineRule="auto"/>
              <w:ind w:left="107" w:right="373"/>
              <w:rPr>
                <w:sz w:val="18"/>
              </w:rPr>
            </w:pPr>
            <w:r>
              <w:rPr>
                <w:color w:val="EB6D08"/>
                <w:sz w:val="18"/>
              </w:rPr>
              <w:t>No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time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is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nominated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for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this activity.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It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should occur as soon as possible if an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EES were approved and before the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approval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of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the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relevant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sub-plan.</w:t>
            </w:r>
          </w:p>
        </w:tc>
        <w:tc>
          <w:tcPr>
            <w:tcW w:w="3402" w:type="dxa"/>
          </w:tcPr>
          <w:p w14:paraId="3DF64655" w14:textId="77777777" w:rsidR="00694499" w:rsidRDefault="003D53B3">
            <w:pPr>
              <w:pStyle w:val="TableParagraph"/>
              <w:spacing w:line="290" w:lineRule="auto"/>
              <w:ind w:left="107" w:right="123"/>
              <w:rPr>
                <w:sz w:val="18"/>
              </w:rPr>
            </w:pPr>
            <w:r>
              <w:rPr>
                <w:color w:val="EB6D08"/>
                <w:sz w:val="18"/>
              </w:rPr>
              <w:t>Additional</w:t>
            </w:r>
            <w:r>
              <w:rPr>
                <w:color w:val="EB6D08"/>
                <w:spacing w:val="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targeted</w:t>
            </w:r>
            <w:r>
              <w:rPr>
                <w:color w:val="EB6D08"/>
                <w:spacing w:val="6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surveys</w:t>
            </w:r>
            <w:r>
              <w:rPr>
                <w:color w:val="EB6D08"/>
                <w:spacing w:val="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for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specified species, including the Giant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Burrowing Frog (active searching,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installation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of</w:t>
            </w:r>
            <w:r>
              <w:rPr>
                <w:color w:val="EB6D08"/>
                <w:spacing w:val="-5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song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meters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over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multiple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days after significant rainfall) as part of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approval conditions recommended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through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the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EES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assessment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process.</w:t>
            </w:r>
          </w:p>
          <w:p w14:paraId="2BF4F044" w14:textId="77777777" w:rsidR="00694499" w:rsidRDefault="00694499">
            <w:pPr>
              <w:pStyle w:val="TableParagraph"/>
              <w:spacing w:before="0"/>
              <w:rPr>
                <w:sz w:val="20"/>
              </w:rPr>
            </w:pPr>
          </w:p>
          <w:p w14:paraId="6EB21BD2" w14:textId="77777777" w:rsidR="00694499" w:rsidRDefault="003D53B3">
            <w:pPr>
              <w:pStyle w:val="TableParagraph"/>
              <w:spacing w:before="139" w:line="290" w:lineRule="auto"/>
              <w:ind w:left="107" w:right="93"/>
              <w:rPr>
                <w:sz w:val="18"/>
              </w:rPr>
            </w:pPr>
            <w:r>
              <w:rPr>
                <w:color w:val="EB6D08"/>
                <w:sz w:val="18"/>
              </w:rPr>
              <w:t>Surveys should be undertaken as soon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as practicable following the Minister’s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Assessment, having regard to any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available information on appropriate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timing of surveys for relevant species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(e.g., flowering periods, breeding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periods, etc.) and in any event prior to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the submission of the Native Vegetation</w:t>
            </w:r>
            <w:r>
              <w:rPr>
                <w:color w:val="EB6D08"/>
                <w:spacing w:val="-48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Management Plan, Biodiversity RTP or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CEMP,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as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relevant.</w:t>
            </w:r>
          </w:p>
        </w:tc>
        <w:tc>
          <w:tcPr>
            <w:tcW w:w="3488" w:type="dxa"/>
          </w:tcPr>
          <w:p w14:paraId="41E22D31" w14:textId="77777777" w:rsidR="00694499" w:rsidRDefault="003D53B3">
            <w:pPr>
              <w:pStyle w:val="TableParagraph"/>
              <w:spacing w:line="290" w:lineRule="auto"/>
              <w:ind w:left="106" w:right="635"/>
              <w:rPr>
                <w:sz w:val="18"/>
              </w:rPr>
            </w:pPr>
            <w:r>
              <w:rPr>
                <w:color w:val="EB6D08"/>
                <w:sz w:val="18"/>
              </w:rPr>
              <w:t>The EES is not a document to be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approved,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but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the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intent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is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agreed.</w:t>
            </w:r>
          </w:p>
        </w:tc>
      </w:tr>
      <w:tr w:rsidR="00694499" w14:paraId="489AB254" w14:textId="77777777">
        <w:trPr>
          <w:trHeight w:val="1872"/>
        </w:trPr>
        <w:tc>
          <w:tcPr>
            <w:tcW w:w="1040" w:type="dxa"/>
          </w:tcPr>
          <w:p w14:paraId="39BD852E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TE28</w:t>
            </w:r>
          </w:p>
        </w:tc>
        <w:tc>
          <w:tcPr>
            <w:tcW w:w="3884" w:type="dxa"/>
          </w:tcPr>
          <w:p w14:paraId="36AB19E4" w14:textId="77777777" w:rsidR="00694499" w:rsidRDefault="003D53B3">
            <w:pPr>
              <w:pStyle w:val="TableParagraph"/>
              <w:spacing w:line="290" w:lineRule="auto"/>
              <w:ind w:left="107" w:right="390"/>
              <w:rPr>
                <w:sz w:val="18"/>
              </w:rPr>
            </w:pPr>
            <w:r>
              <w:rPr>
                <w:sz w:val="18"/>
              </w:rPr>
              <w:t>The biodiversity sub-plan will incorporate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fauna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salvage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relocation/translocation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procedures.</w:t>
            </w:r>
          </w:p>
        </w:tc>
        <w:tc>
          <w:tcPr>
            <w:tcW w:w="3579" w:type="dxa"/>
          </w:tcPr>
          <w:p w14:paraId="5D0D140C" w14:textId="77777777" w:rsidR="00694499" w:rsidRDefault="003D53B3">
            <w:pPr>
              <w:pStyle w:val="TableParagraph"/>
              <w:spacing w:line="290" w:lineRule="auto"/>
              <w:ind w:left="107" w:right="130"/>
              <w:rPr>
                <w:sz w:val="18"/>
              </w:rPr>
            </w:pPr>
            <w:r>
              <w:rPr>
                <w:color w:val="4FAA5F"/>
                <w:sz w:val="18"/>
              </w:rPr>
              <w:t>Specify whether the biodiverisity sub-plan</w:t>
            </w:r>
            <w:r>
              <w:rPr>
                <w:color w:val="4FAA5F"/>
                <w:spacing w:val="-47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is the same as the risk treatment plan for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biodiversity</w:t>
            </w:r>
          </w:p>
        </w:tc>
        <w:tc>
          <w:tcPr>
            <w:tcW w:w="3402" w:type="dxa"/>
          </w:tcPr>
          <w:p w14:paraId="59C6F07E" w14:textId="77777777" w:rsidR="00694499" w:rsidRDefault="003D53B3">
            <w:pPr>
              <w:pStyle w:val="TableParagraph"/>
              <w:spacing w:line="290" w:lineRule="auto"/>
              <w:ind w:left="107" w:right="273"/>
              <w:rPr>
                <w:sz w:val="18"/>
              </w:rPr>
            </w:pPr>
            <w:r>
              <w:rPr>
                <w:color w:val="4FAA5F"/>
                <w:sz w:val="18"/>
              </w:rPr>
              <w:t>Plans for activities which have the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potential to adversely affect fauna will</w:t>
            </w:r>
            <w:r>
              <w:rPr>
                <w:color w:val="4FAA5F"/>
                <w:spacing w:val="-48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incorporate (either expressly or by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 xml:space="preserve">reference) </w:t>
            </w:r>
            <w:r>
              <w:rPr>
                <w:sz w:val="18"/>
              </w:rPr>
              <w:t>salvage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relocation/translocation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procedures.</w:t>
            </w:r>
          </w:p>
        </w:tc>
        <w:tc>
          <w:tcPr>
            <w:tcW w:w="3488" w:type="dxa"/>
          </w:tcPr>
          <w:p w14:paraId="4004ED56" w14:textId="77777777" w:rsidR="00694499" w:rsidRDefault="003D53B3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4FAA5F"/>
                <w:sz w:val="18"/>
              </w:rPr>
              <w:t>Agreed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in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part.</w:t>
            </w:r>
          </w:p>
          <w:p w14:paraId="1811D4BC" w14:textId="77777777" w:rsidR="00694499" w:rsidRDefault="003D53B3">
            <w:pPr>
              <w:pStyle w:val="TableParagraph"/>
              <w:spacing w:before="105" w:line="290" w:lineRule="auto"/>
              <w:ind w:left="106" w:right="226"/>
              <w:rPr>
                <w:sz w:val="18"/>
              </w:rPr>
            </w:pPr>
            <w:r>
              <w:rPr>
                <w:color w:val="4FAA5F"/>
                <w:sz w:val="18"/>
              </w:rPr>
              <w:t>The biodiversity RTP is only applicable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to land in the Project Area.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Activities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outside the Project area have the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potential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to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impact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on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fauna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and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should</w:t>
            </w:r>
            <w:r>
              <w:rPr>
                <w:color w:val="4FAA5F"/>
                <w:spacing w:val="-47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incorporate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appropriate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protective</w:t>
            </w:r>
          </w:p>
          <w:p w14:paraId="7F1AF7A0" w14:textId="77777777" w:rsidR="00694499" w:rsidRDefault="003D53B3">
            <w:pPr>
              <w:pStyle w:val="TableParagraph"/>
              <w:spacing w:before="0" w:line="198" w:lineRule="exact"/>
              <w:ind w:left="106"/>
              <w:rPr>
                <w:sz w:val="18"/>
              </w:rPr>
            </w:pPr>
            <w:r>
              <w:rPr>
                <w:color w:val="4FAA5F"/>
                <w:sz w:val="18"/>
              </w:rPr>
              <w:t>measures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(the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CMP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required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under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the</w:t>
            </w:r>
          </w:p>
        </w:tc>
      </w:tr>
    </w:tbl>
    <w:p w14:paraId="71B82E6F" w14:textId="77777777" w:rsidR="00694499" w:rsidRDefault="00694499">
      <w:pPr>
        <w:pStyle w:val="BodyText"/>
        <w:spacing w:before="0"/>
        <w:rPr>
          <w:sz w:val="20"/>
        </w:rPr>
      </w:pPr>
    </w:p>
    <w:p w14:paraId="41DA4412" w14:textId="77777777" w:rsidR="00694499" w:rsidRDefault="00685CDE">
      <w:pPr>
        <w:pStyle w:val="BodyText"/>
        <w:rPr>
          <w:sz w:val="28"/>
        </w:rPr>
      </w:pPr>
      <w:r>
        <w:pict w14:anchorId="3F0DD2F3">
          <v:rect id="docshape133" o:spid="_x0000_s1062" style="position:absolute;margin-left:36pt;margin-top:17.65pt;width:2in;height:.5pt;z-index:-15668736;mso-wrap-distance-left:0;mso-wrap-distance-right:0;mso-position-horizontal-relative:page" fillcolor="black" stroked="f">
            <w10:wrap type="topAndBottom" anchorx="page"/>
          </v:rect>
        </w:pict>
      </w:r>
    </w:p>
    <w:p w14:paraId="6D72482B" w14:textId="77777777" w:rsidR="00694499" w:rsidRDefault="00694499">
      <w:pPr>
        <w:pStyle w:val="BodyText"/>
        <w:spacing w:before="0"/>
        <w:rPr>
          <w:sz w:val="20"/>
        </w:rPr>
      </w:pPr>
    </w:p>
    <w:p w14:paraId="54478D76" w14:textId="77777777" w:rsidR="00694499" w:rsidRDefault="00694499">
      <w:pPr>
        <w:pStyle w:val="BodyText"/>
        <w:spacing w:before="0"/>
        <w:rPr>
          <w:sz w:val="20"/>
        </w:rPr>
      </w:pPr>
    </w:p>
    <w:p w14:paraId="580ABAD0" w14:textId="77777777" w:rsidR="00694499" w:rsidRDefault="00694499">
      <w:pPr>
        <w:pStyle w:val="BodyText"/>
        <w:spacing w:before="0"/>
        <w:rPr>
          <w:sz w:val="22"/>
        </w:rPr>
      </w:pPr>
    </w:p>
    <w:p w14:paraId="2EAD9A53" w14:textId="77777777" w:rsidR="00694499" w:rsidRDefault="00685CDE">
      <w:pPr>
        <w:pStyle w:val="BodyText"/>
        <w:spacing w:before="1" w:line="264" w:lineRule="auto"/>
        <w:ind w:left="270" w:right="122" w:hanging="171"/>
      </w:pPr>
      <w:r>
        <w:pict w14:anchorId="10629B9B">
          <v:rect id="docshape134" o:spid="_x0000_s1061" style="position:absolute;left:0;text-align:left;margin-left:36pt;margin-top:3.25pt;width:2.75pt;height:.25pt;z-index:-21024768;mso-position-horizontal-relative:page" fillcolor="#b5082d" stroked="f">
            <w10:wrap anchorx="page"/>
          </v:rect>
        </w:pict>
      </w:r>
      <w:r w:rsidR="003D53B3">
        <w:rPr>
          <w:color w:val="B5082D"/>
          <w:vertAlign w:val="superscript"/>
        </w:rPr>
        <w:t>9</w:t>
      </w:r>
      <w:r w:rsidR="003D53B3">
        <w:rPr>
          <w:strike/>
          <w:color w:val="B5082D"/>
        </w:rPr>
        <w:t xml:space="preserve"> Department of Economic Development, Jobs, Transport and Resources. 2017. Technical Guideline, Design and Management of Tailings Storage Facilities. Department of Economic Development, Jobs, Transport and</w:t>
      </w:r>
      <w:r w:rsidR="003D53B3">
        <w:rPr>
          <w:color w:val="B5082D"/>
          <w:spacing w:val="-42"/>
        </w:rPr>
        <w:t xml:space="preserve"> </w:t>
      </w:r>
      <w:r w:rsidR="003D53B3">
        <w:rPr>
          <w:strike/>
          <w:color w:val="B5082D"/>
        </w:rPr>
        <w:t>Resources.</w:t>
      </w:r>
      <w:r w:rsidR="003D53B3">
        <w:rPr>
          <w:strike/>
          <w:color w:val="B5082D"/>
          <w:spacing w:val="-2"/>
        </w:rPr>
        <w:t xml:space="preserve"> </w:t>
      </w:r>
      <w:r w:rsidR="003D53B3">
        <w:rPr>
          <w:strike/>
          <w:color w:val="B5082D"/>
        </w:rPr>
        <w:t>Earth Resources</w:t>
      </w:r>
      <w:r w:rsidR="003D53B3">
        <w:rPr>
          <w:strike/>
          <w:color w:val="B5082D"/>
          <w:spacing w:val="2"/>
        </w:rPr>
        <w:t xml:space="preserve"> </w:t>
      </w:r>
      <w:r w:rsidR="003D53B3">
        <w:rPr>
          <w:strike/>
          <w:color w:val="B5082D"/>
        </w:rPr>
        <w:t>Regulation.</w:t>
      </w:r>
      <w:r w:rsidR="003D53B3">
        <w:rPr>
          <w:strike/>
          <w:color w:val="B5082D"/>
          <w:spacing w:val="-1"/>
        </w:rPr>
        <w:t xml:space="preserve"> </w:t>
      </w:r>
      <w:r w:rsidR="003D53B3">
        <w:rPr>
          <w:strike/>
          <w:color w:val="B5082D"/>
        </w:rPr>
        <w:t>April</w:t>
      </w:r>
      <w:r w:rsidR="003D53B3">
        <w:rPr>
          <w:strike/>
          <w:color w:val="B5082D"/>
          <w:spacing w:val="-1"/>
        </w:rPr>
        <w:t xml:space="preserve"> </w:t>
      </w:r>
      <w:r w:rsidR="003D53B3">
        <w:rPr>
          <w:strike/>
          <w:color w:val="B5082D"/>
        </w:rPr>
        <w:t>2017.</w:t>
      </w:r>
    </w:p>
    <w:p w14:paraId="5506370C" w14:textId="77777777" w:rsidR="00694499" w:rsidRDefault="00694499">
      <w:pPr>
        <w:spacing w:line="264" w:lineRule="auto"/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6A7A997B" w14:textId="77777777" w:rsidR="00694499" w:rsidRDefault="00694499">
      <w:pPr>
        <w:pStyle w:val="BodyText"/>
        <w:rPr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198486BA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7C5EE084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5ED82A2D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25D6F4DD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427C8712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3E568DA3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4B4BB76F" w14:textId="77777777">
        <w:trPr>
          <w:trHeight w:val="558"/>
        </w:trPr>
        <w:tc>
          <w:tcPr>
            <w:tcW w:w="1040" w:type="dxa"/>
          </w:tcPr>
          <w:p w14:paraId="0C313F4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58543E2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79" w:type="dxa"/>
          </w:tcPr>
          <w:p w14:paraId="32E08DE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6BB15BF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0E220CA4" w14:textId="77777777" w:rsidR="00694499" w:rsidRDefault="003D53B3">
            <w:pPr>
              <w:pStyle w:val="TableParagraph"/>
              <w:spacing w:before="30" w:line="290" w:lineRule="auto"/>
              <w:ind w:left="106" w:right="170"/>
              <w:rPr>
                <w:sz w:val="18"/>
              </w:rPr>
            </w:pPr>
            <w:r>
              <w:rPr>
                <w:color w:val="4FAA5F"/>
                <w:sz w:val="18"/>
              </w:rPr>
              <w:t>ID is expressly required to include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measure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to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minimise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impacts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on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fauna).</w:t>
            </w:r>
          </w:p>
        </w:tc>
      </w:tr>
      <w:tr w:rsidR="00694499" w14:paraId="1F065E80" w14:textId="77777777">
        <w:trPr>
          <w:trHeight w:val="1620"/>
        </w:trPr>
        <w:tc>
          <w:tcPr>
            <w:tcW w:w="1040" w:type="dxa"/>
          </w:tcPr>
          <w:p w14:paraId="32C8FE95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TE29</w:t>
            </w:r>
          </w:p>
        </w:tc>
        <w:tc>
          <w:tcPr>
            <w:tcW w:w="3884" w:type="dxa"/>
          </w:tcPr>
          <w:p w14:paraId="63DB6B20" w14:textId="77777777" w:rsidR="00694499" w:rsidRDefault="003D53B3">
            <w:pPr>
              <w:pStyle w:val="TableParagraph"/>
              <w:spacing w:line="290" w:lineRule="auto"/>
              <w:ind w:left="107" w:right="155"/>
              <w:rPr>
                <w:sz w:val="18"/>
              </w:rPr>
            </w:pPr>
            <w:r>
              <w:rPr>
                <w:sz w:val="18"/>
              </w:rPr>
              <w:t>Use of underpasses/culverts and overpasses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will be investigated to allow ground dwelling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species and arboreal marsupials to move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between areas of native vegetation that 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bisected or crossed by access roads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linear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infrastructure.</w:t>
            </w:r>
          </w:p>
        </w:tc>
        <w:tc>
          <w:tcPr>
            <w:tcW w:w="3579" w:type="dxa"/>
          </w:tcPr>
          <w:p w14:paraId="73A9920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4B53E37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6C4B479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0E2B6F92" w14:textId="77777777">
        <w:trPr>
          <w:trHeight w:val="2121"/>
        </w:trPr>
        <w:tc>
          <w:tcPr>
            <w:tcW w:w="1040" w:type="dxa"/>
          </w:tcPr>
          <w:p w14:paraId="526404AE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TE30</w:t>
            </w:r>
          </w:p>
        </w:tc>
        <w:tc>
          <w:tcPr>
            <w:tcW w:w="3884" w:type="dxa"/>
          </w:tcPr>
          <w:p w14:paraId="6214592E" w14:textId="77777777" w:rsidR="00694499" w:rsidRDefault="003D53B3">
            <w:pPr>
              <w:pStyle w:val="TableParagraph"/>
              <w:spacing w:line="290" w:lineRule="auto"/>
              <w:ind w:left="107" w:right="222"/>
              <w:rPr>
                <w:sz w:val="18"/>
              </w:rPr>
            </w:pPr>
            <w:r>
              <w:rPr>
                <w:sz w:val="18"/>
              </w:rPr>
              <w:t>All remaining areas of ecological value near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project area and infrastructure options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area will be managed under the supervision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 a suitably qualified ecologist to enhance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habitat features and compensate for those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lost; including installing nesting boxes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logs,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large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woody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debris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relocated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cleared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areas.</w:t>
            </w:r>
          </w:p>
        </w:tc>
        <w:tc>
          <w:tcPr>
            <w:tcW w:w="3579" w:type="dxa"/>
          </w:tcPr>
          <w:p w14:paraId="41AE2EF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524CEA8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6BCF639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56937456" w14:textId="77777777">
        <w:trPr>
          <w:trHeight w:val="1620"/>
        </w:trPr>
        <w:tc>
          <w:tcPr>
            <w:tcW w:w="1040" w:type="dxa"/>
          </w:tcPr>
          <w:p w14:paraId="3363E904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TE31</w:t>
            </w:r>
          </w:p>
        </w:tc>
        <w:tc>
          <w:tcPr>
            <w:tcW w:w="3884" w:type="dxa"/>
          </w:tcPr>
          <w:p w14:paraId="1AEF020B" w14:textId="77777777" w:rsidR="00694499" w:rsidRDefault="003D53B3">
            <w:pPr>
              <w:pStyle w:val="TableParagraph"/>
              <w:spacing w:line="290" w:lineRule="auto"/>
              <w:ind w:left="107" w:right="84"/>
              <w:rPr>
                <w:sz w:val="18"/>
              </w:rPr>
            </w:pPr>
            <w:r>
              <w:rPr>
                <w:sz w:val="18"/>
              </w:rPr>
              <w:t>Fauna escape features and refuges (including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ramps and damp sandbags) will be provided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where remnant patches of vegetation 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adjacent to construction and operational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areas.</w:t>
            </w:r>
          </w:p>
        </w:tc>
        <w:tc>
          <w:tcPr>
            <w:tcW w:w="3579" w:type="dxa"/>
          </w:tcPr>
          <w:p w14:paraId="5E2E0D54" w14:textId="77777777" w:rsidR="00694499" w:rsidRDefault="003D53B3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4FAA5F"/>
                <w:sz w:val="18"/>
              </w:rPr>
              <w:t>Consolidate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with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TE29</w:t>
            </w:r>
          </w:p>
        </w:tc>
        <w:tc>
          <w:tcPr>
            <w:tcW w:w="3402" w:type="dxa"/>
          </w:tcPr>
          <w:p w14:paraId="27C2253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5E1B40D8" w14:textId="77777777" w:rsidR="00694499" w:rsidRDefault="003D53B3">
            <w:pPr>
              <w:pStyle w:val="TableParagraph"/>
              <w:spacing w:line="290" w:lineRule="auto"/>
              <w:ind w:left="106" w:right="170"/>
              <w:rPr>
                <w:sz w:val="18"/>
              </w:rPr>
            </w:pPr>
            <w:r>
              <w:rPr>
                <w:color w:val="4FAA5F"/>
                <w:sz w:val="18"/>
              </w:rPr>
              <w:t>Not agreed.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Although similar, TE29 and</w:t>
            </w:r>
            <w:r>
              <w:rPr>
                <w:color w:val="4FAA5F"/>
                <w:spacing w:val="-47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TE31 address different risks (TE29 is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directed to maintaining connectivity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across landscapes; TE31 is directed to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ensure that construction features allow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escape).</w:t>
            </w:r>
          </w:p>
        </w:tc>
      </w:tr>
      <w:tr w:rsidR="00694499" w14:paraId="6BBEEF83" w14:textId="77777777">
        <w:trPr>
          <w:trHeight w:val="870"/>
        </w:trPr>
        <w:tc>
          <w:tcPr>
            <w:tcW w:w="1040" w:type="dxa"/>
          </w:tcPr>
          <w:p w14:paraId="71E2E739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TE32</w:t>
            </w:r>
          </w:p>
        </w:tc>
        <w:tc>
          <w:tcPr>
            <w:tcW w:w="3884" w:type="dxa"/>
          </w:tcPr>
          <w:p w14:paraId="28CD69B3" w14:textId="77777777" w:rsidR="00694499" w:rsidRDefault="003D53B3">
            <w:pPr>
              <w:pStyle w:val="TableParagraph"/>
              <w:spacing w:line="290" w:lineRule="auto"/>
              <w:ind w:left="107" w:right="124"/>
              <w:rPr>
                <w:sz w:val="18"/>
              </w:rPr>
            </w:pPr>
            <w:r>
              <w:rPr>
                <w:sz w:val="18"/>
              </w:rPr>
              <w:t>Any water and other suppressants (applied 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reduce dust) will not directly enter nearby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waterbodies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remnant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vegetation.</w:t>
            </w:r>
          </w:p>
        </w:tc>
        <w:tc>
          <w:tcPr>
            <w:tcW w:w="3579" w:type="dxa"/>
          </w:tcPr>
          <w:p w14:paraId="6B5CB26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5E34B9A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27C2804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583B579E" w14:textId="77777777">
        <w:trPr>
          <w:trHeight w:val="869"/>
        </w:trPr>
        <w:tc>
          <w:tcPr>
            <w:tcW w:w="1040" w:type="dxa"/>
          </w:tcPr>
          <w:p w14:paraId="16F773BF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TE34</w:t>
            </w:r>
          </w:p>
        </w:tc>
        <w:tc>
          <w:tcPr>
            <w:tcW w:w="3884" w:type="dxa"/>
          </w:tcPr>
          <w:p w14:paraId="2E20234E" w14:textId="77777777" w:rsidR="00694499" w:rsidRDefault="003D53B3">
            <w:pPr>
              <w:pStyle w:val="TableParagraph"/>
              <w:spacing w:line="290" w:lineRule="auto"/>
              <w:ind w:left="107" w:right="195"/>
              <w:rPr>
                <w:sz w:val="18"/>
              </w:rPr>
            </w:pPr>
            <w:r>
              <w:rPr>
                <w:sz w:val="18"/>
              </w:rPr>
              <w:t>Construction machinery, vehicles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pedestrians will be confined to formed tracks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designated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areas,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where practicable.</w:t>
            </w:r>
          </w:p>
        </w:tc>
        <w:tc>
          <w:tcPr>
            <w:tcW w:w="3579" w:type="dxa"/>
          </w:tcPr>
          <w:p w14:paraId="21F734A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23AC229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1DB8DE7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4FC484A3" w14:textId="77777777">
        <w:trPr>
          <w:trHeight w:val="1060"/>
        </w:trPr>
        <w:tc>
          <w:tcPr>
            <w:tcW w:w="1040" w:type="dxa"/>
          </w:tcPr>
          <w:p w14:paraId="779D20D0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TE35</w:t>
            </w:r>
          </w:p>
        </w:tc>
        <w:tc>
          <w:tcPr>
            <w:tcW w:w="3884" w:type="dxa"/>
          </w:tcPr>
          <w:p w14:paraId="6200B24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79" w:type="dxa"/>
          </w:tcPr>
          <w:p w14:paraId="4FC49BE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449E7ACF" w14:textId="77777777" w:rsidR="00694499" w:rsidRDefault="003D53B3">
            <w:pPr>
              <w:pStyle w:val="TableParagraph"/>
              <w:spacing w:line="290" w:lineRule="auto"/>
              <w:ind w:left="107" w:right="169"/>
              <w:rPr>
                <w:sz w:val="18"/>
              </w:rPr>
            </w:pPr>
            <w:r>
              <w:rPr>
                <w:color w:val="FF0000"/>
                <w:sz w:val="18"/>
              </w:rPr>
              <w:t>Excessive noise or vibration emitting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equipment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or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machinery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will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be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located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away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from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sensitive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ecological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values.</w:t>
            </w:r>
          </w:p>
          <w:p w14:paraId="0EDA3B62" w14:textId="77777777" w:rsidR="00694499" w:rsidRDefault="003D53B3">
            <w:pPr>
              <w:pStyle w:val="TableParagraph"/>
              <w:spacing w:before="0" w:line="199" w:lineRule="exact"/>
              <w:ind w:left="107"/>
              <w:rPr>
                <w:sz w:val="18"/>
              </w:rPr>
            </w:pPr>
            <w:r>
              <w:rPr>
                <w:color w:val="FF0000"/>
                <w:sz w:val="18"/>
              </w:rPr>
              <w:t>Where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relocation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is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not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feasible,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control</w:t>
            </w:r>
          </w:p>
        </w:tc>
        <w:tc>
          <w:tcPr>
            <w:tcW w:w="3488" w:type="dxa"/>
          </w:tcPr>
          <w:p w14:paraId="6524CC75" w14:textId="77777777" w:rsidR="00694499" w:rsidRDefault="003D53B3">
            <w:pPr>
              <w:pStyle w:val="TableParagraph"/>
              <w:spacing w:line="292" w:lineRule="auto"/>
              <w:ind w:left="106" w:right="147"/>
              <w:rPr>
                <w:sz w:val="18"/>
              </w:rPr>
            </w:pPr>
            <w:r>
              <w:rPr>
                <w:color w:val="FF0000"/>
                <w:sz w:val="18"/>
              </w:rPr>
              <w:t>Updated</w:t>
            </w:r>
            <w:r>
              <w:rPr>
                <w:color w:val="FF0000"/>
                <w:spacing w:val="-6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as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per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Biodiversity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Comparison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Table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Tabled Document 597</w:t>
            </w:r>
          </w:p>
        </w:tc>
      </w:tr>
    </w:tbl>
    <w:p w14:paraId="41213CC7" w14:textId="77777777" w:rsidR="00694499" w:rsidRDefault="00694499">
      <w:pPr>
        <w:spacing w:line="292" w:lineRule="auto"/>
        <w:rPr>
          <w:sz w:val="18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332576C9" w14:textId="77777777" w:rsidR="00694499" w:rsidRDefault="00694499">
      <w:pPr>
        <w:pStyle w:val="BodyText"/>
        <w:rPr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764EC0A7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3F4AC45A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325B878A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7C6B809C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4331EBD0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6D30703D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4AB1C413" w14:textId="77777777">
        <w:trPr>
          <w:trHeight w:val="558"/>
        </w:trPr>
        <w:tc>
          <w:tcPr>
            <w:tcW w:w="1040" w:type="dxa"/>
          </w:tcPr>
          <w:p w14:paraId="4641C77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648E29B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79" w:type="dxa"/>
          </w:tcPr>
          <w:p w14:paraId="3CE383F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7F4A4177" w14:textId="77777777" w:rsidR="00694499" w:rsidRDefault="003D53B3">
            <w:pPr>
              <w:pStyle w:val="TableParagraph"/>
              <w:spacing w:before="30" w:line="290" w:lineRule="auto"/>
              <w:ind w:left="107" w:right="334"/>
              <w:rPr>
                <w:sz w:val="18"/>
              </w:rPr>
            </w:pPr>
            <w:r>
              <w:rPr>
                <w:color w:val="FF0000"/>
                <w:sz w:val="18"/>
              </w:rPr>
              <w:t>measures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such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as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mufflers or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baffles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will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be employed.</w:t>
            </w:r>
          </w:p>
        </w:tc>
        <w:tc>
          <w:tcPr>
            <w:tcW w:w="3488" w:type="dxa"/>
          </w:tcPr>
          <w:p w14:paraId="5EBE6EE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1B7F1221" w14:textId="77777777">
        <w:trPr>
          <w:trHeight w:val="2121"/>
        </w:trPr>
        <w:tc>
          <w:tcPr>
            <w:tcW w:w="1040" w:type="dxa"/>
          </w:tcPr>
          <w:p w14:paraId="20BBE82B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TE36</w:t>
            </w:r>
          </w:p>
        </w:tc>
        <w:tc>
          <w:tcPr>
            <w:tcW w:w="3884" w:type="dxa"/>
          </w:tcPr>
          <w:p w14:paraId="63C6763C" w14:textId="77777777" w:rsidR="00694499" w:rsidRDefault="003D53B3">
            <w:pPr>
              <w:pStyle w:val="TableParagraph"/>
              <w:spacing w:line="290" w:lineRule="auto"/>
              <w:ind w:left="107" w:right="113"/>
              <w:rPr>
                <w:sz w:val="18"/>
              </w:rPr>
            </w:pPr>
            <w:r>
              <w:rPr>
                <w:sz w:val="18"/>
              </w:rPr>
              <w:t>Lighting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systems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designed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 way that minimises potential impacts 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fauna species, particularly nocturnal species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(mammals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possums,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gliders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bats, and birds); including, where applicable,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use of light shields and directional lighting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avoid interference with foraging or roosting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activities.</w:t>
            </w:r>
          </w:p>
        </w:tc>
        <w:tc>
          <w:tcPr>
            <w:tcW w:w="3579" w:type="dxa"/>
          </w:tcPr>
          <w:p w14:paraId="4FB2D9F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1B61212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78421DD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3F4B72BF" w14:textId="77777777">
        <w:trPr>
          <w:trHeight w:val="1619"/>
        </w:trPr>
        <w:tc>
          <w:tcPr>
            <w:tcW w:w="1040" w:type="dxa"/>
          </w:tcPr>
          <w:p w14:paraId="74E733CF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TE37</w:t>
            </w:r>
          </w:p>
        </w:tc>
        <w:tc>
          <w:tcPr>
            <w:tcW w:w="3884" w:type="dxa"/>
          </w:tcPr>
          <w:p w14:paraId="64BB7266" w14:textId="77777777" w:rsidR="00694499" w:rsidRDefault="003D53B3">
            <w:pPr>
              <w:pStyle w:val="TableParagraph"/>
              <w:spacing w:line="290" w:lineRule="auto"/>
              <w:ind w:left="107" w:right="133"/>
              <w:rPr>
                <w:sz w:val="18"/>
              </w:rPr>
            </w:pPr>
            <w:r>
              <w:rPr>
                <w:sz w:val="18"/>
              </w:rPr>
              <w:t>Project infrastructure and activities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micro-sited to avoid threatened flora species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native vegetation; including for example,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vegetation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high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quality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identified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pre-clearance searches, where practicable,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adjusted 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avoid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it.</w:t>
            </w:r>
          </w:p>
        </w:tc>
        <w:tc>
          <w:tcPr>
            <w:tcW w:w="3579" w:type="dxa"/>
          </w:tcPr>
          <w:p w14:paraId="0620A9F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2E254CB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67FBBB4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0F6400F4" w14:textId="77777777">
        <w:trPr>
          <w:trHeight w:val="1120"/>
        </w:trPr>
        <w:tc>
          <w:tcPr>
            <w:tcW w:w="1040" w:type="dxa"/>
          </w:tcPr>
          <w:p w14:paraId="4C7DE3D3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TE38</w:t>
            </w:r>
          </w:p>
        </w:tc>
        <w:tc>
          <w:tcPr>
            <w:tcW w:w="3884" w:type="dxa"/>
          </w:tcPr>
          <w:p w14:paraId="1499F8B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79" w:type="dxa"/>
          </w:tcPr>
          <w:p w14:paraId="71E7168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49587D5B" w14:textId="77777777" w:rsidR="00694499" w:rsidRDefault="003D53B3">
            <w:pPr>
              <w:pStyle w:val="TableParagraph"/>
              <w:spacing w:line="290" w:lineRule="auto"/>
              <w:ind w:left="107" w:right="150"/>
              <w:rPr>
                <w:sz w:val="18"/>
              </w:rPr>
            </w:pPr>
            <w:r>
              <w:rPr>
                <w:color w:val="FF0000"/>
                <w:sz w:val="18"/>
              </w:rPr>
              <w:t>Limits of clearing sensitive areas (e.g.,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listed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species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habitat)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will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be</w:t>
            </w:r>
            <w:r>
              <w:rPr>
                <w:color w:val="FF0000"/>
                <w:spacing w:val="-6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marked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to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avoid unnecessary vegetation and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habitat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removal.</w:t>
            </w:r>
          </w:p>
        </w:tc>
        <w:tc>
          <w:tcPr>
            <w:tcW w:w="3488" w:type="dxa"/>
          </w:tcPr>
          <w:p w14:paraId="62CDE200" w14:textId="77777777" w:rsidR="00694499" w:rsidRDefault="003D53B3">
            <w:pPr>
              <w:pStyle w:val="TableParagraph"/>
              <w:spacing w:line="290" w:lineRule="auto"/>
              <w:ind w:left="106" w:right="147"/>
              <w:rPr>
                <w:sz w:val="18"/>
              </w:rPr>
            </w:pPr>
            <w:r>
              <w:rPr>
                <w:color w:val="FF0000"/>
                <w:sz w:val="18"/>
              </w:rPr>
              <w:t>Updated</w:t>
            </w:r>
            <w:r>
              <w:rPr>
                <w:color w:val="FF0000"/>
                <w:spacing w:val="-6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as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per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Biodiversity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Comparison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Table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Tabled Document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597</w:t>
            </w:r>
          </w:p>
        </w:tc>
      </w:tr>
      <w:tr w:rsidR="00694499" w14:paraId="0896E35A" w14:textId="77777777">
        <w:trPr>
          <w:trHeight w:val="1118"/>
        </w:trPr>
        <w:tc>
          <w:tcPr>
            <w:tcW w:w="1040" w:type="dxa"/>
          </w:tcPr>
          <w:p w14:paraId="0A855A26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TE39</w:t>
            </w:r>
          </w:p>
        </w:tc>
        <w:tc>
          <w:tcPr>
            <w:tcW w:w="3884" w:type="dxa"/>
          </w:tcPr>
          <w:p w14:paraId="38E01E8D" w14:textId="77777777" w:rsidR="00694499" w:rsidRDefault="003D53B3">
            <w:pPr>
              <w:pStyle w:val="TableParagraph"/>
              <w:spacing w:line="290" w:lineRule="auto"/>
              <w:ind w:left="107" w:right="463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trenches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excavations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checked daily and any trapped animals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removed by a competent environmental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before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works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commence.</w:t>
            </w:r>
          </w:p>
        </w:tc>
        <w:tc>
          <w:tcPr>
            <w:tcW w:w="3579" w:type="dxa"/>
          </w:tcPr>
          <w:p w14:paraId="0900CA4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7E5D1BC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550053A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06EFA91F" w14:textId="77777777">
        <w:trPr>
          <w:trHeight w:val="1622"/>
        </w:trPr>
        <w:tc>
          <w:tcPr>
            <w:tcW w:w="1040" w:type="dxa"/>
          </w:tcPr>
          <w:p w14:paraId="1F9C9C75" w14:textId="77777777" w:rsidR="00694499" w:rsidRDefault="003D53B3">
            <w:pPr>
              <w:pStyle w:val="TableParagraph"/>
              <w:spacing w:before="92"/>
              <w:ind w:left="92" w:right="85"/>
              <w:jc w:val="center"/>
              <w:rPr>
                <w:sz w:val="18"/>
              </w:rPr>
            </w:pPr>
            <w:r>
              <w:rPr>
                <w:color w:val="00AF50"/>
                <w:sz w:val="18"/>
              </w:rPr>
              <w:t>HZ-</w:t>
            </w:r>
            <w:r>
              <w:rPr>
                <w:sz w:val="18"/>
              </w:rPr>
              <w:t>TE41</w:t>
            </w:r>
          </w:p>
        </w:tc>
        <w:tc>
          <w:tcPr>
            <w:tcW w:w="3884" w:type="dxa"/>
          </w:tcPr>
          <w:p w14:paraId="562B0726" w14:textId="77777777" w:rsidR="00694499" w:rsidRDefault="003D53B3">
            <w:pPr>
              <w:pStyle w:val="TableParagraph"/>
              <w:spacing w:before="92" w:line="290" w:lineRule="auto"/>
              <w:ind w:left="107" w:right="115"/>
              <w:rPr>
                <w:sz w:val="18"/>
              </w:rPr>
            </w:pPr>
            <w:r>
              <w:rPr>
                <w:sz w:val="18"/>
              </w:rPr>
              <w:t>Areas used for handling and/or storage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concentrated flocculent and hazardous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materials will be bunded appropriately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avoid spilled or stored material reaching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surrounding environment and will contain spill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response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equipment.</w:t>
            </w:r>
          </w:p>
        </w:tc>
        <w:tc>
          <w:tcPr>
            <w:tcW w:w="3579" w:type="dxa"/>
          </w:tcPr>
          <w:p w14:paraId="4BBE240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587A127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5E232FDA" w14:textId="77777777" w:rsidR="00694499" w:rsidRDefault="003D53B3">
            <w:pPr>
              <w:pStyle w:val="TableParagraph"/>
              <w:spacing w:before="92"/>
              <w:ind w:left="106"/>
              <w:rPr>
                <w:sz w:val="18"/>
              </w:rPr>
            </w:pPr>
            <w:r>
              <w:rPr>
                <w:color w:val="00AF50"/>
                <w:sz w:val="18"/>
              </w:rPr>
              <w:t>Hazard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‘HZ’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identifier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added</w:t>
            </w:r>
          </w:p>
        </w:tc>
      </w:tr>
      <w:tr w:rsidR="00694499" w14:paraId="4BE8547D" w14:textId="77777777">
        <w:trPr>
          <w:trHeight w:val="558"/>
        </w:trPr>
        <w:tc>
          <w:tcPr>
            <w:tcW w:w="1040" w:type="dxa"/>
          </w:tcPr>
          <w:p w14:paraId="3337C575" w14:textId="77777777" w:rsidR="00694499" w:rsidRDefault="003D53B3">
            <w:pPr>
              <w:pStyle w:val="TableParagraph"/>
              <w:ind w:left="92" w:right="85"/>
              <w:jc w:val="center"/>
              <w:rPr>
                <w:sz w:val="18"/>
              </w:rPr>
            </w:pPr>
            <w:r>
              <w:rPr>
                <w:color w:val="00AF50"/>
                <w:sz w:val="18"/>
              </w:rPr>
              <w:t>HZ-</w:t>
            </w:r>
            <w:r>
              <w:rPr>
                <w:sz w:val="18"/>
              </w:rPr>
              <w:t>TE42</w:t>
            </w:r>
          </w:p>
        </w:tc>
        <w:tc>
          <w:tcPr>
            <w:tcW w:w="3884" w:type="dxa"/>
          </w:tcPr>
          <w:p w14:paraId="7D9EE002" w14:textId="77777777" w:rsidR="00694499" w:rsidRDefault="003D53B3">
            <w:pPr>
              <w:pStyle w:val="TableParagraph"/>
              <w:spacing w:before="38" w:line="250" w:lineRule="atLeast"/>
              <w:ind w:left="107" w:right="264"/>
              <w:rPr>
                <w:sz w:val="18"/>
              </w:rPr>
            </w:pPr>
            <w:r>
              <w:rPr>
                <w:sz w:val="18"/>
              </w:rPr>
              <w:t>Mobile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vehicles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maintained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regularly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accordance with</w:t>
            </w:r>
          </w:p>
        </w:tc>
        <w:tc>
          <w:tcPr>
            <w:tcW w:w="3579" w:type="dxa"/>
          </w:tcPr>
          <w:p w14:paraId="5304AA0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74FADD2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5703E801" w14:textId="77777777" w:rsidR="00694499" w:rsidRDefault="003D53B3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00AF50"/>
                <w:sz w:val="18"/>
              </w:rPr>
              <w:t>Hazard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‘HZ’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identifier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added</w:t>
            </w:r>
          </w:p>
        </w:tc>
      </w:tr>
    </w:tbl>
    <w:p w14:paraId="2AFE2F5B" w14:textId="77777777" w:rsidR="00694499" w:rsidRDefault="00694499">
      <w:pPr>
        <w:rPr>
          <w:sz w:val="18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746B77C5" w14:textId="77777777" w:rsidR="00694499" w:rsidRDefault="00694499">
      <w:pPr>
        <w:pStyle w:val="BodyText"/>
        <w:rPr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29A343F9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59DEA5DE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4D8E25AA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6147D9CD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1C7B6EA8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4650ED0F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687E8620" w14:textId="77777777">
        <w:trPr>
          <w:trHeight w:val="558"/>
        </w:trPr>
        <w:tc>
          <w:tcPr>
            <w:tcW w:w="1040" w:type="dxa"/>
          </w:tcPr>
          <w:p w14:paraId="7773740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2337492D" w14:textId="77777777" w:rsidR="00694499" w:rsidRDefault="003D53B3">
            <w:pPr>
              <w:pStyle w:val="TableParagraph"/>
              <w:spacing w:before="30" w:line="290" w:lineRule="auto"/>
              <w:ind w:left="107" w:right="615"/>
              <w:rPr>
                <w:sz w:val="18"/>
              </w:rPr>
            </w:pPr>
            <w:r>
              <w:rPr>
                <w:sz w:val="18"/>
              </w:rPr>
              <w:t>manufacturers’ specifications; including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inspections 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leaks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spills.</w:t>
            </w:r>
          </w:p>
        </w:tc>
        <w:tc>
          <w:tcPr>
            <w:tcW w:w="3579" w:type="dxa"/>
          </w:tcPr>
          <w:p w14:paraId="1AFEF6F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42558E1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6737F35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2979248C" w14:textId="77777777">
        <w:trPr>
          <w:trHeight w:val="1869"/>
        </w:trPr>
        <w:tc>
          <w:tcPr>
            <w:tcW w:w="1040" w:type="dxa"/>
          </w:tcPr>
          <w:p w14:paraId="58EC64B2" w14:textId="77777777" w:rsidR="00694499" w:rsidRDefault="003D53B3">
            <w:pPr>
              <w:pStyle w:val="TableParagraph"/>
              <w:ind w:left="92" w:right="85"/>
              <w:jc w:val="center"/>
              <w:rPr>
                <w:sz w:val="18"/>
              </w:rPr>
            </w:pPr>
            <w:r>
              <w:rPr>
                <w:color w:val="00AF50"/>
                <w:sz w:val="18"/>
              </w:rPr>
              <w:t>HZ-TE44</w:t>
            </w:r>
          </w:p>
        </w:tc>
        <w:tc>
          <w:tcPr>
            <w:tcW w:w="3884" w:type="dxa"/>
          </w:tcPr>
          <w:p w14:paraId="7FDFF027" w14:textId="77777777" w:rsidR="00694499" w:rsidRDefault="003D53B3">
            <w:pPr>
              <w:pStyle w:val="TableParagraph"/>
              <w:spacing w:line="290" w:lineRule="auto"/>
              <w:ind w:left="107" w:right="165"/>
              <w:rPr>
                <w:sz w:val="18"/>
              </w:rPr>
            </w:pPr>
            <w:r>
              <w:rPr>
                <w:sz w:val="18"/>
              </w:rPr>
              <w:t>If a leak or spill occurs, contaminated soil will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be excavated and disposed of by a qualified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specialist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 licenced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facility.</w:t>
            </w:r>
          </w:p>
        </w:tc>
        <w:tc>
          <w:tcPr>
            <w:tcW w:w="3579" w:type="dxa"/>
          </w:tcPr>
          <w:p w14:paraId="4D0D1329" w14:textId="77777777" w:rsidR="00694499" w:rsidRDefault="003D53B3">
            <w:pPr>
              <w:pStyle w:val="TableParagraph"/>
              <w:spacing w:line="290" w:lineRule="auto"/>
              <w:ind w:left="107" w:right="126"/>
              <w:rPr>
                <w:sz w:val="18"/>
              </w:rPr>
            </w:pPr>
            <w:r>
              <w:rPr>
                <w:color w:val="00AF50"/>
                <w:sz w:val="18"/>
              </w:rPr>
              <w:t>TE42 and TE44 should be moved to a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more</w:t>
            </w:r>
            <w:r>
              <w:rPr>
                <w:color w:val="00AF50"/>
                <w:spacing w:val="-5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appropriate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section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of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the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document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(ie in a section dedicated to hazards and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spills rather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than biodiversity)</w:t>
            </w:r>
          </w:p>
        </w:tc>
        <w:tc>
          <w:tcPr>
            <w:tcW w:w="3402" w:type="dxa"/>
          </w:tcPr>
          <w:p w14:paraId="09A4E3A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15BDB298" w14:textId="77777777" w:rsidR="00694499" w:rsidRDefault="003D53B3">
            <w:pPr>
              <w:pStyle w:val="TableParagraph"/>
              <w:spacing w:line="290" w:lineRule="auto"/>
              <w:ind w:left="106" w:right="140"/>
              <w:rPr>
                <w:sz w:val="18"/>
              </w:rPr>
            </w:pPr>
            <w:r>
              <w:rPr>
                <w:color w:val="00AF50"/>
                <w:sz w:val="18"/>
              </w:rPr>
              <w:t>Agree in principle. To avoid significant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structural changes to this version of the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document, an identifier has been added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‘HZ’. This also retains ability to see what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area the hazard measure was originally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linked – e.g., terrestrial ecology,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rehabilitation,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surface water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etc.</w:t>
            </w:r>
          </w:p>
        </w:tc>
      </w:tr>
      <w:tr w:rsidR="00694499" w14:paraId="18C8BD52" w14:textId="77777777">
        <w:trPr>
          <w:trHeight w:val="1120"/>
        </w:trPr>
        <w:tc>
          <w:tcPr>
            <w:tcW w:w="1040" w:type="dxa"/>
          </w:tcPr>
          <w:p w14:paraId="277BD299" w14:textId="77777777" w:rsidR="00694499" w:rsidRDefault="003D53B3">
            <w:pPr>
              <w:pStyle w:val="TableParagraph"/>
              <w:spacing w:before="92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TE45</w:t>
            </w:r>
          </w:p>
        </w:tc>
        <w:tc>
          <w:tcPr>
            <w:tcW w:w="3884" w:type="dxa"/>
          </w:tcPr>
          <w:p w14:paraId="544AF2D9" w14:textId="77777777" w:rsidR="00694499" w:rsidRDefault="003D53B3">
            <w:pPr>
              <w:pStyle w:val="TableParagraph"/>
              <w:spacing w:before="92" w:line="290" w:lineRule="auto"/>
              <w:ind w:left="107" w:right="94"/>
              <w:rPr>
                <w:sz w:val="18"/>
              </w:rPr>
            </w:pPr>
            <w:r>
              <w:rPr>
                <w:sz w:val="18"/>
              </w:rPr>
              <w:t>Biosecurity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procedures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implemented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avoid introducing and spreading weeds, pests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and diseases into the project area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surrounds.</w:t>
            </w:r>
          </w:p>
        </w:tc>
        <w:tc>
          <w:tcPr>
            <w:tcW w:w="3579" w:type="dxa"/>
          </w:tcPr>
          <w:p w14:paraId="5A5362A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4BFD334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4BA51FF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434119A1" w14:textId="77777777">
        <w:trPr>
          <w:trHeight w:val="1120"/>
        </w:trPr>
        <w:tc>
          <w:tcPr>
            <w:tcW w:w="1040" w:type="dxa"/>
          </w:tcPr>
          <w:p w14:paraId="6813C429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TE46</w:t>
            </w:r>
          </w:p>
        </w:tc>
        <w:tc>
          <w:tcPr>
            <w:tcW w:w="3884" w:type="dxa"/>
          </w:tcPr>
          <w:p w14:paraId="59593CC6" w14:textId="77777777" w:rsidR="00694499" w:rsidRDefault="003D53B3">
            <w:pPr>
              <w:pStyle w:val="TableParagraph"/>
              <w:spacing w:line="290" w:lineRule="auto"/>
              <w:ind w:left="107" w:right="472"/>
              <w:rPr>
                <w:sz w:val="18"/>
              </w:rPr>
            </w:pPr>
            <w:r>
              <w:rPr>
                <w:sz w:val="18"/>
              </w:rPr>
              <w:t>Disturbed areas will be revegetated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increase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habitat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visual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amenity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while reducing the likelihood of weeds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establish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proliferate.</w:t>
            </w:r>
          </w:p>
        </w:tc>
        <w:tc>
          <w:tcPr>
            <w:tcW w:w="3579" w:type="dxa"/>
          </w:tcPr>
          <w:p w14:paraId="4F7D56A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16719BD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1F74147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1271D86D" w14:textId="77777777">
        <w:trPr>
          <w:trHeight w:val="621"/>
        </w:trPr>
        <w:tc>
          <w:tcPr>
            <w:tcW w:w="1040" w:type="dxa"/>
          </w:tcPr>
          <w:p w14:paraId="33810284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TE47</w:t>
            </w:r>
          </w:p>
        </w:tc>
        <w:tc>
          <w:tcPr>
            <w:tcW w:w="3884" w:type="dxa"/>
          </w:tcPr>
          <w:p w14:paraId="774A514D" w14:textId="77777777" w:rsidR="00694499" w:rsidRDefault="003D53B3">
            <w:pPr>
              <w:pStyle w:val="TableParagraph"/>
              <w:spacing w:line="290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Revegetation of mined areas will include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weeds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animals.</w:t>
            </w:r>
          </w:p>
        </w:tc>
        <w:tc>
          <w:tcPr>
            <w:tcW w:w="3579" w:type="dxa"/>
          </w:tcPr>
          <w:p w14:paraId="791DDE8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09EE95B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20F281F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76C7D7A5" w14:textId="77777777">
        <w:trPr>
          <w:trHeight w:val="1370"/>
        </w:trPr>
        <w:tc>
          <w:tcPr>
            <w:tcW w:w="1040" w:type="dxa"/>
          </w:tcPr>
          <w:p w14:paraId="34887755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TE48</w:t>
            </w:r>
          </w:p>
        </w:tc>
        <w:tc>
          <w:tcPr>
            <w:tcW w:w="3884" w:type="dxa"/>
          </w:tcPr>
          <w:p w14:paraId="7256D862" w14:textId="77777777" w:rsidR="00694499" w:rsidRDefault="003D53B3">
            <w:pPr>
              <w:pStyle w:val="TableParagraph"/>
              <w:spacing w:line="290" w:lineRule="auto"/>
              <w:ind w:left="107" w:right="99"/>
              <w:rPr>
                <w:sz w:val="18"/>
              </w:rPr>
            </w:pPr>
            <w:r>
              <w:rPr>
                <w:sz w:val="18"/>
              </w:rPr>
              <w:t>Currently known extant populations of gaping-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leek orchid will be avoided, and project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activities will be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designed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minimise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potential for indirect impacts to these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populations.</w:t>
            </w:r>
          </w:p>
        </w:tc>
        <w:tc>
          <w:tcPr>
            <w:tcW w:w="3579" w:type="dxa"/>
          </w:tcPr>
          <w:p w14:paraId="08B8260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1B96DEB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05E9D61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75141ED9" w14:textId="77777777">
        <w:trPr>
          <w:trHeight w:val="1370"/>
        </w:trPr>
        <w:tc>
          <w:tcPr>
            <w:tcW w:w="1040" w:type="dxa"/>
          </w:tcPr>
          <w:p w14:paraId="6BA8CF39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TE49</w:t>
            </w:r>
          </w:p>
        </w:tc>
        <w:tc>
          <w:tcPr>
            <w:tcW w:w="3884" w:type="dxa"/>
          </w:tcPr>
          <w:p w14:paraId="4622A854" w14:textId="77777777" w:rsidR="00694499" w:rsidRDefault="003D53B3">
            <w:pPr>
              <w:pStyle w:val="TableParagraph"/>
              <w:spacing w:line="290" w:lineRule="auto"/>
              <w:ind w:left="107" w:right="175"/>
              <w:rPr>
                <w:sz w:val="18"/>
              </w:rPr>
            </w:pPr>
            <w:r>
              <w:rPr>
                <w:sz w:val="18"/>
              </w:rPr>
              <w:t>Construction machinery will not be permitted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to access Cowells Lane to avoid potential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indirect impacts to swamp everlasting, native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vegetation and low-lying areas within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infrastructure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options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area.</w:t>
            </w:r>
          </w:p>
        </w:tc>
        <w:tc>
          <w:tcPr>
            <w:tcW w:w="3579" w:type="dxa"/>
          </w:tcPr>
          <w:p w14:paraId="3AA08AA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3BF36D2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04B028A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7D37DC7A" w14:textId="77777777">
        <w:trPr>
          <w:trHeight w:val="808"/>
        </w:trPr>
        <w:tc>
          <w:tcPr>
            <w:tcW w:w="1040" w:type="dxa"/>
          </w:tcPr>
          <w:p w14:paraId="1FF07407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TE50</w:t>
            </w:r>
          </w:p>
        </w:tc>
        <w:tc>
          <w:tcPr>
            <w:tcW w:w="3884" w:type="dxa"/>
          </w:tcPr>
          <w:p w14:paraId="669FFA7F" w14:textId="77777777" w:rsidR="00694499" w:rsidRDefault="003D53B3">
            <w:pPr>
              <w:pStyle w:val="TableParagraph"/>
              <w:spacing w:before="38" w:line="250" w:lineRule="atLeast"/>
              <w:ind w:left="107" w:right="155"/>
              <w:rPr>
                <w:sz w:val="18"/>
              </w:rPr>
            </w:pPr>
            <w:r>
              <w:rPr>
                <w:sz w:val="18"/>
              </w:rPr>
              <w:t>Progressive rehabilitation will aim to increase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the extent of native vegetation cover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habitat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connectivity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adjoining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</w:p>
        </w:tc>
        <w:tc>
          <w:tcPr>
            <w:tcW w:w="3579" w:type="dxa"/>
          </w:tcPr>
          <w:p w14:paraId="2259BEB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67F55CF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4AFD948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63122190" w14:textId="77777777" w:rsidR="00694499" w:rsidRDefault="00694499">
      <w:pPr>
        <w:rPr>
          <w:rFonts w:ascii="Times New Roman"/>
          <w:sz w:val="16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499E8B38" w14:textId="77777777" w:rsidR="00694499" w:rsidRDefault="00685CDE">
      <w:pPr>
        <w:pStyle w:val="BodyText"/>
        <w:rPr>
          <w:sz w:val="5"/>
        </w:rPr>
      </w:pPr>
      <w:r>
        <w:pict w14:anchorId="31F84F4B">
          <v:rect id="docshape135" o:spid="_x0000_s1060" style="position:absolute;margin-left:93.6pt;margin-top:161.8pt;width:171.75pt;height:.6pt;z-index:-21023232;mso-position-horizontal-relative:page;mso-position-vertical-relative:page" fillcolor="#b5082d" stroked="f">
            <w10:wrap anchorx="page" anchory="page"/>
          </v:rect>
        </w:pict>
      </w:r>
      <w:r>
        <w:pict w14:anchorId="1E06BCC0">
          <v:rect id="docshape136" o:spid="_x0000_s1059" style="position:absolute;margin-left:18pt;margin-top:138.4pt;width:.7pt;height:40.45pt;z-index:15791616;mso-position-horizontal-relative:page;mso-position-vertical-relative:page" fillcolor="black" stroked="f">
            <w10:wrap anchorx="page" anchory="page"/>
          </v:rect>
        </w:pict>
      </w:r>
      <w:r>
        <w:pict w14:anchorId="0383D6B0">
          <v:rect id="docshape137" o:spid="_x0000_s1058" style="position:absolute;margin-left:18pt;margin-top:436.9pt;width:.7pt;height:74.5pt;z-index:15792128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194F712A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624FD17D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2B2482B3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32B6E226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2D0E8C78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222FA812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37738D20" w14:textId="77777777">
        <w:trPr>
          <w:trHeight w:val="558"/>
        </w:trPr>
        <w:tc>
          <w:tcPr>
            <w:tcW w:w="1040" w:type="dxa"/>
          </w:tcPr>
          <w:p w14:paraId="17B51BB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19F4416D" w14:textId="77777777" w:rsidR="00694499" w:rsidRDefault="003D53B3">
            <w:pPr>
              <w:pStyle w:val="TableParagraph"/>
              <w:spacing w:before="30" w:line="290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project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clearing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fragmenting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habitat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other areas.</w:t>
            </w:r>
          </w:p>
        </w:tc>
        <w:tc>
          <w:tcPr>
            <w:tcW w:w="3579" w:type="dxa"/>
          </w:tcPr>
          <w:p w14:paraId="4A7EAA3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7854117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4C2EB8C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60DAA219" w14:textId="77777777">
        <w:trPr>
          <w:trHeight w:val="1370"/>
        </w:trPr>
        <w:tc>
          <w:tcPr>
            <w:tcW w:w="1040" w:type="dxa"/>
          </w:tcPr>
          <w:p w14:paraId="66F9CE81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TE51</w:t>
            </w:r>
          </w:p>
        </w:tc>
        <w:tc>
          <w:tcPr>
            <w:tcW w:w="3884" w:type="dxa"/>
          </w:tcPr>
          <w:p w14:paraId="18740874" w14:textId="77777777" w:rsidR="00694499" w:rsidRDefault="003D53B3">
            <w:pPr>
              <w:pStyle w:val="TableParagraph"/>
              <w:spacing w:line="290" w:lineRule="auto"/>
              <w:ind w:left="107" w:right="315"/>
              <w:rPr>
                <w:sz w:val="18"/>
              </w:rPr>
            </w:pPr>
            <w:r>
              <w:rPr>
                <w:sz w:val="18"/>
              </w:rPr>
              <w:t>Faunal habitat features, such as logs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hollows, will be included as part of habitat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restoration works.</w:t>
            </w:r>
            <w:r>
              <w:rPr>
                <w:color w:val="B5082D"/>
                <w:sz w:val="18"/>
                <w:u w:val="single" w:color="B5082D"/>
              </w:rPr>
              <w:t xml:space="preserve"> Features will be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</w:rPr>
              <w:t>implemented in accordance with the Fauna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Impact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Mitigation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and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Landscape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Plan.</w:t>
            </w:r>
          </w:p>
        </w:tc>
        <w:tc>
          <w:tcPr>
            <w:tcW w:w="3579" w:type="dxa"/>
          </w:tcPr>
          <w:p w14:paraId="3674F89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4071D0B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69619D4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239A56D8" w14:textId="77777777">
        <w:trPr>
          <w:trHeight w:val="1120"/>
        </w:trPr>
        <w:tc>
          <w:tcPr>
            <w:tcW w:w="1040" w:type="dxa"/>
          </w:tcPr>
          <w:p w14:paraId="3E8990F8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TE52</w:t>
            </w:r>
          </w:p>
        </w:tc>
        <w:tc>
          <w:tcPr>
            <w:tcW w:w="3884" w:type="dxa"/>
          </w:tcPr>
          <w:p w14:paraId="3E8B458C" w14:textId="77777777" w:rsidR="00694499" w:rsidRDefault="003D53B3">
            <w:pPr>
              <w:pStyle w:val="TableParagraph"/>
              <w:spacing w:line="290" w:lineRule="auto"/>
              <w:ind w:left="107" w:right="122"/>
              <w:rPr>
                <w:sz w:val="18"/>
              </w:rPr>
            </w:pPr>
            <w:r>
              <w:rPr>
                <w:sz w:val="18"/>
              </w:rPr>
              <w:t>Populations of listed or rare native plant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EVCs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project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be increased through targeted recovery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programs.</w:t>
            </w:r>
          </w:p>
        </w:tc>
        <w:tc>
          <w:tcPr>
            <w:tcW w:w="3579" w:type="dxa"/>
          </w:tcPr>
          <w:p w14:paraId="7FF7E25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63B27B8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5139706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5E87E0D4" w14:textId="77777777">
        <w:trPr>
          <w:trHeight w:val="1620"/>
        </w:trPr>
        <w:tc>
          <w:tcPr>
            <w:tcW w:w="1040" w:type="dxa"/>
          </w:tcPr>
          <w:p w14:paraId="7302691E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TE53</w:t>
            </w:r>
          </w:p>
        </w:tc>
        <w:tc>
          <w:tcPr>
            <w:tcW w:w="3884" w:type="dxa"/>
          </w:tcPr>
          <w:p w14:paraId="3E879D22" w14:textId="77777777" w:rsidR="00694499" w:rsidRDefault="003D53B3">
            <w:pPr>
              <w:pStyle w:val="TableParagraph"/>
              <w:spacing w:line="290" w:lineRule="auto"/>
              <w:ind w:left="107" w:right="190"/>
              <w:rPr>
                <w:sz w:val="18"/>
              </w:rPr>
            </w:pPr>
            <w:r>
              <w:rPr>
                <w:sz w:val="18"/>
              </w:rPr>
              <w:t>A detailed flora and fauna survey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undertaken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accordance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relevant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and Commonwealth legislative requirements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unsurveyed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project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area,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located in the northwestern corner, prior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commencement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ground disturbance.</w:t>
            </w:r>
          </w:p>
        </w:tc>
        <w:tc>
          <w:tcPr>
            <w:tcW w:w="3579" w:type="dxa"/>
          </w:tcPr>
          <w:p w14:paraId="73A3F74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7452DF3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2A49712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63BEA4E1" w14:textId="77777777">
        <w:trPr>
          <w:trHeight w:val="870"/>
        </w:trPr>
        <w:tc>
          <w:tcPr>
            <w:tcW w:w="1040" w:type="dxa"/>
          </w:tcPr>
          <w:p w14:paraId="1DC90D2B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TE54</w:t>
            </w:r>
          </w:p>
        </w:tc>
        <w:tc>
          <w:tcPr>
            <w:tcW w:w="3884" w:type="dxa"/>
          </w:tcPr>
          <w:p w14:paraId="450AF087" w14:textId="77777777" w:rsidR="00694499" w:rsidRDefault="003D53B3">
            <w:pPr>
              <w:pStyle w:val="TableParagraph"/>
              <w:spacing w:line="290" w:lineRule="auto"/>
              <w:ind w:left="107" w:right="454"/>
              <w:rPr>
                <w:sz w:val="18"/>
              </w:rPr>
            </w:pPr>
            <w:r>
              <w:rPr>
                <w:sz w:val="18"/>
              </w:rPr>
              <w:t>Pre-clearance searches for fauna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conducted by a competent environmental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professional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vegetation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removal.</w:t>
            </w:r>
          </w:p>
        </w:tc>
        <w:tc>
          <w:tcPr>
            <w:tcW w:w="3579" w:type="dxa"/>
          </w:tcPr>
          <w:p w14:paraId="4FBA56F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3AA6249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12D72BF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6819A599" w14:textId="77777777">
        <w:trPr>
          <w:trHeight w:val="618"/>
        </w:trPr>
        <w:tc>
          <w:tcPr>
            <w:tcW w:w="1040" w:type="dxa"/>
          </w:tcPr>
          <w:p w14:paraId="23C83923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TE55</w:t>
            </w:r>
          </w:p>
        </w:tc>
        <w:tc>
          <w:tcPr>
            <w:tcW w:w="3884" w:type="dxa"/>
          </w:tcPr>
          <w:p w14:paraId="5344AEAF" w14:textId="77777777" w:rsidR="00694499" w:rsidRDefault="003D53B3">
            <w:pPr>
              <w:pStyle w:val="TableParagraph"/>
              <w:spacing w:line="290" w:lineRule="auto"/>
              <w:ind w:left="107" w:right="625"/>
              <w:rPr>
                <w:sz w:val="18"/>
              </w:rPr>
            </w:pPr>
            <w:r>
              <w:rPr>
                <w:sz w:val="18"/>
              </w:rPr>
              <w:t>Construction activities will be delayed if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significant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weather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events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forecast.</w:t>
            </w:r>
          </w:p>
        </w:tc>
        <w:tc>
          <w:tcPr>
            <w:tcW w:w="3579" w:type="dxa"/>
          </w:tcPr>
          <w:p w14:paraId="0CEE478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2C3B5C6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7C551BD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130C6875" w14:textId="77777777">
        <w:trPr>
          <w:trHeight w:val="868"/>
        </w:trPr>
        <w:tc>
          <w:tcPr>
            <w:tcW w:w="1040" w:type="dxa"/>
            <w:tcBorders>
              <w:bottom w:val="single" w:sz="6" w:space="0" w:color="000000"/>
            </w:tcBorders>
          </w:tcPr>
          <w:p w14:paraId="3AF2DC16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TE56</w:t>
            </w:r>
          </w:p>
        </w:tc>
        <w:tc>
          <w:tcPr>
            <w:tcW w:w="3884" w:type="dxa"/>
            <w:tcBorders>
              <w:bottom w:val="single" w:sz="6" w:space="0" w:color="000000"/>
            </w:tcBorders>
          </w:tcPr>
          <w:p w14:paraId="11F21B5A" w14:textId="77777777" w:rsidR="00694499" w:rsidRDefault="003D53B3">
            <w:pPr>
              <w:pStyle w:val="TableParagraph"/>
              <w:spacing w:line="290" w:lineRule="auto"/>
              <w:ind w:left="107" w:right="345"/>
              <w:rPr>
                <w:sz w:val="18"/>
              </w:rPr>
            </w:pPr>
            <w:r>
              <w:rPr>
                <w:sz w:val="18"/>
              </w:rPr>
              <w:t>Felling of large hollow-bearing trees will be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supervised by a competent environmental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professional.</w:t>
            </w:r>
          </w:p>
        </w:tc>
        <w:tc>
          <w:tcPr>
            <w:tcW w:w="3579" w:type="dxa"/>
            <w:tcBorders>
              <w:bottom w:val="single" w:sz="6" w:space="0" w:color="000000"/>
            </w:tcBorders>
          </w:tcPr>
          <w:p w14:paraId="100FF9A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4FE8563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  <w:tcBorders>
              <w:bottom w:val="single" w:sz="6" w:space="0" w:color="000000"/>
            </w:tcBorders>
          </w:tcPr>
          <w:p w14:paraId="1F40C68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43B1FD6E" w14:textId="77777777">
        <w:trPr>
          <w:trHeight w:val="1487"/>
        </w:trPr>
        <w:tc>
          <w:tcPr>
            <w:tcW w:w="4924" w:type="dxa"/>
            <w:gridSpan w:val="2"/>
            <w:tcBorders>
              <w:top w:val="single" w:sz="6" w:space="0" w:color="000000"/>
            </w:tcBorders>
            <w:shd w:val="clear" w:color="auto" w:fill="F1F1F1"/>
          </w:tcPr>
          <w:p w14:paraId="5E101450" w14:textId="77777777" w:rsidR="00694499" w:rsidRDefault="003D53B3">
            <w:pPr>
              <w:pStyle w:val="TableParagraph"/>
              <w:spacing w:before="8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Traffic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transport</w:t>
            </w:r>
          </w:p>
          <w:p w14:paraId="29E829AA" w14:textId="77777777" w:rsidR="00694499" w:rsidRDefault="003D53B3">
            <w:pPr>
              <w:pStyle w:val="TableParagraph"/>
              <w:spacing w:before="102" w:line="290" w:lineRule="auto"/>
              <w:ind w:left="107" w:right="275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[Note: The EES assessed three product (HMC) transport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options.</w:t>
            </w:r>
          </w:p>
          <w:p w14:paraId="4A93281D" w14:textId="77777777" w:rsidR="00694499" w:rsidRDefault="003D53B3">
            <w:pPr>
              <w:pStyle w:val="TableParagraph"/>
              <w:spacing w:before="61" w:line="290" w:lineRule="auto"/>
              <w:ind w:left="107" w:right="834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Option 1 – haul via private road to a new siding at</w:t>
            </w:r>
            <w:r>
              <w:rPr>
                <w:color w:val="B5082D"/>
                <w:spacing w:val="-48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Fernbank East;</w:t>
            </w:r>
          </w:p>
        </w:tc>
        <w:tc>
          <w:tcPr>
            <w:tcW w:w="3579" w:type="dxa"/>
            <w:tcBorders>
              <w:top w:val="single" w:sz="6" w:space="0" w:color="000000"/>
            </w:tcBorders>
            <w:shd w:val="clear" w:color="auto" w:fill="F1F1F1"/>
          </w:tcPr>
          <w:p w14:paraId="0A76B3B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000000"/>
            </w:tcBorders>
            <w:shd w:val="clear" w:color="auto" w:fill="F1F1F1"/>
          </w:tcPr>
          <w:p w14:paraId="06D8F21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  <w:tcBorders>
              <w:top w:val="single" w:sz="6" w:space="0" w:color="000000"/>
            </w:tcBorders>
            <w:shd w:val="clear" w:color="auto" w:fill="F1F1F1"/>
          </w:tcPr>
          <w:p w14:paraId="4BCAF1F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1E54373C" w14:textId="77777777" w:rsidR="00694499" w:rsidRDefault="00694499">
      <w:pPr>
        <w:rPr>
          <w:rFonts w:ascii="Times New Roman"/>
          <w:sz w:val="16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1FD7BD35" w14:textId="77777777" w:rsidR="00694499" w:rsidRDefault="00685CDE">
      <w:pPr>
        <w:pStyle w:val="BodyText"/>
        <w:rPr>
          <w:sz w:val="5"/>
        </w:rPr>
      </w:pPr>
      <w:r>
        <w:pict w14:anchorId="73CFD59B">
          <v:rect id="docshape138" o:spid="_x0000_s1057" style="position:absolute;margin-left:18pt;margin-top:81.85pt;width:.7pt;height:144.75pt;z-index:15792640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748B5DFC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32826DE0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50BDF920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230B16CB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7B763F3C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0264EAAB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282C9088" w14:textId="77777777">
        <w:trPr>
          <w:trHeight w:val="2429"/>
        </w:trPr>
        <w:tc>
          <w:tcPr>
            <w:tcW w:w="4924" w:type="dxa"/>
            <w:gridSpan w:val="2"/>
            <w:shd w:val="clear" w:color="auto" w:fill="F1F1F1"/>
          </w:tcPr>
          <w:p w14:paraId="21A191C6" w14:textId="77777777" w:rsidR="00694499" w:rsidRDefault="003D53B3">
            <w:pPr>
              <w:pStyle w:val="TableParagraph"/>
              <w:spacing w:before="30" w:line="290" w:lineRule="auto"/>
              <w:ind w:left="107" w:right="424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Option 2 – truck transport to the Bairnsdale (Fenning)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siding (either via Racecourse Road or via Main Street /</w:t>
            </w:r>
            <w:r>
              <w:rPr>
                <w:color w:val="B5082D"/>
                <w:spacing w:val="-48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Collins Street / Bosworth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Road);</w:t>
            </w:r>
          </w:p>
          <w:p w14:paraId="4E6221D6" w14:textId="77777777" w:rsidR="00694499" w:rsidRDefault="003D53B3">
            <w:pPr>
              <w:pStyle w:val="TableParagraph"/>
              <w:spacing w:before="57" w:line="290" w:lineRule="auto"/>
              <w:ind w:left="107" w:right="635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Pre-Avon River bridge - Truck transport to a Port via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Princess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Highway.</w:t>
            </w:r>
          </w:p>
          <w:p w14:paraId="25B8DE78" w14:textId="77777777" w:rsidR="00694499" w:rsidRDefault="003D53B3">
            <w:pPr>
              <w:pStyle w:val="TableParagraph"/>
              <w:spacing w:before="61" w:line="290" w:lineRule="auto"/>
              <w:ind w:left="107" w:right="154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Kalbar no longer pursues the Pre-Avon River Bridge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option. Option 1 and 2 continue to form options to be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assessed. Some mitigations are specific to either Option 1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or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2</w:t>
            </w:r>
            <w:r>
              <w:rPr>
                <w:color w:val="B5082D"/>
                <w:spacing w:val="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and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are differentiated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accordingly.]</w:t>
            </w:r>
          </w:p>
        </w:tc>
        <w:tc>
          <w:tcPr>
            <w:tcW w:w="3579" w:type="dxa"/>
            <w:shd w:val="clear" w:color="auto" w:fill="F1F1F1"/>
          </w:tcPr>
          <w:p w14:paraId="403B5F4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shd w:val="clear" w:color="auto" w:fill="F1F1F1"/>
          </w:tcPr>
          <w:p w14:paraId="40C2539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  <w:shd w:val="clear" w:color="auto" w:fill="F1F1F1"/>
          </w:tcPr>
          <w:p w14:paraId="7A0EE32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3AB08E0E" w14:textId="77777777">
        <w:trPr>
          <w:trHeight w:val="2620"/>
        </w:trPr>
        <w:tc>
          <w:tcPr>
            <w:tcW w:w="1040" w:type="dxa"/>
          </w:tcPr>
          <w:p w14:paraId="50B16A93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TT01</w:t>
            </w:r>
          </w:p>
        </w:tc>
        <w:tc>
          <w:tcPr>
            <w:tcW w:w="3884" w:type="dxa"/>
          </w:tcPr>
          <w:p w14:paraId="415279F2" w14:textId="77777777" w:rsidR="00694499" w:rsidRDefault="003D53B3">
            <w:pPr>
              <w:pStyle w:val="TableParagraph"/>
              <w:spacing w:line="290" w:lineRule="auto"/>
              <w:ind w:left="107" w:right="113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 xml:space="preserve">Option 2: </w:t>
            </w:r>
            <w:r>
              <w:rPr>
                <w:sz w:val="18"/>
              </w:rPr>
              <w:t>The intersection of Princes Highway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and Lindenow-Glenaladale Road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upgraded to roundabout control to increase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road safety and avoid excessive slowing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traffic due to B-doubles turning right from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Lindenow-Glenaladale Road onto Princes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Highway (if required under the Bairnsdale rail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road and rail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scenarios).</w:t>
            </w:r>
          </w:p>
        </w:tc>
        <w:tc>
          <w:tcPr>
            <w:tcW w:w="3579" w:type="dxa"/>
          </w:tcPr>
          <w:p w14:paraId="141D0C03" w14:textId="77777777" w:rsidR="00694499" w:rsidRDefault="003D53B3">
            <w:pPr>
              <w:pStyle w:val="TableParagraph"/>
              <w:spacing w:line="292" w:lineRule="auto"/>
              <w:ind w:left="107" w:right="300"/>
              <w:rPr>
                <w:sz w:val="18"/>
              </w:rPr>
            </w:pPr>
            <w:r>
              <w:rPr>
                <w:color w:val="4FAA5F"/>
                <w:sz w:val="18"/>
              </w:rPr>
              <w:t>B-doubles would be required to turn left</w:t>
            </w:r>
            <w:r>
              <w:rPr>
                <w:color w:val="4FAA5F"/>
                <w:spacing w:val="-47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onto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M1,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not right.</w:t>
            </w:r>
          </w:p>
        </w:tc>
        <w:tc>
          <w:tcPr>
            <w:tcW w:w="3402" w:type="dxa"/>
          </w:tcPr>
          <w:p w14:paraId="3962936D" w14:textId="77777777" w:rsidR="00694499" w:rsidRDefault="003D53B3">
            <w:pPr>
              <w:pStyle w:val="TableParagraph"/>
              <w:spacing w:line="290" w:lineRule="auto"/>
              <w:ind w:left="107" w:right="123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 xml:space="preserve">Option 2: </w:t>
            </w:r>
            <w:r>
              <w:rPr>
                <w:sz w:val="18"/>
              </w:rPr>
              <w:t>The intersection of Princes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Highway and Lindenow-Glenaladale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Road will be upgraded to roundabout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control to increase road safety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avoid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excessive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slowing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traffic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B-doubles turning </w:t>
            </w:r>
            <w:r>
              <w:rPr>
                <w:color w:val="00AF50"/>
                <w:sz w:val="18"/>
              </w:rPr>
              <w:t xml:space="preserve">left </w:t>
            </w:r>
            <w:r>
              <w:rPr>
                <w:sz w:val="18"/>
              </w:rPr>
              <w:t>from Lindenow-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Glenaladale Road onto Princes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Highway (if required under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Bairnsdale rail and road and rail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scenarios).</w:t>
            </w:r>
          </w:p>
        </w:tc>
        <w:tc>
          <w:tcPr>
            <w:tcW w:w="3488" w:type="dxa"/>
          </w:tcPr>
          <w:p w14:paraId="15BE8941" w14:textId="77777777" w:rsidR="00694499" w:rsidRDefault="003D53B3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00AF50"/>
                <w:sz w:val="18"/>
              </w:rPr>
              <w:t>Correct.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Change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made.</w:t>
            </w:r>
          </w:p>
          <w:p w14:paraId="49A42F1F" w14:textId="77777777" w:rsidR="00694499" w:rsidRDefault="003D53B3">
            <w:pPr>
              <w:pStyle w:val="TableParagraph"/>
              <w:spacing w:before="105" w:line="290" w:lineRule="auto"/>
              <w:ind w:left="106" w:right="630"/>
              <w:rPr>
                <w:sz w:val="18"/>
              </w:rPr>
            </w:pPr>
            <w:r>
              <w:rPr>
                <w:color w:val="FF0000"/>
                <w:sz w:val="18"/>
              </w:rPr>
              <w:t>Note “and road and rail scenarios”</w:t>
            </w:r>
            <w:r>
              <w:rPr>
                <w:color w:val="FF0000"/>
                <w:spacing w:val="-4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deleted.</w:t>
            </w:r>
          </w:p>
        </w:tc>
      </w:tr>
      <w:tr w:rsidR="00694499" w14:paraId="06E7E473" w14:textId="77777777">
        <w:trPr>
          <w:trHeight w:val="2371"/>
        </w:trPr>
        <w:tc>
          <w:tcPr>
            <w:tcW w:w="1040" w:type="dxa"/>
          </w:tcPr>
          <w:p w14:paraId="2246881A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TT02</w:t>
            </w:r>
          </w:p>
        </w:tc>
        <w:tc>
          <w:tcPr>
            <w:tcW w:w="3884" w:type="dxa"/>
          </w:tcPr>
          <w:p w14:paraId="06E01F32" w14:textId="77777777" w:rsidR="00694499" w:rsidRDefault="003D53B3">
            <w:pPr>
              <w:pStyle w:val="TableParagraph"/>
              <w:spacing w:line="290" w:lineRule="auto"/>
              <w:ind w:left="107" w:right="153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traffic management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prepared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accordance with industry standards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address general driver awareness and safety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for the project workforce and the inherent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risks associated with driving; the plan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updated as required based on annual driver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surveys of the project workforce and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response to recommendations from relevant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incident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investigations.</w:t>
            </w:r>
          </w:p>
        </w:tc>
        <w:tc>
          <w:tcPr>
            <w:tcW w:w="3579" w:type="dxa"/>
          </w:tcPr>
          <w:p w14:paraId="5F197B2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6F969DF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0038322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4BADFD56" w14:textId="77777777">
        <w:trPr>
          <w:trHeight w:val="1369"/>
        </w:trPr>
        <w:tc>
          <w:tcPr>
            <w:tcW w:w="1040" w:type="dxa"/>
          </w:tcPr>
          <w:p w14:paraId="0933B5B2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TT03</w:t>
            </w:r>
          </w:p>
        </w:tc>
        <w:tc>
          <w:tcPr>
            <w:tcW w:w="3884" w:type="dxa"/>
          </w:tcPr>
          <w:p w14:paraId="1FCE2C12" w14:textId="77777777" w:rsidR="00694499" w:rsidRDefault="003D53B3">
            <w:pPr>
              <w:pStyle w:val="TableParagraph"/>
              <w:spacing w:line="290" w:lineRule="auto"/>
              <w:ind w:left="107"/>
              <w:rPr>
                <w:sz w:val="18"/>
              </w:rPr>
            </w:pPr>
            <w:r>
              <w:rPr>
                <w:sz w:val="18"/>
              </w:rPr>
              <w:t>Standard road lighting will be provided at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intersections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increase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visibility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on approach to the intersection and improve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safety:</w:t>
            </w:r>
          </w:p>
        </w:tc>
        <w:tc>
          <w:tcPr>
            <w:tcW w:w="3579" w:type="dxa"/>
          </w:tcPr>
          <w:p w14:paraId="437D84E2" w14:textId="77777777" w:rsidR="00694499" w:rsidRDefault="003D53B3">
            <w:pPr>
              <w:pStyle w:val="TableParagraph"/>
              <w:spacing w:line="290" w:lineRule="auto"/>
              <w:ind w:left="107" w:right="98"/>
              <w:rPr>
                <w:sz w:val="18"/>
              </w:rPr>
            </w:pPr>
            <w:r>
              <w:rPr>
                <w:color w:val="EB6D08"/>
                <w:sz w:val="18"/>
              </w:rPr>
              <w:t>It is noted that if an underpass is provided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in</w:t>
            </w:r>
            <w:r>
              <w:rPr>
                <w:color w:val="EB6D08"/>
                <w:spacing w:val="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accordance</w:t>
            </w:r>
            <w:r>
              <w:rPr>
                <w:color w:val="EB6D08"/>
                <w:spacing w:val="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with</w:t>
            </w:r>
            <w:r>
              <w:rPr>
                <w:color w:val="EB6D08"/>
                <w:spacing w:val="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Mr Hunt’s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evidence</w:t>
            </w:r>
            <w:r>
              <w:rPr>
                <w:color w:val="EB6D08"/>
                <w:spacing w:val="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it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is likely that the lighting requirements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would be reduced – amendments would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depend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upon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the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IAC’s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recommendations.</w:t>
            </w:r>
          </w:p>
        </w:tc>
        <w:tc>
          <w:tcPr>
            <w:tcW w:w="3402" w:type="dxa"/>
          </w:tcPr>
          <w:p w14:paraId="415FBCF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10E090DE" w14:textId="77777777" w:rsidR="00694499" w:rsidRDefault="003D53B3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EB6D08"/>
                <w:sz w:val="18"/>
              </w:rPr>
              <w:t>Noted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and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agree.</w:t>
            </w:r>
          </w:p>
          <w:p w14:paraId="12225F48" w14:textId="77777777" w:rsidR="00694499" w:rsidRDefault="003D53B3">
            <w:pPr>
              <w:pStyle w:val="TableParagraph"/>
              <w:spacing w:before="102" w:line="290" w:lineRule="auto"/>
              <w:ind w:left="106" w:right="140"/>
              <w:rPr>
                <w:sz w:val="18"/>
              </w:rPr>
            </w:pPr>
            <w:r>
              <w:rPr>
                <w:color w:val="4FAA5F"/>
                <w:sz w:val="18"/>
              </w:rPr>
              <w:t>Correct, only a part of Racecourse-Rd is</w:t>
            </w:r>
            <w:r>
              <w:rPr>
                <w:color w:val="4FAA5F"/>
                <w:spacing w:val="-47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not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B-double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approved.</w:t>
            </w:r>
          </w:p>
        </w:tc>
      </w:tr>
    </w:tbl>
    <w:p w14:paraId="6CDC9E36" w14:textId="77777777" w:rsidR="00694499" w:rsidRDefault="00694499">
      <w:pPr>
        <w:spacing w:line="290" w:lineRule="auto"/>
        <w:rPr>
          <w:sz w:val="18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66AE72E1" w14:textId="77777777" w:rsidR="00694499" w:rsidRDefault="00685CDE">
      <w:pPr>
        <w:pStyle w:val="BodyText"/>
        <w:rPr>
          <w:sz w:val="5"/>
        </w:rPr>
      </w:pPr>
      <w:r>
        <w:pict w14:anchorId="074299F1">
          <v:rect id="docshape139" o:spid="_x0000_s1056" style="position:absolute;margin-left:187.45pt;margin-top:236.1pt;width:2.4pt;height:.5pt;z-index:-21021184;mso-position-horizontal-relative:page;mso-position-vertical-relative:page" fillcolor="#b5082d" stroked="f">
            <w10:wrap anchorx="page" anchory="page"/>
          </v:rect>
        </w:pict>
      </w:r>
      <w:r>
        <w:pict w14:anchorId="21186521">
          <v:rect id="docshape140" o:spid="_x0000_s1055" style="position:absolute;margin-left:18pt;margin-top:94.35pt;width:.7pt;height:53.05pt;z-index:15793664;mso-position-horizontal-relative:page;mso-position-vertical-relative:page" fillcolor="black" stroked="f">
            <w10:wrap anchorx="page" anchory="page"/>
          </v:rect>
        </w:pict>
      </w:r>
      <w:r>
        <w:pict w14:anchorId="3FEC6DC4">
          <v:rect id="docshape141" o:spid="_x0000_s1054" style="position:absolute;margin-left:18pt;margin-top:159.85pt;width:.7pt;height:15.5pt;z-index:15794176;mso-position-horizontal-relative:page;mso-position-vertical-relative:page" fillcolor="black" stroked="f">
            <w10:wrap anchorx="page" anchory="page"/>
          </v:rect>
        </w:pict>
      </w:r>
      <w:r>
        <w:pict w14:anchorId="6C3BDCAE">
          <v:rect id="docshape142" o:spid="_x0000_s1053" style="position:absolute;margin-left:18pt;margin-top:187.85pt;width:.7pt;height:15.5pt;z-index:15794688;mso-position-horizontal-relative:page;mso-position-vertical-relative:page" fillcolor="black" stroked="f">
            <w10:wrap anchorx="page" anchory="page"/>
          </v:rect>
        </w:pict>
      </w:r>
      <w:r>
        <w:pict w14:anchorId="4F8DEF4E">
          <v:rect id="docshape143" o:spid="_x0000_s1052" style="position:absolute;margin-left:18pt;margin-top:228.4pt;width:.7pt;height:43.45pt;z-index:15795200;mso-position-horizontal-relative:page;mso-position-vertical-relative:page" fillcolor="black" stroked="f">
            <w10:wrap anchorx="page" anchory="page"/>
          </v:rect>
        </w:pict>
      </w:r>
      <w:r>
        <w:pict w14:anchorId="132252FD">
          <v:rect id="docshape144" o:spid="_x0000_s1051" style="position:absolute;margin-left:18pt;margin-top:365.85pt;width:.7pt;height:28.1pt;z-index:15795712;mso-position-horizontal-relative:page;mso-position-vertical-relative:page" fillcolor="black" stroked="f">
            <w10:wrap anchorx="page" anchory="page"/>
          </v:rect>
        </w:pict>
      </w:r>
      <w:r>
        <w:pict w14:anchorId="26D66A9C">
          <v:rect id="docshape145" o:spid="_x0000_s1050" style="position:absolute;margin-left:18pt;margin-top:406.4pt;width:.7pt;height:27.95pt;z-index:15796224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45C29E1C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4D7A05EB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5D41DC97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42B86CFD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383A0179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24575773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04C4FEFA" w14:textId="77777777">
        <w:trPr>
          <w:trHeight w:val="3799"/>
        </w:trPr>
        <w:tc>
          <w:tcPr>
            <w:tcW w:w="1040" w:type="dxa"/>
          </w:tcPr>
          <w:p w14:paraId="56386F0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4E07B3EF" w14:textId="77777777" w:rsidR="00694499" w:rsidRDefault="003D53B3">
            <w:pPr>
              <w:pStyle w:val="TableParagraph"/>
              <w:numPr>
                <w:ilvl w:val="0"/>
                <w:numId w:val="4"/>
              </w:numPr>
              <w:tabs>
                <w:tab w:val="left" w:pos="390"/>
                <w:tab w:val="left" w:pos="391"/>
              </w:tabs>
              <w:spacing w:before="18" w:line="288" w:lineRule="auto"/>
              <w:ind w:right="139"/>
              <w:rPr>
                <w:sz w:val="18"/>
              </w:rPr>
            </w:pPr>
            <w:r>
              <w:rPr>
                <w:sz w:val="18"/>
              </w:rPr>
              <w:t>Fernbank-Glenaladale Road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Bairnsdale-Dargo Road</w:t>
            </w:r>
            <w:r>
              <w:rPr>
                <w:color w:val="B5082D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(if required under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the road and rail scenario).</w:t>
            </w:r>
            <w:r>
              <w:rPr>
                <w:color w:val="B5082D"/>
                <w:sz w:val="18"/>
                <w:u w:val="single" w:color="B5082D"/>
              </w:rPr>
              <w:t xml:space="preserve"> (Both Options,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noting that this lighting also required for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construction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phase)</w:t>
            </w:r>
          </w:p>
          <w:p w14:paraId="188EBC9B" w14:textId="77777777" w:rsidR="00694499" w:rsidRDefault="003D53B3">
            <w:pPr>
              <w:pStyle w:val="TableParagraph"/>
              <w:numPr>
                <w:ilvl w:val="0"/>
                <w:numId w:val="4"/>
              </w:numPr>
              <w:tabs>
                <w:tab w:val="left" w:pos="390"/>
                <w:tab w:val="left" w:pos="391"/>
              </w:tabs>
              <w:spacing w:before="52" w:line="285" w:lineRule="auto"/>
              <w:ind w:right="210"/>
              <w:rPr>
                <w:sz w:val="18"/>
              </w:rPr>
            </w:pPr>
            <w:r>
              <w:rPr>
                <w:sz w:val="18"/>
              </w:rPr>
              <w:t>Lindenow-Glenaladale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Princes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Highway.</w:t>
            </w:r>
            <w:r>
              <w:rPr>
                <w:color w:val="B5082D"/>
                <w:sz w:val="18"/>
                <w:u w:val="single" w:color="B5082D"/>
              </w:rPr>
              <w:t xml:space="preserve"> (Option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2)</w:t>
            </w:r>
          </w:p>
          <w:p w14:paraId="36E6458D" w14:textId="77777777" w:rsidR="00694499" w:rsidRDefault="003D53B3">
            <w:pPr>
              <w:pStyle w:val="TableParagraph"/>
              <w:numPr>
                <w:ilvl w:val="0"/>
                <w:numId w:val="4"/>
              </w:numPr>
              <w:tabs>
                <w:tab w:val="left" w:pos="390"/>
                <w:tab w:val="left" w:pos="391"/>
              </w:tabs>
              <w:spacing w:before="51" w:line="285" w:lineRule="auto"/>
              <w:ind w:right="568"/>
              <w:rPr>
                <w:sz w:val="18"/>
              </w:rPr>
            </w:pPr>
            <w:r>
              <w:rPr>
                <w:sz w:val="18"/>
              </w:rPr>
              <w:t>Fernbank-Glenaladale Road and 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private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haulage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road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(Option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1)</w:t>
            </w:r>
            <w:r>
              <w:rPr>
                <w:sz w:val="18"/>
              </w:rPr>
              <w:t>.</w:t>
            </w:r>
          </w:p>
          <w:p w14:paraId="3B06F163" w14:textId="77777777" w:rsidR="00694499" w:rsidRDefault="003D53B3">
            <w:pPr>
              <w:pStyle w:val="TableParagraph"/>
              <w:numPr>
                <w:ilvl w:val="0"/>
                <w:numId w:val="4"/>
              </w:numPr>
              <w:tabs>
                <w:tab w:val="left" w:pos="390"/>
                <w:tab w:val="left" w:pos="391"/>
              </w:tabs>
              <w:spacing w:before="51" w:line="288" w:lineRule="auto"/>
              <w:ind w:right="98"/>
              <w:rPr>
                <w:sz w:val="18"/>
              </w:rPr>
            </w:pPr>
            <w:r>
              <w:rPr>
                <w:sz w:val="18"/>
              </w:rPr>
              <w:t>Racecourse Road and Princes Highway (if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required under the Bairnsdale rail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scenario)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(Option</w:t>
            </w:r>
            <w:r>
              <w:rPr>
                <w:color w:val="B5082D"/>
                <w:spacing w:val="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2)</w:t>
            </w:r>
            <w:r>
              <w:rPr>
                <w:color w:val="B5082D"/>
                <w:sz w:val="18"/>
              </w:rPr>
              <w:t>.</w:t>
            </w:r>
          </w:p>
          <w:p w14:paraId="14674187" w14:textId="77777777" w:rsidR="00694499" w:rsidRDefault="003D53B3">
            <w:pPr>
              <w:pStyle w:val="TableParagraph"/>
              <w:spacing w:before="61" w:line="290" w:lineRule="auto"/>
              <w:ind w:left="390" w:right="353" w:hanging="284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[see evidence statement of Paul Carter, pp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28-29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which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explains these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changes]</w:t>
            </w:r>
          </w:p>
        </w:tc>
        <w:tc>
          <w:tcPr>
            <w:tcW w:w="3579" w:type="dxa"/>
          </w:tcPr>
          <w:p w14:paraId="5849945C" w14:textId="77777777" w:rsidR="00694499" w:rsidRDefault="00694499">
            <w:pPr>
              <w:pStyle w:val="TableParagraph"/>
              <w:spacing w:before="6"/>
              <w:rPr>
                <w:sz w:val="29"/>
              </w:rPr>
            </w:pPr>
          </w:p>
          <w:p w14:paraId="19CD6FBB" w14:textId="77777777" w:rsidR="00694499" w:rsidRDefault="003D53B3">
            <w:pPr>
              <w:pStyle w:val="TableParagraph"/>
              <w:spacing w:before="0" w:line="290" w:lineRule="auto"/>
              <w:ind w:left="107" w:right="510"/>
              <w:rPr>
                <w:sz w:val="18"/>
              </w:rPr>
            </w:pPr>
            <w:r>
              <w:rPr>
                <w:color w:val="4FAA5F"/>
                <w:sz w:val="18"/>
              </w:rPr>
              <w:t>Note Racecourse-Rd is not B-double</w:t>
            </w:r>
            <w:r>
              <w:rPr>
                <w:color w:val="4FAA5F"/>
                <w:spacing w:val="-48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rated.</w:t>
            </w:r>
            <w:r>
              <w:rPr>
                <w:color w:val="4FAA5F"/>
                <w:spacing w:val="-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Suggest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amendment.</w:t>
            </w:r>
          </w:p>
        </w:tc>
        <w:tc>
          <w:tcPr>
            <w:tcW w:w="3402" w:type="dxa"/>
          </w:tcPr>
          <w:p w14:paraId="7944186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4468D52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52C9C9AF" w14:textId="77777777">
        <w:trPr>
          <w:trHeight w:val="3240"/>
        </w:trPr>
        <w:tc>
          <w:tcPr>
            <w:tcW w:w="1040" w:type="dxa"/>
          </w:tcPr>
          <w:p w14:paraId="147661D6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TT04</w:t>
            </w:r>
          </w:p>
        </w:tc>
        <w:tc>
          <w:tcPr>
            <w:tcW w:w="3884" w:type="dxa"/>
          </w:tcPr>
          <w:p w14:paraId="1C941E3E" w14:textId="77777777" w:rsidR="00694499" w:rsidRDefault="003D53B3">
            <w:pPr>
              <w:pStyle w:val="TableParagraph"/>
              <w:spacing w:line="290" w:lineRule="auto"/>
              <w:ind w:left="107" w:right="101"/>
              <w:rPr>
                <w:sz w:val="18"/>
              </w:rPr>
            </w:pPr>
            <w:r>
              <w:rPr>
                <w:sz w:val="18"/>
              </w:rPr>
              <w:t>Flag lighting (a small number of lights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indicate the presence and location of 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intersection without providing lighting to any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particular level) will be provided at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intersections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increase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visibility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approach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improve safety:</w:t>
            </w:r>
          </w:p>
          <w:p w14:paraId="7958FFA5" w14:textId="77777777" w:rsidR="00694499" w:rsidRDefault="003D53B3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  <w:tab w:val="left" w:pos="391"/>
              </w:tabs>
              <w:spacing w:before="45" w:line="288" w:lineRule="auto"/>
              <w:ind w:right="157"/>
              <w:rPr>
                <w:sz w:val="18"/>
              </w:rPr>
            </w:pPr>
            <w:r>
              <w:rPr>
                <w:sz w:val="18"/>
              </w:rPr>
              <w:t>Fernbank-Glenaladale Road and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Bairnsdale-Dargo Road.</w:t>
            </w:r>
            <w:r>
              <w:rPr>
                <w:strike/>
                <w:color w:val="B5082D"/>
                <w:sz w:val="18"/>
              </w:rPr>
              <w:t>Princes Highway</w:t>
            </w:r>
            <w:r>
              <w:rPr>
                <w:sz w:val="18"/>
              </w:rPr>
              <w:t>.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[evidence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statement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of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Paul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Carter,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42]</w:t>
            </w:r>
          </w:p>
          <w:p w14:paraId="665455F3" w14:textId="77777777" w:rsidR="00694499" w:rsidRDefault="003D53B3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before="50" w:line="288" w:lineRule="auto"/>
              <w:ind w:right="280"/>
              <w:jc w:val="both"/>
              <w:rPr>
                <w:sz w:val="18"/>
              </w:rPr>
            </w:pPr>
            <w:r>
              <w:rPr>
                <w:sz w:val="18"/>
              </w:rPr>
              <w:t>Fernbank-Glenaladale Road and private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haulage road.</w:t>
            </w:r>
            <w:r>
              <w:rPr>
                <w:color w:val="B5082D"/>
                <w:sz w:val="18"/>
                <w:u w:val="single" w:color="B5082D"/>
              </w:rPr>
              <w:t xml:space="preserve"> (Option 1 only) [evidence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statement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of Paul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Carter,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29]</w:t>
            </w:r>
          </w:p>
        </w:tc>
        <w:tc>
          <w:tcPr>
            <w:tcW w:w="3579" w:type="dxa"/>
          </w:tcPr>
          <w:p w14:paraId="4C72329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540C2A4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71BF4BB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1C9D7332" w14:textId="77777777">
        <w:trPr>
          <w:trHeight w:val="1622"/>
        </w:trPr>
        <w:tc>
          <w:tcPr>
            <w:tcW w:w="1040" w:type="dxa"/>
          </w:tcPr>
          <w:p w14:paraId="224B1C9D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TT05</w:t>
            </w:r>
          </w:p>
        </w:tc>
        <w:tc>
          <w:tcPr>
            <w:tcW w:w="3884" w:type="dxa"/>
          </w:tcPr>
          <w:p w14:paraId="369564F0" w14:textId="77777777" w:rsidR="00694499" w:rsidRDefault="003D53B3">
            <w:pPr>
              <w:pStyle w:val="TableParagraph"/>
              <w:spacing w:line="292" w:lineRule="auto"/>
              <w:ind w:left="107" w:right="720"/>
              <w:rPr>
                <w:sz w:val="18"/>
              </w:rPr>
            </w:pPr>
            <w:r>
              <w:rPr>
                <w:sz w:val="18"/>
              </w:rPr>
              <w:t>Prior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movement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oversize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overmass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vehicles:</w:t>
            </w:r>
          </w:p>
          <w:p w14:paraId="1C4E23FB" w14:textId="77777777" w:rsidR="00694499" w:rsidRDefault="003D53B3">
            <w:pPr>
              <w:pStyle w:val="TableParagraph"/>
              <w:numPr>
                <w:ilvl w:val="0"/>
                <w:numId w:val="2"/>
              </w:numPr>
              <w:tabs>
                <w:tab w:val="left" w:pos="390"/>
                <w:tab w:val="left" w:pos="391"/>
              </w:tabs>
              <w:spacing w:before="7" w:line="250" w:lineRule="exact"/>
              <w:ind w:right="120"/>
              <w:rPr>
                <w:sz w:val="18"/>
              </w:rPr>
            </w:pPr>
            <w:r>
              <w:rPr>
                <w:sz w:val="18"/>
              </w:rPr>
              <w:t>An audit will be completed to assess route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options, safety, and clearance between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vehicle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potential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obstructions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 wires,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trees,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structures 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rail</w:t>
            </w:r>
          </w:p>
        </w:tc>
        <w:tc>
          <w:tcPr>
            <w:tcW w:w="3579" w:type="dxa"/>
          </w:tcPr>
          <w:p w14:paraId="7CC7110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7BE4FFE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1B3A09F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5F59018E" w14:textId="77777777" w:rsidR="00694499" w:rsidRDefault="00694499">
      <w:pPr>
        <w:rPr>
          <w:rFonts w:ascii="Times New Roman"/>
          <w:sz w:val="16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749D8DDB" w14:textId="77777777" w:rsidR="00694499" w:rsidRDefault="00685CDE">
      <w:pPr>
        <w:pStyle w:val="BodyText"/>
        <w:rPr>
          <w:sz w:val="5"/>
        </w:rPr>
      </w:pPr>
      <w:r>
        <w:pict w14:anchorId="0AC4AD14">
          <v:rect id="docshape146" o:spid="_x0000_s1049" style="position:absolute;margin-left:107.8pt;margin-top:183.25pt;width:147.25pt;height:.6pt;z-index:-21017600;mso-position-horizontal-relative:page;mso-position-vertical-relative:page" fillcolor="#b5082d" stroked="f">
            <w10:wrap anchorx="page" anchory="page"/>
          </v:rect>
        </w:pict>
      </w:r>
      <w:r>
        <w:pict w14:anchorId="363099E7">
          <v:rect id="docshape147" o:spid="_x0000_s1048" style="position:absolute;margin-left:18pt;margin-top:109.85pt;width:.7pt;height:103pt;z-index:15797248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1B4090B6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5B5812A1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5CCF7EEE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1F456580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4453AEB3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5961E2A4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378F88F2" w14:textId="77777777">
        <w:trPr>
          <w:trHeight w:val="2618"/>
        </w:trPr>
        <w:tc>
          <w:tcPr>
            <w:tcW w:w="1040" w:type="dxa"/>
          </w:tcPr>
          <w:p w14:paraId="16FC558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69692953" w14:textId="77777777" w:rsidR="00694499" w:rsidRDefault="003D53B3">
            <w:pPr>
              <w:pStyle w:val="TableParagraph"/>
              <w:spacing w:before="30" w:line="290" w:lineRule="auto"/>
              <w:ind w:left="390" w:right="202"/>
              <w:rPr>
                <w:sz w:val="18"/>
              </w:rPr>
            </w:pPr>
            <w:r>
              <w:rPr>
                <w:sz w:val="18"/>
              </w:rPr>
              <w:t>crossing infrastructure, and then plan 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route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accordingly.</w:t>
            </w:r>
          </w:p>
          <w:p w14:paraId="026351D6" w14:textId="77777777" w:rsidR="00694499" w:rsidRDefault="003D53B3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  <w:tab w:val="left" w:pos="391"/>
              </w:tabs>
              <w:spacing w:before="46" w:line="290" w:lineRule="auto"/>
              <w:ind w:right="120"/>
              <w:rPr>
                <w:sz w:val="18"/>
              </w:rPr>
            </w:pPr>
            <w:r>
              <w:rPr>
                <w:strike/>
                <w:color w:val="B5082D"/>
                <w:sz w:val="18"/>
              </w:rPr>
              <w:t>A permit will be obtained from the relevant</w:t>
            </w:r>
            <w:r>
              <w:rPr>
                <w:color w:val="B5082D"/>
                <w:spacing w:val="-48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road authority to gain access to any roads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not approved for oversize and overmass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vehicles.</w:t>
            </w:r>
            <w:r>
              <w:rPr>
                <w:color w:val="B5082D"/>
                <w:sz w:val="18"/>
                <w:u w:val="single" w:color="B5082D"/>
              </w:rPr>
              <w:t xml:space="preserve"> [this will be required, as noted in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Mr Carter’s evidence at p 21 and will likely</w:t>
            </w:r>
            <w:r>
              <w:rPr>
                <w:color w:val="B5082D"/>
                <w:spacing w:val="-48"/>
                <w:sz w:val="18"/>
              </w:rPr>
              <w:t xml:space="preserve"> </w:t>
            </w:r>
            <w:r>
              <w:rPr>
                <w:color w:val="B5082D"/>
                <w:sz w:val="18"/>
              </w:rPr>
              <w:t>involve requirements for escort / pilot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vehicles however this is a legal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requirement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not a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mitigation]</w:t>
            </w:r>
          </w:p>
        </w:tc>
        <w:tc>
          <w:tcPr>
            <w:tcW w:w="3579" w:type="dxa"/>
          </w:tcPr>
          <w:p w14:paraId="37473BC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42CE4F7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7FCB5BD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7633F92B" w14:textId="77777777">
        <w:trPr>
          <w:trHeight w:val="870"/>
        </w:trPr>
        <w:tc>
          <w:tcPr>
            <w:tcW w:w="1040" w:type="dxa"/>
          </w:tcPr>
          <w:p w14:paraId="18858229" w14:textId="77777777" w:rsidR="00694499" w:rsidRDefault="003D53B3">
            <w:pPr>
              <w:pStyle w:val="TableParagraph"/>
              <w:spacing w:before="92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TT06</w:t>
            </w:r>
          </w:p>
        </w:tc>
        <w:tc>
          <w:tcPr>
            <w:tcW w:w="3884" w:type="dxa"/>
          </w:tcPr>
          <w:p w14:paraId="54DF14FE" w14:textId="77777777" w:rsidR="00694499" w:rsidRDefault="003D53B3">
            <w:pPr>
              <w:pStyle w:val="TableParagraph"/>
              <w:spacing w:before="92" w:line="290" w:lineRule="auto"/>
              <w:ind w:left="107" w:right="278"/>
              <w:rPr>
                <w:sz w:val="18"/>
              </w:rPr>
            </w:pPr>
            <w:r>
              <w:rPr>
                <w:sz w:val="18"/>
              </w:rPr>
              <w:t>Oversize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overmass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vehicle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movements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will avoid peak hours and school bus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operation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hours.</w:t>
            </w:r>
          </w:p>
        </w:tc>
        <w:tc>
          <w:tcPr>
            <w:tcW w:w="3579" w:type="dxa"/>
          </w:tcPr>
          <w:p w14:paraId="0D3533A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4D0B96A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509EC68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1EA00363" w14:textId="77777777">
        <w:trPr>
          <w:trHeight w:val="1370"/>
        </w:trPr>
        <w:tc>
          <w:tcPr>
            <w:tcW w:w="1040" w:type="dxa"/>
          </w:tcPr>
          <w:p w14:paraId="42EAE0AE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TT07</w:t>
            </w:r>
          </w:p>
        </w:tc>
        <w:tc>
          <w:tcPr>
            <w:tcW w:w="3884" w:type="dxa"/>
          </w:tcPr>
          <w:p w14:paraId="47BA4901" w14:textId="77777777" w:rsidR="00694499" w:rsidRDefault="003D53B3">
            <w:pPr>
              <w:pStyle w:val="TableParagraph"/>
              <w:spacing w:line="290" w:lineRule="auto"/>
              <w:ind w:left="107" w:right="222"/>
              <w:rPr>
                <w:sz w:val="18"/>
              </w:rPr>
            </w:pPr>
            <w:commentRangeStart w:id="63"/>
            <w:r>
              <w:rPr>
                <w:sz w:val="18"/>
              </w:rPr>
              <w:t>A channelised right-turn treatment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provided at the new intersection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Bairnsdale-Dargo Road and the diverted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section of Fernbank-Glenaladale Road north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Bairnsdale-Dargo Road.</w:t>
            </w:r>
            <w:commentRangeEnd w:id="63"/>
            <w:r w:rsidR="00B66E71">
              <w:rPr>
                <w:rStyle w:val="CommentReference"/>
              </w:rPr>
              <w:commentReference w:id="63"/>
            </w:r>
          </w:p>
        </w:tc>
        <w:tc>
          <w:tcPr>
            <w:tcW w:w="3579" w:type="dxa"/>
          </w:tcPr>
          <w:p w14:paraId="508F846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2CD64EF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34A0F9E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2F41F6A9" w14:textId="77777777">
        <w:trPr>
          <w:trHeight w:val="2181"/>
        </w:trPr>
        <w:tc>
          <w:tcPr>
            <w:tcW w:w="1040" w:type="dxa"/>
          </w:tcPr>
          <w:p w14:paraId="7BAEB917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TT10</w:t>
            </w:r>
          </w:p>
        </w:tc>
        <w:tc>
          <w:tcPr>
            <w:tcW w:w="3884" w:type="dxa"/>
          </w:tcPr>
          <w:p w14:paraId="78FF962C" w14:textId="77777777" w:rsidR="00694499" w:rsidRDefault="003D53B3">
            <w:pPr>
              <w:pStyle w:val="TableParagraph"/>
              <w:spacing w:line="290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Diverted and realigned roads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constructed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better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standard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existing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roads.</w:t>
            </w:r>
          </w:p>
        </w:tc>
        <w:tc>
          <w:tcPr>
            <w:tcW w:w="3579" w:type="dxa"/>
          </w:tcPr>
          <w:p w14:paraId="003108B4" w14:textId="77777777" w:rsidR="00694499" w:rsidRDefault="003D53B3">
            <w:pPr>
              <w:pStyle w:val="TableParagraph"/>
              <w:spacing w:line="290" w:lineRule="auto"/>
              <w:ind w:left="107" w:right="99"/>
              <w:rPr>
                <w:sz w:val="18"/>
              </w:rPr>
            </w:pPr>
            <w:r>
              <w:rPr>
                <w:color w:val="EB6D08"/>
                <w:sz w:val="18"/>
              </w:rPr>
              <w:t>Add: All roads and or surrounding or road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related infrastructure altered, diverted or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realigned</w:t>
            </w:r>
            <w:r>
              <w:rPr>
                <w:color w:val="EB6D08"/>
                <w:spacing w:val="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will</w:t>
            </w:r>
            <w:r>
              <w:rPr>
                <w:color w:val="EB6D08"/>
                <w:spacing w:val="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be</w:t>
            </w:r>
            <w:r>
              <w:rPr>
                <w:color w:val="EB6D08"/>
                <w:spacing w:val="8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constructed</w:t>
            </w:r>
            <w:r>
              <w:rPr>
                <w:color w:val="EB6D08"/>
                <w:spacing w:val="9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</w:t>
            </w:r>
            <w:r>
              <w:rPr>
                <w:color w:val="EB6D08"/>
                <w:spacing w:val="10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standard approved by the relevant road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authority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at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no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cost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the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relevant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Council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or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Secretary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to DofT.</w:t>
            </w:r>
          </w:p>
        </w:tc>
        <w:tc>
          <w:tcPr>
            <w:tcW w:w="3402" w:type="dxa"/>
          </w:tcPr>
          <w:p w14:paraId="74279876" w14:textId="77777777" w:rsidR="00694499" w:rsidRDefault="003D53B3">
            <w:pPr>
              <w:pStyle w:val="TableParagraph"/>
              <w:spacing w:line="290" w:lineRule="auto"/>
              <w:ind w:left="107" w:right="403"/>
              <w:rPr>
                <w:sz w:val="18"/>
              </w:rPr>
            </w:pPr>
            <w:r>
              <w:rPr>
                <w:sz w:val="18"/>
              </w:rPr>
              <w:t>Diverted and realigned roads will be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constructed to the same or better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standard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existing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roads.</w:t>
            </w:r>
          </w:p>
          <w:p w14:paraId="2E10D41E" w14:textId="77777777" w:rsidR="00694499" w:rsidRDefault="003D53B3">
            <w:pPr>
              <w:pStyle w:val="TableParagraph"/>
              <w:spacing w:before="60" w:line="290" w:lineRule="auto"/>
              <w:ind w:left="107" w:right="133"/>
              <w:rPr>
                <w:sz w:val="18"/>
              </w:rPr>
            </w:pPr>
            <w:r>
              <w:rPr>
                <w:color w:val="EB6D08"/>
                <w:sz w:val="18"/>
              </w:rPr>
              <w:t>All roads and or surrounding or road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related infrastructure altered, diverted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or realigned will be constructed to a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standard approved by the relevant road</w:t>
            </w:r>
            <w:r>
              <w:rPr>
                <w:color w:val="EB6D08"/>
                <w:spacing w:val="-48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authority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at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the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Proponent’s costs</w:t>
            </w:r>
            <w:r>
              <w:rPr>
                <w:color w:val="EB6D08"/>
                <w:sz w:val="18"/>
              </w:rPr>
              <w:t>..</w:t>
            </w:r>
          </w:p>
        </w:tc>
        <w:tc>
          <w:tcPr>
            <w:tcW w:w="3488" w:type="dxa"/>
          </w:tcPr>
          <w:p w14:paraId="56A63E51" w14:textId="77777777" w:rsidR="00694499" w:rsidRDefault="003D53B3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EB6D08"/>
                <w:sz w:val="18"/>
              </w:rPr>
              <w:t>Agree.</w:t>
            </w:r>
          </w:p>
          <w:p w14:paraId="42B184D7" w14:textId="77777777" w:rsidR="00694499" w:rsidRDefault="003D53B3">
            <w:pPr>
              <w:pStyle w:val="TableParagraph"/>
              <w:spacing w:before="102"/>
              <w:ind w:left="106"/>
              <w:rPr>
                <w:sz w:val="18"/>
              </w:rPr>
            </w:pPr>
            <w:r>
              <w:rPr>
                <w:color w:val="FF0000"/>
                <w:sz w:val="18"/>
              </w:rPr>
              <w:t>Slight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drafting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change.</w:t>
            </w:r>
          </w:p>
        </w:tc>
      </w:tr>
      <w:tr w:rsidR="00694499" w14:paraId="484DFD3D" w14:textId="77777777">
        <w:trPr>
          <w:trHeight w:val="1118"/>
        </w:trPr>
        <w:tc>
          <w:tcPr>
            <w:tcW w:w="1040" w:type="dxa"/>
          </w:tcPr>
          <w:p w14:paraId="10A080F9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TT11</w:t>
            </w:r>
          </w:p>
        </w:tc>
        <w:tc>
          <w:tcPr>
            <w:tcW w:w="3884" w:type="dxa"/>
          </w:tcPr>
          <w:p w14:paraId="7880802F" w14:textId="77777777" w:rsidR="00694499" w:rsidRDefault="003D53B3">
            <w:pPr>
              <w:pStyle w:val="TableParagraph"/>
              <w:spacing w:line="290" w:lineRule="auto"/>
              <w:ind w:left="107" w:right="605"/>
              <w:rPr>
                <w:sz w:val="18"/>
              </w:rPr>
            </w:pPr>
            <w:r>
              <w:rPr>
                <w:sz w:val="18"/>
              </w:rPr>
              <w:t>New intersections, including new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intersections that have been created by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diverted roads, will be constructed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Austroads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standards.</w:t>
            </w:r>
          </w:p>
        </w:tc>
        <w:tc>
          <w:tcPr>
            <w:tcW w:w="3579" w:type="dxa"/>
          </w:tcPr>
          <w:p w14:paraId="74C27FF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64B3E7F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64D7DD3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18859B19" w14:textId="77777777">
        <w:trPr>
          <w:trHeight w:val="561"/>
        </w:trPr>
        <w:tc>
          <w:tcPr>
            <w:tcW w:w="1040" w:type="dxa"/>
          </w:tcPr>
          <w:p w14:paraId="72F8F5D5" w14:textId="77777777" w:rsidR="00694499" w:rsidRDefault="003D53B3">
            <w:pPr>
              <w:pStyle w:val="TableParagraph"/>
              <w:spacing w:before="92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TT12</w:t>
            </w:r>
          </w:p>
        </w:tc>
        <w:tc>
          <w:tcPr>
            <w:tcW w:w="3884" w:type="dxa"/>
          </w:tcPr>
          <w:p w14:paraId="53FBE310" w14:textId="77777777" w:rsidR="00694499" w:rsidRDefault="003D53B3">
            <w:pPr>
              <w:pStyle w:val="TableParagraph"/>
              <w:spacing w:before="41" w:line="250" w:lineRule="atLeast"/>
              <w:ind w:left="107" w:right="320"/>
              <w:rPr>
                <w:sz w:val="18"/>
              </w:rPr>
            </w:pPr>
            <w:r>
              <w:rPr>
                <w:sz w:val="18"/>
              </w:rPr>
              <w:t>The no overtaking line marking west of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intersection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Lindenow-Glenaladale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Road</w:t>
            </w:r>
          </w:p>
        </w:tc>
        <w:tc>
          <w:tcPr>
            <w:tcW w:w="3579" w:type="dxa"/>
          </w:tcPr>
          <w:p w14:paraId="0142D23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7B87C6B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22E078C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589BC1C8" w14:textId="77777777" w:rsidR="00694499" w:rsidRDefault="00694499">
      <w:pPr>
        <w:rPr>
          <w:rFonts w:ascii="Times New Roman"/>
          <w:sz w:val="16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6A65FC3B" w14:textId="77777777" w:rsidR="00694499" w:rsidRDefault="00694499">
      <w:pPr>
        <w:pStyle w:val="BodyText"/>
        <w:rPr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3F2135E8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658A56D2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0731AC01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17A0638E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7F17F31B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54D65FAC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004861DD" w14:textId="77777777">
        <w:trPr>
          <w:trHeight w:val="1310"/>
        </w:trPr>
        <w:tc>
          <w:tcPr>
            <w:tcW w:w="1040" w:type="dxa"/>
          </w:tcPr>
          <w:p w14:paraId="781DD8C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2C1124EE" w14:textId="77777777" w:rsidR="00694499" w:rsidRDefault="003D53B3">
            <w:pPr>
              <w:pStyle w:val="TableParagraph"/>
              <w:spacing w:before="30" w:line="290" w:lineRule="auto"/>
              <w:ind w:left="107" w:right="142"/>
              <w:rPr>
                <w:sz w:val="18"/>
              </w:rPr>
            </w:pPr>
            <w:r>
              <w:rPr>
                <w:sz w:val="18"/>
              </w:rPr>
              <w:t>and Bairnsdale-Dargo Road will be extended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 just west of Lindenow-Glenaladale Road to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reduce the risk of vehicles trying to overtake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B-doubles on the approach to the crest of 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hill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intersection.</w:t>
            </w:r>
          </w:p>
        </w:tc>
        <w:tc>
          <w:tcPr>
            <w:tcW w:w="3579" w:type="dxa"/>
          </w:tcPr>
          <w:p w14:paraId="28C2769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474C0DD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4BBBD78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7A7E2344" w14:textId="77777777">
        <w:trPr>
          <w:trHeight w:val="1370"/>
        </w:trPr>
        <w:tc>
          <w:tcPr>
            <w:tcW w:w="1040" w:type="dxa"/>
          </w:tcPr>
          <w:p w14:paraId="73DF0C83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TT13</w:t>
            </w:r>
          </w:p>
        </w:tc>
        <w:tc>
          <w:tcPr>
            <w:tcW w:w="3884" w:type="dxa"/>
          </w:tcPr>
          <w:p w14:paraId="4EEFE464" w14:textId="77777777" w:rsidR="00694499" w:rsidRDefault="003D53B3">
            <w:pPr>
              <w:pStyle w:val="TableParagraph"/>
              <w:spacing w:line="290" w:lineRule="auto"/>
              <w:ind w:left="107" w:right="314"/>
              <w:rPr>
                <w:sz w:val="18"/>
              </w:rPr>
            </w:pPr>
            <w:r>
              <w:rPr>
                <w:sz w:val="18"/>
              </w:rPr>
              <w:t>Boom gates will be installed at the level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crossing on Lindenow-Glenaladale Road in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accordance with AS 1742.7 Manual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uniform traffic control standards, Part 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Railway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crossings.</w:t>
            </w:r>
          </w:p>
        </w:tc>
        <w:tc>
          <w:tcPr>
            <w:tcW w:w="3579" w:type="dxa"/>
          </w:tcPr>
          <w:p w14:paraId="6419C0A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4B005E7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6835FED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5AFD69AA" w14:textId="77777777">
        <w:trPr>
          <w:trHeight w:val="1369"/>
        </w:trPr>
        <w:tc>
          <w:tcPr>
            <w:tcW w:w="1040" w:type="dxa"/>
          </w:tcPr>
          <w:p w14:paraId="541BEB80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TT14</w:t>
            </w:r>
          </w:p>
        </w:tc>
        <w:tc>
          <w:tcPr>
            <w:tcW w:w="3884" w:type="dxa"/>
          </w:tcPr>
          <w:p w14:paraId="4E267AD2" w14:textId="77777777" w:rsidR="00694499" w:rsidRDefault="003D53B3">
            <w:pPr>
              <w:pStyle w:val="TableParagraph"/>
              <w:spacing w:line="290" w:lineRule="auto"/>
              <w:ind w:left="107" w:right="305"/>
              <w:rPr>
                <w:sz w:val="18"/>
              </w:rPr>
            </w:pPr>
            <w:r>
              <w:rPr>
                <w:sz w:val="18"/>
              </w:rPr>
              <w:t>Rumble or shaker strips will be provided 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approach to the new Fingerboards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roundabout and on the Fernbank East rail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siding access road to prevent mud tracking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 public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network.</w:t>
            </w:r>
          </w:p>
        </w:tc>
        <w:tc>
          <w:tcPr>
            <w:tcW w:w="3579" w:type="dxa"/>
          </w:tcPr>
          <w:p w14:paraId="3542A4A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58B376C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77DFAD0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03AFEB07" w14:textId="77777777">
        <w:trPr>
          <w:trHeight w:val="1370"/>
        </w:trPr>
        <w:tc>
          <w:tcPr>
            <w:tcW w:w="1040" w:type="dxa"/>
          </w:tcPr>
          <w:p w14:paraId="46CB784C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TT15</w:t>
            </w:r>
          </w:p>
        </w:tc>
        <w:tc>
          <w:tcPr>
            <w:tcW w:w="3884" w:type="dxa"/>
          </w:tcPr>
          <w:p w14:paraId="06D2D7C6" w14:textId="77777777" w:rsidR="00694499" w:rsidRDefault="003D53B3">
            <w:pPr>
              <w:pStyle w:val="TableParagraph"/>
              <w:spacing w:line="290" w:lineRule="auto"/>
              <w:ind w:left="107" w:right="101"/>
              <w:rPr>
                <w:sz w:val="18"/>
              </w:rPr>
            </w:pPr>
            <w:r>
              <w:rPr>
                <w:sz w:val="18"/>
              </w:rPr>
              <w:t>The proposed new Fingerboards roundabout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will be designed so that the angle between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approximately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equal,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legs are distributed generally evenly around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roundabout.</w:t>
            </w:r>
          </w:p>
        </w:tc>
        <w:tc>
          <w:tcPr>
            <w:tcW w:w="3579" w:type="dxa"/>
          </w:tcPr>
          <w:p w14:paraId="61AC8A7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3347DDC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6713F52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7A38C731" w14:textId="77777777">
        <w:trPr>
          <w:trHeight w:val="1619"/>
        </w:trPr>
        <w:tc>
          <w:tcPr>
            <w:tcW w:w="1040" w:type="dxa"/>
          </w:tcPr>
          <w:p w14:paraId="0ED81E93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TT17</w:t>
            </w:r>
          </w:p>
        </w:tc>
        <w:tc>
          <w:tcPr>
            <w:tcW w:w="3884" w:type="dxa"/>
          </w:tcPr>
          <w:p w14:paraId="14199544" w14:textId="77777777" w:rsidR="00694499" w:rsidRDefault="003D53B3">
            <w:pPr>
              <w:pStyle w:val="TableParagraph"/>
              <w:spacing w:line="290" w:lineRule="auto"/>
              <w:ind w:left="107" w:right="143"/>
              <w:rPr>
                <w:sz w:val="18"/>
              </w:rPr>
            </w:pPr>
            <w:r>
              <w:rPr>
                <w:sz w:val="18"/>
              </w:rPr>
              <w:t>Where roadworks require closure of roads,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alternative routes will be identified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consultation with East Gippsland Shire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Council and Department of Transport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public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adequate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times.</w:t>
            </w:r>
          </w:p>
        </w:tc>
        <w:tc>
          <w:tcPr>
            <w:tcW w:w="3579" w:type="dxa"/>
          </w:tcPr>
          <w:p w14:paraId="34801D7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31F6DD7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669B989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194FDD7C" w14:textId="77777777">
        <w:trPr>
          <w:trHeight w:val="1620"/>
        </w:trPr>
        <w:tc>
          <w:tcPr>
            <w:tcW w:w="1040" w:type="dxa"/>
          </w:tcPr>
          <w:p w14:paraId="6F3E9ECE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TT18</w:t>
            </w:r>
          </w:p>
        </w:tc>
        <w:tc>
          <w:tcPr>
            <w:tcW w:w="3884" w:type="dxa"/>
          </w:tcPr>
          <w:p w14:paraId="505F365A" w14:textId="77777777" w:rsidR="00694499" w:rsidRDefault="003D53B3">
            <w:pPr>
              <w:pStyle w:val="TableParagraph"/>
              <w:spacing w:line="290" w:lineRule="auto"/>
              <w:ind w:left="107" w:right="233"/>
              <w:rPr>
                <w:sz w:val="18"/>
              </w:rPr>
            </w:pPr>
            <w:r>
              <w:rPr>
                <w:sz w:val="18"/>
              </w:rPr>
              <w:t>New intersections will be constructed such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that through-traffic movements 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maintained to the satisfaction of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responsible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authority.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Temporary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traffic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signals will be used as required to safely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traffic flow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through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work site.</w:t>
            </w:r>
          </w:p>
        </w:tc>
        <w:tc>
          <w:tcPr>
            <w:tcW w:w="3579" w:type="dxa"/>
          </w:tcPr>
          <w:p w14:paraId="6FB4FBB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0D29F10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1D10671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27F0A8C1" w14:textId="77777777" w:rsidR="00694499" w:rsidRDefault="00694499">
      <w:pPr>
        <w:rPr>
          <w:rFonts w:ascii="Times New Roman"/>
          <w:sz w:val="16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5686AB42" w14:textId="77777777" w:rsidR="00694499" w:rsidRDefault="00685CDE">
      <w:pPr>
        <w:pStyle w:val="BodyText"/>
        <w:rPr>
          <w:sz w:val="5"/>
        </w:rPr>
      </w:pPr>
      <w:r>
        <w:pict w14:anchorId="018D1142">
          <v:rect id="docshape148" o:spid="_x0000_s1047" style="position:absolute;margin-left:93.6pt;margin-top:390.05pt;width:83.15pt;height:.5pt;z-index:-21016576;mso-position-horizontal-relative:page;mso-position-vertical-relative:page" fillcolor="#b5082d" stroked="f">
            <w10:wrap anchorx="page" anchory="page"/>
          </v:rect>
        </w:pict>
      </w:r>
      <w:r>
        <w:pict w14:anchorId="1BDBB864">
          <v:rect id="docshape149" o:spid="_x0000_s1046" style="position:absolute;margin-left:18pt;margin-top:216.4pt;width:.7pt;height:31.45pt;z-index:15798272;mso-position-horizontal-relative:page;mso-position-vertical-relative:page" fillcolor="black" stroked="f">
            <w10:wrap anchorx="page" anchory="page"/>
          </v:rect>
        </w:pict>
      </w:r>
      <w:r>
        <w:pict w14:anchorId="573D9CA2">
          <v:rect id="docshape150" o:spid="_x0000_s1045" style="position:absolute;margin-left:18pt;margin-top:341.85pt;width:.7pt;height:53.05pt;z-index:15798784;mso-position-horizontal-relative:page;mso-position-vertical-relative:page" fillcolor="black" stroked="f">
            <w10:wrap anchorx="page" anchory="page"/>
          </v:rect>
        </w:pict>
      </w:r>
      <w:r>
        <w:pict w14:anchorId="71AEE30E">
          <v:rect id="docshape151" o:spid="_x0000_s1044" style="position:absolute;margin-left:18pt;margin-top:407.35pt;width:.7pt;height:106.6pt;z-index:15799296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7B8FDD8F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0764F732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476BE213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10CCD37D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1CDA1B0F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764CCE36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570C5D6B" w14:textId="77777777">
        <w:trPr>
          <w:trHeight w:val="1619"/>
        </w:trPr>
        <w:tc>
          <w:tcPr>
            <w:tcW w:w="1040" w:type="dxa"/>
          </w:tcPr>
          <w:p w14:paraId="59339F2C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TT19</w:t>
            </w:r>
          </w:p>
        </w:tc>
        <w:tc>
          <w:tcPr>
            <w:tcW w:w="3884" w:type="dxa"/>
          </w:tcPr>
          <w:p w14:paraId="2C6E4E4D" w14:textId="77777777" w:rsidR="00694499" w:rsidRDefault="003D53B3">
            <w:pPr>
              <w:pStyle w:val="TableParagraph"/>
              <w:spacing w:line="290" w:lineRule="auto"/>
              <w:ind w:left="107" w:right="135"/>
              <w:rPr>
                <w:sz w:val="18"/>
              </w:rPr>
            </w:pPr>
            <w:r>
              <w:rPr>
                <w:sz w:val="18"/>
              </w:rPr>
              <w:t>Roadworks and temporary traffic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management on the public road network will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 implemented in accordance with a traffic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submitted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approved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by the responsible road authority prior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commencement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 works.</w:t>
            </w:r>
          </w:p>
        </w:tc>
        <w:tc>
          <w:tcPr>
            <w:tcW w:w="3579" w:type="dxa"/>
          </w:tcPr>
          <w:p w14:paraId="1EBEA85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134D705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1CDCA0A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74757477" w14:textId="77777777">
        <w:trPr>
          <w:trHeight w:val="1370"/>
        </w:trPr>
        <w:tc>
          <w:tcPr>
            <w:tcW w:w="1040" w:type="dxa"/>
          </w:tcPr>
          <w:p w14:paraId="1068AC8A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TT20</w:t>
            </w:r>
          </w:p>
        </w:tc>
        <w:tc>
          <w:tcPr>
            <w:tcW w:w="3884" w:type="dxa"/>
          </w:tcPr>
          <w:p w14:paraId="1AAFD55E" w14:textId="77777777" w:rsidR="00694499" w:rsidRDefault="003D53B3">
            <w:pPr>
              <w:pStyle w:val="TableParagraph"/>
              <w:spacing w:line="290" w:lineRule="auto"/>
              <w:ind w:left="107" w:right="323"/>
              <w:rPr>
                <w:sz w:val="18"/>
              </w:rPr>
            </w:pPr>
            <w:r>
              <w:rPr>
                <w:sz w:val="18"/>
              </w:rPr>
              <w:t>Emergency services will be advised where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significant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delays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expected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details for the operations manager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provided to allow emergency services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arrange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across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 delay.</w:t>
            </w:r>
          </w:p>
        </w:tc>
        <w:tc>
          <w:tcPr>
            <w:tcW w:w="3579" w:type="dxa"/>
          </w:tcPr>
          <w:p w14:paraId="6699499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21A8386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4D87F95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41C23E00" w14:textId="77777777">
        <w:trPr>
          <w:trHeight w:val="2179"/>
        </w:trPr>
        <w:tc>
          <w:tcPr>
            <w:tcW w:w="1040" w:type="dxa"/>
          </w:tcPr>
          <w:p w14:paraId="5901EEB8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TT21</w:t>
            </w:r>
          </w:p>
        </w:tc>
        <w:tc>
          <w:tcPr>
            <w:tcW w:w="3884" w:type="dxa"/>
          </w:tcPr>
          <w:p w14:paraId="3A2FDB7E" w14:textId="77777777" w:rsidR="00694499" w:rsidRDefault="003D53B3">
            <w:pPr>
              <w:pStyle w:val="TableParagraph"/>
              <w:spacing w:line="290" w:lineRule="auto"/>
              <w:ind w:left="107" w:right="173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 xml:space="preserve">Option 2: </w:t>
            </w:r>
            <w:r>
              <w:rPr>
                <w:sz w:val="18"/>
              </w:rPr>
              <w:t>Roadworks affecting the Princes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Highway,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under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Bairnsdale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rail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scenario or road and rail scenario,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avoided during peak periods, including peak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hours and peak times such as school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public holidays,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wherever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practicable.</w:t>
            </w:r>
          </w:p>
        </w:tc>
        <w:tc>
          <w:tcPr>
            <w:tcW w:w="3579" w:type="dxa"/>
          </w:tcPr>
          <w:p w14:paraId="590431A9" w14:textId="77777777" w:rsidR="00694499" w:rsidRDefault="003D53B3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4FAA5F"/>
                <w:sz w:val="18"/>
              </w:rPr>
              <w:t>Delete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"wherever</w:t>
            </w:r>
            <w:r>
              <w:rPr>
                <w:color w:val="4FAA5F"/>
                <w:spacing w:val="-4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practicable"</w:t>
            </w:r>
          </w:p>
        </w:tc>
        <w:tc>
          <w:tcPr>
            <w:tcW w:w="3402" w:type="dxa"/>
          </w:tcPr>
          <w:p w14:paraId="10F205C7" w14:textId="77777777" w:rsidR="00694499" w:rsidRDefault="003D53B3">
            <w:pPr>
              <w:pStyle w:val="TableParagraph"/>
              <w:spacing w:line="290" w:lineRule="auto"/>
              <w:ind w:left="107" w:right="163"/>
              <w:rPr>
                <w:sz w:val="18"/>
              </w:rPr>
            </w:pPr>
            <w:r>
              <w:rPr>
                <w:sz w:val="18"/>
              </w:rPr>
              <w:t>Option 2: Roadworks affecting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Princes Highway, if required under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Bairnsdale rail scenario will be avoided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during peak periods, including peak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hours and peak times such as school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public holidays, wherever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practicable.</w:t>
            </w:r>
          </w:p>
        </w:tc>
        <w:tc>
          <w:tcPr>
            <w:tcW w:w="3488" w:type="dxa"/>
          </w:tcPr>
          <w:p w14:paraId="2FD44D8E" w14:textId="77777777" w:rsidR="00694499" w:rsidRDefault="003D53B3">
            <w:pPr>
              <w:pStyle w:val="TableParagraph"/>
              <w:spacing w:line="290" w:lineRule="auto"/>
              <w:ind w:left="106" w:right="770"/>
              <w:rPr>
                <w:sz w:val="18"/>
              </w:rPr>
            </w:pPr>
            <w:r>
              <w:rPr>
                <w:color w:val="FF0000"/>
                <w:sz w:val="18"/>
              </w:rPr>
              <w:t>Note deletion of “or road and rail</w:t>
            </w:r>
            <w:r>
              <w:rPr>
                <w:color w:val="FF0000"/>
                <w:spacing w:val="-48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scenario”</w:t>
            </w:r>
          </w:p>
          <w:p w14:paraId="7EB00524" w14:textId="77777777" w:rsidR="00694499" w:rsidRDefault="003D53B3">
            <w:pPr>
              <w:pStyle w:val="TableParagraph"/>
              <w:spacing w:before="58" w:line="290" w:lineRule="auto"/>
              <w:ind w:left="106" w:right="110"/>
              <w:rPr>
                <w:sz w:val="18"/>
              </w:rPr>
            </w:pPr>
            <w:r>
              <w:rPr>
                <w:color w:val="00AF50"/>
                <w:sz w:val="18"/>
              </w:rPr>
              <w:t>The intent of the mitigation including the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words “wherever practicable” is clear.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This places a very strong preference for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any roadworks to be outside the relevant</w:t>
            </w:r>
            <w:r>
              <w:rPr>
                <w:color w:val="00AF50"/>
                <w:spacing w:val="-48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times, however it would be incorrect to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state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this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as an absolute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rule.</w:t>
            </w:r>
          </w:p>
        </w:tc>
      </w:tr>
      <w:tr w:rsidR="00694499" w14:paraId="0D72AB01" w14:textId="77777777">
        <w:trPr>
          <w:trHeight w:val="1871"/>
        </w:trPr>
        <w:tc>
          <w:tcPr>
            <w:tcW w:w="1040" w:type="dxa"/>
          </w:tcPr>
          <w:p w14:paraId="53D14CA8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TT22</w:t>
            </w:r>
          </w:p>
        </w:tc>
        <w:tc>
          <w:tcPr>
            <w:tcW w:w="3884" w:type="dxa"/>
          </w:tcPr>
          <w:p w14:paraId="1F76ADE3" w14:textId="77777777" w:rsidR="00694499" w:rsidRDefault="003D53B3">
            <w:pPr>
              <w:pStyle w:val="TableParagraph"/>
              <w:spacing w:line="290" w:lineRule="auto"/>
              <w:ind w:left="107" w:right="84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A dedicated travel plan will be prepared that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The construction environmental management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plan and environmental management plan will</w:t>
            </w:r>
            <w:r>
              <w:rPr>
                <w:color w:val="B5082D"/>
                <w:spacing w:val="-48"/>
                <w:sz w:val="18"/>
              </w:rPr>
              <w:t xml:space="preserve"> </w:t>
            </w:r>
            <w:r>
              <w:rPr>
                <w:color w:val="B5082D"/>
                <w:sz w:val="18"/>
              </w:rPr>
              <w:t xml:space="preserve">include measures to </w:t>
            </w:r>
            <w:r>
              <w:rPr>
                <w:sz w:val="18"/>
              </w:rPr>
              <w:t>encourage</w:t>
            </w:r>
            <w:r>
              <w:rPr>
                <w:color w:val="B5082D"/>
                <w:sz w:val="18"/>
                <w:u w:val="single" w:color="B5082D"/>
              </w:rPr>
              <w:t>s</w:t>
            </w:r>
            <w:r>
              <w:rPr>
                <w:color w:val="B5082D"/>
                <w:sz w:val="18"/>
              </w:rPr>
              <w:t xml:space="preserve"> </w:t>
            </w:r>
            <w:r>
              <w:rPr>
                <w:sz w:val="18"/>
              </w:rPr>
              <w:t>personnel 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travel to and from the mine site by bus, or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carpool.</w:t>
            </w:r>
            <w:r>
              <w:rPr>
                <w:color w:val="B5082D"/>
                <w:sz w:val="18"/>
                <w:u w:val="single" w:color="B5082D"/>
              </w:rPr>
              <w:t xml:space="preserve"> [evidence statement of Paul Carter, p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29]</w:t>
            </w:r>
          </w:p>
        </w:tc>
        <w:tc>
          <w:tcPr>
            <w:tcW w:w="3579" w:type="dxa"/>
          </w:tcPr>
          <w:p w14:paraId="26F9A3A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5208DEE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395BAFC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50559A78" w14:textId="77777777">
        <w:trPr>
          <w:trHeight w:val="1809"/>
        </w:trPr>
        <w:tc>
          <w:tcPr>
            <w:tcW w:w="1040" w:type="dxa"/>
          </w:tcPr>
          <w:p w14:paraId="0316ECB4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TT23</w:t>
            </w:r>
          </w:p>
        </w:tc>
        <w:tc>
          <w:tcPr>
            <w:tcW w:w="3884" w:type="dxa"/>
          </w:tcPr>
          <w:p w14:paraId="218376BB" w14:textId="77777777" w:rsidR="00694499" w:rsidRDefault="003D53B3">
            <w:pPr>
              <w:pStyle w:val="TableParagraph"/>
              <w:spacing w:line="290" w:lineRule="auto"/>
              <w:ind w:left="107" w:right="134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 xml:space="preserve">Option 2: </w:t>
            </w:r>
            <w:r>
              <w:rPr>
                <w:sz w:val="18"/>
              </w:rPr>
              <w:t>Based on the outcomes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pedestrian surveys at Lindenow South</w:t>
            </w:r>
            <w:r>
              <w:rPr>
                <w:color w:val="B5082D"/>
                <w:sz w:val="18"/>
                <w:u w:val="single" w:color="B5082D"/>
              </w:rPr>
              <w:t>, which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must be conducted prior to commencement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with results utilised in the Traffic and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Transport Management Plan approved under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the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Incorporated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Document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B-double</w:t>
            </w:r>
          </w:p>
          <w:p w14:paraId="4B6EA666" w14:textId="77777777" w:rsidR="00694499" w:rsidRDefault="003D53B3">
            <w:pPr>
              <w:pStyle w:val="TableParagraph"/>
              <w:spacing w:before="0"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operating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times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limited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(i.e.,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avoiding</w:t>
            </w:r>
          </w:p>
        </w:tc>
        <w:tc>
          <w:tcPr>
            <w:tcW w:w="3579" w:type="dxa"/>
          </w:tcPr>
          <w:p w14:paraId="6EF265F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643E25B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3F3ADDA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F13C8C7" w14:textId="77777777" w:rsidR="00694499" w:rsidRDefault="00694499">
      <w:pPr>
        <w:rPr>
          <w:rFonts w:ascii="Times New Roman"/>
          <w:sz w:val="16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350A7CAB" w14:textId="77777777" w:rsidR="00694499" w:rsidRDefault="00685CDE">
      <w:pPr>
        <w:pStyle w:val="BodyText"/>
        <w:rPr>
          <w:sz w:val="5"/>
        </w:rPr>
      </w:pPr>
      <w:r>
        <w:pict w14:anchorId="5D497D54">
          <v:rect id="docshape152" o:spid="_x0000_s1043" style="position:absolute;margin-left:93.6pt;margin-top:208.5pt;width:170.2pt;height:.5pt;z-index:-21014528;mso-position-horizontal-relative:page;mso-position-vertical-relative:page" fillcolor="#b5082d" stroked="f">
            <w10:wrap anchorx="page" anchory="page"/>
          </v:rect>
        </w:pict>
      </w:r>
      <w:r>
        <w:pict w14:anchorId="6759F96C">
          <v:rect id="docshape153" o:spid="_x0000_s1042" style="position:absolute;margin-left:128.65pt;margin-top:427.5pt;width:44.05pt;height:.5pt;z-index:-21014016;mso-position-horizontal-relative:page;mso-position-vertical-relative:page" fillcolor="#b5082d" stroked="f">
            <w10:wrap anchorx="page" anchory="page"/>
          </v:rect>
        </w:pict>
      </w:r>
      <w:r>
        <w:pict w14:anchorId="01C29262">
          <v:rect id="docshape154" o:spid="_x0000_s1041" style="position:absolute;margin-left:18pt;margin-top:135.4pt;width:.7pt;height:165.5pt;z-index:15800832;mso-position-horizontal-relative:page;mso-position-vertical-relative:page" fillcolor="black" stroked="f">
            <w10:wrap anchorx="page" anchory="page"/>
          </v:rect>
        </w:pict>
      </w:r>
      <w:r>
        <w:pict w14:anchorId="20766D87">
          <v:rect id="docshape155" o:spid="_x0000_s1040" style="position:absolute;margin-left:18pt;margin-top:338.35pt;width:.7pt;height:65.5pt;z-index:15801344;mso-position-horizontal-relative:page;mso-position-vertical-relative:page" fillcolor="black" stroked="f">
            <w10:wrap anchorx="page" anchory="page"/>
          </v:rect>
        </w:pict>
      </w:r>
      <w:r>
        <w:pict w14:anchorId="7A54A929">
          <v:rect id="docshape156" o:spid="_x0000_s1039" style="position:absolute;margin-left:18pt;margin-top:419.85pt;width:.7pt;height:12.6pt;z-index:15801856;mso-position-horizontal-relative:page;mso-position-vertical-relative:page" fillcolor="black" stroked="f">
            <w10:wrap anchorx="page" anchory="page"/>
          </v:rect>
        </w:pict>
      </w:r>
      <w:r>
        <w:pict w14:anchorId="1CEA87ED">
          <v:rect id="docshape157" o:spid="_x0000_s1038" style="position:absolute;margin-left:18pt;margin-top:460.9pt;width:.7pt;height:15.5pt;z-index:15802368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2D4D9389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6E5D880E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15397C6C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5966EE1C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5CC98ED2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3B7908A6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12D6F9A2" w14:textId="77777777">
        <w:trPr>
          <w:trHeight w:val="1057"/>
        </w:trPr>
        <w:tc>
          <w:tcPr>
            <w:tcW w:w="1040" w:type="dxa"/>
          </w:tcPr>
          <w:p w14:paraId="1421B05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6B76843E" w14:textId="77777777" w:rsidR="00694499" w:rsidRDefault="003D53B3">
            <w:pPr>
              <w:pStyle w:val="TableParagraph"/>
              <w:spacing w:before="30" w:line="290" w:lineRule="auto"/>
              <w:ind w:left="107" w:right="235"/>
              <w:rPr>
                <w:sz w:val="18"/>
              </w:rPr>
            </w:pPr>
            <w:r>
              <w:rPr>
                <w:sz w:val="18"/>
              </w:rPr>
              <w:t>peak times), speed limits will be revised and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driver training and familiarisation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undertaken as required to minimise risks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pedestrian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safety within 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town.</w:t>
            </w:r>
          </w:p>
        </w:tc>
        <w:tc>
          <w:tcPr>
            <w:tcW w:w="3579" w:type="dxa"/>
          </w:tcPr>
          <w:p w14:paraId="3CBC36C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1B8E850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4592266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127244C5" w14:textId="77777777">
        <w:trPr>
          <w:trHeight w:val="2930"/>
        </w:trPr>
        <w:tc>
          <w:tcPr>
            <w:tcW w:w="1040" w:type="dxa"/>
          </w:tcPr>
          <w:p w14:paraId="5C337DA3" w14:textId="77777777" w:rsidR="00694499" w:rsidRDefault="003D53B3">
            <w:pPr>
              <w:pStyle w:val="TableParagraph"/>
              <w:spacing w:before="92"/>
              <w:ind w:left="92" w:right="82"/>
              <w:jc w:val="center"/>
              <w:rPr>
                <w:sz w:val="18"/>
              </w:rPr>
            </w:pPr>
            <w:r>
              <w:rPr>
                <w:strike/>
                <w:color w:val="B5082D"/>
                <w:sz w:val="18"/>
              </w:rPr>
              <w:t>TT24</w:t>
            </w:r>
          </w:p>
        </w:tc>
        <w:tc>
          <w:tcPr>
            <w:tcW w:w="3884" w:type="dxa"/>
          </w:tcPr>
          <w:p w14:paraId="3E67C27D" w14:textId="77777777" w:rsidR="00694499" w:rsidRDefault="003D53B3">
            <w:pPr>
              <w:pStyle w:val="TableParagraph"/>
              <w:spacing w:before="92" w:line="290" w:lineRule="auto"/>
              <w:ind w:left="107" w:right="135"/>
              <w:rPr>
                <w:sz w:val="18"/>
              </w:rPr>
            </w:pPr>
            <w:r>
              <w:rPr>
                <w:strike/>
                <w:color w:val="B5082D"/>
                <w:sz w:val="18"/>
              </w:rPr>
              <w:t>Measures developed in consultation with the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Department of Transport will be implemented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to minimise the risk of B-doubles queuing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onto</w:t>
            </w:r>
            <w:r>
              <w:rPr>
                <w:strike/>
                <w:color w:val="B5082D"/>
                <w:spacing w:val="-3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the</w:t>
            </w:r>
            <w:r>
              <w:rPr>
                <w:strike/>
                <w:color w:val="B5082D"/>
                <w:spacing w:val="-3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level</w:t>
            </w:r>
            <w:r>
              <w:rPr>
                <w:strike/>
                <w:color w:val="B5082D"/>
                <w:spacing w:val="-2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crossing</w:t>
            </w:r>
            <w:r>
              <w:rPr>
                <w:strike/>
                <w:color w:val="B5082D"/>
                <w:spacing w:val="-3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at</w:t>
            </w:r>
            <w:r>
              <w:rPr>
                <w:strike/>
                <w:color w:val="B5082D"/>
                <w:spacing w:val="-4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Maryvale</w:t>
            </w:r>
            <w:r>
              <w:rPr>
                <w:strike/>
                <w:color w:val="B5082D"/>
                <w:spacing w:val="-4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rail</w:t>
            </w:r>
            <w:r>
              <w:rPr>
                <w:strike/>
                <w:color w:val="B5082D"/>
                <w:spacing w:val="-3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siding,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such as shorter cycle times, leading and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</w:rPr>
              <w:t>lagging right turn phasing and coordinating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signals with a detector on the rail line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upstream of the crossing (if required under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the</w:t>
            </w:r>
            <w:r>
              <w:rPr>
                <w:strike/>
                <w:color w:val="B5082D"/>
                <w:spacing w:val="-1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road and rail</w:t>
            </w:r>
            <w:r>
              <w:rPr>
                <w:strike/>
                <w:color w:val="B5082D"/>
                <w:spacing w:val="-2"/>
                <w:sz w:val="18"/>
              </w:rPr>
              <w:t xml:space="preserve"> </w:t>
            </w:r>
            <w:r>
              <w:rPr>
                <w:strike/>
                <w:color w:val="B5082D"/>
                <w:sz w:val="18"/>
              </w:rPr>
              <w:t>scenario).</w:t>
            </w:r>
          </w:p>
          <w:p w14:paraId="2D9CFAF2" w14:textId="77777777" w:rsidR="00694499" w:rsidRDefault="003D53B3">
            <w:pPr>
              <w:pStyle w:val="TableParagraph"/>
              <w:spacing w:before="56" w:line="290" w:lineRule="auto"/>
              <w:ind w:left="107" w:right="565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[Pre-Avon River Bridge option no longer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pursued]</w:t>
            </w:r>
          </w:p>
        </w:tc>
        <w:tc>
          <w:tcPr>
            <w:tcW w:w="3579" w:type="dxa"/>
          </w:tcPr>
          <w:p w14:paraId="7A53DEF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7E9DADC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021FA10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08BAA76C" w14:textId="77777777">
        <w:trPr>
          <w:trHeight w:val="2431"/>
        </w:trPr>
        <w:tc>
          <w:tcPr>
            <w:tcW w:w="1040" w:type="dxa"/>
          </w:tcPr>
          <w:p w14:paraId="44C4F343" w14:textId="77777777" w:rsidR="00694499" w:rsidRDefault="003D53B3">
            <w:pPr>
              <w:pStyle w:val="TableParagraph"/>
              <w:spacing w:before="92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TT25</w:t>
            </w:r>
          </w:p>
        </w:tc>
        <w:tc>
          <w:tcPr>
            <w:tcW w:w="3884" w:type="dxa"/>
          </w:tcPr>
          <w:p w14:paraId="52B53CF0" w14:textId="77777777" w:rsidR="00694499" w:rsidRDefault="003D53B3">
            <w:pPr>
              <w:pStyle w:val="TableParagraph"/>
              <w:spacing w:before="92"/>
              <w:ind w:left="107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Option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2:</w:t>
            </w:r>
          </w:p>
          <w:p w14:paraId="0DEF96BC" w14:textId="77777777" w:rsidR="00694499" w:rsidRDefault="003D53B3">
            <w:pPr>
              <w:pStyle w:val="TableParagraph"/>
              <w:spacing w:before="103" w:line="290" w:lineRule="auto"/>
              <w:ind w:left="107" w:right="124"/>
              <w:rPr>
                <w:sz w:val="18"/>
              </w:rPr>
            </w:pPr>
            <w:r>
              <w:rPr>
                <w:sz w:val="18"/>
              </w:rPr>
              <w:t>Heavy mineral concentrate haulage via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Lindenow South will be scheduled to avoid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school bus routes during times of school bus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movements </w:t>
            </w:r>
            <w:r>
              <w:rPr>
                <w:color w:val="B5082D"/>
                <w:sz w:val="18"/>
                <w:u w:val="single" w:color="B5082D"/>
              </w:rPr>
              <w:t>and school pick-up and drop-off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 xml:space="preserve">times </w:t>
            </w:r>
            <w:r>
              <w:rPr>
                <w:sz w:val="18"/>
              </w:rPr>
              <w:t xml:space="preserve">(i.e., </w:t>
            </w:r>
            <w:r>
              <w:rPr>
                <w:strike/>
                <w:color w:val="B5082D"/>
                <w:sz w:val="18"/>
              </w:rPr>
              <w:t>7:30</w:t>
            </w:r>
            <w:r>
              <w:rPr>
                <w:color w:val="B5082D"/>
                <w:sz w:val="18"/>
                <w:u w:val="single" w:color="B5082D"/>
              </w:rPr>
              <w:t>8:00</w:t>
            </w:r>
            <w:r>
              <w:rPr>
                <w:color w:val="B5082D"/>
                <w:sz w:val="18"/>
              </w:rPr>
              <w:t xml:space="preserve"> </w:t>
            </w:r>
            <w:r>
              <w:rPr>
                <w:sz w:val="18"/>
              </w:rPr>
              <w:t xml:space="preserve">a.m. to </w:t>
            </w:r>
            <w:r>
              <w:rPr>
                <w:strike/>
                <w:color w:val="B5082D"/>
                <w:sz w:val="18"/>
              </w:rPr>
              <w:t xml:space="preserve">9:00 </w:t>
            </w:r>
            <w:r>
              <w:rPr>
                <w:color w:val="B5082D"/>
                <w:sz w:val="18"/>
                <w:u w:val="single" w:color="B5082D"/>
              </w:rPr>
              <w:t xml:space="preserve">9:30 </w:t>
            </w:r>
            <w:r>
              <w:rPr>
                <w:sz w:val="18"/>
              </w:rPr>
              <w:t>a.m.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r>
              <w:rPr>
                <w:strike/>
                <w:color w:val="B5082D"/>
                <w:sz w:val="18"/>
              </w:rPr>
              <w:t>3:20</w:t>
            </w:r>
            <w:r>
              <w:rPr>
                <w:color w:val="B5082D"/>
                <w:sz w:val="18"/>
                <w:u w:val="single" w:color="B5082D"/>
              </w:rPr>
              <w:t>2:30</w:t>
            </w:r>
            <w:r>
              <w:rPr>
                <w:color w:val="B5082D"/>
                <w:sz w:val="18"/>
              </w:rPr>
              <w:t xml:space="preserve"> </w:t>
            </w:r>
            <w:r>
              <w:rPr>
                <w:sz w:val="18"/>
              </w:rPr>
              <w:t xml:space="preserve">p.m. to </w:t>
            </w:r>
            <w:r>
              <w:rPr>
                <w:strike/>
                <w:color w:val="B5082D"/>
                <w:sz w:val="18"/>
              </w:rPr>
              <w:t>5:00</w:t>
            </w:r>
            <w:r>
              <w:rPr>
                <w:color w:val="B5082D"/>
                <w:sz w:val="18"/>
                <w:u w:val="single" w:color="B5082D"/>
              </w:rPr>
              <w:t>4:00</w:t>
            </w:r>
            <w:r>
              <w:rPr>
                <w:color w:val="B5082D"/>
                <w:sz w:val="18"/>
              </w:rPr>
              <w:t xml:space="preserve"> </w:t>
            </w:r>
            <w:r>
              <w:rPr>
                <w:sz w:val="18"/>
              </w:rPr>
              <w:t>p.m. on school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days)</w:t>
            </w:r>
            <w:r>
              <w:rPr>
                <w:color w:val="B5082D"/>
                <w:sz w:val="18"/>
                <w:u w:val="single" w:color="B5082D"/>
              </w:rPr>
              <w:t xml:space="preserve"> [evidence statement of Paul Carter, p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29]</w:t>
            </w:r>
          </w:p>
        </w:tc>
        <w:tc>
          <w:tcPr>
            <w:tcW w:w="3579" w:type="dxa"/>
          </w:tcPr>
          <w:p w14:paraId="3B76721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4A03438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7A4373B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238C7065" w14:textId="77777777">
        <w:trPr>
          <w:trHeight w:val="1121"/>
        </w:trPr>
        <w:tc>
          <w:tcPr>
            <w:tcW w:w="1040" w:type="dxa"/>
          </w:tcPr>
          <w:p w14:paraId="7BB5846A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TT26</w:t>
            </w:r>
          </w:p>
        </w:tc>
        <w:tc>
          <w:tcPr>
            <w:tcW w:w="3884" w:type="dxa"/>
          </w:tcPr>
          <w:p w14:paraId="7DA5E0D2" w14:textId="77777777" w:rsidR="00694499" w:rsidRDefault="003D53B3">
            <w:pPr>
              <w:pStyle w:val="TableParagraph"/>
              <w:spacing w:line="290" w:lineRule="auto"/>
              <w:ind w:left="107" w:right="99"/>
              <w:rPr>
                <w:sz w:val="18"/>
              </w:rPr>
            </w:pPr>
            <w:r>
              <w:rPr>
                <w:sz w:val="18"/>
              </w:rPr>
              <w:t>Where any pavement damage occurs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requires </w:t>
            </w:r>
            <w:r>
              <w:rPr>
                <w:color w:val="B5082D"/>
                <w:sz w:val="18"/>
              </w:rPr>
              <w:t xml:space="preserve">immediate </w:t>
            </w:r>
            <w:r>
              <w:rPr>
                <w:sz w:val="18"/>
              </w:rPr>
              <w:t>treatment, remedial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pavement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works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undertaken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agreed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 responsible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authority.</w:t>
            </w:r>
          </w:p>
        </w:tc>
        <w:tc>
          <w:tcPr>
            <w:tcW w:w="3579" w:type="dxa"/>
          </w:tcPr>
          <w:p w14:paraId="5FAEE47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538016D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73F89C2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4EB4BE00" w14:textId="77777777">
        <w:trPr>
          <w:trHeight w:val="1060"/>
        </w:trPr>
        <w:tc>
          <w:tcPr>
            <w:tcW w:w="1040" w:type="dxa"/>
          </w:tcPr>
          <w:p w14:paraId="5DC0AAE1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TT28</w:t>
            </w:r>
          </w:p>
        </w:tc>
        <w:tc>
          <w:tcPr>
            <w:tcW w:w="3884" w:type="dxa"/>
          </w:tcPr>
          <w:p w14:paraId="436871EC" w14:textId="77777777" w:rsidR="00694499" w:rsidRDefault="003D53B3">
            <w:pPr>
              <w:pStyle w:val="TableParagraph"/>
              <w:spacing w:line="290" w:lineRule="auto"/>
              <w:ind w:left="107" w:right="153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 xml:space="preserve">Option 1: </w:t>
            </w:r>
            <w:r>
              <w:rPr>
                <w:sz w:val="18"/>
              </w:rPr>
              <w:t>For B-double movements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Fernbank East rail siding, an operational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overlay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traffic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</w:p>
          <w:p w14:paraId="18E75210" w14:textId="77777777" w:rsidR="00694499" w:rsidRDefault="003D53B3">
            <w:pPr>
              <w:pStyle w:val="TableParagraph"/>
              <w:spacing w:before="0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introduced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requires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B-doubles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stop</w:t>
            </w:r>
          </w:p>
        </w:tc>
        <w:tc>
          <w:tcPr>
            <w:tcW w:w="3579" w:type="dxa"/>
          </w:tcPr>
          <w:p w14:paraId="7D43F5C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33395F9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3B15CF0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06E9DA26" w14:textId="77777777" w:rsidR="00694499" w:rsidRDefault="00694499">
      <w:pPr>
        <w:rPr>
          <w:rFonts w:ascii="Times New Roman"/>
          <w:sz w:val="16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5462969B" w14:textId="77777777" w:rsidR="00694499" w:rsidRDefault="00685CDE">
      <w:pPr>
        <w:pStyle w:val="BodyText"/>
        <w:rPr>
          <w:sz w:val="5"/>
        </w:rPr>
      </w:pPr>
      <w:r>
        <w:pict w14:anchorId="6C6D56A7">
          <v:rect id="docshape158" o:spid="_x0000_s1037" style="position:absolute;margin-left:93.6pt;margin-top:431.35pt;width:154.2pt;height:.6pt;z-index:-21011456;mso-position-horizontal-relative:page;mso-position-vertical-relative:page" fillcolor="#b5082d" stroked="f">
            <w10:wrap anchorx="page" anchory="page"/>
          </v:rect>
        </w:pict>
      </w:r>
      <w:r>
        <w:pict w14:anchorId="39A2306A">
          <v:rect id="docshape159" o:spid="_x0000_s1036" style="position:absolute;margin-left:93.6pt;margin-top:456.35pt;width:163.2pt;height:.6pt;z-index:-21010944;mso-position-horizontal-relative:page;mso-position-vertical-relative:page" fillcolor="#b5082d" stroked="f">
            <w10:wrap anchorx="page" anchory="page"/>
          </v:rect>
        </w:pict>
      </w:r>
      <w:r>
        <w:pict w14:anchorId="1E283424">
          <v:rect id="docshape160" o:spid="_x0000_s1035" style="position:absolute;margin-left:18pt;margin-top:110.3pt;width:.7pt;height:15.5pt;z-index:15803904;mso-position-horizontal-relative:page;mso-position-vertical-relative:page" fillcolor="black" stroked="f">
            <w10:wrap anchorx="page" anchory="page"/>
          </v:rect>
        </w:pict>
      </w:r>
      <w:r>
        <w:pict w14:anchorId="0765168F">
          <v:rect id="docshape161" o:spid="_x0000_s1034" style="position:absolute;margin-left:18pt;margin-top:191.8pt;width:.7pt;height:15.6pt;z-index:15804416;mso-position-horizontal-relative:page;mso-position-vertical-relative:page" fillcolor="black" stroked="f">
            <w10:wrap anchorx="page" anchory="page"/>
          </v:rect>
        </w:pict>
      </w:r>
      <w:r>
        <w:pict w14:anchorId="4C1F1862">
          <v:rect id="docshape162" o:spid="_x0000_s1033" style="position:absolute;margin-left:18pt;margin-top:273.4pt;width:.7pt;height:15.5pt;z-index:15804928;mso-position-horizontal-relative:page;mso-position-vertical-relative:page" fillcolor="black" stroked="f">
            <w10:wrap anchorx="page" anchory="page"/>
          </v:rect>
        </w:pict>
      </w:r>
      <w:r>
        <w:pict w14:anchorId="5FF7366D">
          <v:rect id="docshape163" o:spid="_x0000_s1032" style="position:absolute;margin-left:18pt;margin-top:392.35pt;width:.7pt;height:131.05pt;z-index:15805440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29114CA1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653897FD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472BC364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74F39E2E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41083629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731288A6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7F388B3F" w14:textId="77777777">
        <w:trPr>
          <w:trHeight w:val="558"/>
        </w:trPr>
        <w:tc>
          <w:tcPr>
            <w:tcW w:w="1040" w:type="dxa"/>
          </w:tcPr>
          <w:p w14:paraId="17B58DF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2B12F4AC" w14:textId="77777777" w:rsidR="00694499" w:rsidRDefault="003D53B3">
            <w:pPr>
              <w:pStyle w:val="TableParagraph"/>
              <w:spacing w:before="30" w:line="290" w:lineRule="auto"/>
              <w:ind w:left="107" w:right="310"/>
              <w:rPr>
                <w:sz w:val="18"/>
              </w:rPr>
            </w:pPr>
            <w:r>
              <w:rPr>
                <w:sz w:val="18"/>
              </w:rPr>
              <w:t>before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crossing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Chettles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Cowells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Lane.</w:t>
            </w:r>
          </w:p>
        </w:tc>
        <w:tc>
          <w:tcPr>
            <w:tcW w:w="3579" w:type="dxa"/>
          </w:tcPr>
          <w:p w14:paraId="1141451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1003B48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79319BF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02625325" w14:textId="77777777">
        <w:trPr>
          <w:trHeight w:val="1620"/>
        </w:trPr>
        <w:tc>
          <w:tcPr>
            <w:tcW w:w="1040" w:type="dxa"/>
          </w:tcPr>
          <w:p w14:paraId="3742E54D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TT29</w:t>
            </w:r>
          </w:p>
        </w:tc>
        <w:tc>
          <w:tcPr>
            <w:tcW w:w="3884" w:type="dxa"/>
          </w:tcPr>
          <w:p w14:paraId="1C6386BA" w14:textId="77777777" w:rsidR="00694499" w:rsidRDefault="003D53B3">
            <w:pPr>
              <w:pStyle w:val="TableParagraph"/>
              <w:spacing w:line="290" w:lineRule="auto"/>
              <w:ind w:left="107" w:right="220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Option 2:</w:t>
            </w:r>
            <w:r>
              <w:rPr>
                <w:color w:val="B5082D"/>
                <w:spacing w:val="1"/>
                <w:sz w:val="18"/>
                <w:u w:val="single" w:color="B5082D"/>
              </w:rPr>
              <w:t xml:space="preserve"> </w:t>
            </w:r>
            <w:r>
              <w:rPr>
                <w:sz w:val="18"/>
              </w:rPr>
              <w:t>For B-double movements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Bairnsdale rail siding, shoulders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widened, and line marking will be reinstated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Racecourse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reduce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potential for rear end collisions (if required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under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 Bairnsdale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scenario).</w:t>
            </w:r>
          </w:p>
        </w:tc>
        <w:tc>
          <w:tcPr>
            <w:tcW w:w="3579" w:type="dxa"/>
          </w:tcPr>
          <w:p w14:paraId="3134598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405C30B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2BC6BD8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3E0BA0B5" w14:textId="77777777">
        <w:trPr>
          <w:trHeight w:val="1619"/>
        </w:trPr>
        <w:tc>
          <w:tcPr>
            <w:tcW w:w="1040" w:type="dxa"/>
          </w:tcPr>
          <w:p w14:paraId="111C5729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TT30</w:t>
            </w:r>
          </w:p>
        </w:tc>
        <w:tc>
          <w:tcPr>
            <w:tcW w:w="3884" w:type="dxa"/>
          </w:tcPr>
          <w:p w14:paraId="07487387" w14:textId="77777777" w:rsidR="00694499" w:rsidRDefault="003D53B3">
            <w:pPr>
              <w:pStyle w:val="TableParagraph"/>
              <w:spacing w:line="290" w:lineRule="auto"/>
              <w:ind w:left="107" w:right="181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 xml:space="preserve">Option 2: </w:t>
            </w:r>
            <w:r>
              <w:rPr>
                <w:sz w:val="18"/>
              </w:rPr>
              <w:t>For B-double movements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Bairnsdale rail siding, shoulders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widened, and line marking will be reinstated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Creek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reduce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potential for crashes (if required under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Bairnsdale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rail scenario).</w:t>
            </w:r>
          </w:p>
        </w:tc>
        <w:tc>
          <w:tcPr>
            <w:tcW w:w="3579" w:type="dxa"/>
          </w:tcPr>
          <w:p w14:paraId="0184ABE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59C4918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6510514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66A98965" w14:textId="77777777">
        <w:trPr>
          <w:trHeight w:val="2371"/>
        </w:trPr>
        <w:tc>
          <w:tcPr>
            <w:tcW w:w="1040" w:type="dxa"/>
          </w:tcPr>
          <w:p w14:paraId="5F212043" w14:textId="77777777" w:rsidR="00694499" w:rsidRDefault="003D53B3">
            <w:pPr>
              <w:pStyle w:val="TableParagraph"/>
              <w:spacing w:before="92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TT31</w:t>
            </w:r>
          </w:p>
        </w:tc>
        <w:tc>
          <w:tcPr>
            <w:tcW w:w="3884" w:type="dxa"/>
          </w:tcPr>
          <w:p w14:paraId="14DF8262" w14:textId="77777777" w:rsidR="00694499" w:rsidRDefault="003D53B3">
            <w:pPr>
              <w:pStyle w:val="TableParagraph"/>
              <w:spacing w:before="92" w:line="290" w:lineRule="auto"/>
              <w:ind w:left="107" w:right="198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 xml:space="preserve">Option 2: </w:t>
            </w:r>
            <w:r>
              <w:rPr>
                <w:sz w:val="18"/>
              </w:rPr>
              <w:t>For B-double movements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Bairnsdale rail siding, the intersection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Princes Highway and Racecourse Road will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 upgraded to roundabout control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increase road safety and avoid excessive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slowing of traffic due to B-doubles turning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right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Princes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Highway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Racecourse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Road (if required under the Bairnsdale rail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scenario).</w:t>
            </w:r>
          </w:p>
        </w:tc>
        <w:tc>
          <w:tcPr>
            <w:tcW w:w="3579" w:type="dxa"/>
          </w:tcPr>
          <w:p w14:paraId="5D99AD7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6BA15D9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28913BA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474AB36D" w14:textId="77777777">
        <w:trPr>
          <w:trHeight w:val="2620"/>
        </w:trPr>
        <w:tc>
          <w:tcPr>
            <w:tcW w:w="1040" w:type="dxa"/>
          </w:tcPr>
          <w:p w14:paraId="1108D5D7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TT32</w:t>
            </w:r>
          </w:p>
        </w:tc>
        <w:tc>
          <w:tcPr>
            <w:tcW w:w="3884" w:type="dxa"/>
          </w:tcPr>
          <w:p w14:paraId="1B004D09" w14:textId="77777777" w:rsidR="00694499" w:rsidRDefault="003D53B3">
            <w:pPr>
              <w:pStyle w:val="TableParagraph"/>
              <w:spacing w:line="290" w:lineRule="auto"/>
              <w:ind w:left="107" w:right="125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Option 1: Upgrade of the Fernbank-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Glenaladale Road / Private Haulage Road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</w:rPr>
              <w:t>intersection to a signalised control with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advanced warning signs upstream of the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</w:rPr>
              <w:t>intersection location and consideration of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appropriate spacing between intersections to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reduce the risk of high-speed vehicle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collisions and providing awareness of the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hazard. [evidence statement of Paul Carter, p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28.]</w:t>
            </w:r>
          </w:p>
        </w:tc>
        <w:tc>
          <w:tcPr>
            <w:tcW w:w="3579" w:type="dxa"/>
          </w:tcPr>
          <w:p w14:paraId="75980106" w14:textId="77777777" w:rsidR="00694499" w:rsidRDefault="003D53B3">
            <w:pPr>
              <w:pStyle w:val="TableParagraph"/>
              <w:spacing w:line="290" w:lineRule="auto"/>
              <w:ind w:left="107" w:right="258"/>
              <w:rPr>
                <w:sz w:val="18"/>
              </w:rPr>
            </w:pPr>
            <w:r>
              <w:rPr>
                <w:color w:val="EB6D08"/>
                <w:sz w:val="18"/>
              </w:rPr>
              <w:t>As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acknowledged</w:t>
            </w:r>
            <w:r>
              <w:rPr>
                <w:color w:val="EB6D08"/>
                <w:spacing w:val="-5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by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Kalbar</w:t>
            </w:r>
            <w:r>
              <w:rPr>
                <w:color w:val="EB6D08"/>
                <w:spacing w:val="-6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this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drafting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would require amendment if the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underpass option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were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preferred.</w:t>
            </w:r>
          </w:p>
        </w:tc>
        <w:tc>
          <w:tcPr>
            <w:tcW w:w="3402" w:type="dxa"/>
          </w:tcPr>
          <w:p w14:paraId="636C2A3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479C03CD" w14:textId="77777777" w:rsidR="00694499" w:rsidRDefault="003D53B3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EB6D08"/>
                <w:sz w:val="18"/>
              </w:rPr>
              <w:t>Agree.</w:t>
            </w:r>
          </w:p>
        </w:tc>
      </w:tr>
    </w:tbl>
    <w:p w14:paraId="17D24247" w14:textId="77777777" w:rsidR="00694499" w:rsidRDefault="00694499">
      <w:pPr>
        <w:rPr>
          <w:sz w:val="18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784563EC" w14:textId="77777777" w:rsidR="00694499" w:rsidRDefault="00685CDE">
      <w:pPr>
        <w:pStyle w:val="BodyText"/>
        <w:rPr>
          <w:sz w:val="5"/>
        </w:rPr>
      </w:pPr>
      <w:r>
        <w:pict w14:anchorId="29EFD0BC">
          <v:rect id="docshape164" o:spid="_x0000_s1031" style="position:absolute;margin-left:93.6pt;margin-top:183.25pt;width:157.8pt;height:.6pt;z-index:-21008384;mso-position-horizontal-relative:page;mso-position-vertical-relative:page" fillcolor="#b5082d" stroked="f">
            <w10:wrap anchorx="page" anchory="page"/>
          </v:rect>
        </w:pict>
      </w:r>
      <w:r>
        <w:pict w14:anchorId="70278DAB">
          <v:rect id="docshape165" o:spid="_x0000_s1030" style="position:absolute;margin-left:18pt;margin-top:81.85pt;width:.7pt;height:313pt;z-index:15806464;mso-position-horizontal-relative:page;mso-position-vertical-relative:page" fillcolor="black" stroked="f">
            <w10:wrap anchorx="page" anchory="page"/>
          </v:rect>
        </w:pict>
      </w:r>
      <w:r>
        <w:pict w14:anchorId="3872BD00">
          <v:rect id="docshape166" o:spid="_x0000_s1029" style="position:absolute;margin-left:18pt;margin-top:511.4pt;width:.7pt;height:12.5pt;z-index:15806976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2F48C5D0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1917558A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2F394BE7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44219C4F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58764FCD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4DE041CA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7253AB3C" w14:textId="77777777">
        <w:trPr>
          <w:trHeight w:val="3120"/>
        </w:trPr>
        <w:tc>
          <w:tcPr>
            <w:tcW w:w="1040" w:type="dxa"/>
          </w:tcPr>
          <w:p w14:paraId="15D997D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57A25CA2" w14:textId="77777777" w:rsidR="00694499" w:rsidRDefault="00694499">
            <w:pPr>
              <w:pStyle w:val="TableParagraph"/>
              <w:spacing w:before="6"/>
              <w:rPr>
                <w:sz w:val="29"/>
              </w:rPr>
            </w:pPr>
          </w:p>
          <w:p w14:paraId="0AC88AAC" w14:textId="77777777" w:rsidR="00694499" w:rsidRDefault="003D53B3">
            <w:pPr>
              <w:pStyle w:val="TableParagraph"/>
              <w:spacing w:before="0" w:line="290" w:lineRule="auto"/>
              <w:ind w:left="107" w:right="109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[Note that the ultimate treatment will need to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be determined by the responsible road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authority, and as per Mr Hunt’s evidence,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could extend to use of an underpass rather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than</w:t>
            </w:r>
            <w:r>
              <w:rPr>
                <w:color w:val="B5082D"/>
                <w:spacing w:val="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signalised</w:t>
            </w:r>
            <w:r>
              <w:rPr>
                <w:color w:val="B5082D"/>
                <w:spacing w:val="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crossing.</w:t>
            </w:r>
            <w:r>
              <w:rPr>
                <w:color w:val="B5082D"/>
                <w:spacing w:val="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Both Mr</w:t>
            </w:r>
            <w:r>
              <w:rPr>
                <w:color w:val="B5082D"/>
                <w:spacing w:val="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Hunt</w:t>
            </w:r>
            <w:r>
              <w:rPr>
                <w:color w:val="B5082D"/>
                <w:spacing w:val="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and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Mr Carter gave evidence that the final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</w:rPr>
              <w:t>intersection treatment would need to be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determined by the road authority. However, at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this stage, Kalbar accepts Mr Carter’s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evidence that a signalised intersection is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required.]</w:t>
            </w:r>
          </w:p>
        </w:tc>
        <w:tc>
          <w:tcPr>
            <w:tcW w:w="3579" w:type="dxa"/>
          </w:tcPr>
          <w:p w14:paraId="4A7C977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28CB85C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22D8CD9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1ABF76A4" w14:textId="77777777">
        <w:trPr>
          <w:trHeight w:val="1120"/>
        </w:trPr>
        <w:tc>
          <w:tcPr>
            <w:tcW w:w="1040" w:type="dxa"/>
          </w:tcPr>
          <w:p w14:paraId="0EDD2266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TT33</w:t>
            </w:r>
          </w:p>
        </w:tc>
        <w:tc>
          <w:tcPr>
            <w:tcW w:w="3884" w:type="dxa"/>
          </w:tcPr>
          <w:p w14:paraId="547D516F" w14:textId="77777777" w:rsidR="00694499" w:rsidRDefault="003D53B3">
            <w:pPr>
              <w:pStyle w:val="TableParagraph"/>
              <w:spacing w:line="290" w:lineRule="auto"/>
              <w:ind w:left="107" w:right="201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Option 1: Road sealing of ~20-30m either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side</w:t>
            </w:r>
            <w:r>
              <w:rPr>
                <w:color w:val="B5082D"/>
                <w:spacing w:val="-4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of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the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Private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Haulage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Road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crossing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of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Chettles Road and Cowells Lane. [evidence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statement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of Paul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Carter,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 28]</w:t>
            </w:r>
          </w:p>
        </w:tc>
        <w:tc>
          <w:tcPr>
            <w:tcW w:w="3579" w:type="dxa"/>
          </w:tcPr>
          <w:p w14:paraId="66A9F9D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21E3C51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3A0CDE7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2C4B3C34" w14:textId="77777777">
        <w:trPr>
          <w:trHeight w:val="868"/>
        </w:trPr>
        <w:tc>
          <w:tcPr>
            <w:tcW w:w="1040" w:type="dxa"/>
          </w:tcPr>
          <w:p w14:paraId="3E372B46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TT34</w:t>
            </w:r>
          </w:p>
        </w:tc>
        <w:tc>
          <w:tcPr>
            <w:tcW w:w="3884" w:type="dxa"/>
          </w:tcPr>
          <w:p w14:paraId="6583F106" w14:textId="77777777" w:rsidR="00694499" w:rsidRDefault="003D53B3">
            <w:pPr>
              <w:pStyle w:val="TableParagraph"/>
              <w:spacing w:line="290" w:lineRule="auto"/>
              <w:ind w:left="107" w:right="225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Option 2: Seal the Bairnsdale (Fenning) Rail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Siding access road. [evidence statement of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Paul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Carter, p</w:t>
            </w:r>
            <w:r>
              <w:rPr>
                <w:color w:val="B5082D"/>
                <w:spacing w:val="-2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28]</w:t>
            </w:r>
          </w:p>
        </w:tc>
        <w:tc>
          <w:tcPr>
            <w:tcW w:w="3579" w:type="dxa"/>
          </w:tcPr>
          <w:p w14:paraId="11C24FC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667BE5B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3A2804C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167475B6" w14:textId="77777777">
        <w:trPr>
          <w:trHeight w:val="1120"/>
        </w:trPr>
        <w:tc>
          <w:tcPr>
            <w:tcW w:w="1040" w:type="dxa"/>
          </w:tcPr>
          <w:p w14:paraId="5D51536E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TT41</w:t>
            </w:r>
          </w:p>
        </w:tc>
        <w:tc>
          <w:tcPr>
            <w:tcW w:w="3884" w:type="dxa"/>
          </w:tcPr>
          <w:p w14:paraId="13FA9A2D" w14:textId="77777777" w:rsidR="00694499" w:rsidRDefault="003D53B3">
            <w:pPr>
              <w:pStyle w:val="TableParagraph"/>
              <w:spacing w:line="290" w:lineRule="auto"/>
              <w:ind w:left="107" w:right="405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The project emergency preparedness and</w:t>
            </w:r>
            <w:r>
              <w:rPr>
                <w:color w:val="B5082D"/>
                <w:spacing w:val="-48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response plan will include provisions for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managing transport accidents and related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emergency events.</w:t>
            </w:r>
          </w:p>
        </w:tc>
        <w:tc>
          <w:tcPr>
            <w:tcW w:w="3579" w:type="dxa"/>
          </w:tcPr>
          <w:p w14:paraId="0FF9637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6D6907F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7163A31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3447EE81" w14:textId="77777777">
        <w:trPr>
          <w:trHeight w:val="369"/>
        </w:trPr>
        <w:tc>
          <w:tcPr>
            <w:tcW w:w="4924" w:type="dxa"/>
            <w:gridSpan w:val="2"/>
            <w:shd w:val="clear" w:color="auto" w:fill="F1F1F1"/>
          </w:tcPr>
          <w:p w14:paraId="0CD47E31" w14:textId="77777777" w:rsidR="00694499" w:rsidRDefault="003D53B3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Visual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landscape</w:t>
            </w:r>
          </w:p>
        </w:tc>
        <w:tc>
          <w:tcPr>
            <w:tcW w:w="3579" w:type="dxa"/>
            <w:shd w:val="clear" w:color="auto" w:fill="F1F1F1"/>
          </w:tcPr>
          <w:p w14:paraId="4EF9E4A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shd w:val="clear" w:color="auto" w:fill="F1F1F1"/>
          </w:tcPr>
          <w:p w14:paraId="63C6E0F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  <w:shd w:val="clear" w:color="auto" w:fill="F1F1F1"/>
          </w:tcPr>
          <w:p w14:paraId="5FB16A4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1C088B7A" w14:textId="77777777">
        <w:trPr>
          <w:trHeight w:val="1121"/>
        </w:trPr>
        <w:tc>
          <w:tcPr>
            <w:tcW w:w="1040" w:type="dxa"/>
          </w:tcPr>
          <w:p w14:paraId="46959F3C" w14:textId="77777777" w:rsidR="00694499" w:rsidRDefault="003D53B3">
            <w:pPr>
              <w:pStyle w:val="TableParagraph"/>
              <w:spacing w:before="92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VL01</w:t>
            </w:r>
          </w:p>
        </w:tc>
        <w:tc>
          <w:tcPr>
            <w:tcW w:w="3884" w:type="dxa"/>
          </w:tcPr>
          <w:p w14:paraId="750A8880" w14:textId="77777777" w:rsidR="00694499" w:rsidRDefault="003D53B3">
            <w:pPr>
              <w:pStyle w:val="TableParagraph"/>
              <w:spacing w:before="92" w:line="290" w:lineRule="auto"/>
              <w:ind w:left="107" w:right="173"/>
              <w:rPr>
                <w:sz w:val="18"/>
              </w:rPr>
            </w:pPr>
            <w:r>
              <w:rPr>
                <w:sz w:val="18"/>
              </w:rPr>
              <w:t>Visual bunds and screen plantings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established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locations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around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perimeter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of the project area to visually screen project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activities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from sensitive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viewpoints.</w:t>
            </w:r>
          </w:p>
        </w:tc>
        <w:tc>
          <w:tcPr>
            <w:tcW w:w="3579" w:type="dxa"/>
          </w:tcPr>
          <w:p w14:paraId="3023902F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5F5F345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6266C7B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37B5B722" w14:textId="77777777">
        <w:trPr>
          <w:trHeight w:val="1060"/>
        </w:trPr>
        <w:tc>
          <w:tcPr>
            <w:tcW w:w="1040" w:type="dxa"/>
          </w:tcPr>
          <w:p w14:paraId="0EDB928D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VL02</w:t>
            </w:r>
          </w:p>
        </w:tc>
        <w:tc>
          <w:tcPr>
            <w:tcW w:w="3884" w:type="dxa"/>
          </w:tcPr>
          <w:p w14:paraId="1891ECCA" w14:textId="77777777" w:rsidR="00694499" w:rsidRDefault="003D53B3">
            <w:pPr>
              <w:pStyle w:val="TableParagraph"/>
              <w:spacing w:line="290" w:lineRule="auto"/>
              <w:ind w:left="107" w:right="162"/>
              <w:rPr>
                <w:sz w:val="18"/>
              </w:rPr>
            </w:pPr>
            <w:r>
              <w:rPr>
                <w:sz w:val="18"/>
              </w:rPr>
              <w:t>Fixed lighting on plant and buildings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designed to reduce the potential for light spill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through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measures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focussed/targeted</w:t>
            </w:r>
          </w:p>
          <w:p w14:paraId="3135B263" w14:textId="77777777" w:rsidR="00694499" w:rsidRDefault="003D53B3">
            <w:pPr>
              <w:pStyle w:val="TableParagraph"/>
              <w:spacing w:before="0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lighting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installation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shields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baffles</w:t>
            </w:r>
          </w:p>
        </w:tc>
        <w:tc>
          <w:tcPr>
            <w:tcW w:w="3579" w:type="dxa"/>
          </w:tcPr>
          <w:p w14:paraId="740951DC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2496533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36034D3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513F54C3" w14:textId="77777777" w:rsidR="00694499" w:rsidRDefault="00694499">
      <w:pPr>
        <w:rPr>
          <w:rFonts w:ascii="Times New Roman"/>
          <w:sz w:val="16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05A3ACA3" w14:textId="77777777" w:rsidR="00694499" w:rsidRDefault="00685CDE">
      <w:pPr>
        <w:pStyle w:val="BodyText"/>
        <w:rPr>
          <w:sz w:val="5"/>
        </w:rPr>
      </w:pPr>
      <w:r>
        <w:pict w14:anchorId="24C987C9">
          <v:rect id="docshape167" o:spid="_x0000_s1028" style="position:absolute;margin-left:93.6pt;margin-top:105.25pt;width:176.65pt;height:.6pt;z-index:-21006848;mso-position-horizontal-relative:page;mso-position-vertical-relative:page" fillcolor="#b5082d" stroked="f">
            <w10:wrap anchorx="page" anchory="page"/>
          </v:rect>
        </w:pict>
      </w:r>
      <w:r>
        <w:pict w14:anchorId="626AFB3D">
          <v:rect id="docshape168" o:spid="_x0000_s1027" style="position:absolute;margin-left:18pt;margin-top:81.85pt;width:.7pt;height:81pt;z-index:15808000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78F8ACE5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73229CFD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11ED8375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5FD8E88F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1F5E939D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0A51A376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17A950D5" w14:textId="77777777">
        <w:trPr>
          <w:trHeight w:val="1619"/>
        </w:trPr>
        <w:tc>
          <w:tcPr>
            <w:tcW w:w="1040" w:type="dxa"/>
          </w:tcPr>
          <w:p w14:paraId="770DD4E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68ACE081" w14:textId="77777777" w:rsidR="00694499" w:rsidRDefault="003D53B3">
            <w:pPr>
              <w:pStyle w:val="TableParagraph"/>
              <w:spacing w:before="30" w:line="290" w:lineRule="auto"/>
              <w:ind w:left="107" w:right="204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and will be designed so as not to exceed 0.1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</w:rPr>
              <w:t>lux at any surrounding dwelling (assessed in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accordance with AS24282:2019), including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under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cloudy</w:t>
            </w:r>
            <w:r>
              <w:rPr>
                <w:color w:val="B5082D"/>
                <w:spacing w:val="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conditions.</w:t>
            </w:r>
          </w:p>
          <w:p w14:paraId="4B2D9F30" w14:textId="77777777" w:rsidR="00694499" w:rsidRDefault="003D53B3">
            <w:pPr>
              <w:pStyle w:val="TableParagraph"/>
              <w:spacing w:before="56" w:line="292" w:lineRule="auto"/>
              <w:ind w:left="107" w:right="353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[see Kalbar response to IAC RFI questions</w:t>
            </w:r>
            <w:r>
              <w:rPr>
                <w:color w:val="B5082D"/>
                <w:spacing w:val="-48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90-91</w:t>
            </w:r>
            <w:r>
              <w:rPr>
                <w:color w:val="B5082D"/>
                <w:spacing w:val="-3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in TN010 (pp6-7)]</w:t>
            </w:r>
          </w:p>
        </w:tc>
        <w:tc>
          <w:tcPr>
            <w:tcW w:w="3579" w:type="dxa"/>
          </w:tcPr>
          <w:p w14:paraId="3040C49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3FC37C2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497E91B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07C82C2B" w14:textId="77777777">
        <w:trPr>
          <w:trHeight w:val="1121"/>
        </w:trPr>
        <w:tc>
          <w:tcPr>
            <w:tcW w:w="1040" w:type="dxa"/>
          </w:tcPr>
          <w:p w14:paraId="558EC110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VL03</w:t>
            </w:r>
          </w:p>
        </w:tc>
        <w:tc>
          <w:tcPr>
            <w:tcW w:w="3884" w:type="dxa"/>
          </w:tcPr>
          <w:p w14:paraId="609159CD" w14:textId="77777777" w:rsidR="00694499" w:rsidRDefault="003D53B3">
            <w:pPr>
              <w:pStyle w:val="TableParagraph"/>
              <w:spacing w:line="290" w:lineRule="auto"/>
              <w:ind w:left="107" w:right="134"/>
              <w:rPr>
                <w:sz w:val="18"/>
              </w:rPr>
            </w:pPr>
            <w:r>
              <w:rPr>
                <w:sz w:val="18"/>
              </w:rPr>
              <w:t>Buildings and roofs will be clad with non-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reflective materials of a colour that mimics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those found in the landscape to reduce visual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contrast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 landscape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setting.</w:t>
            </w:r>
          </w:p>
        </w:tc>
        <w:tc>
          <w:tcPr>
            <w:tcW w:w="3579" w:type="dxa"/>
          </w:tcPr>
          <w:p w14:paraId="432F094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7E82DF2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7DB79B2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444D5D51" w14:textId="77777777">
        <w:trPr>
          <w:trHeight w:val="1118"/>
        </w:trPr>
        <w:tc>
          <w:tcPr>
            <w:tcW w:w="1040" w:type="dxa"/>
          </w:tcPr>
          <w:p w14:paraId="255330FC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VL04</w:t>
            </w:r>
          </w:p>
        </w:tc>
        <w:tc>
          <w:tcPr>
            <w:tcW w:w="3884" w:type="dxa"/>
          </w:tcPr>
          <w:p w14:paraId="038AF257" w14:textId="77777777" w:rsidR="00694499" w:rsidRDefault="003D53B3">
            <w:pPr>
              <w:pStyle w:val="TableParagraph"/>
              <w:spacing w:line="290" w:lineRule="auto"/>
              <w:ind w:left="107" w:right="105"/>
              <w:rPr>
                <w:sz w:val="18"/>
              </w:rPr>
            </w:pPr>
            <w:r>
              <w:rPr>
                <w:sz w:val="18"/>
              </w:rPr>
              <w:t>Works will be scheduled wherever practicable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during daylight hours to avoid night-time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activities in areas directly visible from nearby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residences.</w:t>
            </w:r>
          </w:p>
        </w:tc>
        <w:tc>
          <w:tcPr>
            <w:tcW w:w="3579" w:type="dxa"/>
          </w:tcPr>
          <w:p w14:paraId="047FAF5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3175D413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1055BD5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3EC03E3A" w14:textId="77777777">
        <w:trPr>
          <w:trHeight w:val="1120"/>
        </w:trPr>
        <w:tc>
          <w:tcPr>
            <w:tcW w:w="1040" w:type="dxa"/>
          </w:tcPr>
          <w:p w14:paraId="6701B46E" w14:textId="77777777" w:rsidR="00694499" w:rsidRDefault="003D53B3">
            <w:pPr>
              <w:pStyle w:val="TableParagraph"/>
              <w:spacing w:before="92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VL05</w:t>
            </w:r>
          </w:p>
        </w:tc>
        <w:tc>
          <w:tcPr>
            <w:tcW w:w="3884" w:type="dxa"/>
          </w:tcPr>
          <w:p w14:paraId="4773CF28" w14:textId="77777777" w:rsidR="00694499" w:rsidRDefault="003D53B3">
            <w:pPr>
              <w:pStyle w:val="TableParagraph"/>
              <w:spacing w:before="92" w:line="290" w:lineRule="auto"/>
              <w:ind w:left="107" w:right="105"/>
              <w:rPr>
                <w:sz w:val="18"/>
              </w:rPr>
            </w:pPr>
            <w:r>
              <w:rPr>
                <w:sz w:val="18"/>
              </w:rPr>
              <w:t>The mine void will be progressively backfilled,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and rehabilitation will be progressive to re-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instate pre-mining landforms and re-establish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vegetation.</w:t>
            </w:r>
          </w:p>
        </w:tc>
        <w:tc>
          <w:tcPr>
            <w:tcW w:w="3579" w:type="dxa"/>
          </w:tcPr>
          <w:p w14:paraId="40DEFA4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4534AAA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10844E6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0BF2CE14" w14:textId="77777777">
        <w:trPr>
          <w:trHeight w:val="1120"/>
        </w:trPr>
        <w:tc>
          <w:tcPr>
            <w:tcW w:w="1040" w:type="dxa"/>
          </w:tcPr>
          <w:p w14:paraId="7020001F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VL06</w:t>
            </w:r>
          </w:p>
        </w:tc>
        <w:tc>
          <w:tcPr>
            <w:tcW w:w="3884" w:type="dxa"/>
          </w:tcPr>
          <w:p w14:paraId="16B1A94A" w14:textId="77777777" w:rsidR="00694499" w:rsidRDefault="003D53B3">
            <w:pPr>
              <w:pStyle w:val="TableParagraph"/>
              <w:spacing w:line="290" w:lineRule="auto"/>
              <w:ind w:left="107" w:right="303"/>
              <w:rPr>
                <w:sz w:val="18"/>
              </w:rPr>
            </w:pPr>
            <w:r>
              <w:rPr>
                <w:sz w:val="18"/>
              </w:rPr>
              <w:t>Fixed buildings will be located to take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advantage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existing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vegetation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screening.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Additional vegetation screening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planned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minimise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future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visual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impacts.</w:t>
            </w:r>
          </w:p>
        </w:tc>
        <w:tc>
          <w:tcPr>
            <w:tcW w:w="3579" w:type="dxa"/>
          </w:tcPr>
          <w:p w14:paraId="38B8317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0D4E2A7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0AC03D0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38C31264" w14:textId="77777777">
        <w:trPr>
          <w:trHeight w:val="621"/>
        </w:trPr>
        <w:tc>
          <w:tcPr>
            <w:tcW w:w="1040" w:type="dxa"/>
          </w:tcPr>
          <w:p w14:paraId="7CD88B23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VL07</w:t>
            </w:r>
          </w:p>
        </w:tc>
        <w:tc>
          <w:tcPr>
            <w:tcW w:w="3884" w:type="dxa"/>
          </w:tcPr>
          <w:p w14:paraId="1A5EAE8F" w14:textId="77777777" w:rsidR="00694499" w:rsidRDefault="003D53B3">
            <w:pPr>
              <w:pStyle w:val="TableParagraph"/>
              <w:spacing w:line="290" w:lineRule="auto"/>
              <w:ind w:left="107" w:right="505"/>
              <w:rPr>
                <w:sz w:val="18"/>
              </w:rPr>
            </w:pPr>
            <w:r>
              <w:rPr>
                <w:sz w:val="18"/>
              </w:rPr>
              <w:t>The landscape will be restored to reduce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visual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impacts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elevated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viewpoints.</w:t>
            </w:r>
          </w:p>
        </w:tc>
        <w:tc>
          <w:tcPr>
            <w:tcW w:w="3579" w:type="dxa"/>
          </w:tcPr>
          <w:p w14:paraId="3D5B6CB5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77661D8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2388236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3AFB5412" w14:textId="77777777">
        <w:trPr>
          <w:trHeight w:val="868"/>
        </w:trPr>
        <w:tc>
          <w:tcPr>
            <w:tcW w:w="1040" w:type="dxa"/>
          </w:tcPr>
          <w:p w14:paraId="2EA5565A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VL08</w:t>
            </w:r>
          </w:p>
        </w:tc>
        <w:tc>
          <w:tcPr>
            <w:tcW w:w="3884" w:type="dxa"/>
          </w:tcPr>
          <w:p w14:paraId="17EE943D" w14:textId="77777777" w:rsidR="00694499" w:rsidRDefault="003D53B3">
            <w:pPr>
              <w:pStyle w:val="TableParagraph"/>
              <w:spacing w:line="290" w:lineRule="auto"/>
              <w:ind w:left="107" w:right="143"/>
              <w:rPr>
                <w:sz w:val="18"/>
              </w:rPr>
            </w:pPr>
            <w:r>
              <w:rPr>
                <w:sz w:val="18"/>
              </w:rPr>
              <w:t>Regular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slopes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sharp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transition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angles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will be rounded to provide a natural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appearance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final landform.</w:t>
            </w:r>
          </w:p>
        </w:tc>
        <w:tc>
          <w:tcPr>
            <w:tcW w:w="3579" w:type="dxa"/>
          </w:tcPr>
          <w:p w14:paraId="36B99DF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09EDA9E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7D9AE97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706D20E8" w14:textId="77777777">
        <w:trPr>
          <w:trHeight w:val="621"/>
        </w:trPr>
        <w:tc>
          <w:tcPr>
            <w:tcW w:w="1040" w:type="dxa"/>
          </w:tcPr>
          <w:p w14:paraId="56D50849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VL09</w:t>
            </w:r>
          </w:p>
        </w:tc>
        <w:tc>
          <w:tcPr>
            <w:tcW w:w="3884" w:type="dxa"/>
          </w:tcPr>
          <w:p w14:paraId="45ABB8E1" w14:textId="77777777" w:rsidR="00694499" w:rsidRDefault="003D53B3">
            <w:pPr>
              <w:pStyle w:val="TableParagraph"/>
              <w:spacing w:line="292" w:lineRule="auto"/>
              <w:ind w:left="107" w:right="170"/>
              <w:rPr>
                <w:sz w:val="18"/>
              </w:rPr>
            </w:pPr>
            <w:r>
              <w:rPr>
                <w:sz w:val="18"/>
              </w:rPr>
              <w:t>Disturbed areas (e.g., road reserves) will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revegetated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indigenous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vegetation.</w:t>
            </w:r>
          </w:p>
        </w:tc>
        <w:tc>
          <w:tcPr>
            <w:tcW w:w="3579" w:type="dxa"/>
          </w:tcPr>
          <w:p w14:paraId="67E059D7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24E37F9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46A2D90A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2594610A" w14:textId="77777777" w:rsidR="00694499" w:rsidRDefault="00694499">
      <w:pPr>
        <w:rPr>
          <w:rFonts w:ascii="Times New Roman"/>
          <w:sz w:val="16"/>
        </w:rPr>
        <w:sectPr w:rsidR="00694499">
          <w:pgSz w:w="16840" w:h="11910" w:orient="landscape"/>
          <w:pgMar w:top="1180" w:right="600" w:bottom="880" w:left="620" w:header="344" w:footer="685" w:gutter="0"/>
          <w:cols w:space="720"/>
        </w:sectPr>
      </w:pPr>
    </w:p>
    <w:p w14:paraId="485B80BE" w14:textId="77777777" w:rsidR="00694499" w:rsidRDefault="00685CDE">
      <w:pPr>
        <w:pStyle w:val="BodyText"/>
        <w:rPr>
          <w:sz w:val="5"/>
        </w:rPr>
      </w:pPr>
      <w:r>
        <w:pict w14:anchorId="3D354F77">
          <v:rect id="docshape169" o:spid="_x0000_s1026" style="position:absolute;margin-left:18pt;margin-top:245.35pt;width:.7pt;height:149.55pt;z-index:15808512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884"/>
        <w:gridCol w:w="3579"/>
        <w:gridCol w:w="3402"/>
        <w:gridCol w:w="3488"/>
      </w:tblGrid>
      <w:tr w:rsidR="00694499" w14:paraId="43F51783" w14:textId="77777777">
        <w:trPr>
          <w:trHeight w:val="371"/>
        </w:trPr>
        <w:tc>
          <w:tcPr>
            <w:tcW w:w="1040" w:type="dxa"/>
            <w:shd w:val="clear" w:color="auto" w:fill="9B880E"/>
          </w:tcPr>
          <w:p w14:paraId="7966D721" w14:textId="77777777" w:rsidR="00694499" w:rsidRDefault="003D53B3">
            <w:pPr>
              <w:pStyle w:val="TableParagraph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Identifier</w:t>
            </w:r>
          </w:p>
        </w:tc>
        <w:tc>
          <w:tcPr>
            <w:tcW w:w="3884" w:type="dxa"/>
            <w:shd w:val="clear" w:color="auto" w:fill="9B880E"/>
          </w:tcPr>
          <w:p w14:paraId="79581295" w14:textId="77777777" w:rsidR="00694499" w:rsidRDefault="003D53B3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Mitigation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measure</w:t>
            </w:r>
          </w:p>
        </w:tc>
        <w:tc>
          <w:tcPr>
            <w:tcW w:w="3579" w:type="dxa"/>
            <w:shd w:val="clear" w:color="auto" w:fill="9B880E"/>
          </w:tcPr>
          <w:p w14:paraId="42CDD93C" w14:textId="77777777" w:rsidR="00694499" w:rsidRDefault="003D53B3">
            <w:pPr>
              <w:pStyle w:val="TableParagraph"/>
              <w:ind w:left="48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Submitter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comments /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02" w:type="dxa"/>
            <w:shd w:val="clear" w:color="auto" w:fill="9B880E"/>
          </w:tcPr>
          <w:p w14:paraId="6E13BD6B" w14:textId="77777777" w:rsidR="00694499" w:rsidRDefault="003D53B3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proposed mitigation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drafting</w:t>
            </w:r>
          </w:p>
        </w:tc>
        <w:tc>
          <w:tcPr>
            <w:tcW w:w="3488" w:type="dxa"/>
            <w:shd w:val="clear" w:color="auto" w:fill="9B880E"/>
          </w:tcPr>
          <w:p w14:paraId="06569DEC" w14:textId="77777777" w:rsidR="00694499" w:rsidRDefault="003D53B3">
            <w:pPr>
              <w:pStyle w:val="TableParagraph"/>
              <w:ind w:left="10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Kalbar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comment</w:t>
            </w:r>
          </w:p>
        </w:tc>
      </w:tr>
      <w:tr w:rsidR="00694499" w14:paraId="4B3171F5" w14:textId="77777777">
        <w:trPr>
          <w:trHeight w:val="868"/>
        </w:trPr>
        <w:tc>
          <w:tcPr>
            <w:tcW w:w="1040" w:type="dxa"/>
          </w:tcPr>
          <w:p w14:paraId="2C93DFF2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VL10</w:t>
            </w:r>
          </w:p>
        </w:tc>
        <w:tc>
          <w:tcPr>
            <w:tcW w:w="3884" w:type="dxa"/>
          </w:tcPr>
          <w:p w14:paraId="40031B35" w14:textId="77777777" w:rsidR="00694499" w:rsidRDefault="003D53B3">
            <w:pPr>
              <w:pStyle w:val="TableParagraph"/>
              <w:spacing w:line="290" w:lineRule="auto"/>
              <w:ind w:left="107" w:right="359"/>
              <w:rPr>
                <w:sz w:val="18"/>
              </w:rPr>
            </w:pPr>
            <w:r>
              <w:rPr>
                <w:sz w:val="18"/>
              </w:rPr>
              <w:t>Displaced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plantation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timber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vegetation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will be replaced around properties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consultation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relevant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landholders.</w:t>
            </w:r>
          </w:p>
        </w:tc>
        <w:tc>
          <w:tcPr>
            <w:tcW w:w="3579" w:type="dxa"/>
          </w:tcPr>
          <w:p w14:paraId="5237A75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3C1C2580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1ED7785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2AC3328B" w14:textId="77777777">
        <w:trPr>
          <w:trHeight w:val="870"/>
        </w:trPr>
        <w:tc>
          <w:tcPr>
            <w:tcW w:w="1040" w:type="dxa"/>
          </w:tcPr>
          <w:p w14:paraId="42EDAC9B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VL11</w:t>
            </w:r>
          </w:p>
        </w:tc>
        <w:tc>
          <w:tcPr>
            <w:tcW w:w="3884" w:type="dxa"/>
          </w:tcPr>
          <w:p w14:paraId="33037FAA" w14:textId="77777777" w:rsidR="00694499" w:rsidRDefault="003D53B3">
            <w:pPr>
              <w:pStyle w:val="TableParagraph"/>
              <w:spacing w:line="290" w:lineRule="auto"/>
              <w:ind w:left="107" w:right="183"/>
              <w:rPr>
                <w:sz w:val="18"/>
              </w:rPr>
            </w:pPr>
            <w:r>
              <w:rPr>
                <w:sz w:val="18"/>
              </w:rPr>
              <w:t>Topsoil will be managed and maintained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throughout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rehabilitation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activities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promote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successful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re-grassing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planting.</w:t>
            </w:r>
          </w:p>
        </w:tc>
        <w:tc>
          <w:tcPr>
            <w:tcW w:w="3579" w:type="dxa"/>
          </w:tcPr>
          <w:p w14:paraId="28456FEE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0AE3C8C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5F99CFBB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3B5CFF12" w14:textId="77777777">
        <w:trPr>
          <w:trHeight w:val="871"/>
        </w:trPr>
        <w:tc>
          <w:tcPr>
            <w:tcW w:w="1040" w:type="dxa"/>
          </w:tcPr>
          <w:p w14:paraId="1D76D0C5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VL12</w:t>
            </w:r>
          </w:p>
        </w:tc>
        <w:tc>
          <w:tcPr>
            <w:tcW w:w="3884" w:type="dxa"/>
          </w:tcPr>
          <w:p w14:paraId="7233D9F9" w14:textId="77777777" w:rsidR="00694499" w:rsidRDefault="003D53B3">
            <w:pPr>
              <w:pStyle w:val="TableParagraph"/>
              <w:spacing w:line="290" w:lineRule="auto"/>
              <w:ind w:left="107" w:right="165"/>
              <w:rPr>
                <w:sz w:val="18"/>
              </w:rPr>
            </w:pPr>
            <w:r>
              <w:rPr>
                <w:sz w:val="18"/>
              </w:rPr>
              <w:t>Containers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stacked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siding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the maximum height of adjacent screening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vegetation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topography.</w:t>
            </w:r>
          </w:p>
        </w:tc>
        <w:tc>
          <w:tcPr>
            <w:tcW w:w="3579" w:type="dxa"/>
          </w:tcPr>
          <w:p w14:paraId="4A3E1F7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4C4900C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27B08EA4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35DF14F1" w14:textId="77777777">
        <w:trPr>
          <w:trHeight w:val="618"/>
        </w:trPr>
        <w:tc>
          <w:tcPr>
            <w:tcW w:w="1040" w:type="dxa"/>
          </w:tcPr>
          <w:p w14:paraId="79B2390A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sz w:val="18"/>
              </w:rPr>
              <w:t>VL13</w:t>
            </w:r>
          </w:p>
        </w:tc>
        <w:tc>
          <w:tcPr>
            <w:tcW w:w="3884" w:type="dxa"/>
          </w:tcPr>
          <w:p w14:paraId="45433D3A" w14:textId="77777777" w:rsidR="00694499" w:rsidRDefault="003D53B3">
            <w:pPr>
              <w:pStyle w:val="TableParagraph"/>
              <w:spacing w:line="290" w:lineRule="auto"/>
              <w:ind w:left="107" w:right="495"/>
              <w:rPr>
                <w:sz w:val="18"/>
              </w:rPr>
            </w:pPr>
            <w:r>
              <w:rPr>
                <w:sz w:val="18"/>
              </w:rPr>
              <w:t>Temporary visual bunds will be placed to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screen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operations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void.</w:t>
            </w:r>
          </w:p>
        </w:tc>
        <w:tc>
          <w:tcPr>
            <w:tcW w:w="3579" w:type="dxa"/>
          </w:tcPr>
          <w:p w14:paraId="3F90B901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</w:tcPr>
          <w:p w14:paraId="2E163A86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25CFF462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94499" w14:paraId="68A3927D" w14:textId="77777777">
        <w:trPr>
          <w:trHeight w:val="2990"/>
        </w:trPr>
        <w:tc>
          <w:tcPr>
            <w:tcW w:w="1040" w:type="dxa"/>
          </w:tcPr>
          <w:p w14:paraId="4A332403" w14:textId="77777777" w:rsidR="00694499" w:rsidRDefault="003D53B3">
            <w:pPr>
              <w:pStyle w:val="TableParagraph"/>
              <w:ind w:left="92" w:right="82"/>
              <w:jc w:val="center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VL14</w:t>
            </w:r>
          </w:p>
        </w:tc>
        <w:tc>
          <w:tcPr>
            <w:tcW w:w="3884" w:type="dxa"/>
          </w:tcPr>
          <w:p w14:paraId="26F9655A" w14:textId="77777777" w:rsidR="00694499" w:rsidRDefault="003D53B3">
            <w:pPr>
              <w:pStyle w:val="TableParagraph"/>
              <w:spacing w:line="290" w:lineRule="auto"/>
              <w:ind w:left="107" w:right="105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A program of voluntary landscape mitigation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works must be offered, and if accepted, made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available, to the owners of dwellings within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1km of the mine. The offered mitigation works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must include planting and/or other works on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the owner’s land to reduce direct views of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mining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activity</w:t>
            </w:r>
            <w:r>
              <w:rPr>
                <w:color w:val="B5082D"/>
                <w:spacing w:val="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from</w:t>
            </w:r>
            <w:r>
              <w:rPr>
                <w:color w:val="B5082D"/>
                <w:spacing w:val="-1"/>
                <w:sz w:val="18"/>
                <w:u w:val="single" w:color="B5082D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dwellings.</w:t>
            </w:r>
          </w:p>
          <w:p w14:paraId="48B1F481" w14:textId="77777777" w:rsidR="00694499" w:rsidRDefault="00694499">
            <w:pPr>
              <w:pStyle w:val="TableParagraph"/>
              <w:spacing w:before="0"/>
              <w:rPr>
                <w:sz w:val="20"/>
              </w:rPr>
            </w:pPr>
          </w:p>
          <w:p w14:paraId="6DFDC54A" w14:textId="77777777" w:rsidR="00694499" w:rsidRDefault="003D53B3">
            <w:pPr>
              <w:pStyle w:val="TableParagraph"/>
              <w:spacing w:before="139" w:line="290" w:lineRule="auto"/>
              <w:ind w:left="107" w:right="335"/>
              <w:rPr>
                <w:sz w:val="18"/>
              </w:rPr>
            </w:pPr>
            <w:r>
              <w:rPr>
                <w:color w:val="B5082D"/>
                <w:sz w:val="18"/>
                <w:u w:val="single" w:color="B5082D"/>
              </w:rPr>
              <w:t>[as provided in TN010, Landscape and</w:t>
            </w:r>
            <w:r>
              <w:rPr>
                <w:color w:val="B5082D"/>
                <w:spacing w:val="1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Visual, IAC RFI response, p 7, response to</w:t>
            </w:r>
            <w:r>
              <w:rPr>
                <w:color w:val="B5082D"/>
                <w:spacing w:val="-47"/>
                <w:sz w:val="18"/>
              </w:rPr>
              <w:t xml:space="preserve"> </w:t>
            </w:r>
            <w:r>
              <w:rPr>
                <w:color w:val="B5082D"/>
                <w:sz w:val="18"/>
                <w:u w:val="single" w:color="B5082D"/>
              </w:rPr>
              <w:t>questions 95-96]</w:t>
            </w:r>
          </w:p>
        </w:tc>
        <w:tc>
          <w:tcPr>
            <w:tcW w:w="3579" w:type="dxa"/>
          </w:tcPr>
          <w:p w14:paraId="3B868C36" w14:textId="77777777" w:rsidR="00694499" w:rsidRDefault="003D53B3">
            <w:pPr>
              <w:pStyle w:val="TableParagraph"/>
              <w:spacing w:line="290" w:lineRule="auto"/>
              <w:ind w:left="107" w:right="106"/>
              <w:rPr>
                <w:sz w:val="18"/>
              </w:rPr>
            </w:pPr>
            <w:r>
              <w:rPr>
                <w:color w:val="EB6D08"/>
                <w:sz w:val="18"/>
              </w:rPr>
              <w:t>This is supported but it is not clear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whether “direct views of mining activities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from dwellings’ means only direct views of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equipment from inside a dwelling or has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more expansive definitions inclusive of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views of infrastructure from other areas of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adjoining properties. Clarification of which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dwellings</w:t>
            </w:r>
            <w:r>
              <w:rPr>
                <w:color w:val="EB6D08"/>
                <w:spacing w:val="-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would</w:t>
            </w:r>
            <w:r>
              <w:rPr>
                <w:color w:val="EB6D08"/>
                <w:spacing w:val="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be the beneficiaries</w:t>
            </w:r>
            <w:r>
              <w:rPr>
                <w:color w:val="EB6D08"/>
                <w:spacing w:val="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of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this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measure would assist.</w:t>
            </w:r>
          </w:p>
        </w:tc>
        <w:tc>
          <w:tcPr>
            <w:tcW w:w="3402" w:type="dxa"/>
          </w:tcPr>
          <w:p w14:paraId="33BDD5D9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14C1C4B2" w14:textId="77777777" w:rsidR="00694499" w:rsidRDefault="003D53B3">
            <w:pPr>
              <w:pStyle w:val="TableParagraph"/>
              <w:spacing w:line="290" w:lineRule="auto"/>
              <w:ind w:left="106" w:right="246"/>
              <w:rPr>
                <w:sz w:val="18"/>
              </w:rPr>
            </w:pPr>
            <w:r>
              <w:rPr>
                <w:color w:val="EB6D08"/>
                <w:sz w:val="18"/>
              </w:rPr>
              <w:t>The intent is that this mitigation only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applies to views to active mining and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within 1km. This corresponds with a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‘local’</w:t>
            </w:r>
            <w:r>
              <w:rPr>
                <w:color w:val="EB6D08"/>
                <w:spacing w:val="-5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setting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under</w:t>
            </w:r>
            <w:r>
              <w:rPr>
                <w:color w:val="EB6D08"/>
                <w:spacing w:val="-2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the</w:t>
            </w:r>
            <w:r>
              <w:rPr>
                <w:color w:val="EB6D08"/>
                <w:spacing w:val="-3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Landscape</w:t>
            </w:r>
            <w:r>
              <w:rPr>
                <w:color w:val="EB6D08"/>
                <w:spacing w:val="-4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and</w:t>
            </w:r>
            <w:r>
              <w:rPr>
                <w:color w:val="EB6D08"/>
                <w:spacing w:val="-47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Visual Impact Assessment (EES App</w:t>
            </w:r>
            <w:r>
              <w:rPr>
                <w:color w:val="EB6D08"/>
                <w:spacing w:val="1"/>
                <w:sz w:val="18"/>
              </w:rPr>
              <w:t xml:space="preserve"> </w:t>
            </w:r>
            <w:r>
              <w:rPr>
                <w:color w:val="EB6D08"/>
                <w:sz w:val="18"/>
              </w:rPr>
              <w:t>014).</w:t>
            </w:r>
          </w:p>
        </w:tc>
      </w:tr>
      <w:tr w:rsidR="00694499" w14:paraId="5F153C5D" w14:textId="77777777">
        <w:trPr>
          <w:trHeight w:val="871"/>
        </w:trPr>
        <w:tc>
          <w:tcPr>
            <w:tcW w:w="1040" w:type="dxa"/>
          </w:tcPr>
          <w:p w14:paraId="6637BD9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 w14:paraId="0371578D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579" w:type="dxa"/>
          </w:tcPr>
          <w:p w14:paraId="2E385BD8" w14:textId="77777777" w:rsidR="00694499" w:rsidRDefault="003D53B3">
            <w:pPr>
              <w:pStyle w:val="TableParagraph"/>
              <w:spacing w:line="290" w:lineRule="auto"/>
              <w:ind w:left="107" w:right="244"/>
              <w:rPr>
                <w:sz w:val="18"/>
              </w:rPr>
            </w:pPr>
            <w:r>
              <w:rPr>
                <w:color w:val="4FAA5F"/>
                <w:sz w:val="18"/>
              </w:rPr>
              <w:t>Insert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new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measure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to</w:t>
            </w:r>
            <w:r>
              <w:rPr>
                <w:color w:val="4FAA5F"/>
                <w:spacing w:val="-2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screen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centrifuge</w:t>
            </w:r>
            <w:r>
              <w:rPr>
                <w:color w:val="4FAA5F"/>
                <w:spacing w:val="-47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buildings,</w:t>
            </w:r>
            <w:r>
              <w:rPr>
                <w:color w:val="4FAA5F"/>
                <w:spacing w:val="-3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as</w:t>
            </w:r>
            <w:r>
              <w:rPr>
                <w:color w:val="4FAA5F"/>
                <w:spacing w:val="1"/>
                <w:sz w:val="18"/>
              </w:rPr>
              <w:t xml:space="preserve"> </w:t>
            </w:r>
            <w:r>
              <w:rPr>
                <w:color w:val="4FAA5F"/>
                <w:sz w:val="18"/>
              </w:rPr>
              <w:t>appropriate.</w:t>
            </w:r>
          </w:p>
        </w:tc>
        <w:tc>
          <w:tcPr>
            <w:tcW w:w="3402" w:type="dxa"/>
          </w:tcPr>
          <w:p w14:paraId="432839F8" w14:textId="77777777" w:rsidR="00694499" w:rsidRDefault="0069449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 w14:paraId="7944CA63" w14:textId="77777777" w:rsidR="00694499" w:rsidRDefault="003D53B3">
            <w:pPr>
              <w:pStyle w:val="TableParagraph"/>
              <w:spacing w:line="290" w:lineRule="auto"/>
              <w:ind w:left="106" w:right="105"/>
              <w:rPr>
                <w:sz w:val="18"/>
              </w:rPr>
            </w:pPr>
            <w:r>
              <w:rPr>
                <w:color w:val="00AF50"/>
                <w:sz w:val="18"/>
              </w:rPr>
              <w:t>Agree with the intent of this comment,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however</w:t>
            </w:r>
            <w:r>
              <w:rPr>
                <w:color w:val="00AF50"/>
                <w:spacing w:val="-6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screening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of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plant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and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buildings</w:t>
            </w:r>
            <w:r>
              <w:rPr>
                <w:color w:val="00AF50"/>
                <w:spacing w:val="-4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is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already picked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up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in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VL01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and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VL06.</w:t>
            </w:r>
          </w:p>
        </w:tc>
      </w:tr>
    </w:tbl>
    <w:p w14:paraId="4CB99420" w14:textId="77777777" w:rsidR="0005016D" w:rsidRDefault="0005016D"/>
    <w:sectPr w:rsidR="0005016D">
      <w:pgSz w:w="16840" w:h="11910" w:orient="landscape"/>
      <w:pgMar w:top="1180" w:right="600" w:bottom="880" w:left="620" w:header="344" w:footer="685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Virginia Trescowthick" w:date="2021-07-26T10:02:00Z" w:initials="VT">
    <w:p w14:paraId="7DC17CD6" w14:textId="77777777" w:rsidR="00127AF5" w:rsidRDefault="00127AF5">
      <w:pPr>
        <w:pStyle w:val="CommentText"/>
        <w:rPr>
          <w:b/>
        </w:rPr>
      </w:pPr>
      <w:r>
        <w:rPr>
          <w:rStyle w:val="CommentReference"/>
        </w:rPr>
        <w:annotationRef/>
      </w:r>
    </w:p>
    <w:p w14:paraId="64808AF7" w14:textId="0BC41E0D" w:rsidR="00127AF5" w:rsidRPr="00127AF5" w:rsidRDefault="00127AF5">
      <w:pPr>
        <w:pStyle w:val="CommentText"/>
        <w:rPr>
          <w:b/>
        </w:rPr>
      </w:pPr>
      <w:r w:rsidRPr="00127AF5">
        <w:rPr>
          <w:b/>
        </w:rPr>
        <w:t>MFG</w:t>
      </w:r>
      <w:r>
        <w:rPr>
          <w:b/>
        </w:rPr>
        <w:t>-</w:t>
      </w:r>
    </w:p>
    <w:p w14:paraId="1F633212" w14:textId="6B4E915E" w:rsidR="00127AF5" w:rsidRPr="00127AF5" w:rsidRDefault="00127AF5">
      <w:pPr>
        <w:pStyle w:val="CommentText"/>
      </w:pPr>
      <w:r w:rsidRPr="00127AF5">
        <w:t xml:space="preserve">Amend to </w:t>
      </w:r>
      <w:r>
        <w:t xml:space="preserve">broaden beyond ‘Food and Fibre Gippsland’ to ensure broad concerns of local agricultural and horticultural industry are considered.  </w:t>
      </w:r>
    </w:p>
  </w:comment>
  <w:comment w:id="2" w:author="Virginia Trescowthick" w:date="2021-07-26T10:05:00Z" w:initials="VT">
    <w:p w14:paraId="6C457095" w14:textId="3F6F5CCF" w:rsidR="00127AF5" w:rsidRDefault="00127AF5">
      <w:pPr>
        <w:pStyle w:val="CommentText"/>
      </w:pPr>
      <w:r>
        <w:rPr>
          <w:rStyle w:val="CommentReference"/>
        </w:rPr>
        <w:annotationRef/>
      </w:r>
    </w:p>
    <w:p w14:paraId="2E4839CE" w14:textId="2A29E7C8" w:rsidR="00127AF5" w:rsidRDefault="00127AF5">
      <w:pPr>
        <w:pStyle w:val="CommentText"/>
        <w:rPr>
          <w:b/>
        </w:rPr>
      </w:pPr>
      <w:r w:rsidRPr="00127AF5">
        <w:rPr>
          <w:b/>
        </w:rPr>
        <w:t xml:space="preserve">MFG </w:t>
      </w:r>
      <w:r>
        <w:rPr>
          <w:b/>
        </w:rPr>
        <w:t>–</w:t>
      </w:r>
      <w:r w:rsidRPr="00127AF5">
        <w:rPr>
          <w:b/>
        </w:rPr>
        <w:t xml:space="preserve"> </w:t>
      </w:r>
    </w:p>
    <w:p w14:paraId="2B388B0A" w14:textId="56CB2866" w:rsidR="00127AF5" w:rsidRPr="00127AF5" w:rsidRDefault="00127AF5">
      <w:pPr>
        <w:pStyle w:val="CommentText"/>
      </w:pPr>
      <w:r>
        <w:t>Not a mitigation measure.</w:t>
      </w:r>
    </w:p>
  </w:comment>
  <w:comment w:id="5" w:author="Virginia Trescowthick" w:date="2021-07-25T22:26:00Z" w:initials="VT">
    <w:p w14:paraId="3660FC6D" w14:textId="77777777" w:rsidR="00722DFA" w:rsidRDefault="00722DFA" w:rsidP="00722DFA">
      <w:pPr>
        <w:pStyle w:val="CommentText"/>
        <w:rPr>
          <w:b/>
        </w:rPr>
      </w:pPr>
      <w:r>
        <w:rPr>
          <w:rStyle w:val="CommentReference"/>
        </w:rPr>
        <w:annotationRef/>
      </w:r>
    </w:p>
    <w:p w14:paraId="41C0B85D" w14:textId="77777777" w:rsidR="00722DFA" w:rsidRDefault="00722DFA" w:rsidP="00722DFA">
      <w:pPr>
        <w:pStyle w:val="CommentText"/>
        <w:rPr>
          <w:b/>
        </w:rPr>
      </w:pPr>
      <w:r w:rsidRPr="00722DFA">
        <w:rPr>
          <w:b/>
        </w:rPr>
        <w:t>MFG-</w:t>
      </w:r>
    </w:p>
    <w:p w14:paraId="196DAEAA" w14:textId="77777777" w:rsidR="00722DFA" w:rsidRDefault="00722DFA" w:rsidP="00722DFA">
      <w:pPr>
        <w:pStyle w:val="CommentText"/>
      </w:pPr>
      <w:r>
        <w:t>Amend to ‘resolve’ issues.</w:t>
      </w:r>
    </w:p>
  </w:comment>
  <w:comment w:id="6" w:author="Virginia Trescowthick" w:date="2021-07-25T22:27:00Z" w:initials="VT">
    <w:p w14:paraId="1FD2724C" w14:textId="77777777" w:rsidR="00722DFA" w:rsidRDefault="00722DFA" w:rsidP="00722DFA">
      <w:pPr>
        <w:pStyle w:val="CommentText"/>
        <w:rPr>
          <w:b/>
        </w:rPr>
      </w:pPr>
      <w:r>
        <w:rPr>
          <w:rStyle w:val="CommentReference"/>
        </w:rPr>
        <w:annotationRef/>
      </w:r>
    </w:p>
    <w:p w14:paraId="67778C79" w14:textId="77777777" w:rsidR="00722DFA" w:rsidRDefault="00722DFA" w:rsidP="00722DFA">
      <w:pPr>
        <w:pStyle w:val="CommentText"/>
        <w:rPr>
          <w:b/>
        </w:rPr>
      </w:pPr>
      <w:r w:rsidRPr="00722DFA">
        <w:rPr>
          <w:b/>
        </w:rPr>
        <w:t>MFG-</w:t>
      </w:r>
    </w:p>
    <w:p w14:paraId="7054E701" w14:textId="77777777" w:rsidR="00722DFA" w:rsidRDefault="00722DFA" w:rsidP="00722DFA">
      <w:pPr>
        <w:pStyle w:val="CommentText"/>
      </w:pPr>
      <w:r>
        <w:t>Amend to focus on resolving, rather than simply responding, to issues of concern.</w:t>
      </w:r>
    </w:p>
  </w:comment>
  <w:comment w:id="9" w:author="Virginia Trescowthick" w:date="2021-07-26T10:09:00Z" w:initials="VT">
    <w:p w14:paraId="3C753B27" w14:textId="77777777" w:rsidR="00127AF5" w:rsidRDefault="00127AF5">
      <w:pPr>
        <w:pStyle w:val="CommentText"/>
      </w:pPr>
      <w:r>
        <w:rPr>
          <w:rStyle w:val="CommentReference"/>
        </w:rPr>
        <w:annotationRef/>
      </w:r>
    </w:p>
    <w:p w14:paraId="36234FB8" w14:textId="366E31B2" w:rsidR="00127AF5" w:rsidRPr="00127AF5" w:rsidRDefault="00127AF5">
      <w:pPr>
        <w:pStyle w:val="CommentText"/>
        <w:rPr>
          <w:b/>
        </w:rPr>
      </w:pPr>
      <w:r w:rsidRPr="00127AF5">
        <w:rPr>
          <w:b/>
        </w:rPr>
        <w:t xml:space="preserve">MFG – </w:t>
      </w:r>
    </w:p>
    <w:p w14:paraId="5E16A5B7" w14:textId="12325107" w:rsidR="00127AF5" w:rsidRDefault="00127AF5">
      <w:pPr>
        <w:pStyle w:val="CommentText"/>
      </w:pPr>
      <w:r>
        <w:rPr>
          <w:rFonts w:ascii="Segoe UI" w:eastAsiaTheme="minorHAnsi" w:hAnsi="Segoe UI" w:cs="Segoe UI"/>
          <w:color w:val="000000"/>
          <w:sz w:val="21"/>
          <w:szCs w:val="21"/>
        </w:rPr>
        <w:t>Maintain position that this should not be included as a "mitigation measure", as horticultural growers already have certification.</w:t>
      </w:r>
    </w:p>
  </w:comment>
  <w:comment w:id="10" w:author="Virginia Trescowthick" w:date="2021-07-26T10:11:00Z" w:initials="VT">
    <w:p w14:paraId="31F780D4" w14:textId="7DCCF6CC" w:rsidR="00511937" w:rsidRDefault="00511937">
      <w:pPr>
        <w:pStyle w:val="CommentText"/>
      </w:pPr>
      <w:r>
        <w:rPr>
          <w:rStyle w:val="CommentReference"/>
        </w:rPr>
        <w:annotationRef/>
      </w:r>
    </w:p>
    <w:p w14:paraId="3B24EEBD" w14:textId="39185EA9" w:rsidR="00511937" w:rsidRPr="00511937" w:rsidRDefault="00511937">
      <w:pPr>
        <w:pStyle w:val="CommentText"/>
        <w:rPr>
          <w:b/>
        </w:rPr>
      </w:pPr>
      <w:r w:rsidRPr="00511937">
        <w:rPr>
          <w:b/>
        </w:rPr>
        <w:t xml:space="preserve">MFG – </w:t>
      </w:r>
    </w:p>
    <w:p w14:paraId="7F55C28B" w14:textId="29C16964" w:rsidR="00511937" w:rsidRPr="00511937" w:rsidRDefault="00685CDE">
      <w:pPr>
        <w:pStyle w:val="CommentText"/>
        <w:rPr>
          <w:rFonts w:cstheme="minorHAnsi"/>
          <w:szCs w:val="18"/>
        </w:rPr>
      </w:pPr>
      <w:r>
        <w:rPr>
          <w:rFonts w:cstheme="minorHAnsi"/>
          <w:szCs w:val="18"/>
        </w:rPr>
        <w:t>Redraft to specify how  ‘</w:t>
      </w:r>
      <w:r w:rsidR="00511937" w:rsidRPr="00511937">
        <w:rPr>
          <w:rFonts w:cstheme="minorHAnsi"/>
          <w:szCs w:val="18"/>
        </w:rPr>
        <w:t>land clearance will be minimised wherever possible’ with regard to staged mining and progressive rehabilitation.</w:t>
      </w:r>
    </w:p>
    <w:p w14:paraId="09541CC9" w14:textId="77777777" w:rsidR="00511937" w:rsidRPr="00511937" w:rsidRDefault="00511937">
      <w:pPr>
        <w:pStyle w:val="CommentText"/>
        <w:rPr>
          <w:rFonts w:cstheme="minorHAnsi"/>
          <w:szCs w:val="18"/>
        </w:rPr>
      </w:pPr>
    </w:p>
    <w:p w14:paraId="5042C0A5" w14:textId="15BE893B" w:rsidR="00511937" w:rsidRDefault="00511937">
      <w:pPr>
        <w:pStyle w:val="CommentText"/>
      </w:pPr>
      <w:r w:rsidRPr="00511937">
        <w:rPr>
          <w:rFonts w:cstheme="minorHAnsi"/>
          <w:szCs w:val="18"/>
        </w:rPr>
        <w:t>MFG seek that these aspects be specified because there are concerns that prog</w:t>
      </w:r>
      <w:r w:rsidR="00685CDE">
        <w:rPr>
          <w:rFonts w:cstheme="minorHAnsi"/>
          <w:szCs w:val="18"/>
        </w:rPr>
        <w:t>ressive rehabilitation is not r</w:t>
      </w:r>
      <w:r w:rsidRPr="00511937">
        <w:rPr>
          <w:rFonts w:cstheme="minorHAnsi"/>
          <w:szCs w:val="18"/>
        </w:rPr>
        <w:t xml:space="preserve">equired by law in Victoria. </w:t>
      </w:r>
    </w:p>
  </w:comment>
  <w:comment w:id="11" w:author="Virginia Trescowthick" w:date="2021-07-25T22:39:00Z" w:initials="VT">
    <w:p w14:paraId="248C88DC" w14:textId="77777777" w:rsidR="00574A8F" w:rsidRDefault="00574A8F">
      <w:pPr>
        <w:pStyle w:val="CommentText"/>
      </w:pPr>
      <w:r>
        <w:rPr>
          <w:rStyle w:val="CommentReference"/>
        </w:rPr>
        <w:annotationRef/>
      </w:r>
    </w:p>
    <w:p w14:paraId="0E160AEE" w14:textId="4C13D9A9" w:rsidR="00574A8F" w:rsidRDefault="00574A8F">
      <w:pPr>
        <w:pStyle w:val="CommentText"/>
        <w:rPr>
          <w:b/>
        </w:rPr>
      </w:pPr>
      <w:r w:rsidRPr="00574A8F">
        <w:rPr>
          <w:b/>
        </w:rPr>
        <w:t xml:space="preserve">MFG </w:t>
      </w:r>
      <w:r>
        <w:rPr>
          <w:b/>
        </w:rPr>
        <w:t>–</w:t>
      </w:r>
      <w:r w:rsidRPr="00574A8F">
        <w:rPr>
          <w:b/>
        </w:rPr>
        <w:t xml:space="preserve"> </w:t>
      </w:r>
    </w:p>
    <w:p w14:paraId="3C6FC29C" w14:textId="77777777" w:rsidR="00574A8F" w:rsidRDefault="00574A8F">
      <w:pPr>
        <w:pStyle w:val="CommentText"/>
        <w:rPr>
          <w:b/>
        </w:rPr>
      </w:pPr>
    </w:p>
    <w:p w14:paraId="54B2B5A1" w14:textId="4F9ADCC8" w:rsidR="00574A8F" w:rsidRDefault="00574A8F">
      <w:pPr>
        <w:pStyle w:val="CommentText"/>
      </w:pPr>
      <w:r>
        <w:t>Amend to specify a desired timeframe. i.e. ‘within 3 years of mining of the specified area’.</w:t>
      </w:r>
    </w:p>
    <w:p w14:paraId="0230C3B5" w14:textId="77777777" w:rsidR="00574A8F" w:rsidRDefault="00574A8F">
      <w:pPr>
        <w:pStyle w:val="CommentText"/>
      </w:pPr>
    </w:p>
    <w:p w14:paraId="0F5C3CCC" w14:textId="77777777" w:rsidR="00574A8F" w:rsidRDefault="00574A8F">
      <w:pPr>
        <w:pStyle w:val="CommentText"/>
      </w:pPr>
      <w:r>
        <w:t>OR</w:t>
      </w:r>
    </w:p>
    <w:p w14:paraId="135A86E3" w14:textId="77777777" w:rsidR="00574A8F" w:rsidRDefault="00574A8F">
      <w:pPr>
        <w:pStyle w:val="CommentText"/>
      </w:pPr>
    </w:p>
    <w:p w14:paraId="62FD9D4A" w14:textId="5AB84306" w:rsidR="00574A8F" w:rsidRPr="00574A8F" w:rsidRDefault="00574A8F">
      <w:pPr>
        <w:pStyle w:val="CommentText"/>
      </w:pPr>
      <w:r>
        <w:t xml:space="preserve">Specify how/who determines the meaning of ‘as soon as possible’. </w:t>
      </w:r>
    </w:p>
  </w:comment>
  <w:comment w:id="12" w:author="Virginia Trescowthick" w:date="2021-07-25T22:49:00Z" w:initials="VT">
    <w:p w14:paraId="5378FAC0" w14:textId="77777777" w:rsidR="00C400AE" w:rsidRDefault="00C400AE">
      <w:pPr>
        <w:pStyle w:val="CommentText"/>
      </w:pPr>
      <w:r>
        <w:rPr>
          <w:rStyle w:val="CommentReference"/>
        </w:rPr>
        <w:annotationRef/>
      </w:r>
    </w:p>
    <w:p w14:paraId="335AC6E6" w14:textId="761340D4" w:rsidR="00C400AE" w:rsidRDefault="00C400AE">
      <w:pPr>
        <w:pStyle w:val="CommentText"/>
        <w:rPr>
          <w:b/>
        </w:rPr>
      </w:pPr>
      <w:r w:rsidRPr="00C400AE">
        <w:rPr>
          <w:b/>
        </w:rPr>
        <w:t xml:space="preserve">MFG </w:t>
      </w:r>
      <w:r>
        <w:rPr>
          <w:b/>
        </w:rPr>
        <w:t>–</w:t>
      </w:r>
      <w:r w:rsidRPr="00C400AE">
        <w:rPr>
          <w:b/>
        </w:rPr>
        <w:t xml:space="preserve"> </w:t>
      </w:r>
    </w:p>
    <w:p w14:paraId="1B288D71" w14:textId="43AB9E01" w:rsidR="00C400AE" w:rsidRPr="00C400AE" w:rsidRDefault="00C400AE">
      <w:pPr>
        <w:pStyle w:val="CommentText"/>
      </w:pPr>
      <w:r>
        <w:t>Specify/clarify what is an ‘appropriate’ suppressant?</w:t>
      </w:r>
    </w:p>
  </w:comment>
  <w:comment w:id="13" w:author="Virginia Trescowthick" w:date="2021-07-26T10:21:00Z" w:initials="VT">
    <w:p w14:paraId="4FA76847" w14:textId="0F1966FE" w:rsidR="00776E33" w:rsidRDefault="00776E33">
      <w:pPr>
        <w:pStyle w:val="CommentText"/>
      </w:pPr>
      <w:r>
        <w:rPr>
          <w:rStyle w:val="CommentReference"/>
        </w:rPr>
        <w:annotationRef/>
      </w:r>
    </w:p>
    <w:p w14:paraId="5C90E202" w14:textId="4AF009B3" w:rsidR="00776E33" w:rsidRDefault="00776E33">
      <w:pPr>
        <w:pStyle w:val="CommentText"/>
        <w:rPr>
          <w:b/>
        </w:rPr>
      </w:pPr>
      <w:r w:rsidRPr="00776E33">
        <w:rPr>
          <w:b/>
        </w:rPr>
        <w:t>MFG</w:t>
      </w:r>
      <w:r>
        <w:rPr>
          <w:b/>
        </w:rPr>
        <w:t xml:space="preserve"> – </w:t>
      </w:r>
    </w:p>
    <w:p w14:paraId="064DEC68" w14:textId="7573C93D" w:rsidR="00776E33" w:rsidRPr="00776E33" w:rsidRDefault="00776E33">
      <w:pPr>
        <w:pStyle w:val="CommentText"/>
      </w:pPr>
      <w:r>
        <w:t>Add detail as to where those ‘drop heights’ can be found (i.e. in the RTP for dust). AQ03 is too vague as drafted.</w:t>
      </w:r>
    </w:p>
  </w:comment>
  <w:comment w:id="14" w:author="Virginia Trescowthick" w:date="2021-07-25T22:51:00Z" w:initials="VT">
    <w:p w14:paraId="6E7A34C8" w14:textId="77777777" w:rsidR="00C400AE" w:rsidRDefault="00C400AE">
      <w:pPr>
        <w:pStyle w:val="CommentText"/>
      </w:pPr>
      <w:r>
        <w:rPr>
          <w:rStyle w:val="CommentReference"/>
        </w:rPr>
        <w:annotationRef/>
      </w:r>
    </w:p>
    <w:p w14:paraId="6E4412FF" w14:textId="1066C093" w:rsidR="00C400AE" w:rsidRDefault="00C400AE">
      <w:pPr>
        <w:pStyle w:val="CommentText"/>
        <w:rPr>
          <w:b/>
        </w:rPr>
      </w:pPr>
      <w:r w:rsidRPr="00C400AE">
        <w:rPr>
          <w:b/>
        </w:rPr>
        <w:t xml:space="preserve">MFG </w:t>
      </w:r>
      <w:r>
        <w:rPr>
          <w:b/>
        </w:rPr>
        <w:t>–</w:t>
      </w:r>
    </w:p>
    <w:p w14:paraId="0325C1A9" w14:textId="1D351785" w:rsidR="00C400AE" w:rsidRPr="00C400AE" w:rsidRDefault="00C400AE">
      <w:pPr>
        <w:pStyle w:val="CommentText"/>
        <w:rPr>
          <w:b/>
        </w:rPr>
      </w:pPr>
      <w:r>
        <w:t xml:space="preserve">Specify who will enforce AQ04. </w:t>
      </w:r>
      <w:r w:rsidRPr="00C400AE">
        <w:rPr>
          <w:b/>
        </w:rPr>
        <w:t xml:space="preserve"> </w:t>
      </w:r>
    </w:p>
  </w:comment>
  <w:comment w:id="19" w:author="Virginia Trescowthick" w:date="2021-07-25T22:58:00Z" w:initials="VT">
    <w:p w14:paraId="7A29DE41" w14:textId="77777777" w:rsidR="001626C9" w:rsidRDefault="001626C9">
      <w:pPr>
        <w:pStyle w:val="CommentText"/>
        <w:rPr>
          <w:b/>
        </w:rPr>
      </w:pPr>
      <w:r>
        <w:rPr>
          <w:rStyle w:val="CommentReference"/>
        </w:rPr>
        <w:annotationRef/>
      </w:r>
    </w:p>
    <w:p w14:paraId="1533A726" w14:textId="78C6D1E0" w:rsidR="001626C9" w:rsidRDefault="001626C9">
      <w:pPr>
        <w:pStyle w:val="CommentText"/>
        <w:rPr>
          <w:b/>
        </w:rPr>
      </w:pPr>
      <w:r w:rsidRPr="001626C9">
        <w:rPr>
          <w:b/>
        </w:rPr>
        <w:t xml:space="preserve">MFG </w:t>
      </w:r>
      <w:r>
        <w:rPr>
          <w:b/>
        </w:rPr>
        <w:t>–</w:t>
      </w:r>
    </w:p>
    <w:p w14:paraId="56789BA3" w14:textId="59C6D408" w:rsidR="001626C9" w:rsidRPr="001626C9" w:rsidRDefault="001626C9">
      <w:pPr>
        <w:pStyle w:val="CommentText"/>
        <w:rPr>
          <w:b/>
        </w:rPr>
      </w:pPr>
      <w:r w:rsidRPr="001626C9">
        <w:t>Support Council comment: This should be cross-referenced to</w:t>
      </w:r>
      <w:r w:rsidRPr="001626C9">
        <w:rPr>
          <w:spacing w:val="1"/>
        </w:rPr>
        <w:t xml:space="preserve"> </w:t>
      </w:r>
      <w:r w:rsidRPr="001626C9">
        <w:t>indicate</w:t>
      </w:r>
      <w:r w:rsidRPr="001626C9">
        <w:rPr>
          <w:spacing w:val="3"/>
        </w:rPr>
        <w:t xml:space="preserve"> </w:t>
      </w:r>
      <w:r w:rsidRPr="001626C9">
        <w:t>what</w:t>
      </w:r>
      <w:r w:rsidRPr="001626C9">
        <w:rPr>
          <w:spacing w:val="3"/>
        </w:rPr>
        <w:t xml:space="preserve"> </w:t>
      </w:r>
      <w:r w:rsidRPr="001626C9">
        <w:t>those</w:t>
      </w:r>
      <w:r w:rsidRPr="001626C9">
        <w:rPr>
          <w:spacing w:val="5"/>
        </w:rPr>
        <w:t xml:space="preserve"> </w:t>
      </w:r>
      <w:r w:rsidRPr="001626C9">
        <w:t>thresholds</w:t>
      </w:r>
      <w:r w:rsidRPr="001626C9">
        <w:rPr>
          <w:spacing w:val="3"/>
        </w:rPr>
        <w:t xml:space="preserve"> </w:t>
      </w:r>
      <w:r w:rsidRPr="001626C9">
        <w:t>are</w:t>
      </w:r>
      <w:r w:rsidRPr="001626C9">
        <w:rPr>
          <w:spacing w:val="5"/>
        </w:rPr>
        <w:t xml:space="preserve"> </w:t>
      </w:r>
      <w:r w:rsidRPr="001626C9">
        <w:t>and</w:t>
      </w:r>
      <w:r w:rsidRPr="001626C9">
        <w:rPr>
          <w:spacing w:val="1"/>
        </w:rPr>
        <w:t xml:space="preserve"> </w:t>
      </w:r>
      <w:r w:rsidRPr="001626C9">
        <w:t>the real time air quality monitoring should</w:t>
      </w:r>
      <w:r w:rsidRPr="001626C9">
        <w:rPr>
          <w:spacing w:val="1"/>
        </w:rPr>
        <w:t xml:space="preserve"> </w:t>
      </w:r>
      <w:r w:rsidRPr="001626C9">
        <w:t>be made publicly available.</w:t>
      </w:r>
      <w:r w:rsidRPr="001626C9">
        <w:rPr>
          <w:spacing w:val="1"/>
        </w:rPr>
        <w:t xml:space="preserve"> </w:t>
      </w:r>
      <w:r w:rsidRPr="001626C9">
        <w:rPr>
          <w:b/>
        </w:rPr>
        <w:t xml:space="preserve"> </w:t>
      </w:r>
    </w:p>
  </w:comment>
  <w:comment w:id="20" w:author="Virginia Trescowthick" w:date="2021-07-25T22:55:00Z" w:initials="VT">
    <w:p w14:paraId="6F1E9582" w14:textId="77777777" w:rsidR="001626C9" w:rsidRDefault="001626C9">
      <w:pPr>
        <w:pStyle w:val="CommentText"/>
      </w:pPr>
      <w:r w:rsidRPr="001626C9">
        <w:rPr>
          <w:rStyle w:val="CommentReference"/>
        </w:rPr>
        <w:annotationRef/>
      </w:r>
    </w:p>
    <w:p w14:paraId="074344E5" w14:textId="2296E82E" w:rsidR="001626C9" w:rsidRDefault="001626C9">
      <w:pPr>
        <w:pStyle w:val="CommentText"/>
        <w:rPr>
          <w:b/>
        </w:rPr>
      </w:pPr>
      <w:r w:rsidRPr="001626C9">
        <w:rPr>
          <w:b/>
        </w:rPr>
        <w:t xml:space="preserve">MFG </w:t>
      </w:r>
      <w:r>
        <w:rPr>
          <w:b/>
        </w:rPr>
        <w:t>–</w:t>
      </w:r>
      <w:r w:rsidRPr="001626C9">
        <w:rPr>
          <w:b/>
        </w:rPr>
        <w:t xml:space="preserve"> </w:t>
      </w:r>
    </w:p>
    <w:p w14:paraId="455953DD" w14:textId="621DA5A9" w:rsidR="001626C9" w:rsidRPr="001626C9" w:rsidRDefault="001626C9">
      <w:pPr>
        <w:pStyle w:val="CommentText"/>
      </w:pPr>
      <w:r w:rsidRPr="001626C9">
        <w:t>Strengthen</w:t>
      </w:r>
      <w:r>
        <w:t xml:space="preserve"> commitment to ‘</w:t>
      </w:r>
      <w:r w:rsidRPr="001626C9">
        <w:rPr>
          <w:i/>
        </w:rPr>
        <w:t>as far as</w:t>
      </w:r>
      <w:r>
        <w:t xml:space="preserve"> reasonably practicable’.</w:t>
      </w:r>
      <w:r w:rsidRPr="001626C9">
        <w:t xml:space="preserve"> </w:t>
      </w:r>
    </w:p>
  </w:comment>
  <w:comment w:id="23" w:author="Virginia Trescowthick" w:date="2021-07-25T22:57:00Z" w:initials="VT">
    <w:p w14:paraId="51029B97" w14:textId="77777777" w:rsidR="001626C9" w:rsidRDefault="001626C9">
      <w:pPr>
        <w:pStyle w:val="CommentText"/>
      </w:pPr>
      <w:r>
        <w:rPr>
          <w:rStyle w:val="CommentReference"/>
        </w:rPr>
        <w:annotationRef/>
      </w:r>
    </w:p>
    <w:p w14:paraId="1C06503B" w14:textId="0C6EA035" w:rsidR="001626C9" w:rsidRPr="001626C9" w:rsidRDefault="001626C9">
      <w:pPr>
        <w:pStyle w:val="CommentText"/>
        <w:rPr>
          <w:b/>
        </w:rPr>
      </w:pPr>
      <w:r w:rsidRPr="001626C9">
        <w:rPr>
          <w:b/>
        </w:rPr>
        <w:t xml:space="preserve">MFG – </w:t>
      </w:r>
    </w:p>
    <w:p w14:paraId="5C6C2EDF" w14:textId="739E87A8" w:rsidR="001626C9" w:rsidRDefault="001626C9">
      <w:pPr>
        <w:pStyle w:val="CommentText"/>
      </w:pPr>
      <w:r>
        <w:t>Add ‘or’.</w:t>
      </w:r>
    </w:p>
  </w:comment>
  <w:comment w:id="28" w:author="Virginia Trescowthick" w:date="2021-07-26T08:43:00Z" w:initials="VT">
    <w:p w14:paraId="7EF71B65" w14:textId="77777777" w:rsidR="00B657C4" w:rsidRDefault="00B657C4">
      <w:pPr>
        <w:pStyle w:val="CommentText"/>
        <w:rPr>
          <w:b/>
        </w:rPr>
      </w:pPr>
      <w:r>
        <w:rPr>
          <w:rStyle w:val="CommentReference"/>
        </w:rPr>
        <w:annotationRef/>
      </w:r>
    </w:p>
    <w:p w14:paraId="58E41B9E" w14:textId="5816D506" w:rsidR="00B657C4" w:rsidRPr="00B657C4" w:rsidRDefault="00B657C4">
      <w:pPr>
        <w:pStyle w:val="CommentText"/>
        <w:rPr>
          <w:b/>
        </w:rPr>
      </w:pPr>
      <w:r w:rsidRPr="00B657C4">
        <w:rPr>
          <w:b/>
        </w:rPr>
        <w:t xml:space="preserve">MFG – </w:t>
      </w:r>
    </w:p>
    <w:p w14:paraId="087ED9A0" w14:textId="1A5B2941" w:rsidR="00B657C4" w:rsidRDefault="00B657C4">
      <w:pPr>
        <w:pStyle w:val="CommentText"/>
      </w:pPr>
      <w:r>
        <w:t>Amend to ‘resolve’ complaints, rather than simply respond to them.</w:t>
      </w:r>
    </w:p>
    <w:p w14:paraId="364A726A" w14:textId="4E3FAB4D" w:rsidR="00E40FD1" w:rsidRDefault="00E40FD1">
      <w:pPr>
        <w:pStyle w:val="CommentText"/>
      </w:pPr>
    </w:p>
    <w:p w14:paraId="7B9B8056" w14:textId="7E6B57D3" w:rsidR="00E40FD1" w:rsidRDefault="00E40FD1">
      <w:pPr>
        <w:pStyle w:val="CommentText"/>
      </w:pPr>
      <w:r>
        <w:t>Specify recourse available to the community.</w:t>
      </w:r>
    </w:p>
  </w:comment>
  <w:comment w:id="30" w:author="Virginia Trescowthick" w:date="2021-07-26T08:50:00Z" w:initials="VT">
    <w:p w14:paraId="1100779E" w14:textId="77777777" w:rsidR="00B657C4" w:rsidRDefault="00B657C4">
      <w:pPr>
        <w:pStyle w:val="CommentText"/>
      </w:pPr>
      <w:r>
        <w:rPr>
          <w:rStyle w:val="CommentReference"/>
        </w:rPr>
        <w:annotationRef/>
      </w:r>
    </w:p>
    <w:p w14:paraId="6F6AB5DA" w14:textId="378F3FAF" w:rsidR="00B657C4" w:rsidRDefault="00B657C4">
      <w:pPr>
        <w:pStyle w:val="CommentText"/>
        <w:rPr>
          <w:b/>
        </w:rPr>
      </w:pPr>
      <w:r w:rsidRPr="00B657C4">
        <w:rPr>
          <w:b/>
        </w:rPr>
        <w:t xml:space="preserve">MFG </w:t>
      </w:r>
      <w:r>
        <w:rPr>
          <w:b/>
        </w:rPr>
        <w:t>–</w:t>
      </w:r>
    </w:p>
    <w:p w14:paraId="26651B80" w14:textId="64659B5E" w:rsidR="00B657C4" w:rsidRPr="00B657C4" w:rsidRDefault="00B657C4">
      <w:pPr>
        <w:pStyle w:val="CommentText"/>
      </w:pPr>
      <w:r w:rsidRPr="00B657C4">
        <w:t>Amend to ensure AQ monitoring data is publicly availabl</w:t>
      </w:r>
      <w:r>
        <w:t>e</w:t>
      </w:r>
      <w:r w:rsidRPr="00B657C4">
        <w:t xml:space="preserve">. </w:t>
      </w:r>
    </w:p>
  </w:comment>
  <w:comment w:id="31" w:author="Virginia Trescowthick" w:date="2021-07-26T08:51:00Z" w:initials="VT">
    <w:p w14:paraId="4CE516AA" w14:textId="77777777" w:rsidR="0000070A" w:rsidRDefault="0000070A">
      <w:pPr>
        <w:pStyle w:val="CommentText"/>
      </w:pPr>
      <w:r>
        <w:rPr>
          <w:rStyle w:val="CommentReference"/>
        </w:rPr>
        <w:annotationRef/>
      </w:r>
    </w:p>
    <w:p w14:paraId="5C01AAA9" w14:textId="0B2DF98C" w:rsidR="0000070A" w:rsidRDefault="0000070A">
      <w:pPr>
        <w:pStyle w:val="CommentText"/>
        <w:rPr>
          <w:b/>
        </w:rPr>
      </w:pPr>
      <w:r w:rsidRPr="0000070A">
        <w:rPr>
          <w:b/>
        </w:rPr>
        <w:t>MFG</w:t>
      </w:r>
      <w:r>
        <w:rPr>
          <w:b/>
        </w:rPr>
        <w:t xml:space="preserve"> –</w:t>
      </w:r>
      <w:r w:rsidRPr="0000070A">
        <w:rPr>
          <w:b/>
        </w:rPr>
        <w:t xml:space="preserve"> </w:t>
      </w:r>
    </w:p>
    <w:p w14:paraId="1BC86F42" w14:textId="0EF97B40" w:rsidR="0000070A" w:rsidRPr="0000070A" w:rsidRDefault="0000070A">
      <w:pPr>
        <w:pStyle w:val="CommentText"/>
      </w:pPr>
      <w:r>
        <w:t>Specify who will provide cultural heritage training (i.e. in consultation with GlaWAC)?</w:t>
      </w:r>
    </w:p>
  </w:comment>
  <w:comment w:id="32" w:author="Virginia Trescowthick" w:date="2021-07-26T08:53:00Z" w:initials="VT">
    <w:p w14:paraId="4D5172FC" w14:textId="77777777" w:rsidR="0000070A" w:rsidRDefault="0000070A">
      <w:pPr>
        <w:pStyle w:val="CommentText"/>
      </w:pPr>
      <w:r>
        <w:rPr>
          <w:rStyle w:val="CommentReference"/>
        </w:rPr>
        <w:annotationRef/>
      </w:r>
    </w:p>
    <w:p w14:paraId="65E2635C" w14:textId="79E579EE" w:rsidR="0000070A" w:rsidRDefault="0000070A">
      <w:pPr>
        <w:pStyle w:val="CommentText"/>
        <w:rPr>
          <w:b/>
        </w:rPr>
      </w:pPr>
      <w:r w:rsidRPr="0000070A">
        <w:rPr>
          <w:b/>
        </w:rPr>
        <w:t xml:space="preserve">MFG </w:t>
      </w:r>
      <w:r>
        <w:rPr>
          <w:b/>
        </w:rPr>
        <w:t>–</w:t>
      </w:r>
      <w:r w:rsidRPr="0000070A">
        <w:rPr>
          <w:b/>
        </w:rPr>
        <w:t xml:space="preserve"> </w:t>
      </w:r>
    </w:p>
    <w:p w14:paraId="7CC9A49E" w14:textId="77777777" w:rsidR="0000070A" w:rsidRDefault="0000070A">
      <w:pPr>
        <w:pStyle w:val="CommentText"/>
        <w:rPr>
          <w:sz w:val="18"/>
        </w:rPr>
      </w:pPr>
      <w:r w:rsidRPr="0000070A">
        <w:rPr>
          <w:sz w:val="18"/>
        </w:rPr>
        <w:t>Update</w:t>
      </w:r>
      <w:r w:rsidRPr="0000070A">
        <w:rPr>
          <w:spacing w:val="-4"/>
          <w:sz w:val="18"/>
        </w:rPr>
        <w:t xml:space="preserve"> </w:t>
      </w:r>
      <w:r w:rsidRPr="0000070A">
        <w:rPr>
          <w:sz w:val="18"/>
        </w:rPr>
        <w:t>to</w:t>
      </w:r>
      <w:r w:rsidRPr="0000070A">
        <w:rPr>
          <w:spacing w:val="-3"/>
          <w:sz w:val="18"/>
        </w:rPr>
        <w:t xml:space="preserve"> </w:t>
      </w:r>
      <w:r w:rsidRPr="0000070A">
        <w:rPr>
          <w:sz w:val="18"/>
        </w:rPr>
        <w:t>include</w:t>
      </w:r>
      <w:r w:rsidRPr="0000070A">
        <w:rPr>
          <w:spacing w:val="-6"/>
          <w:sz w:val="18"/>
        </w:rPr>
        <w:t xml:space="preserve"> </w:t>
      </w:r>
      <w:r w:rsidRPr="0000070A">
        <w:rPr>
          <w:sz w:val="18"/>
        </w:rPr>
        <w:t>aboriginal</w:t>
      </w:r>
      <w:r w:rsidRPr="0000070A">
        <w:rPr>
          <w:spacing w:val="-5"/>
          <w:sz w:val="18"/>
        </w:rPr>
        <w:t xml:space="preserve"> </w:t>
      </w:r>
      <w:r w:rsidRPr="0000070A">
        <w:rPr>
          <w:sz w:val="18"/>
        </w:rPr>
        <w:t>cultural</w:t>
      </w:r>
      <w:r w:rsidRPr="0000070A">
        <w:rPr>
          <w:spacing w:val="-47"/>
          <w:sz w:val="18"/>
        </w:rPr>
        <w:t xml:space="preserve"> </w:t>
      </w:r>
      <w:r w:rsidRPr="0000070A">
        <w:rPr>
          <w:sz w:val="18"/>
        </w:rPr>
        <w:t>heritage</w:t>
      </w:r>
      <w:r w:rsidRPr="0000070A">
        <w:rPr>
          <w:spacing w:val="-3"/>
          <w:sz w:val="18"/>
        </w:rPr>
        <w:t xml:space="preserve"> </w:t>
      </w:r>
      <w:r w:rsidRPr="0000070A">
        <w:rPr>
          <w:sz w:val="18"/>
        </w:rPr>
        <w:t>vales.</w:t>
      </w:r>
    </w:p>
    <w:p w14:paraId="2EDAEBA1" w14:textId="77777777" w:rsidR="0000070A" w:rsidRDefault="0000070A">
      <w:pPr>
        <w:pStyle w:val="CommentText"/>
        <w:rPr>
          <w:sz w:val="18"/>
        </w:rPr>
      </w:pPr>
    </w:p>
    <w:p w14:paraId="73E01A71" w14:textId="72731E82" w:rsidR="0000070A" w:rsidRPr="0000070A" w:rsidRDefault="0000070A">
      <w:pPr>
        <w:pStyle w:val="CommentText"/>
        <w:rPr>
          <w:b/>
        </w:rPr>
      </w:pPr>
      <w:r>
        <w:rPr>
          <w:sz w:val="18"/>
        </w:rPr>
        <w:t>Regarding Kalbar’s comment, MFG are of the view that unsurveyed land needs to be surveyed, rather than relying on a predictive model.</w:t>
      </w:r>
    </w:p>
  </w:comment>
  <w:comment w:id="33" w:author="Virginia Trescowthick" w:date="2021-07-26T08:56:00Z" w:initials="VT">
    <w:p w14:paraId="598B8382" w14:textId="77777777" w:rsidR="00A82076" w:rsidRDefault="00A82076">
      <w:pPr>
        <w:pStyle w:val="CommentText"/>
        <w:rPr>
          <w:b/>
        </w:rPr>
      </w:pPr>
      <w:r>
        <w:rPr>
          <w:rStyle w:val="CommentReference"/>
        </w:rPr>
        <w:annotationRef/>
      </w:r>
    </w:p>
    <w:p w14:paraId="4831EB0E" w14:textId="1CA89F0E" w:rsidR="00A82076" w:rsidRDefault="00A82076">
      <w:pPr>
        <w:pStyle w:val="CommentText"/>
        <w:rPr>
          <w:b/>
        </w:rPr>
      </w:pPr>
      <w:r w:rsidRPr="00A82076">
        <w:rPr>
          <w:b/>
        </w:rPr>
        <w:t xml:space="preserve">MFG </w:t>
      </w:r>
      <w:r>
        <w:rPr>
          <w:b/>
        </w:rPr>
        <w:t>–</w:t>
      </w:r>
    </w:p>
    <w:p w14:paraId="6222E016" w14:textId="5C96A8B7" w:rsidR="00A82076" w:rsidRPr="00A82076" w:rsidRDefault="00A82076">
      <w:pPr>
        <w:pStyle w:val="CommentText"/>
      </w:pPr>
      <w:r w:rsidRPr="00A82076">
        <w:t>Amend to</w:t>
      </w:r>
      <w:r>
        <w:t xml:space="preserve"> embed positive action arising from the consultation with GLaWAC.</w:t>
      </w:r>
      <w:r w:rsidRPr="00A82076">
        <w:t xml:space="preserve">  </w:t>
      </w:r>
      <w:r>
        <w:t>i.e. how these values ‘will’ inform…</w:t>
      </w:r>
    </w:p>
  </w:comment>
  <w:comment w:id="36" w:author="Virginia Trescowthick" w:date="2021-07-26T10:30:00Z" w:initials="VT">
    <w:p w14:paraId="13891AB5" w14:textId="77777777" w:rsidR="00E40FD1" w:rsidRDefault="00E40FD1">
      <w:pPr>
        <w:pStyle w:val="CommentText"/>
        <w:rPr>
          <w:b/>
        </w:rPr>
      </w:pPr>
      <w:r w:rsidRPr="00E40FD1">
        <w:rPr>
          <w:rStyle w:val="CommentReference"/>
          <w:b/>
        </w:rPr>
        <w:annotationRef/>
      </w:r>
    </w:p>
    <w:p w14:paraId="4BD36050" w14:textId="44329447" w:rsidR="00E40FD1" w:rsidRDefault="00E40FD1">
      <w:pPr>
        <w:pStyle w:val="CommentText"/>
        <w:rPr>
          <w:b/>
        </w:rPr>
      </w:pPr>
      <w:r w:rsidRPr="00E40FD1">
        <w:rPr>
          <w:b/>
        </w:rPr>
        <w:t>MFG</w:t>
      </w:r>
      <w:r>
        <w:rPr>
          <w:b/>
        </w:rPr>
        <w:t xml:space="preserve"> –</w:t>
      </w:r>
    </w:p>
    <w:p w14:paraId="0DD5BC83" w14:textId="5EFEE324" w:rsidR="00E40FD1" w:rsidRDefault="00E40FD1">
      <w:pPr>
        <w:pStyle w:val="CommentText"/>
        <w:rPr>
          <w:b/>
        </w:rPr>
      </w:pPr>
      <w:r w:rsidRPr="00E40FD1">
        <w:t xml:space="preserve">Maintain request for </w:t>
      </w:r>
      <w:r w:rsidRPr="00E40FD1">
        <w:rPr>
          <w:sz w:val="18"/>
        </w:rPr>
        <w:t>a</w:t>
      </w:r>
      <w:r w:rsidRPr="00E40FD1">
        <w:rPr>
          <w:spacing w:val="-1"/>
          <w:sz w:val="18"/>
        </w:rPr>
        <w:t xml:space="preserve"> </w:t>
      </w:r>
      <w:r w:rsidRPr="00E40FD1">
        <w:rPr>
          <w:sz w:val="18"/>
        </w:rPr>
        <w:t>new</w:t>
      </w:r>
      <w:r w:rsidRPr="00E40FD1">
        <w:rPr>
          <w:spacing w:val="-2"/>
          <w:sz w:val="18"/>
        </w:rPr>
        <w:t xml:space="preserve"> </w:t>
      </w:r>
      <w:r w:rsidRPr="00E40FD1">
        <w:rPr>
          <w:sz w:val="18"/>
        </w:rPr>
        <w:t>mitigation</w:t>
      </w:r>
      <w:r w:rsidRPr="00E40FD1">
        <w:rPr>
          <w:spacing w:val="-1"/>
          <w:sz w:val="18"/>
        </w:rPr>
        <w:t xml:space="preserve"> </w:t>
      </w:r>
      <w:r w:rsidRPr="00E40FD1">
        <w:rPr>
          <w:sz w:val="18"/>
        </w:rPr>
        <w:t>measure for stability monitoring of centrifuges (building</w:t>
      </w:r>
      <w:r w:rsidRPr="00E40FD1">
        <w:rPr>
          <w:spacing w:val="1"/>
          <w:sz w:val="18"/>
        </w:rPr>
        <w:t xml:space="preserve"> </w:t>
      </w:r>
      <w:r w:rsidRPr="00E40FD1">
        <w:rPr>
          <w:sz w:val="18"/>
        </w:rPr>
        <w:t>housing</w:t>
      </w:r>
      <w:r w:rsidRPr="00E40FD1">
        <w:rPr>
          <w:spacing w:val="-3"/>
          <w:sz w:val="18"/>
        </w:rPr>
        <w:t xml:space="preserve"> </w:t>
      </w:r>
      <w:r w:rsidRPr="00E40FD1">
        <w:rPr>
          <w:sz w:val="18"/>
        </w:rPr>
        <w:t>centrifuges).</w:t>
      </w:r>
      <w:r w:rsidRPr="00E40FD1">
        <w:rPr>
          <w:b/>
        </w:rPr>
        <w:t xml:space="preserve"> </w:t>
      </w:r>
    </w:p>
    <w:p w14:paraId="735CB2C4" w14:textId="22E2A9CE" w:rsidR="00E40FD1" w:rsidRDefault="00E40FD1">
      <w:pPr>
        <w:pStyle w:val="CommentText"/>
        <w:rPr>
          <w:b/>
        </w:rPr>
      </w:pPr>
    </w:p>
    <w:p w14:paraId="6C9911E9" w14:textId="2D9EA008" w:rsidR="00E40FD1" w:rsidRPr="00E40FD1" w:rsidRDefault="00E40FD1">
      <w:pPr>
        <w:pStyle w:val="CommentText"/>
      </w:pPr>
      <w:r>
        <w:t>C</w:t>
      </w:r>
      <w:r w:rsidRPr="00E40FD1">
        <w:t>entrifuges are novel technology in mineral sands mining. Stability concerns are a matter that warrant monitoring due to the potential catastrophic risks of failure.</w:t>
      </w:r>
    </w:p>
  </w:comment>
  <w:comment w:id="37" w:author="Virginia Trescowthick" w:date="2021-07-26T10:35:00Z" w:initials="VT">
    <w:p w14:paraId="5AC4A1F3" w14:textId="2748BAC8" w:rsidR="00164B37" w:rsidRDefault="00164B37">
      <w:pPr>
        <w:pStyle w:val="CommentText"/>
      </w:pPr>
      <w:r>
        <w:rPr>
          <w:rStyle w:val="CommentReference"/>
        </w:rPr>
        <w:annotationRef/>
      </w:r>
    </w:p>
    <w:p w14:paraId="2C3253A3" w14:textId="222183B9" w:rsidR="00164B37" w:rsidRDefault="00164B37">
      <w:pPr>
        <w:pStyle w:val="CommentText"/>
        <w:rPr>
          <w:b/>
        </w:rPr>
      </w:pPr>
      <w:r w:rsidRPr="00164B37">
        <w:rPr>
          <w:b/>
        </w:rPr>
        <w:t xml:space="preserve">MFG </w:t>
      </w:r>
      <w:r>
        <w:rPr>
          <w:b/>
        </w:rPr>
        <w:t>–</w:t>
      </w:r>
      <w:r w:rsidRPr="00164B37">
        <w:rPr>
          <w:b/>
        </w:rPr>
        <w:t xml:space="preserve"> </w:t>
      </w:r>
    </w:p>
    <w:p w14:paraId="19A259E2" w14:textId="710ACAB1" w:rsidR="00164B37" w:rsidRPr="00164B37" w:rsidRDefault="00164B37">
      <w:pPr>
        <w:pStyle w:val="CommentText"/>
      </w:pPr>
      <w:r w:rsidRPr="00164B37">
        <w:t xml:space="preserve">Remove. No longer relevant. </w:t>
      </w:r>
    </w:p>
  </w:comment>
  <w:comment w:id="38" w:author="Virginia Trescowthick" w:date="2021-07-26T10:36:00Z" w:initials="VT">
    <w:p w14:paraId="3096C2D8" w14:textId="501002F2" w:rsidR="00164B37" w:rsidRDefault="00164B37">
      <w:pPr>
        <w:pStyle w:val="CommentText"/>
      </w:pPr>
      <w:r>
        <w:rPr>
          <w:rStyle w:val="CommentReference"/>
        </w:rPr>
        <w:annotationRef/>
      </w:r>
    </w:p>
    <w:p w14:paraId="114DD9B4" w14:textId="0DB76CE2" w:rsidR="00164B37" w:rsidRDefault="00164B37">
      <w:pPr>
        <w:pStyle w:val="CommentText"/>
        <w:rPr>
          <w:b/>
        </w:rPr>
      </w:pPr>
      <w:r w:rsidRPr="00164B37">
        <w:rPr>
          <w:b/>
        </w:rPr>
        <w:t xml:space="preserve">MFG </w:t>
      </w:r>
      <w:r>
        <w:rPr>
          <w:b/>
        </w:rPr>
        <w:t>–</w:t>
      </w:r>
      <w:r w:rsidRPr="00164B37">
        <w:rPr>
          <w:b/>
        </w:rPr>
        <w:t xml:space="preserve"> </w:t>
      </w:r>
    </w:p>
    <w:p w14:paraId="0D0C6EBD" w14:textId="491336DB" w:rsidR="00164B37" w:rsidRPr="00164B37" w:rsidRDefault="00164B37">
      <w:pPr>
        <w:pStyle w:val="CommentText"/>
      </w:pPr>
      <w:r>
        <w:t>Query inclusion as a ‘mitigation’ measure.</w:t>
      </w:r>
    </w:p>
  </w:comment>
  <w:comment w:id="39" w:author="Virginia Trescowthick" w:date="2021-07-26T10:38:00Z" w:initials="VT">
    <w:p w14:paraId="6DF12962" w14:textId="77777777" w:rsidR="00164B37" w:rsidRDefault="00164B37">
      <w:pPr>
        <w:pStyle w:val="CommentText"/>
      </w:pPr>
      <w:r>
        <w:rPr>
          <w:rStyle w:val="CommentReference"/>
        </w:rPr>
        <w:annotationRef/>
      </w:r>
    </w:p>
    <w:p w14:paraId="3A26BC21" w14:textId="5922D005" w:rsidR="00164B37" w:rsidRDefault="00164B37">
      <w:pPr>
        <w:pStyle w:val="CommentText"/>
        <w:rPr>
          <w:b/>
        </w:rPr>
      </w:pPr>
      <w:r w:rsidRPr="00164B37">
        <w:rPr>
          <w:b/>
        </w:rPr>
        <w:t xml:space="preserve">MFG </w:t>
      </w:r>
      <w:r>
        <w:rPr>
          <w:b/>
        </w:rPr>
        <w:t>–</w:t>
      </w:r>
      <w:r w:rsidRPr="00164B37">
        <w:rPr>
          <w:b/>
        </w:rPr>
        <w:t xml:space="preserve"> </w:t>
      </w:r>
    </w:p>
    <w:p w14:paraId="31610194" w14:textId="56C694C6" w:rsidR="00164B37" w:rsidRPr="00164B37" w:rsidRDefault="00164B37">
      <w:pPr>
        <w:pStyle w:val="CommentText"/>
      </w:pPr>
      <w:r>
        <w:t xml:space="preserve">Define ‘locally’. Australian? Victorian? From </w:t>
      </w:r>
      <w:r w:rsidR="00685CDE">
        <w:t xml:space="preserve">East </w:t>
      </w:r>
      <w:r>
        <w:t>Gippsland?</w:t>
      </w:r>
    </w:p>
  </w:comment>
  <w:comment w:id="41" w:author="Virginia Trescowthick" w:date="2021-07-26T09:09:00Z" w:initials="VT">
    <w:p w14:paraId="2E61E52E" w14:textId="77777777" w:rsidR="0059448B" w:rsidRDefault="0059448B">
      <w:pPr>
        <w:pStyle w:val="CommentText"/>
      </w:pPr>
      <w:r>
        <w:rPr>
          <w:rStyle w:val="CommentReference"/>
        </w:rPr>
        <w:annotationRef/>
      </w:r>
    </w:p>
    <w:p w14:paraId="699DDC52" w14:textId="79DA2D52" w:rsidR="0059448B" w:rsidRPr="0059448B" w:rsidRDefault="0059448B">
      <w:pPr>
        <w:pStyle w:val="CommentText"/>
        <w:rPr>
          <w:b/>
        </w:rPr>
      </w:pPr>
      <w:r w:rsidRPr="0059448B">
        <w:rPr>
          <w:b/>
        </w:rPr>
        <w:t xml:space="preserve">MFG – </w:t>
      </w:r>
    </w:p>
    <w:p w14:paraId="5B002F18" w14:textId="77777777" w:rsidR="0059448B" w:rsidRPr="0059448B" w:rsidRDefault="0059448B">
      <w:pPr>
        <w:pStyle w:val="CommentText"/>
      </w:pPr>
      <w:r w:rsidRPr="0059448B">
        <w:t xml:space="preserve">Amended to refer to relevant plans (for clarity). </w:t>
      </w:r>
    </w:p>
    <w:p w14:paraId="6A1C2B28" w14:textId="77777777" w:rsidR="0059448B" w:rsidRPr="0059448B" w:rsidRDefault="0059448B">
      <w:pPr>
        <w:pStyle w:val="CommentText"/>
      </w:pPr>
    </w:p>
    <w:p w14:paraId="0527B803" w14:textId="77777777" w:rsidR="0059448B" w:rsidRPr="0059448B" w:rsidRDefault="0059448B" w:rsidP="0059448B">
      <w:pPr>
        <w:pStyle w:val="CommentText"/>
      </w:pPr>
      <w:r w:rsidRPr="0059448B">
        <w:t xml:space="preserve">Request re-draft minimise radiation exposure against baseline assessment. </w:t>
      </w:r>
    </w:p>
    <w:p w14:paraId="7711DF90" w14:textId="77777777" w:rsidR="0059448B" w:rsidRPr="0059448B" w:rsidRDefault="0059448B" w:rsidP="0059448B">
      <w:pPr>
        <w:pStyle w:val="CommentText"/>
      </w:pPr>
    </w:p>
    <w:p w14:paraId="697F4F59" w14:textId="71A57170" w:rsidR="0059448B" w:rsidRPr="0059448B" w:rsidRDefault="0059448B" w:rsidP="0059448B">
      <w:pPr>
        <w:pStyle w:val="CommentText"/>
      </w:pPr>
      <w:r w:rsidRPr="0059448B">
        <w:t>Thus, mapping of baseline assessment required:</w:t>
      </w:r>
    </w:p>
    <w:p w14:paraId="075BCDBC" w14:textId="706954D7" w:rsidR="0059448B" w:rsidRPr="0059448B" w:rsidRDefault="0059448B" w:rsidP="0059448B">
      <w:pPr>
        <w:pStyle w:val="TableParagraph"/>
        <w:spacing w:before="119" w:line="290" w:lineRule="auto"/>
        <w:ind w:left="107" w:right="257"/>
        <w:rPr>
          <w:sz w:val="18"/>
        </w:rPr>
      </w:pPr>
      <w:r w:rsidRPr="0059448B">
        <w:rPr>
          <w:sz w:val="18"/>
        </w:rPr>
        <w:t>1/</w:t>
      </w:r>
      <w:r w:rsidRPr="0059448B">
        <w:rPr>
          <w:spacing w:val="-3"/>
          <w:sz w:val="18"/>
        </w:rPr>
        <w:t xml:space="preserve"> </w:t>
      </w:r>
      <w:r w:rsidRPr="0059448B">
        <w:rPr>
          <w:sz w:val="18"/>
        </w:rPr>
        <w:t>To</w:t>
      </w:r>
      <w:r w:rsidRPr="0059448B">
        <w:rPr>
          <w:spacing w:val="-2"/>
          <w:sz w:val="18"/>
        </w:rPr>
        <w:t xml:space="preserve"> minimise </w:t>
      </w:r>
      <w:r w:rsidRPr="0059448B">
        <w:rPr>
          <w:sz w:val="18"/>
        </w:rPr>
        <w:t>all</w:t>
      </w:r>
      <w:r w:rsidRPr="0059448B">
        <w:rPr>
          <w:spacing w:val="-3"/>
          <w:sz w:val="18"/>
        </w:rPr>
        <w:t xml:space="preserve"> </w:t>
      </w:r>
      <w:r w:rsidRPr="0059448B">
        <w:rPr>
          <w:sz w:val="18"/>
        </w:rPr>
        <w:t>exposure</w:t>
      </w:r>
      <w:r w:rsidRPr="0059448B">
        <w:rPr>
          <w:spacing w:val="-4"/>
          <w:sz w:val="18"/>
        </w:rPr>
        <w:t xml:space="preserve"> </w:t>
      </w:r>
      <w:r w:rsidRPr="0059448B">
        <w:rPr>
          <w:sz w:val="18"/>
        </w:rPr>
        <w:t>pathways</w:t>
      </w:r>
      <w:r w:rsidRPr="0059448B">
        <w:rPr>
          <w:spacing w:val="-47"/>
          <w:sz w:val="18"/>
        </w:rPr>
        <w:t xml:space="preserve"> </w:t>
      </w:r>
      <w:r w:rsidRPr="0059448B">
        <w:rPr>
          <w:sz w:val="18"/>
        </w:rPr>
        <w:t>(for workers, community members</w:t>
      </w:r>
      <w:r w:rsidRPr="0059448B">
        <w:rPr>
          <w:spacing w:val="1"/>
          <w:sz w:val="18"/>
        </w:rPr>
        <w:t xml:space="preserve"> </w:t>
      </w:r>
      <w:r w:rsidRPr="0059448B">
        <w:rPr>
          <w:sz w:val="18"/>
        </w:rPr>
        <w:t>(including workers in downwind</w:t>
      </w:r>
      <w:r w:rsidRPr="0059448B">
        <w:rPr>
          <w:spacing w:val="1"/>
          <w:sz w:val="18"/>
        </w:rPr>
        <w:t xml:space="preserve"> </w:t>
      </w:r>
      <w:r w:rsidRPr="0059448B">
        <w:rPr>
          <w:sz w:val="18"/>
        </w:rPr>
        <w:t>horticultural industry) and people living</w:t>
      </w:r>
      <w:r w:rsidRPr="0059448B">
        <w:rPr>
          <w:spacing w:val="1"/>
          <w:sz w:val="18"/>
        </w:rPr>
        <w:t xml:space="preserve"> </w:t>
      </w:r>
      <w:r w:rsidRPr="0059448B">
        <w:rPr>
          <w:sz w:val="18"/>
        </w:rPr>
        <w:t>along</w:t>
      </w:r>
      <w:r w:rsidRPr="0059448B">
        <w:rPr>
          <w:spacing w:val="-3"/>
          <w:sz w:val="18"/>
        </w:rPr>
        <w:t xml:space="preserve"> </w:t>
      </w:r>
      <w:r w:rsidRPr="0059448B">
        <w:rPr>
          <w:sz w:val="18"/>
        </w:rPr>
        <w:t>transport</w:t>
      </w:r>
      <w:r w:rsidRPr="0059448B">
        <w:rPr>
          <w:spacing w:val="-1"/>
          <w:sz w:val="18"/>
        </w:rPr>
        <w:t xml:space="preserve"> </w:t>
      </w:r>
      <w:r w:rsidRPr="0059448B">
        <w:rPr>
          <w:sz w:val="18"/>
        </w:rPr>
        <w:t>route)</w:t>
      </w:r>
      <w:r w:rsidRPr="0059448B">
        <w:rPr>
          <w:spacing w:val="-1"/>
          <w:sz w:val="18"/>
        </w:rPr>
        <w:t xml:space="preserve"> to the requisite degree. </w:t>
      </w:r>
    </w:p>
    <w:p w14:paraId="0C04B0AC" w14:textId="77777777" w:rsidR="0059448B" w:rsidRPr="0059448B" w:rsidRDefault="0059448B" w:rsidP="0059448B">
      <w:pPr>
        <w:pStyle w:val="CommentText"/>
        <w:rPr>
          <w:sz w:val="18"/>
        </w:rPr>
      </w:pPr>
    </w:p>
    <w:p w14:paraId="043C3018" w14:textId="3CC65BCA" w:rsidR="0059448B" w:rsidRPr="0059448B" w:rsidRDefault="0059448B" w:rsidP="0059448B">
      <w:pPr>
        <w:pStyle w:val="CommentText"/>
      </w:pPr>
      <w:r w:rsidRPr="0059448B">
        <w:rPr>
          <w:sz w:val="18"/>
        </w:rPr>
        <w:t>1A/ To minimise exposure pathways</w:t>
      </w:r>
      <w:r w:rsidRPr="0059448B">
        <w:rPr>
          <w:spacing w:val="1"/>
          <w:sz w:val="18"/>
        </w:rPr>
        <w:t xml:space="preserve"> </w:t>
      </w:r>
      <w:r w:rsidRPr="0059448B">
        <w:rPr>
          <w:sz w:val="18"/>
        </w:rPr>
        <w:t>through</w:t>
      </w:r>
      <w:r w:rsidRPr="0059448B">
        <w:rPr>
          <w:spacing w:val="-3"/>
          <w:sz w:val="18"/>
        </w:rPr>
        <w:t xml:space="preserve"> </w:t>
      </w:r>
      <w:r w:rsidRPr="0059448B">
        <w:rPr>
          <w:sz w:val="18"/>
        </w:rPr>
        <w:t>ingestion</w:t>
      </w:r>
      <w:r w:rsidRPr="0059448B">
        <w:rPr>
          <w:spacing w:val="-2"/>
          <w:sz w:val="18"/>
        </w:rPr>
        <w:t xml:space="preserve"> </w:t>
      </w:r>
      <w:r w:rsidRPr="0059448B">
        <w:rPr>
          <w:sz w:val="18"/>
        </w:rPr>
        <w:t>of</w:t>
      </w:r>
      <w:r w:rsidRPr="0059448B">
        <w:rPr>
          <w:spacing w:val="-4"/>
          <w:sz w:val="18"/>
        </w:rPr>
        <w:t xml:space="preserve"> </w:t>
      </w:r>
      <w:r w:rsidRPr="0059448B">
        <w:rPr>
          <w:sz w:val="18"/>
        </w:rPr>
        <w:t>local</w:t>
      </w:r>
      <w:r w:rsidRPr="0059448B">
        <w:rPr>
          <w:spacing w:val="-4"/>
          <w:sz w:val="18"/>
        </w:rPr>
        <w:t xml:space="preserve"> </w:t>
      </w:r>
      <w:r w:rsidRPr="0059448B">
        <w:rPr>
          <w:sz w:val="18"/>
        </w:rPr>
        <w:t>meat,</w:t>
      </w:r>
      <w:r w:rsidRPr="0059448B">
        <w:rPr>
          <w:spacing w:val="-3"/>
          <w:sz w:val="18"/>
        </w:rPr>
        <w:t xml:space="preserve"> </w:t>
      </w:r>
      <w:r w:rsidRPr="0059448B">
        <w:rPr>
          <w:sz w:val="18"/>
        </w:rPr>
        <w:t>dairy</w:t>
      </w:r>
      <w:r w:rsidRPr="0059448B">
        <w:rPr>
          <w:spacing w:val="-1"/>
          <w:sz w:val="18"/>
        </w:rPr>
        <w:t xml:space="preserve"> </w:t>
      </w:r>
      <w:r w:rsidRPr="0059448B">
        <w:rPr>
          <w:sz w:val="18"/>
        </w:rPr>
        <w:t>and</w:t>
      </w:r>
      <w:r w:rsidRPr="0059448B">
        <w:rPr>
          <w:spacing w:val="-47"/>
          <w:sz w:val="18"/>
        </w:rPr>
        <w:t xml:space="preserve"> </w:t>
      </w:r>
      <w:r w:rsidRPr="0059448B">
        <w:rPr>
          <w:sz w:val="18"/>
        </w:rPr>
        <w:t>vegetables</w:t>
      </w:r>
      <w:r w:rsidRPr="0059448B">
        <w:rPr>
          <w:spacing w:val="-2"/>
          <w:sz w:val="18"/>
        </w:rPr>
        <w:t xml:space="preserve"> </w:t>
      </w:r>
      <w:r w:rsidRPr="0059448B">
        <w:rPr>
          <w:sz w:val="18"/>
        </w:rPr>
        <w:t>to the requisite degree.</w:t>
      </w:r>
    </w:p>
  </w:comment>
  <w:comment w:id="43" w:author="Virginia Trescowthick" w:date="2021-07-26T10:42:00Z" w:initials="VT">
    <w:p w14:paraId="51F5862D" w14:textId="77777777" w:rsidR="008D51B6" w:rsidRDefault="008D51B6">
      <w:pPr>
        <w:pStyle w:val="CommentText"/>
        <w:rPr>
          <w:b/>
        </w:rPr>
      </w:pPr>
      <w:r>
        <w:rPr>
          <w:rStyle w:val="CommentReference"/>
        </w:rPr>
        <w:annotationRef/>
      </w:r>
    </w:p>
    <w:p w14:paraId="456F6DF8" w14:textId="0C545617" w:rsidR="008D51B6" w:rsidRDefault="008D51B6">
      <w:pPr>
        <w:pStyle w:val="CommentText"/>
        <w:rPr>
          <w:b/>
        </w:rPr>
      </w:pPr>
      <w:r w:rsidRPr="008D51B6">
        <w:rPr>
          <w:b/>
        </w:rPr>
        <w:t xml:space="preserve">MFG </w:t>
      </w:r>
      <w:r>
        <w:rPr>
          <w:b/>
        </w:rPr>
        <w:t>–</w:t>
      </w:r>
    </w:p>
    <w:p w14:paraId="5E9A8295" w14:textId="327F8C12" w:rsidR="008D51B6" w:rsidRPr="008D51B6" w:rsidRDefault="008D51B6">
      <w:pPr>
        <w:pStyle w:val="CommentText"/>
        <w:rPr>
          <w:b/>
        </w:rPr>
      </w:pPr>
      <w:r>
        <w:t xml:space="preserve">Not supportive of paying employees to ‘volunteer’ as emergency services workers. </w:t>
      </w:r>
      <w:r w:rsidRPr="008D51B6">
        <w:rPr>
          <w:b/>
        </w:rPr>
        <w:t xml:space="preserve"> </w:t>
      </w:r>
    </w:p>
  </w:comment>
  <w:comment w:id="46" w:author="Virginia Trescowthick" w:date="2021-07-26T10:45:00Z" w:initials="VT">
    <w:p w14:paraId="7B57C186" w14:textId="0740E161" w:rsidR="008D51B6" w:rsidRDefault="008D51B6">
      <w:pPr>
        <w:pStyle w:val="CommentText"/>
      </w:pPr>
      <w:r>
        <w:rPr>
          <w:rStyle w:val="CommentReference"/>
        </w:rPr>
        <w:annotationRef/>
      </w:r>
    </w:p>
    <w:p w14:paraId="5F130B8C" w14:textId="0E3371D0" w:rsidR="008D51B6" w:rsidRDefault="008D51B6">
      <w:pPr>
        <w:pStyle w:val="CommentText"/>
        <w:rPr>
          <w:b/>
        </w:rPr>
      </w:pPr>
      <w:r w:rsidRPr="008D51B6">
        <w:rPr>
          <w:b/>
        </w:rPr>
        <w:t>MFG</w:t>
      </w:r>
      <w:r>
        <w:rPr>
          <w:b/>
        </w:rPr>
        <w:t xml:space="preserve"> – </w:t>
      </w:r>
    </w:p>
    <w:p w14:paraId="2E11AF81" w14:textId="185C9050" w:rsidR="008D51B6" w:rsidRPr="008D51B6" w:rsidRDefault="008D51B6">
      <w:pPr>
        <w:pStyle w:val="CommentText"/>
      </w:pPr>
      <w:r>
        <w:t>Redraft to clarify what is the purpose / objective of the mitigation measure?</w:t>
      </w:r>
    </w:p>
  </w:comment>
  <w:comment w:id="47" w:author="Virginia Trescowthick" w:date="2021-07-26T10:46:00Z" w:initials="VT">
    <w:p w14:paraId="3B9ED609" w14:textId="66190977" w:rsidR="009B2465" w:rsidRDefault="009B2465">
      <w:pPr>
        <w:pStyle w:val="CommentText"/>
      </w:pPr>
      <w:r>
        <w:rPr>
          <w:rStyle w:val="CommentReference"/>
        </w:rPr>
        <w:annotationRef/>
      </w:r>
    </w:p>
    <w:p w14:paraId="698D0CA5" w14:textId="71B44EE6" w:rsidR="009B2465" w:rsidRDefault="009B2465">
      <w:pPr>
        <w:pStyle w:val="CommentText"/>
        <w:rPr>
          <w:b/>
        </w:rPr>
      </w:pPr>
      <w:r w:rsidRPr="009B2465">
        <w:rPr>
          <w:b/>
        </w:rPr>
        <w:t>MFG</w:t>
      </w:r>
      <w:r>
        <w:rPr>
          <w:b/>
        </w:rPr>
        <w:t xml:space="preserve"> – </w:t>
      </w:r>
    </w:p>
    <w:p w14:paraId="04A57D51" w14:textId="7E691505" w:rsidR="009B2465" w:rsidRPr="009B2465" w:rsidRDefault="009B2465">
      <w:pPr>
        <w:pStyle w:val="CommentText"/>
      </w:pPr>
      <w:r>
        <w:t xml:space="preserve">Define ‘local’, with focus on </w:t>
      </w:r>
      <w:r w:rsidR="00685CDE">
        <w:t xml:space="preserve">East </w:t>
      </w:r>
      <w:bookmarkStart w:id="48" w:name="_GoBack"/>
      <w:bookmarkEnd w:id="48"/>
      <w:r>
        <w:t>Gippsland.</w:t>
      </w:r>
    </w:p>
  </w:comment>
  <w:comment w:id="50" w:author="Virginia Trescowthick" w:date="2021-07-26T09:17:00Z" w:initials="VT">
    <w:p w14:paraId="1D7F9E37" w14:textId="77777777" w:rsidR="0059448B" w:rsidRDefault="0059448B">
      <w:pPr>
        <w:pStyle w:val="CommentText"/>
      </w:pPr>
      <w:r>
        <w:rPr>
          <w:rStyle w:val="CommentReference"/>
        </w:rPr>
        <w:annotationRef/>
      </w:r>
    </w:p>
    <w:p w14:paraId="52DE73E9" w14:textId="33A8DAE3" w:rsidR="0059448B" w:rsidRDefault="0059448B">
      <w:pPr>
        <w:pStyle w:val="CommentText"/>
        <w:rPr>
          <w:b/>
        </w:rPr>
      </w:pPr>
      <w:r w:rsidRPr="0059448B">
        <w:rPr>
          <w:b/>
        </w:rPr>
        <w:t xml:space="preserve">MFG </w:t>
      </w:r>
      <w:r>
        <w:rPr>
          <w:b/>
        </w:rPr>
        <w:t>–</w:t>
      </w:r>
      <w:r w:rsidRPr="0059448B">
        <w:rPr>
          <w:b/>
        </w:rPr>
        <w:t xml:space="preserve"> </w:t>
      </w:r>
    </w:p>
    <w:p w14:paraId="3A5311DC" w14:textId="225DE959" w:rsidR="0059448B" w:rsidRPr="0059448B" w:rsidRDefault="0059448B">
      <w:pPr>
        <w:pStyle w:val="CommentText"/>
      </w:pPr>
      <w:r>
        <w:t xml:space="preserve">Clarify what does this mitigation measure mean in practice? Who will implement training course? What will be taught?  </w:t>
      </w:r>
    </w:p>
  </w:comment>
  <w:comment w:id="51" w:author="Virginia Trescowthick" w:date="2021-07-26T09:20:00Z" w:initials="VT">
    <w:p w14:paraId="6607E88C" w14:textId="77777777" w:rsidR="007D49F7" w:rsidRDefault="007D49F7">
      <w:pPr>
        <w:pStyle w:val="CommentText"/>
      </w:pPr>
      <w:r>
        <w:rPr>
          <w:rStyle w:val="CommentReference"/>
        </w:rPr>
        <w:annotationRef/>
      </w:r>
    </w:p>
    <w:p w14:paraId="0384A63E" w14:textId="2955E803" w:rsidR="007D49F7" w:rsidRDefault="007D49F7">
      <w:pPr>
        <w:pStyle w:val="CommentText"/>
        <w:rPr>
          <w:b/>
        </w:rPr>
      </w:pPr>
      <w:r w:rsidRPr="007D49F7">
        <w:rPr>
          <w:b/>
        </w:rPr>
        <w:t xml:space="preserve">MFG </w:t>
      </w:r>
      <w:r>
        <w:rPr>
          <w:b/>
        </w:rPr>
        <w:t>–</w:t>
      </w:r>
      <w:r w:rsidRPr="007D49F7">
        <w:rPr>
          <w:b/>
        </w:rPr>
        <w:t xml:space="preserve"> </w:t>
      </w:r>
    </w:p>
    <w:p w14:paraId="326050F7" w14:textId="77777777" w:rsidR="007D49F7" w:rsidRDefault="007D49F7">
      <w:pPr>
        <w:pStyle w:val="CommentText"/>
      </w:pPr>
      <w:r w:rsidRPr="007D49F7">
        <w:t>Add a further mitigation measure</w:t>
      </w:r>
      <w:r>
        <w:t xml:space="preserve"> which is not limited to understanding how agricultural landholders use the local road network. </w:t>
      </w:r>
    </w:p>
    <w:p w14:paraId="734220B4" w14:textId="77777777" w:rsidR="007D49F7" w:rsidRDefault="007D49F7">
      <w:pPr>
        <w:pStyle w:val="CommentText"/>
      </w:pPr>
    </w:p>
    <w:p w14:paraId="3E728896" w14:textId="6DB385C6" w:rsidR="007D49F7" w:rsidRPr="007D49F7" w:rsidRDefault="007D49F7">
      <w:pPr>
        <w:pStyle w:val="CommentText"/>
      </w:pPr>
      <w:r>
        <w:t>i.e. include consideration of all users who travel through the Project area (i.e. residents of Dargo &amp; Cobbannah, emergency services and mail delivery).</w:t>
      </w:r>
    </w:p>
  </w:comment>
  <w:comment w:id="53" w:author="Virginia Trescowthick" w:date="2021-07-26T09:25:00Z" w:initials="VT">
    <w:p w14:paraId="71C26301" w14:textId="77777777" w:rsidR="008462EB" w:rsidRDefault="008462EB">
      <w:pPr>
        <w:pStyle w:val="CommentText"/>
      </w:pPr>
      <w:r>
        <w:rPr>
          <w:rStyle w:val="CommentReference"/>
        </w:rPr>
        <w:annotationRef/>
      </w:r>
    </w:p>
    <w:p w14:paraId="1DAECA61" w14:textId="71CC0ACE" w:rsidR="008462EB" w:rsidRDefault="008462EB">
      <w:pPr>
        <w:pStyle w:val="CommentText"/>
        <w:rPr>
          <w:b/>
        </w:rPr>
      </w:pPr>
      <w:r w:rsidRPr="008462EB">
        <w:rPr>
          <w:b/>
        </w:rPr>
        <w:t>MFG</w:t>
      </w:r>
      <w:r>
        <w:rPr>
          <w:b/>
        </w:rPr>
        <w:t>-</w:t>
      </w:r>
    </w:p>
    <w:p w14:paraId="3BC785E9" w14:textId="257341F4" w:rsidR="008462EB" w:rsidRPr="008462EB" w:rsidRDefault="008462EB">
      <w:pPr>
        <w:pStyle w:val="CommentText"/>
      </w:pPr>
      <w:r>
        <w:t>Delete. These roads a nowhere near the project area, so no road works would occur on Wy Yung Calulu Rd or Friday Creek Rd anyway. It should not be included as a mitigation.</w:t>
      </w:r>
    </w:p>
    <w:p w14:paraId="7C78A983" w14:textId="6F86B3DB" w:rsidR="008462EB" w:rsidRDefault="008462EB">
      <w:pPr>
        <w:pStyle w:val="CommentText"/>
      </w:pPr>
    </w:p>
  </w:comment>
  <w:comment w:id="55" w:author="Virginia Trescowthick" w:date="2021-07-26T09:29:00Z" w:initials="VT">
    <w:p w14:paraId="0185E904" w14:textId="77777777" w:rsidR="008462EB" w:rsidRDefault="008462EB">
      <w:pPr>
        <w:pStyle w:val="CommentText"/>
      </w:pPr>
      <w:r>
        <w:rPr>
          <w:rStyle w:val="CommentReference"/>
        </w:rPr>
        <w:annotationRef/>
      </w:r>
    </w:p>
    <w:p w14:paraId="5CE34002" w14:textId="12E65087" w:rsidR="008462EB" w:rsidRDefault="008462EB">
      <w:pPr>
        <w:pStyle w:val="CommentText"/>
        <w:rPr>
          <w:b/>
        </w:rPr>
      </w:pPr>
      <w:r w:rsidRPr="008462EB">
        <w:rPr>
          <w:b/>
        </w:rPr>
        <w:t xml:space="preserve">MFG </w:t>
      </w:r>
      <w:r>
        <w:rPr>
          <w:b/>
        </w:rPr>
        <w:t>–</w:t>
      </w:r>
      <w:r w:rsidRPr="008462EB">
        <w:rPr>
          <w:b/>
        </w:rPr>
        <w:t xml:space="preserve"> </w:t>
      </w:r>
    </w:p>
    <w:p w14:paraId="23BD4447" w14:textId="5FAB575F" w:rsidR="008462EB" w:rsidRPr="008462EB" w:rsidRDefault="008462EB">
      <w:pPr>
        <w:pStyle w:val="CommentText"/>
      </w:pPr>
      <w:r>
        <w:t xml:space="preserve">Delete. This is not a mitigation measure. </w:t>
      </w:r>
    </w:p>
  </w:comment>
  <w:comment w:id="56" w:author="Virginia Trescowthick" w:date="2021-07-26T09:39:00Z" w:initials="VT">
    <w:p w14:paraId="4469A4B2" w14:textId="77777777" w:rsidR="00D007E7" w:rsidRDefault="00D007E7">
      <w:pPr>
        <w:pStyle w:val="CommentText"/>
      </w:pPr>
      <w:r>
        <w:rPr>
          <w:rStyle w:val="CommentReference"/>
        </w:rPr>
        <w:annotationRef/>
      </w:r>
    </w:p>
    <w:p w14:paraId="2DCD318A" w14:textId="54883453" w:rsidR="00D007E7" w:rsidRDefault="00D007E7">
      <w:pPr>
        <w:pStyle w:val="CommentText"/>
        <w:rPr>
          <w:b/>
        </w:rPr>
      </w:pPr>
      <w:r w:rsidRPr="00D007E7">
        <w:rPr>
          <w:b/>
        </w:rPr>
        <w:t xml:space="preserve">MFG </w:t>
      </w:r>
      <w:r>
        <w:rPr>
          <w:b/>
        </w:rPr>
        <w:t>–</w:t>
      </w:r>
      <w:r w:rsidRPr="00D007E7">
        <w:rPr>
          <w:b/>
        </w:rPr>
        <w:t xml:space="preserve"> </w:t>
      </w:r>
    </w:p>
    <w:p w14:paraId="3048542D" w14:textId="77777777" w:rsidR="00D007E7" w:rsidRDefault="00D007E7">
      <w:pPr>
        <w:pStyle w:val="CommentText"/>
      </w:pPr>
      <w:r>
        <w:t>Terms of Reference for Independent Technical Review Committee need to be modified to strengthen compliance/enforcement procedures required for successful ’oversight’.</w:t>
      </w:r>
    </w:p>
    <w:p w14:paraId="54DEDFF4" w14:textId="1A51FD78" w:rsidR="00D007E7" w:rsidRPr="00D007E7" w:rsidRDefault="00D007E7">
      <w:pPr>
        <w:pStyle w:val="CommentText"/>
        <w:rPr>
          <w:b/>
        </w:rPr>
      </w:pPr>
      <w:r>
        <w:t xml:space="preserve">i.e. publicly available reporting of oversight activities, clear procedures for when/how non-compliance is reported to the regulator, etc.    </w:t>
      </w:r>
    </w:p>
  </w:comment>
  <w:comment w:id="57" w:author="Virginia Trescowthick" w:date="2021-07-26T09:44:00Z" w:initials="VT">
    <w:p w14:paraId="5D34F1DF" w14:textId="77777777" w:rsidR="00D932A1" w:rsidRDefault="00D932A1">
      <w:pPr>
        <w:pStyle w:val="CommentText"/>
      </w:pPr>
      <w:r>
        <w:rPr>
          <w:rStyle w:val="CommentReference"/>
        </w:rPr>
        <w:annotationRef/>
      </w:r>
    </w:p>
    <w:p w14:paraId="3CF1856C" w14:textId="5ECD21D8" w:rsidR="00D932A1" w:rsidRDefault="00D932A1">
      <w:pPr>
        <w:pStyle w:val="CommentText"/>
        <w:rPr>
          <w:b/>
        </w:rPr>
      </w:pPr>
      <w:r w:rsidRPr="00D932A1">
        <w:rPr>
          <w:b/>
        </w:rPr>
        <w:t xml:space="preserve">MFG </w:t>
      </w:r>
      <w:r>
        <w:rPr>
          <w:b/>
        </w:rPr>
        <w:t>–</w:t>
      </w:r>
      <w:r w:rsidRPr="00D932A1">
        <w:rPr>
          <w:b/>
        </w:rPr>
        <w:t xml:space="preserve"> </w:t>
      </w:r>
    </w:p>
    <w:p w14:paraId="54E16E4E" w14:textId="3A1E126E" w:rsidR="00D932A1" w:rsidRPr="00D932A1" w:rsidRDefault="00D932A1">
      <w:pPr>
        <w:pStyle w:val="CommentText"/>
      </w:pPr>
      <w:r>
        <w:t xml:space="preserve">Amend to ‘stabilised’. MFG seeks measure to stabilise landscape prior to the removal of infrastructure (rather than partial stabilisation). </w:t>
      </w:r>
    </w:p>
  </w:comment>
  <w:comment w:id="62" w:author="Virginia Trescowthick" w:date="2021-07-26T09:47:00Z" w:initials="VT">
    <w:p w14:paraId="711BDAB8" w14:textId="77777777" w:rsidR="00911A46" w:rsidRDefault="00911A46">
      <w:pPr>
        <w:pStyle w:val="CommentText"/>
      </w:pPr>
      <w:r>
        <w:rPr>
          <w:rStyle w:val="CommentReference"/>
        </w:rPr>
        <w:annotationRef/>
      </w:r>
    </w:p>
    <w:p w14:paraId="138BC14B" w14:textId="3979B1F3" w:rsidR="00911A46" w:rsidRDefault="00911A46">
      <w:pPr>
        <w:pStyle w:val="CommentText"/>
        <w:rPr>
          <w:b/>
        </w:rPr>
      </w:pPr>
      <w:r w:rsidRPr="00911A46">
        <w:rPr>
          <w:b/>
        </w:rPr>
        <w:t xml:space="preserve">MFG </w:t>
      </w:r>
      <w:r>
        <w:rPr>
          <w:b/>
        </w:rPr>
        <w:t>–</w:t>
      </w:r>
      <w:r w:rsidRPr="00911A46">
        <w:rPr>
          <w:b/>
        </w:rPr>
        <w:t xml:space="preserve"> </w:t>
      </w:r>
    </w:p>
    <w:p w14:paraId="2880E0D8" w14:textId="77777777" w:rsidR="00911A46" w:rsidRDefault="00911A46">
      <w:pPr>
        <w:pStyle w:val="CommentText"/>
        <w:rPr>
          <w:rFonts w:ascii="Segoe UI" w:eastAsiaTheme="minorHAnsi" w:hAnsi="Segoe UI" w:cs="Segoe UI"/>
          <w:color w:val="000000"/>
        </w:rPr>
      </w:pPr>
      <w:r>
        <w:rPr>
          <w:rFonts w:ascii="Segoe UI" w:eastAsiaTheme="minorHAnsi" w:hAnsi="Segoe UI" w:cs="Segoe UI"/>
          <w:color w:val="000000"/>
        </w:rPr>
        <w:t>Change '3.3%' to '1%'.</w:t>
      </w:r>
    </w:p>
    <w:p w14:paraId="031BADC8" w14:textId="77777777" w:rsidR="00911A46" w:rsidRDefault="00911A46">
      <w:pPr>
        <w:pStyle w:val="CommentText"/>
        <w:rPr>
          <w:rFonts w:ascii="Segoe UI" w:eastAsiaTheme="minorHAnsi" w:hAnsi="Segoe UI" w:cs="Segoe UI"/>
          <w:color w:val="000000"/>
        </w:rPr>
      </w:pPr>
    </w:p>
    <w:p w14:paraId="5183E292" w14:textId="21741539" w:rsidR="00911A46" w:rsidRPr="00911A46" w:rsidRDefault="00911A46">
      <w:pPr>
        <w:pStyle w:val="CommentText"/>
        <w:rPr>
          <w:b/>
        </w:rPr>
      </w:pPr>
      <w:r>
        <w:rPr>
          <w:rFonts w:ascii="Segoe UI" w:eastAsiaTheme="minorHAnsi" w:hAnsi="Segoe UI" w:cs="Segoe UI"/>
          <w:color w:val="000000"/>
        </w:rPr>
        <w:t>i.e. MFG support EPA’s request.</w:t>
      </w:r>
    </w:p>
  </w:comment>
  <w:comment w:id="63" w:author="Virginia Trescowthick" w:date="2021-07-26T09:52:00Z" w:initials="VT">
    <w:p w14:paraId="08AF3FB7" w14:textId="77777777" w:rsidR="00B66E71" w:rsidRDefault="00B66E71">
      <w:pPr>
        <w:pStyle w:val="CommentText"/>
        <w:rPr>
          <w:b/>
        </w:rPr>
      </w:pPr>
      <w:r>
        <w:rPr>
          <w:rStyle w:val="CommentReference"/>
        </w:rPr>
        <w:annotationRef/>
      </w:r>
    </w:p>
    <w:p w14:paraId="226EBD0C" w14:textId="61CB6A33" w:rsidR="00B66E71" w:rsidRDefault="00B66E71">
      <w:pPr>
        <w:pStyle w:val="CommentText"/>
        <w:rPr>
          <w:b/>
        </w:rPr>
      </w:pPr>
      <w:r w:rsidRPr="00B66E71">
        <w:rPr>
          <w:b/>
        </w:rPr>
        <w:t>MFG</w:t>
      </w:r>
      <w:r>
        <w:rPr>
          <w:b/>
        </w:rPr>
        <w:t xml:space="preserve"> – </w:t>
      </w:r>
    </w:p>
    <w:p w14:paraId="3EF1207F" w14:textId="6524A01A" w:rsidR="00B66E71" w:rsidRPr="00B66E71" w:rsidRDefault="00B66E71">
      <w:pPr>
        <w:pStyle w:val="CommentText"/>
      </w:pPr>
      <w:r>
        <w:t>Specify exactly which road and in which directs the channelized right-turn treatment will apply to (i.e. all right turns at the new intersection?).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633212" w15:done="0"/>
  <w15:commentEx w15:paraId="2B388B0A" w15:done="0"/>
  <w15:commentEx w15:paraId="196DAEAA" w15:done="0"/>
  <w15:commentEx w15:paraId="7054E701" w15:done="0"/>
  <w15:commentEx w15:paraId="5E16A5B7" w15:done="0"/>
  <w15:commentEx w15:paraId="5042C0A5" w15:done="0"/>
  <w15:commentEx w15:paraId="62FD9D4A" w15:done="0"/>
  <w15:commentEx w15:paraId="1B288D71" w15:done="0"/>
  <w15:commentEx w15:paraId="064DEC68" w15:done="0"/>
  <w15:commentEx w15:paraId="0325C1A9" w15:done="0"/>
  <w15:commentEx w15:paraId="56789BA3" w15:done="0"/>
  <w15:commentEx w15:paraId="455953DD" w15:done="0"/>
  <w15:commentEx w15:paraId="5C6C2EDF" w15:done="0"/>
  <w15:commentEx w15:paraId="7B9B8056" w15:done="0"/>
  <w15:commentEx w15:paraId="26651B80" w15:done="0"/>
  <w15:commentEx w15:paraId="1BC86F42" w15:done="0"/>
  <w15:commentEx w15:paraId="73E01A71" w15:done="0"/>
  <w15:commentEx w15:paraId="6222E016" w15:done="0"/>
  <w15:commentEx w15:paraId="6C9911E9" w15:done="0"/>
  <w15:commentEx w15:paraId="19A259E2" w15:done="0"/>
  <w15:commentEx w15:paraId="0D0C6EBD" w15:done="0"/>
  <w15:commentEx w15:paraId="31610194" w15:done="0"/>
  <w15:commentEx w15:paraId="043C3018" w15:done="0"/>
  <w15:commentEx w15:paraId="5E9A8295" w15:done="0"/>
  <w15:commentEx w15:paraId="2E11AF81" w15:done="0"/>
  <w15:commentEx w15:paraId="04A57D51" w15:done="0"/>
  <w15:commentEx w15:paraId="3A5311DC" w15:done="0"/>
  <w15:commentEx w15:paraId="3E728896" w15:done="0"/>
  <w15:commentEx w15:paraId="7C78A983" w15:done="0"/>
  <w15:commentEx w15:paraId="23BD4447" w15:done="0"/>
  <w15:commentEx w15:paraId="54DEDFF4" w15:done="0"/>
  <w15:commentEx w15:paraId="54E16E4E" w15:done="0"/>
  <w15:commentEx w15:paraId="5183E292" w15:done="0"/>
  <w15:commentEx w15:paraId="3EF1207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311E4" w14:textId="77777777" w:rsidR="0005016D" w:rsidRDefault="003D53B3">
      <w:r>
        <w:separator/>
      </w:r>
    </w:p>
  </w:endnote>
  <w:endnote w:type="continuationSeparator" w:id="0">
    <w:p w14:paraId="302594D6" w14:textId="77777777" w:rsidR="0005016D" w:rsidRDefault="003D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9A41C" w14:textId="77777777" w:rsidR="00694499" w:rsidRDefault="00685CDE">
    <w:pPr>
      <w:pStyle w:val="BodyText"/>
      <w:spacing w:before="0" w:line="14" w:lineRule="auto"/>
      <w:rPr>
        <w:sz w:val="20"/>
      </w:rPr>
    </w:pPr>
    <w:r>
      <w:pict w14:anchorId="3614A3E2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3" type="#_x0000_t202" style="position:absolute;margin-left:40.4pt;margin-top:550.05pt;width:197.65pt;height:20.25pt;z-index:-21085184;mso-position-horizontal-relative:page;mso-position-vertical-relative:page" filled="f" stroked="f">
          <v:textbox inset="0,0,0,0">
            <w:txbxContent>
              <w:p w14:paraId="6F6CE638" w14:textId="77777777" w:rsidR="00694499" w:rsidRDefault="003D53B3">
                <w:pPr>
                  <w:pStyle w:val="BodyText"/>
                  <w:spacing w:before="15"/>
                  <w:ind w:left="20"/>
                </w:pPr>
                <w:r>
                  <w:rPr>
                    <w:spacing w:val="-1"/>
                  </w:rPr>
                  <w:t>754-ENAUABTF11607_Attachment</w:t>
                </w:r>
                <w:r>
                  <w:rPr>
                    <w:spacing w:val="8"/>
                  </w:rPr>
                  <w:t xml:space="preserve"> </w:t>
                </w:r>
                <w:r>
                  <w:t>H_Mitigation_Rev0</w:t>
                </w:r>
                <w:r>
                  <w:rPr>
                    <w:spacing w:val="-41"/>
                  </w:rPr>
                  <w:t xml:space="preserve"> </w:t>
                </w:r>
                <w:r>
                  <w:t>August</w:t>
                </w:r>
                <w:r>
                  <w:rPr>
                    <w:spacing w:val="-2"/>
                  </w:rPr>
                  <w:t xml:space="preserve"> </w:t>
                </w:r>
                <w:r>
                  <w:t>2020</w:t>
                </w:r>
              </w:p>
            </w:txbxContent>
          </v:textbox>
          <w10:wrap anchorx="page" anchory="page"/>
        </v:shape>
      </w:pict>
    </w:r>
    <w:r>
      <w:pict w14:anchorId="50DFE62C">
        <v:shape id="docshape4" o:spid="_x0000_s2052" type="#_x0000_t202" style="position:absolute;margin-left:793.2pt;margin-top:554.75pt;width:11.5pt;height:11pt;z-index:-21084672;mso-position-horizontal-relative:page;mso-position-vertical-relative:page" filled="f" stroked="f">
          <v:textbox inset="0,0,0,0">
            <w:txbxContent>
              <w:p w14:paraId="1B2A7551" w14:textId="54F89802" w:rsidR="00694499" w:rsidRDefault="003D53B3">
                <w:pPr>
                  <w:pStyle w:val="BodyText"/>
                  <w:spacing w:before="15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85CDE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39DC8" w14:textId="77777777" w:rsidR="00694499" w:rsidRDefault="00685CDE">
    <w:pPr>
      <w:pStyle w:val="BodyText"/>
      <w:spacing w:before="0" w:line="14" w:lineRule="auto"/>
      <w:rPr>
        <w:sz w:val="20"/>
      </w:rPr>
    </w:pPr>
    <w:r>
      <w:pict w14:anchorId="3DAFAFE4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50" type="#_x0000_t202" style="position:absolute;margin-left:40.4pt;margin-top:550.05pt;width:197.65pt;height:20.25pt;z-index:-21083648;mso-position-horizontal-relative:page;mso-position-vertical-relative:page" filled="f" stroked="f">
          <v:textbox inset="0,0,0,0">
            <w:txbxContent>
              <w:p w14:paraId="3E4AC50C" w14:textId="77777777" w:rsidR="00694499" w:rsidRDefault="003D53B3">
                <w:pPr>
                  <w:pStyle w:val="BodyText"/>
                  <w:spacing w:before="15"/>
                  <w:ind w:left="20"/>
                </w:pPr>
                <w:r>
                  <w:rPr>
                    <w:spacing w:val="-1"/>
                  </w:rPr>
                  <w:t>754-ENAUABTF11607_Attachment</w:t>
                </w:r>
                <w:r>
                  <w:rPr>
                    <w:spacing w:val="8"/>
                  </w:rPr>
                  <w:t xml:space="preserve"> </w:t>
                </w:r>
                <w:r>
                  <w:t>H_Mitigation_Rev0</w:t>
                </w:r>
                <w:r>
                  <w:rPr>
                    <w:spacing w:val="-41"/>
                  </w:rPr>
                  <w:t xml:space="preserve"> </w:t>
                </w:r>
                <w:r>
                  <w:t>August</w:t>
                </w:r>
                <w:r>
                  <w:rPr>
                    <w:spacing w:val="-2"/>
                  </w:rPr>
                  <w:t xml:space="preserve"> </w:t>
                </w:r>
                <w:r>
                  <w:t>2020</w:t>
                </w:r>
              </w:p>
            </w:txbxContent>
          </v:textbox>
          <w10:wrap anchorx="page" anchory="page"/>
        </v:shape>
      </w:pict>
    </w:r>
    <w:r>
      <w:pict w14:anchorId="17FB8696">
        <v:shape id="docshape12" o:spid="_x0000_s2049" type="#_x0000_t202" style="position:absolute;margin-left:788.75pt;margin-top:554.75pt;width:15.9pt;height:11pt;z-index:-21083136;mso-position-horizontal-relative:page;mso-position-vertical-relative:page" filled="f" stroked="f">
          <v:textbox inset="0,0,0,0">
            <w:txbxContent>
              <w:p w14:paraId="33F6C847" w14:textId="35C50A7F" w:rsidR="00694499" w:rsidRDefault="003D53B3">
                <w:pPr>
                  <w:pStyle w:val="BodyText"/>
                  <w:spacing w:before="15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85CDE">
                  <w:rPr>
                    <w:noProof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D8FEE" w14:textId="77777777" w:rsidR="0005016D" w:rsidRDefault="003D53B3">
      <w:r>
        <w:separator/>
      </w:r>
    </w:p>
  </w:footnote>
  <w:footnote w:type="continuationSeparator" w:id="0">
    <w:p w14:paraId="27BCC20B" w14:textId="77777777" w:rsidR="0005016D" w:rsidRDefault="003D5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AEB8E" w14:textId="77777777" w:rsidR="00694499" w:rsidRDefault="00685CDE">
    <w:pPr>
      <w:pStyle w:val="BodyText"/>
      <w:spacing w:before="0" w:line="14" w:lineRule="auto"/>
      <w:rPr>
        <w:sz w:val="20"/>
      </w:rPr>
    </w:pPr>
    <w:r>
      <w:pict w14:anchorId="233B5410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4" type="#_x0000_t202" style="position:absolute;margin-left:677.35pt;margin-top:16.2pt;width:129.75pt;height:20.25pt;z-index:-21085696;mso-position-horizontal-relative:page;mso-position-vertical-relative:page" filled="f" stroked="f">
          <v:textbox inset="0,0,0,0">
            <w:txbxContent>
              <w:p w14:paraId="05947447" w14:textId="77777777" w:rsidR="00694499" w:rsidRDefault="003D53B3">
                <w:pPr>
                  <w:pStyle w:val="BodyText"/>
                  <w:spacing w:before="15"/>
                  <w:ind w:left="367" w:right="3" w:hanging="348"/>
                </w:pPr>
                <w:r>
                  <w:rPr>
                    <w:color w:val="9B880E"/>
                  </w:rPr>
                  <w:t>Fingerboards Mineral Sands Project</w:t>
                </w:r>
                <w:r>
                  <w:rPr>
                    <w:color w:val="9B880E"/>
                    <w:spacing w:val="-42"/>
                  </w:rPr>
                  <w:t xml:space="preserve"> </w:t>
                </w:r>
                <w:r>
                  <w:rPr>
                    <w:color w:val="9B880E"/>
                  </w:rPr>
                  <w:t>Environment</w:t>
                </w:r>
                <w:r>
                  <w:rPr>
                    <w:color w:val="9B880E"/>
                    <w:spacing w:val="-6"/>
                  </w:rPr>
                  <w:t xml:space="preserve"> </w:t>
                </w:r>
                <w:r>
                  <w:rPr>
                    <w:color w:val="9B880E"/>
                  </w:rPr>
                  <w:t>Effects</w:t>
                </w:r>
                <w:r>
                  <w:rPr>
                    <w:color w:val="9B880E"/>
                    <w:spacing w:val="-5"/>
                  </w:rPr>
                  <w:t xml:space="preserve"> </w:t>
                </w:r>
                <w:r>
                  <w:rPr>
                    <w:color w:val="9B880E"/>
                  </w:rPr>
                  <w:t>Statement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90884" w14:textId="77777777" w:rsidR="00694499" w:rsidRDefault="00685CDE">
    <w:pPr>
      <w:pStyle w:val="BodyText"/>
      <w:spacing w:before="0" w:line="14" w:lineRule="auto"/>
      <w:rPr>
        <w:sz w:val="20"/>
      </w:rPr>
    </w:pPr>
    <w:r>
      <w:pict w14:anchorId="388E145B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51" type="#_x0000_t202" style="position:absolute;margin-left:677.35pt;margin-top:16.2pt;width:129.75pt;height:20.25pt;z-index:-21084160;mso-position-horizontal-relative:page;mso-position-vertical-relative:page" filled="f" stroked="f">
          <v:textbox inset="0,0,0,0">
            <w:txbxContent>
              <w:p w14:paraId="1B3CE441" w14:textId="77777777" w:rsidR="00694499" w:rsidRDefault="003D53B3">
                <w:pPr>
                  <w:pStyle w:val="BodyText"/>
                  <w:spacing w:before="15"/>
                  <w:ind w:left="367" w:right="3" w:hanging="348"/>
                </w:pPr>
                <w:r>
                  <w:rPr>
                    <w:color w:val="9B880E"/>
                  </w:rPr>
                  <w:t>Fingerboards Mineral Sands Project</w:t>
                </w:r>
                <w:r>
                  <w:rPr>
                    <w:color w:val="9B880E"/>
                    <w:spacing w:val="-42"/>
                  </w:rPr>
                  <w:t xml:space="preserve"> </w:t>
                </w:r>
                <w:r>
                  <w:rPr>
                    <w:color w:val="9B880E"/>
                  </w:rPr>
                  <w:t>Environment</w:t>
                </w:r>
                <w:r>
                  <w:rPr>
                    <w:color w:val="9B880E"/>
                    <w:spacing w:val="-6"/>
                  </w:rPr>
                  <w:t xml:space="preserve"> </w:t>
                </w:r>
                <w:r>
                  <w:rPr>
                    <w:color w:val="9B880E"/>
                  </w:rPr>
                  <w:t>Effects</w:t>
                </w:r>
                <w:r>
                  <w:rPr>
                    <w:color w:val="9B880E"/>
                    <w:spacing w:val="-5"/>
                  </w:rPr>
                  <w:t xml:space="preserve"> </w:t>
                </w:r>
                <w:r>
                  <w:rPr>
                    <w:color w:val="9B880E"/>
                  </w:rPr>
                  <w:t>Statement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29FE"/>
    <w:multiLevelType w:val="hybridMultilevel"/>
    <w:tmpl w:val="5B16E432"/>
    <w:lvl w:ilvl="0" w:tplc="08A4F006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D4E605CE">
      <w:numFmt w:val="bullet"/>
      <w:lvlText w:val="•"/>
      <w:lvlJc w:val="left"/>
      <w:pPr>
        <w:ind w:left="747" w:hanging="284"/>
      </w:pPr>
      <w:rPr>
        <w:rFonts w:hint="default"/>
        <w:lang w:val="en-AU" w:eastAsia="en-US" w:bidi="ar-SA"/>
      </w:rPr>
    </w:lvl>
    <w:lvl w:ilvl="2" w:tplc="28524EC6">
      <w:numFmt w:val="bullet"/>
      <w:lvlText w:val="•"/>
      <w:lvlJc w:val="left"/>
      <w:pPr>
        <w:ind w:left="1094" w:hanging="284"/>
      </w:pPr>
      <w:rPr>
        <w:rFonts w:hint="default"/>
        <w:lang w:val="en-AU" w:eastAsia="en-US" w:bidi="ar-SA"/>
      </w:rPr>
    </w:lvl>
    <w:lvl w:ilvl="3" w:tplc="53BCA616">
      <w:numFmt w:val="bullet"/>
      <w:lvlText w:val="•"/>
      <w:lvlJc w:val="left"/>
      <w:pPr>
        <w:ind w:left="1442" w:hanging="284"/>
      </w:pPr>
      <w:rPr>
        <w:rFonts w:hint="default"/>
        <w:lang w:val="en-AU" w:eastAsia="en-US" w:bidi="ar-SA"/>
      </w:rPr>
    </w:lvl>
    <w:lvl w:ilvl="4" w:tplc="2390CE88">
      <w:numFmt w:val="bullet"/>
      <w:lvlText w:val="•"/>
      <w:lvlJc w:val="left"/>
      <w:pPr>
        <w:ind w:left="1789" w:hanging="284"/>
      </w:pPr>
      <w:rPr>
        <w:rFonts w:hint="default"/>
        <w:lang w:val="en-AU" w:eastAsia="en-US" w:bidi="ar-SA"/>
      </w:rPr>
    </w:lvl>
    <w:lvl w:ilvl="5" w:tplc="E7CAD4BE">
      <w:numFmt w:val="bullet"/>
      <w:lvlText w:val="•"/>
      <w:lvlJc w:val="left"/>
      <w:pPr>
        <w:ind w:left="2137" w:hanging="284"/>
      </w:pPr>
      <w:rPr>
        <w:rFonts w:hint="default"/>
        <w:lang w:val="en-AU" w:eastAsia="en-US" w:bidi="ar-SA"/>
      </w:rPr>
    </w:lvl>
    <w:lvl w:ilvl="6" w:tplc="F49E1110">
      <w:numFmt w:val="bullet"/>
      <w:lvlText w:val="•"/>
      <w:lvlJc w:val="left"/>
      <w:pPr>
        <w:ind w:left="2484" w:hanging="284"/>
      </w:pPr>
      <w:rPr>
        <w:rFonts w:hint="default"/>
        <w:lang w:val="en-AU" w:eastAsia="en-US" w:bidi="ar-SA"/>
      </w:rPr>
    </w:lvl>
    <w:lvl w:ilvl="7" w:tplc="1598D316">
      <w:numFmt w:val="bullet"/>
      <w:lvlText w:val="•"/>
      <w:lvlJc w:val="left"/>
      <w:pPr>
        <w:ind w:left="2831" w:hanging="284"/>
      </w:pPr>
      <w:rPr>
        <w:rFonts w:hint="default"/>
        <w:lang w:val="en-AU" w:eastAsia="en-US" w:bidi="ar-SA"/>
      </w:rPr>
    </w:lvl>
    <w:lvl w:ilvl="8" w:tplc="B1C8B868">
      <w:numFmt w:val="bullet"/>
      <w:lvlText w:val="•"/>
      <w:lvlJc w:val="left"/>
      <w:pPr>
        <w:ind w:left="3179" w:hanging="284"/>
      </w:pPr>
      <w:rPr>
        <w:rFonts w:hint="default"/>
        <w:lang w:val="en-AU" w:eastAsia="en-US" w:bidi="ar-SA"/>
      </w:rPr>
    </w:lvl>
  </w:abstractNum>
  <w:abstractNum w:abstractNumId="1" w15:restartNumberingAfterBreak="0">
    <w:nsid w:val="0FE4626F"/>
    <w:multiLevelType w:val="hybridMultilevel"/>
    <w:tmpl w:val="0176544E"/>
    <w:lvl w:ilvl="0" w:tplc="AAB6BB54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34D2A464">
      <w:numFmt w:val="bullet"/>
      <w:lvlText w:val="•"/>
      <w:lvlJc w:val="left"/>
      <w:pPr>
        <w:ind w:left="747" w:hanging="284"/>
      </w:pPr>
      <w:rPr>
        <w:rFonts w:hint="default"/>
        <w:lang w:val="en-AU" w:eastAsia="en-US" w:bidi="ar-SA"/>
      </w:rPr>
    </w:lvl>
    <w:lvl w:ilvl="2" w:tplc="1280FE94">
      <w:numFmt w:val="bullet"/>
      <w:lvlText w:val="•"/>
      <w:lvlJc w:val="left"/>
      <w:pPr>
        <w:ind w:left="1094" w:hanging="284"/>
      </w:pPr>
      <w:rPr>
        <w:rFonts w:hint="default"/>
        <w:lang w:val="en-AU" w:eastAsia="en-US" w:bidi="ar-SA"/>
      </w:rPr>
    </w:lvl>
    <w:lvl w:ilvl="3" w:tplc="38B6F9BC">
      <w:numFmt w:val="bullet"/>
      <w:lvlText w:val="•"/>
      <w:lvlJc w:val="left"/>
      <w:pPr>
        <w:ind w:left="1442" w:hanging="284"/>
      </w:pPr>
      <w:rPr>
        <w:rFonts w:hint="default"/>
        <w:lang w:val="en-AU" w:eastAsia="en-US" w:bidi="ar-SA"/>
      </w:rPr>
    </w:lvl>
    <w:lvl w:ilvl="4" w:tplc="279AC7D4">
      <w:numFmt w:val="bullet"/>
      <w:lvlText w:val="•"/>
      <w:lvlJc w:val="left"/>
      <w:pPr>
        <w:ind w:left="1789" w:hanging="284"/>
      </w:pPr>
      <w:rPr>
        <w:rFonts w:hint="default"/>
        <w:lang w:val="en-AU" w:eastAsia="en-US" w:bidi="ar-SA"/>
      </w:rPr>
    </w:lvl>
    <w:lvl w:ilvl="5" w:tplc="84202192">
      <w:numFmt w:val="bullet"/>
      <w:lvlText w:val="•"/>
      <w:lvlJc w:val="left"/>
      <w:pPr>
        <w:ind w:left="2137" w:hanging="284"/>
      </w:pPr>
      <w:rPr>
        <w:rFonts w:hint="default"/>
        <w:lang w:val="en-AU" w:eastAsia="en-US" w:bidi="ar-SA"/>
      </w:rPr>
    </w:lvl>
    <w:lvl w:ilvl="6" w:tplc="62E6ABCC">
      <w:numFmt w:val="bullet"/>
      <w:lvlText w:val="•"/>
      <w:lvlJc w:val="left"/>
      <w:pPr>
        <w:ind w:left="2484" w:hanging="284"/>
      </w:pPr>
      <w:rPr>
        <w:rFonts w:hint="default"/>
        <w:lang w:val="en-AU" w:eastAsia="en-US" w:bidi="ar-SA"/>
      </w:rPr>
    </w:lvl>
    <w:lvl w:ilvl="7" w:tplc="321CC1D4">
      <w:numFmt w:val="bullet"/>
      <w:lvlText w:val="•"/>
      <w:lvlJc w:val="left"/>
      <w:pPr>
        <w:ind w:left="2831" w:hanging="284"/>
      </w:pPr>
      <w:rPr>
        <w:rFonts w:hint="default"/>
        <w:lang w:val="en-AU" w:eastAsia="en-US" w:bidi="ar-SA"/>
      </w:rPr>
    </w:lvl>
    <w:lvl w:ilvl="8" w:tplc="8F181298">
      <w:numFmt w:val="bullet"/>
      <w:lvlText w:val="•"/>
      <w:lvlJc w:val="left"/>
      <w:pPr>
        <w:ind w:left="3179" w:hanging="284"/>
      </w:pPr>
      <w:rPr>
        <w:rFonts w:hint="default"/>
        <w:lang w:val="en-AU" w:eastAsia="en-US" w:bidi="ar-SA"/>
      </w:rPr>
    </w:lvl>
  </w:abstractNum>
  <w:abstractNum w:abstractNumId="2" w15:restartNumberingAfterBreak="0">
    <w:nsid w:val="1038615A"/>
    <w:multiLevelType w:val="hybridMultilevel"/>
    <w:tmpl w:val="2BF6D156"/>
    <w:lvl w:ilvl="0" w:tplc="56A21CB4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771CED28">
      <w:numFmt w:val="bullet"/>
      <w:lvlText w:val="•"/>
      <w:lvlJc w:val="left"/>
      <w:pPr>
        <w:ind w:left="747" w:hanging="284"/>
      </w:pPr>
      <w:rPr>
        <w:rFonts w:hint="default"/>
        <w:lang w:val="en-AU" w:eastAsia="en-US" w:bidi="ar-SA"/>
      </w:rPr>
    </w:lvl>
    <w:lvl w:ilvl="2" w:tplc="B1EC2D18">
      <w:numFmt w:val="bullet"/>
      <w:lvlText w:val="•"/>
      <w:lvlJc w:val="left"/>
      <w:pPr>
        <w:ind w:left="1094" w:hanging="284"/>
      </w:pPr>
      <w:rPr>
        <w:rFonts w:hint="default"/>
        <w:lang w:val="en-AU" w:eastAsia="en-US" w:bidi="ar-SA"/>
      </w:rPr>
    </w:lvl>
    <w:lvl w:ilvl="3" w:tplc="64DE0C10">
      <w:numFmt w:val="bullet"/>
      <w:lvlText w:val="•"/>
      <w:lvlJc w:val="left"/>
      <w:pPr>
        <w:ind w:left="1442" w:hanging="284"/>
      </w:pPr>
      <w:rPr>
        <w:rFonts w:hint="default"/>
        <w:lang w:val="en-AU" w:eastAsia="en-US" w:bidi="ar-SA"/>
      </w:rPr>
    </w:lvl>
    <w:lvl w:ilvl="4" w:tplc="3F58A0E2">
      <w:numFmt w:val="bullet"/>
      <w:lvlText w:val="•"/>
      <w:lvlJc w:val="left"/>
      <w:pPr>
        <w:ind w:left="1789" w:hanging="284"/>
      </w:pPr>
      <w:rPr>
        <w:rFonts w:hint="default"/>
        <w:lang w:val="en-AU" w:eastAsia="en-US" w:bidi="ar-SA"/>
      </w:rPr>
    </w:lvl>
    <w:lvl w:ilvl="5" w:tplc="931E58A0">
      <w:numFmt w:val="bullet"/>
      <w:lvlText w:val="•"/>
      <w:lvlJc w:val="left"/>
      <w:pPr>
        <w:ind w:left="2137" w:hanging="284"/>
      </w:pPr>
      <w:rPr>
        <w:rFonts w:hint="default"/>
        <w:lang w:val="en-AU" w:eastAsia="en-US" w:bidi="ar-SA"/>
      </w:rPr>
    </w:lvl>
    <w:lvl w:ilvl="6" w:tplc="88A6C8D2">
      <w:numFmt w:val="bullet"/>
      <w:lvlText w:val="•"/>
      <w:lvlJc w:val="left"/>
      <w:pPr>
        <w:ind w:left="2484" w:hanging="284"/>
      </w:pPr>
      <w:rPr>
        <w:rFonts w:hint="default"/>
        <w:lang w:val="en-AU" w:eastAsia="en-US" w:bidi="ar-SA"/>
      </w:rPr>
    </w:lvl>
    <w:lvl w:ilvl="7" w:tplc="CF908616">
      <w:numFmt w:val="bullet"/>
      <w:lvlText w:val="•"/>
      <w:lvlJc w:val="left"/>
      <w:pPr>
        <w:ind w:left="2831" w:hanging="284"/>
      </w:pPr>
      <w:rPr>
        <w:rFonts w:hint="default"/>
        <w:lang w:val="en-AU" w:eastAsia="en-US" w:bidi="ar-SA"/>
      </w:rPr>
    </w:lvl>
    <w:lvl w:ilvl="8" w:tplc="7AF6BB20">
      <w:numFmt w:val="bullet"/>
      <w:lvlText w:val="•"/>
      <w:lvlJc w:val="left"/>
      <w:pPr>
        <w:ind w:left="3179" w:hanging="284"/>
      </w:pPr>
      <w:rPr>
        <w:rFonts w:hint="default"/>
        <w:lang w:val="en-AU" w:eastAsia="en-US" w:bidi="ar-SA"/>
      </w:rPr>
    </w:lvl>
  </w:abstractNum>
  <w:abstractNum w:abstractNumId="3" w15:restartNumberingAfterBreak="0">
    <w:nsid w:val="119955EB"/>
    <w:multiLevelType w:val="hybridMultilevel"/>
    <w:tmpl w:val="E35A99D8"/>
    <w:lvl w:ilvl="0" w:tplc="9EEEB97E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B66A830E">
      <w:numFmt w:val="bullet"/>
      <w:lvlText w:val="•"/>
      <w:lvlJc w:val="left"/>
      <w:pPr>
        <w:ind w:left="747" w:hanging="284"/>
      </w:pPr>
      <w:rPr>
        <w:rFonts w:hint="default"/>
        <w:lang w:val="en-AU" w:eastAsia="en-US" w:bidi="ar-SA"/>
      </w:rPr>
    </w:lvl>
    <w:lvl w:ilvl="2" w:tplc="534E53F0">
      <w:numFmt w:val="bullet"/>
      <w:lvlText w:val="•"/>
      <w:lvlJc w:val="left"/>
      <w:pPr>
        <w:ind w:left="1094" w:hanging="284"/>
      </w:pPr>
      <w:rPr>
        <w:rFonts w:hint="default"/>
        <w:lang w:val="en-AU" w:eastAsia="en-US" w:bidi="ar-SA"/>
      </w:rPr>
    </w:lvl>
    <w:lvl w:ilvl="3" w:tplc="91AE544A">
      <w:numFmt w:val="bullet"/>
      <w:lvlText w:val="•"/>
      <w:lvlJc w:val="left"/>
      <w:pPr>
        <w:ind w:left="1442" w:hanging="284"/>
      </w:pPr>
      <w:rPr>
        <w:rFonts w:hint="default"/>
        <w:lang w:val="en-AU" w:eastAsia="en-US" w:bidi="ar-SA"/>
      </w:rPr>
    </w:lvl>
    <w:lvl w:ilvl="4" w:tplc="277C3316">
      <w:numFmt w:val="bullet"/>
      <w:lvlText w:val="•"/>
      <w:lvlJc w:val="left"/>
      <w:pPr>
        <w:ind w:left="1789" w:hanging="284"/>
      </w:pPr>
      <w:rPr>
        <w:rFonts w:hint="default"/>
        <w:lang w:val="en-AU" w:eastAsia="en-US" w:bidi="ar-SA"/>
      </w:rPr>
    </w:lvl>
    <w:lvl w:ilvl="5" w:tplc="1DF46350">
      <w:numFmt w:val="bullet"/>
      <w:lvlText w:val="•"/>
      <w:lvlJc w:val="left"/>
      <w:pPr>
        <w:ind w:left="2137" w:hanging="284"/>
      </w:pPr>
      <w:rPr>
        <w:rFonts w:hint="default"/>
        <w:lang w:val="en-AU" w:eastAsia="en-US" w:bidi="ar-SA"/>
      </w:rPr>
    </w:lvl>
    <w:lvl w:ilvl="6" w:tplc="64DA98F8">
      <w:numFmt w:val="bullet"/>
      <w:lvlText w:val="•"/>
      <w:lvlJc w:val="left"/>
      <w:pPr>
        <w:ind w:left="2484" w:hanging="284"/>
      </w:pPr>
      <w:rPr>
        <w:rFonts w:hint="default"/>
        <w:lang w:val="en-AU" w:eastAsia="en-US" w:bidi="ar-SA"/>
      </w:rPr>
    </w:lvl>
    <w:lvl w:ilvl="7" w:tplc="06F6547C">
      <w:numFmt w:val="bullet"/>
      <w:lvlText w:val="•"/>
      <w:lvlJc w:val="left"/>
      <w:pPr>
        <w:ind w:left="2831" w:hanging="284"/>
      </w:pPr>
      <w:rPr>
        <w:rFonts w:hint="default"/>
        <w:lang w:val="en-AU" w:eastAsia="en-US" w:bidi="ar-SA"/>
      </w:rPr>
    </w:lvl>
    <w:lvl w:ilvl="8" w:tplc="774E5BE2">
      <w:numFmt w:val="bullet"/>
      <w:lvlText w:val="•"/>
      <w:lvlJc w:val="left"/>
      <w:pPr>
        <w:ind w:left="3179" w:hanging="284"/>
      </w:pPr>
      <w:rPr>
        <w:rFonts w:hint="default"/>
        <w:lang w:val="en-AU" w:eastAsia="en-US" w:bidi="ar-SA"/>
      </w:rPr>
    </w:lvl>
  </w:abstractNum>
  <w:abstractNum w:abstractNumId="4" w15:restartNumberingAfterBreak="0">
    <w:nsid w:val="13916422"/>
    <w:multiLevelType w:val="hybridMultilevel"/>
    <w:tmpl w:val="5E3CB284"/>
    <w:lvl w:ilvl="0" w:tplc="F3D00DD4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lang w:val="en-AU" w:eastAsia="en-US" w:bidi="ar-SA"/>
      </w:rPr>
    </w:lvl>
    <w:lvl w:ilvl="1" w:tplc="F620C688">
      <w:numFmt w:val="bullet"/>
      <w:lvlText w:val="•"/>
      <w:lvlJc w:val="left"/>
      <w:pPr>
        <w:ind w:left="699" w:hanging="284"/>
      </w:pPr>
      <w:rPr>
        <w:rFonts w:hint="default"/>
        <w:lang w:val="en-AU" w:eastAsia="en-US" w:bidi="ar-SA"/>
      </w:rPr>
    </w:lvl>
    <w:lvl w:ilvl="2" w:tplc="EE469D50">
      <w:numFmt w:val="bullet"/>
      <w:lvlText w:val="•"/>
      <w:lvlJc w:val="left"/>
      <w:pPr>
        <w:ind w:left="998" w:hanging="284"/>
      </w:pPr>
      <w:rPr>
        <w:rFonts w:hint="default"/>
        <w:lang w:val="en-AU" w:eastAsia="en-US" w:bidi="ar-SA"/>
      </w:rPr>
    </w:lvl>
    <w:lvl w:ilvl="3" w:tplc="820ECF6C">
      <w:numFmt w:val="bullet"/>
      <w:lvlText w:val="•"/>
      <w:lvlJc w:val="left"/>
      <w:pPr>
        <w:ind w:left="1297" w:hanging="284"/>
      </w:pPr>
      <w:rPr>
        <w:rFonts w:hint="default"/>
        <w:lang w:val="en-AU" w:eastAsia="en-US" w:bidi="ar-SA"/>
      </w:rPr>
    </w:lvl>
    <w:lvl w:ilvl="4" w:tplc="FA6EEA56">
      <w:numFmt w:val="bullet"/>
      <w:lvlText w:val="•"/>
      <w:lvlJc w:val="left"/>
      <w:pPr>
        <w:ind w:left="1596" w:hanging="284"/>
      </w:pPr>
      <w:rPr>
        <w:rFonts w:hint="default"/>
        <w:lang w:val="en-AU" w:eastAsia="en-US" w:bidi="ar-SA"/>
      </w:rPr>
    </w:lvl>
    <w:lvl w:ilvl="5" w:tplc="8BB8B794">
      <w:numFmt w:val="bullet"/>
      <w:lvlText w:val="•"/>
      <w:lvlJc w:val="left"/>
      <w:pPr>
        <w:ind w:left="1896" w:hanging="284"/>
      </w:pPr>
      <w:rPr>
        <w:rFonts w:hint="default"/>
        <w:lang w:val="en-AU" w:eastAsia="en-US" w:bidi="ar-SA"/>
      </w:rPr>
    </w:lvl>
    <w:lvl w:ilvl="6" w:tplc="22C8A2AE">
      <w:numFmt w:val="bullet"/>
      <w:lvlText w:val="•"/>
      <w:lvlJc w:val="left"/>
      <w:pPr>
        <w:ind w:left="2195" w:hanging="284"/>
      </w:pPr>
      <w:rPr>
        <w:rFonts w:hint="default"/>
        <w:lang w:val="en-AU" w:eastAsia="en-US" w:bidi="ar-SA"/>
      </w:rPr>
    </w:lvl>
    <w:lvl w:ilvl="7" w:tplc="9C52685C">
      <w:numFmt w:val="bullet"/>
      <w:lvlText w:val="•"/>
      <w:lvlJc w:val="left"/>
      <w:pPr>
        <w:ind w:left="2494" w:hanging="284"/>
      </w:pPr>
      <w:rPr>
        <w:rFonts w:hint="default"/>
        <w:lang w:val="en-AU" w:eastAsia="en-US" w:bidi="ar-SA"/>
      </w:rPr>
    </w:lvl>
    <w:lvl w:ilvl="8" w:tplc="FC26F840">
      <w:numFmt w:val="bullet"/>
      <w:lvlText w:val="•"/>
      <w:lvlJc w:val="left"/>
      <w:pPr>
        <w:ind w:left="2793" w:hanging="284"/>
      </w:pPr>
      <w:rPr>
        <w:rFonts w:hint="default"/>
        <w:lang w:val="en-AU" w:eastAsia="en-US" w:bidi="ar-SA"/>
      </w:rPr>
    </w:lvl>
  </w:abstractNum>
  <w:abstractNum w:abstractNumId="5" w15:restartNumberingAfterBreak="0">
    <w:nsid w:val="13AD0CC9"/>
    <w:multiLevelType w:val="hybridMultilevel"/>
    <w:tmpl w:val="76B43192"/>
    <w:lvl w:ilvl="0" w:tplc="3C82BECE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86DC3B68">
      <w:numFmt w:val="bullet"/>
      <w:lvlText w:val="•"/>
      <w:lvlJc w:val="left"/>
      <w:pPr>
        <w:ind w:left="747" w:hanging="284"/>
      </w:pPr>
      <w:rPr>
        <w:rFonts w:hint="default"/>
        <w:lang w:val="en-AU" w:eastAsia="en-US" w:bidi="ar-SA"/>
      </w:rPr>
    </w:lvl>
    <w:lvl w:ilvl="2" w:tplc="5344C84C">
      <w:numFmt w:val="bullet"/>
      <w:lvlText w:val="•"/>
      <w:lvlJc w:val="left"/>
      <w:pPr>
        <w:ind w:left="1094" w:hanging="284"/>
      </w:pPr>
      <w:rPr>
        <w:rFonts w:hint="default"/>
        <w:lang w:val="en-AU" w:eastAsia="en-US" w:bidi="ar-SA"/>
      </w:rPr>
    </w:lvl>
    <w:lvl w:ilvl="3" w:tplc="8BC82440">
      <w:numFmt w:val="bullet"/>
      <w:lvlText w:val="•"/>
      <w:lvlJc w:val="left"/>
      <w:pPr>
        <w:ind w:left="1442" w:hanging="284"/>
      </w:pPr>
      <w:rPr>
        <w:rFonts w:hint="default"/>
        <w:lang w:val="en-AU" w:eastAsia="en-US" w:bidi="ar-SA"/>
      </w:rPr>
    </w:lvl>
    <w:lvl w:ilvl="4" w:tplc="30CEAD8E">
      <w:numFmt w:val="bullet"/>
      <w:lvlText w:val="•"/>
      <w:lvlJc w:val="left"/>
      <w:pPr>
        <w:ind w:left="1789" w:hanging="284"/>
      </w:pPr>
      <w:rPr>
        <w:rFonts w:hint="default"/>
        <w:lang w:val="en-AU" w:eastAsia="en-US" w:bidi="ar-SA"/>
      </w:rPr>
    </w:lvl>
    <w:lvl w:ilvl="5" w:tplc="BC76A3F0">
      <w:numFmt w:val="bullet"/>
      <w:lvlText w:val="•"/>
      <w:lvlJc w:val="left"/>
      <w:pPr>
        <w:ind w:left="2137" w:hanging="284"/>
      </w:pPr>
      <w:rPr>
        <w:rFonts w:hint="default"/>
        <w:lang w:val="en-AU" w:eastAsia="en-US" w:bidi="ar-SA"/>
      </w:rPr>
    </w:lvl>
    <w:lvl w:ilvl="6" w:tplc="C31214B0">
      <w:numFmt w:val="bullet"/>
      <w:lvlText w:val="•"/>
      <w:lvlJc w:val="left"/>
      <w:pPr>
        <w:ind w:left="2484" w:hanging="284"/>
      </w:pPr>
      <w:rPr>
        <w:rFonts w:hint="default"/>
        <w:lang w:val="en-AU" w:eastAsia="en-US" w:bidi="ar-SA"/>
      </w:rPr>
    </w:lvl>
    <w:lvl w:ilvl="7" w:tplc="FA985AFA">
      <w:numFmt w:val="bullet"/>
      <w:lvlText w:val="•"/>
      <w:lvlJc w:val="left"/>
      <w:pPr>
        <w:ind w:left="2831" w:hanging="284"/>
      </w:pPr>
      <w:rPr>
        <w:rFonts w:hint="default"/>
        <w:lang w:val="en-AU" w:eastAsia="en-US" w:bidi="ar-SA"/>
      </w:rPr>
    </w:lvl>
    <w:lvl w:ilvl="8" w:tplc="852EA430">
      <w:numFmt w:val="bullet"/>
      <w:lvlText w:val="•"/>
      <w:lvlJc w:val="left"/>
      <w:pPr>
        <w:ind w:left="3179" w:hanging="284"/>
      </w:pPr>
      <w:rPr>
        <w:rFonts w:hint="default"/>
        <w:lang w:val="en-AU" w:eastAsia="en-US" w:bidi="ar-SA"/>
      </w:rPr>
    </w:lvl>
  </w:abstractNum>
  <w:abstractNum w:abstractNumId="6" w15:restartNumberingAfterBreak="0">
    <w:nsid w:val="16137BD1"/>
    <w:multiLevelType w:val="hybridMultilevel"/>
    <w:tmpl w:val="AC4A1DF4"/>
    <w:lvl w:ilvl="0" w:tplc="8B969682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6C985BB6">
      <w:numFmt w:val="bullet"/>
      <w:lvlText w:val="•"/>
      <w:lvlJc w:val="left"/>
      <w:pPr>
        <w:ind w:left="747" w:hanging="284"/>
      </w:pPr>
      <w:rPr>
        <w:rFonts w:hint="default"/>
        <w:lang w:val="en-AU" w:eastAsia="en-US" w:bidi="ar-SA"/>
      </w:rPr>
    </w:lvl>
    <w:lvl w:ilvl="2" w:tplc="D4C662D4">
      <w:numFmt w:val="bullet"/>
      <w:lvlText w:val="•"/>
      <w:lvlJc w:val="left"/>
      <w:pPr>
        <w:ind w:left="1094" w:hanging="284"/>
      </w:pPr>
      <w:rPr>
        <w:rFonts w:hint="default"/>
        <w:lang w:val="en-AU" w:eastAsia="en-US" w:bidi="ar-SA"/>
      </w:rPr>
    </w:lvl>
    <w:lvl w:ilvl="3" w:tplc="C9A0B274">
      <w:numFmt w:val="bullet"/>
      <w:lvlText w:val="•"/>
      <w:lvlJc w:val="left"/>
      <w:pPr>
        <w:ind w:left="1442" w:hanging="284"/>
      </w:pPr>
      <w:rPr>
        <w:rFonts w:hint="default"/>
        <w:lang w:val="en-AU" w:eastAsia="en-US" w:bidi="ar-SA"/>
      </w:rPr>
    </w:lvl>
    <w:lvl w:ilvl="4" w:tplc="A29CE13C">
      <w:numFmt w:val="bullet"/>
      <w:lvlText w:val="•"/>
      <w:lvlJc w:val="left"/>
      <w:pPr>
        <w:ind w:left="1789" w:hanging="284"/>
      </w:pPr>
      <w:rPr>
        <w:rFonts w:hint="default"/>
        <w:lang w:val="en-AU" w:eastAsia="en-US" w:bidi="ar-SA"/>
      </w:rPr>
    </w:lvl>
    <w:lvl w:ilvl="5" w:tplc="683E9376">
      <w:numFmt w:val="bullet"/>
      <w:lvlText w:val="•"/>
      <w:lvlJc w:val="left"/>
      <w:pPr>
        <w:ind w:left="2137" w:hanging="284"/>
      </w:pPr>
      <w:rPr>
        <w:rFonts w:hint="default"/>
        <w:lang w:val="en-AU" w:eastAsia="en-US" w:bidi="ar-SA"/>
      </w:rPr>
    </w:lvl>
    <w:lvl w:ilvl="6" w:tplc="98AC874C">
      <w:numFmt w:val="bullet"/>
      <w:lvlText w:val="•"/>
      <w:lvlJc w:val="left"/>
      <w:pPr>
        <w:ind w:left="2484" w:hanging="284"/>
      </w:pPr>
      <w:rPr>
        <w:rFonts w:hint="default"/>
        <w:lang w:val="en-AU" w:eastAsia="en-US" w:bidi="ar-SA"/>
      </w:rPr>
    </w:lvl>
    <w:lvl w:ilvl="7" w:tplc="F5A6AB70">
      <w:numFmt w:val="bullet"/>
      <w:lvlText w:val="•"/>
      <w:lvlJc w:val="left"/>
      <w:pPr>
        <w:ind w:left="2831" w:hanging="284"/>
      </w:pPr>
      <w:rPr>
        <w:rFonts w:hint="default"/>
        <w:lang w:val="en-AU" w:eastAsia="en-US" w:bidi="ar-SA"/>
      </w:rPr>
    </w:lvl>
    <w:lvl w:ilvl="8" w:tplc="5EB6EE6C">
      <w:numFmt w:val="bullet"/>
      <w:lvlText w:val="•"/>
      <w:lvlJc w:val="left"/>
      <w:pPr>
        <w:ind w:left="3179" w:hanging="284"/>
      </w:pPr>
      <w:rPr>
        <w:rFonts w:hint="default"/>
        <w:lang w:val="en-AU" w:eastAsia="en-US" w:bidi="ar-SA"/>
      </w:rPr>
    </w:lvl>
  </w:abstractNum>
  <w:abstractNum w:abstractNumId="7" w15:restartNumberingAfterBreak="0">
    <w:nsid w:val="16B97A8F"/>
    <w:multiLevelType w:val="hybridMultilevel"/>
    <w:tmpl w:val="00368EE6"/>
    <w:lvl w:ilvl="0" w:tplc="B9FEEC48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373C7C8A">
      <w:numFmt w:val="bullet"/>
      <w:lvlText w:val="•"/>
      <w:lvlJc w:val="left"/>
      <w:pPr>
        <w:ind w:left="747" w:hanging="284"/>
      </w:pPr>
      <w:rPr>
        <w:rFonts w:hint="default"/>
        <w:lang w:val="en-AU" w:eastAsia="en-US" w:bidi="ar-SA"/>
      </w:rPr>
    </w:lvl>
    <w:lvl w:ilvl="2" w:tplc="315E2912">
      <w:numFmt w:val="bullet"/>
      <w:lvlText w:val="•"/>
      <w:lvlJc w:val="left"/>
      <w:pPr>
        <w:ind w:left="1094" w:hanging="284"/>
      </w:pPr>
      <w:rPr>
        <w:rFonts w:hint="default"/>
        <w:lang w:val="en-AU" w:eastAsia="en-US" w:bidi="ar-SA"/>
      </w:rPr>
    </w:lvl>
    <w:lvl w:ilvl="3" w:tplc="E180A9CE">
      <w:numFmt w:val="bullet"/>
      <w:lvlText w:val="•"/>
      <w:lvlJc w:val="left"/>
      <w:pPr>
        <w:ind w:left="1442" w:hanging="284"/>
      </w:pPr>
      <w:rPr>
        <w:rFonts w:hint="default"/>
        <w:lang w:val="en-AU" w:eastAsia="en-US" w:bidi="ar-SA"/>
      </w:rPr>
    </w:lvl>
    <w:lvl w:ilvl="4" w:tplc="E8B05A44">
      <w:numFmt w:val="bullet"/>
      <w:lvlText w:val="•"/>
      <w:lvlJc w:val="left"/>
      <w:pPr>
        <w:ind w:left="1789" w:hanging="284"/>
      </w:pPr>
      <w:rPr>
        <w:rFonts w:hint="default"/>
        <w:lang w:val="en-AU" w:eastAsia="en-US" w:bidi="ar-SA"/>
      </w:rPr>
    </w:lvl>
    <w:lvl w:ilvl="5" w:tplc="6DDADC00">
      <w:numFmt w:val="bullet"/>
      <w:lvlText w:val="•"/>
      <w:lvlJc w:val="left"/>
      <w:pPr>
        <w:ind w:left="2137" w:hanging="284"/>
      </w:pPr>
      <w:rPr>
        <w:rFonts w:hint="default"/>
        <w:lang w:val="en-AU" w:eastAsia="en-US" w:bidi="ar-SA"/>
      </w:rPr>
    </w:lvl>
    <w:lvl w:ilvl="6" w:tplc="A6CED290">
      <w:numFmt w:val="bullet"/>
      <w:lvlText w:val="•"/>
      <w:lvlJc w:val="left"/>
      <w:pPr>
        <w:ind w:left="2484" w:hanging="284"/>
      </w:pPr>
      <w:rPr>
        <w:rFonts w:hint="default"/>
        <w:lang w:val="en-AU" w:eastAsia="en-US" w:bidi="ar-SA"/>
      </w:rPr>
    </w:lvl>
    <w:lvl w:ilvl="7" w:tplc="8ED27182">
      <w:numFmt w:val="bullet"/>
      <w:lvlText w:val="•"/>
      <w:lvlJc w:val="left"/>
      <w:pPr>
        <w:ind w:left="2831" w:hanging="284"/>
      </w:pPr>
      <w:rPr>
        <w:rFonts w:hint="default"/>
        <w:lang w:val="en-AU" w:eastAsia="en-US" w:bidi="ar-SA"/>
      </w:rPr>
    </w:lvl>
    <w:lvl w:ilvl="8" w:tplc="110C5FB8">
      <w:numFmt w:val="bullet"/>
      <w:lvlText w:val="•"/>
      <w:lvlJc w:val="left"/>
      <w:pPr>
        <w:ind w:left="3179" w:hanging="284"/>
      </w:pPr>
      <w:rPr>
        <w:rFonts w:hint="default"/>
        <w:lang w:val="en-AU" w:eastAsia="en-US" w:bidi="ar-SA"/>
      </w:rPr>
    </w:lvl>
  </w:abstractNum>
  <w:abstractNum w:abstractNumId="8" w15:restartNumberingAfterBreak="0">
    <w:nsid w:val="182D32E5"/>
    <w:multiLevelType w:val="hybridMultilevel"/>
    <w:tmpl w:val="7BD6207E"/>
    <w:lvl w:ilvl="0" w:tplc="03F06A5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B5082D"/>
        <w:w w:val="100"/>
        <w:sz w:val="18"/>
        <w:szCs w:val="18"/>
        <w:u w:val="single" w:color="B5082D"/>
        <w:lang w:val="en-AU" w:eastAsia="en-US" w:bidi="ar-SA"/>
      </w:rPr>
    </w:lvl>
    <w:lvl w:ilvl="1" w:tplc="25B6033A">
      <w:numFmt w:val="bullet"/>
      <w:lvlText w:val="•"/>
      <w:lvlJc w:val="left"/>
      <w:pPr>
        <w:ind w:left="1125" w:hanging="360"/>
      </w:pPr>
      <w:rPr>
        <w:rFonts w:hint="default"/>
        <w:lang w:val="en-AU" w:eastAsia="en-US" w:bidi="ar-SA"/>
      </w:rPr>
    </w:lvl>
    <w:lvl w:ilvl="2" w:tplc="12D039E4">
      <w:numFmt w:val="bullet"/>
      <w:lvlText w:val="•"/>
      <w:lvlJc w:val="left"/>
      <w:pPr>
        <w:ind w:left="1430" w:hanging="360"/>
      </w:pPr>
      <w:rPr>
        <w:rFonts w:hint="default"/>
        <w:lang w:val="en-AU" w:eastAsia="en-US" w:bidi="ar-SA"/>
      </w:rPr>
    </w:lvl>
    <w:lvl w:ilvl="3" w:tplc="348061D6">
      <w:numFmt w:val="bullet"/>
      <w:lvlText w:val="•"/>
      <w:lvlJc w:val="left"/>
      <w:pPr>
        <w:ind w:left="1736" w:hanging="360"/>
      </w:pPr>
      <w:rPr>
        <w:rFonts w:hint="default"/>
        <w:lang w:val="en-AU" w:eastAsia="en-US" w:bidi="ar-SA"/>
      </w:rPr>
    </w:lvl>
    <w:lvl w:ilvl="4" w:tplc="CAE0A6E8">
      <w:numFmt w:val="bullet"/>
      <w:lvlText w:val="•"/>
      <w:lvlJc w:val="left"/>
      <w:pPr>
        <w:ind w:left="2041" w:hanging="360"/>
      </w:pPr>
      <w:rPr>
        <w:rFonts w:hint="default"/>
        <w:lang w:val="en-AU" w:eastAsia="en-US" w:bidi="ar-SA"/>
      </w:rPr>
    </w:lvl>
    <w:lvl w:ilvl="5" w:tplc="8DF0B376">
      <w:numFmt w:val="bullet"/>
      <w:lvlText w:val="•"/>
      <w:lvlJc w:val="left"/>
      <w:pPr>
        <w:ind w:left="2347" w:hanging="360"/>
      </w:pPr>
      <w:rPr>
        <w:rFonts w:hint="default"/>
        <w:lang w:val="en-AU" w:eastAsia="en-US" w:bidi="ar-SA"/>
      </w:rPr>
    </w:lvl>
    <w:lvl w:ilvl="6" w:tplc="360A6BE2">
      <w:numFmt w:val="bullet"/>
      <w:lvlText w:val="•"/>
      <w:lvlJc w:val="left"/>
      <w:pPr>
        <w:ind w:left="2652" w:hanging="360"/>
      </w:pPr>
      <w:rPr>
        <w:rFonts w:hint="default"/>
        <w:lang w:val="en-AU" w:eastAsia="en-US" w:bidi="ar-SA"/>
      </w:rPr>
    </w:lvl>
    <w:lvl w:ilvl="7" w:tplc="55A05238">
      <w:numFmt w:val="bullet"/>
      <w:lvlText w:val="•"/>
      <w:lvlJc w:val="left"/>
      <w:pPr>
        <w:ind w:left="2957" w:hanging="360"/>
      </w:pPr>
      <w:rPr>
        <w:rFonts w:hint="default"/>
        <w:lang w:val="en-AU" w:eastAsia="en-US" w:bidi="ar-SA"/>
      </w:rPr>
    </w:lvl>
    <w:lvl w:ilvl="8" w:tplc="BF7C8ECA">
      <w:numFmt w:val="bullet"/>
      <w:lvlText w:val="•"/>
      <w:lvlJc w:val="left"/>
      <w:pPr>
        <w:ind w:left="3263" w:hanging="360"/>
      </w:pPr>
      <w:rPr>
        <w:rFonts w:hint="default"/>
        <w:lang w:val="en-AU" w:eastAsia="en-US" w:bidi="ar-SA"/>
      </w:rPr>
    </w:lvl>
  </w:abstractNum>
  <w:abstractNum w:abstractNumId="9" w15:restartNumberingAfterBreak="0">
    <w:nsid w:val="18E25142"/>
    <w:multiLevelType w:val="hybridMultilevel"/>
    <w:tmpl w:val="421A3D92"/>
    <w:lvl w:ilvl="0" w:tplc="87425DC4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BC7204B0">
      <w:numFmt w:val="bullet"/>
      <w:lvlText w:val="•"/>
      <w:lvlJc w:val="left"/>
      <w:pPr>
        <w:ind w:left="747" w:hanging="284"/>
      </w:pPr>
      <w:rPr>
        <w:rFonts w:hint="default"/>
        <w:lang w:val="en-AU" w:eastAsia="en-US" w:bidi="ar-SA"/>
      </w:rPr>
    </w:lvl>
    <w:lvl w:ilvl="2" w:tplc="202A4C0E">
      <w:numFmt w:val="bullet"/>
      <w:lvlText w:val="•"/>
      <w:lvlJc w:val="left"/>
      <w:pPr>
        <w:ind w:left="1094" w:hanging="284"/>
      </w:pPr>
      <w:rPr>
        <w:rFonts w:hint="default"/>
        <w:lang w:val="en-AU" w:eastAsia="en-US" w:bidi="ar-SA"/>
      </w:rPr>
    </w:lvl>
    <w:lvl w:ilvl="3" w:tplc="2562A97C">
      <w:numFmt w:val="bullet"/>
      <w:lvlText w:val="•"/>
      <w:lvlJc w:val="left"/>
      <w:pPr>
        <w:ind w:left="1442" w:hanging="284"/>
      </w:pPr>
      <w:rPr>
        <w:rFonts w:hint="default"/>
        <w:lang w:val="en-AU" w:eastAsia="en-US" w:bidi="ar-SA"/>
      </w:rPr>
    </w:lvl>
    <w:lvl w:ilvl="4" w:tplc="94C24C1C">
      <w:numFmt w:val="bullet"/>
      <w:lvlText w:val="•"/>
      <w:lvlJc w:val="left"/>
      <w:pPr>
        <w:ind w:left="1789" w:hanging="284"/>
      </w:pPr>
      <w:rPr>
        <w:rFonts w:hint="default"/>
        <w:lang w:val="en-AU" w:eastAsia="en-US" w:bidi="ar-SA"/>
      </w:rPr>
    </w:lvl>
    <w:lvl w:ilvl="5" w:tplc="560C8200">
      <w:numFmt w:val="bullet"/>
      <w:lvlText w:val="•"/>
      <w:lvlJc w:val="left"/>
      <w:pPr>
        <w:ind w:left="2137" w:hanging="284"/>
      </w:pPr>
      <w:rPr>
        <w:rFonts w:hint="default"/>
        <w:lang w:val="en-AU" w:eastAsia="en-US" w:bidi="ar-SA"/>
      </w:rPr>
    </w:lvl>
    <w:lvl w:ilvl="6" w:tplc="C7FA3BEA">
      <w:numFmt w:val="bullet"/>
      <w:lvlText w:val="•"/>
      <w:lvlJc w:val="left"/>
      <w:pPr>
        <w:ind w:left="2484" w:hanging="284"/>
      </w:pPr>
      <w:rPr>
        <w:rFonts w:hint="default"/>
        <w:lang w:val="en-AU" w:eastAsia="en-US" w:bidi="ar-SA"/>
      </w:rPr>
    </w:lvl>
    <w:lvl w:ilvl="7" w:tplc="F664ECD4">
      <w:numFmt w:val="bullet"/>
      <w:lvlText w:val="•"/>
      <w:lvlJc w:val="left"/>
      <w:pPr>
        <w:ind w:left="2831" w:hanging="284"/>
      </w:pPr>
      <w:rPr>
        <w:rFonts w:hint="default"/>
        <w:lang w:val="en-AU" w:eastAsia="en-US" w:bidi="ar-SA"/>
      </w:rPr>
    </w:lvl>
    <w:lvl w:ilvl="8" w:tplc="2DA0C0E8">
      <w:numFmt w:val="bullet"/>
      <w:lvlText w:val="•"/>
      <w:lvlJc w:val="left"/>
      <w:pPr>
        <w:ind w:left="3179" w:hanging="284"/>
      </w:pPr>
      <w:rPr>
        <w:rFonts w:hint="default"/>
        <w:lang w:val="en-AU" w:eastAsia="en-US" w:bidi="ar-SA"/>
      </w:rPr>
    </w:lvl>
  </w:abstractNum>
  <w:abstractNum w:abstractNumId="10" w15:restartNumberingAfterBreak="0">
    <w:nsid w:val="1FD73A6D"/>
    <w:multiLevelType w:val="hybridMultilevel"/>
    <w:tmpl w:val="5F5A803E"/>
    <w:lvl w:ilvl="0" w:tplc="61AEA68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A33CBE86">
      <w:numFmt w:val="bullet"/>
      <w:lvlText w:val="•"/>
      <w:lvlJc w:val="left"/>
      <w:pPr>
        <w:ind w:left="1077" w:hanging="360"/>
      </w:pPr>
      <w:rPr>
        <w:rFonts w:hint="default"/>
        <w:lang w:val="en-AU" w:eastAsia="en-US" w:bidi="ar-SA"/>
      </w:rPr>
    </w:lvl>
    <w:lvl w:ilvl="2" w:tplc="B54EE4A0">
      <w:numFmt w:val="bullet"/>
      <w:lvlText w:val="•"/>
      <w:lvlJc w:val="left"/>
      <w:pPr>
        <w:ind w:left="1334" w:hanging="360"/>
      </w:pPr>
      <w:rPr>
        <w:rFonts w:hint="default"/>
        <w:lang w:val="en-AU" w:eastAsia="en-US" w:bidi="ar-SA"/>
      </w:rPr>
    </w:lvl>
    <w:lvl w:ilvl="3" w:tplc="4F60A644">
      <w:numFmt w:val="bullet"/>
      <w:lvlText w:val="•"/>
      <w:lvlJc w:val="left"/>
      <w:pPr>
        <w:ind w:left="1591" w:hanging="360"/>
      </w:pPr>
      <w:rPr>
        <w:rFonts w:hint="default"/>
        <w:lang w:val="en-AU" w:eastAsia="en-US" w:bidi="ar-SA"/>
      </w:rPr>
    </w:lvl>
    <w:lvl w:ilvl="4" w:tplc="09CADD1C">
      <w:numFmt w:val="bullet"/>
      <w:lvlText w:val="•"/>
      <w:lvlJc w:val="left"/>
      <w:pPr>
        <w:ind w:left="1848" w:hanging="360"/>
      </w:pPr>
      <w:rPr>
        <w:rFonts w:hint="default"/>
        <w:lang w:val="en-AU" w:eastAsia="en-US" w:bidi="ar-SA"/>
      </w:rPr>
    </w:lvl>
    <w:lvl w:ilvl="5" w:tplc="0EA056CC">
      <w:numFmt w:val="bullet"/>
      <w:lvlText w:val="•"/>
      <w:lvlJc w:val="left"/>
      <w:pPr>
        <w:ind w:left="2106" w:hanging="360"/>
      </w:pPr>
      <w:rPr>
        <w:rFonts w:hint="default"/>
        <w:lang w:val="en-AU" w:eastAsia="en-US" w:bidi="ar-SA"/>
      </w:rPr>
    </w:lvl>
    <w:lvl w:ilvl="6" w:tplc="3BAE0AB4">
      <w:numFmt w:val="bullet"/>
      <w:lvlText w:val="•"/>
      <w:lvlJc w:val="left"/>
      <w:pPr>
        <w:ind w:left="2363" w:hanging="360"/>
      </w:pPr>
      <w:rPr>
        <w:rFonts w:hint="default"/>
        <w:lang w:val="en-AU" w:eastAsia="en-US" w:bidi="ar-SA"/>
      </w:rPr>
    </w:lvl>
    <w:lvl w:ilvl="7" w:tplc="DEB8CC6E">
      <w:numFmt w:val="bullet"/>
      <w:lvlText w:val="•"/>
      <w:lvlJc w:val="left"/>
      <w:pPr>
        <w:ind w:left="2620" w:hanging="360"/>
      </w:pPr>
      <w:rPr>
        <w:rFonts w:hint="default"/>
        <w:lang w:val="en-AU" w:eastAsia="en-US" w:bidi="ar-SA"/>
      </w:rPr>
    </w:lvl>
    <w:lvl w:ilvl="8" w:tplc="2FDA4CC6">
      <w:numFmt w:val="bullet"/>
      <w:lvlText w:val="•"/>
      <w:lvlJc w:val="left"/>
      <w:pPr>
        <w:ind w:left="2877" w:hanging="360"/>
      </w:pPr>
      <w:rPr>
        <w:rFonts w:hint="default"/>
        <w:lang w:val="en-AU" w:eastAsia="en-US" w:bidi="ar-SA"/>
      </w:rPr>
    </w:lvl>
  </w:abstractNum>
  <w:abstractNum w:abstractNumId="11" w15:restartNumberingAfterBreak="0">
    <w:nsid w:val="20482982"/>
    <w:multiLevelType w:val="hybridMultilevel"/>
    <w:tmpl w:val="56D0E48C"/>
    <w:lvl w:ilvl="0" w:tplc="6A9A207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0000"/>
        <w:w w:val="100"/>
        <w:sz w:val="18"/>
        <w:szCs w:val="18"/>
        <w:lang w:val="en-AU" w:eastAsia="en-US" w:bidi="ar-SA"/>
      </w:rPr>
    </w:lvl>
    <w:lvl w:ilvl="1" w:tplc="92A06D6C">
      <w:numFmt w:val="bullet"/>
      <w:lvlText w:val="•"/>
      <w:lvlJc w:val="left"/>
      <w:pPr>
        <w:ind w:left="753" w:hanging="360"/>
      </w:pPr>
      <w:rPr>
        <w:rFonts w:hint="default"/>
        <w:lang w:val="en-AU" w:eastAsia="en-US" w:bidi="ar-SA"/>
      </w:rPr>
    </w:lvl>
    <w:lvl w:ilvl="2" w:tplc="552A85D2">
      <w:numFmt w:val="bullet"/>
      <w:lvlText w:val="•"/>
      <w:lvlJc w:val="left"/>
      <w:pPr>
        <w:ind w:left="1046" w:hanging="360"/>
      </w:pPr>
      <w:rPr>
        <w:rFonts w:hint="default"/>
        <w:lang w:val="en-AU" w:eastAsia="en-US" w:bidi="ar-SA"/>
      </w:rPr>
    </w:lvl>
    <w:lvl w:ilvl="3" w:tplc="4A6EC48C">
      <w:numFmt w:val="bullet"/>
      <w:lvlText w:val="•"/>
      <w:lvlJc w:val="left"/>
      <w:pPr>
        <w:ind w:left="1339" w:hanging="360"/>
      </w:pPr>
      <w:rPr>
        <w:rFonts w:hint="default"/>
        <w:lang w:val="en-AU" w:eastAsia="en-US" w:bidi="ar-SA"/>
      </w:rPr>
    </w:lvl>
    <w:lvl w:ilvl="4" w:tplc="AEC4257E">
      <w:numFmt w:val="bullet"/>
      <w:lvlText w:val="•"/>
      <w:lvlJc w:val="left"/>
      <w:pPr>
        <w:ind w:left="1632" w:hanging="360"/>
      </w:pPr>
      <w:rPr>
        <w:rFonts w:hint="default"/>
        <w:lang w:val="en-AU" w:eastAsia="en-US" w:bidi="ar-SA"/>
      </w:rPr>
    </w:lvl>
    <w:lvl w:ilvl="5" w:tplc="ADCABF4E">
      <w:numFmt w:val="bullet"/>
      <w:lvlText w:val="•"/>
      <w:lvlJc w:val="left"/>
      <w:pPr>
        <w:ind w:left="1926" w:hanging="360"/>
      </w:pPr>
      <w:rPr>
        <w:rFonts w:hint="default"/>
        <w:lang w:val="en-AU" w:eastAsia="en-US" w:bidi="ar-SA"/>
      </w:rPr>
    </w:lvl>
    <w:lvl w:ilvl="6" w:tplc="96B04162">
      <w:numFmt w:val="bullet"/>
      <w:lvlText w:val="•"/>
      <w:lvlJc w:val="left"/>
      <w:pPr>
        <w:ind w:left="2219" w:hanging="360"/>
      </w:pPr>
      <w:rPr>
        <w:rFonts w:hint="default"/>
        <w:lang w:val="en-AU" w:eastAsia="en-US" w:bidi="ar-SA"/>
      </w:rPr>
    </w:lvl>
    <w:lvl w:ilvl="7" w:tplc="C212D684">
      <w:numFmt w:val="bullet"/>
      <w:lvlText w:val="•"/>
      <w:lvlJc w:val="left"/>
      <w:pPr>
        <w:ind w:left="2512" w:hanging="360"/>
      </w:pPr>
      <w:rPr>
        <w:rFonts w:hint="default"/>
        <w:lang w:val="en-AU" w:eastAsia="en-US" w:bidi="ar-SA"/>
      </w:rPr>
    </w:lvl>
    <w:lvl w:ilvl="8" w:tplc="0F2683A4">
      <w:numFmt w:val="bullet"/>
      <w:lvlText w:val="•"/>
      <w:lvlJc w:val="left"/>
      <w:pPr>
        <w:ind w:left="2805" w:hanging="360"/>
      </w:pPr>
      <w:rPr>
        <w:rFonts w:hint="default"/>
        <w:lang w:val="en-AU" w:eastAsia="en-US" w:bidi="ar-SA"/>
      </w:rPr>
    </w:lvl>
  </w:abstractNum>
  <w:abstractNum w:abstractNumId="12" w15:restartNumberingAfterBreak="0">
    <w:nsid w:val="21085655"/>
    <w:multiLevelType w:val="hybridMultilevel"/>
    <w:tmpl w:val="77A8D2A2"/>
    <w:lvl w:ilvl="0" w:tplc="06449E66">
      <w:start w:val="1"/>
      <w:numFmt w:val="decimal"/>
      <w:lvlText w:val="%1)"/>
      <w:lvlJc w:val="left"/>
      <w:pPr>
        <w:ind w:left="82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FAA5F"/>
        <w:w w:val="99"/>
        <w:sz w:val="18"/>
        <w:szCs w:val="18"/>
        <w:lang w:val="en-AU" w:eastAsia="en-US" w:bidi="ar-SA"/>
      </w:rPr>
    </w:lvl>
    <w:lvl w:ilvl="1" w:tplc="1966AA6E">
      <w:numFmt w:val="bullet"/>
      <w:lvlText w:val="•"/>
      <w:lvlJc w:val="left"/>
      <w:pPr>
        <w:ind w:left="1094" w:hanging="360"/>
      </w:pPr>
      <w:rPr>
        <w:rFonts w:hint="default"/>
        <w:lang w:val="en-AU" w:eastAsia="en-US" w:bidi="ar-SA"/>
      </w:rPr>
    </w:lvl>
    <w:lvl w:ilvl="2" w:tplc="BE8C7A0E">
      <w:numFmt w:val="bullet"/>
      <w:lvlText w:val="•"/>
      <w:lvlJc w:val="left"/>
      <w:pPr>
        <w:ind w:left="1369" w:hanging="360"/>
      </w:pPr>
      <w:rPr>
        <w:rFonts w:hint="default"/>
        <w:lang w:val="en-AU" w:eastAsia="en-US" w:bidi="ar-SA"/>
      </w:rPr>
    </w:lvl>
    <w:lvl w:ilvl="3" w:tplc="E18EC614">
      <w:numFmt w:val="bullet"/>
      <w:lvlText w:val="•"/>
      <w:lvlJc w:val="left"/>
      <w:pPr>
        <w:ind w:left="1644" w:hanging="360"/>
      </w:pPr>
      <w:rPr>
        <w:rFonts w:hint="default"/>
        <w:lang w:val="en-AU" w:eastAsia="en-US" w:bidi="ar-SA"/>
      </w:rPr>
    </w:lvl>
    <w:lvl w:ilvl="4" w:tplc="79CE406C">
      <w:numFmt w:val="bullet"/>
      <w:lvlText w:val="•"/>
      <w:lvlJc w:val="left"/>
      <w:pPr>
        <w:ind w:left="1919" w:hanging="360"/>
      </w:pPr>
      <w:rPr>
        <w:rFonts w:hint="default"/>
        <w:lang w:val="en-AU" w:eastAsia="en-US" w:bidi="ar-SA"/>
      </w:rPr>
    </w:lvl>
    <w:lvl w:ilvl="5" w:tplc="DCF2E43E">
      <w:numFmt w:val="bullet"/>
      <w:lvlText w:val="•"/>
      <w:lvlJc w:val="left"/>
      <w:pPr>
        <w:ind w:left="2194" w:hanging="360"/>
      </w:pPr>
      <w:rPr>
        <w:rFonts w:hint="default"/>
        <w:lang w:val="en-AU" w:eastAsia="en-US" w:bidi="ar-SA"/>
      </w:rPr>
    </w:lvl>
    <w:lvl w:ilvl="6" w:tplc="D25463AA">
      <w:numFmt w:val="bullet"/>
      <w:lvlText w:val="•"/>
      <w:lvlJc w:val="left"/>
      <w:pPr>
        <w:ind w:left="2469" w:hanging="360"/>
      </w:pPr>
      <w:rPr>
        <w:rFonts w:hint="default"/>
        <w:lang w:val="en-AU" w:eastAsia="en-US" w:bidi="ar-SA"/>
      </w:rPr>
    </w:lvl>
    <w:lvl w:ilvl="7" w:tplc="D60E6FCA">
      <w:numFmt w:val="bullet"/>
      <w:lvlText w:val="•"/>
      <w:lvlJc w:val="left"/>
      <w:pPr>
        <w:ind w:left="2744" w:hanging="360"/>
      </w:pPr>
      <w:rPr>
        <w:rFonts w:hint="default"/>
        <w:lang w:val="en-AU" w:eastAsia="en-US" w:bidi="ar-SA"/>
      </w:rPr>
    </w:lvl>
    <w:lvl w:ilvl="8" w:tplc="0A7A582A">
      <w:numFmt w:val="bullet"/>
      <w:lvlText w:val="•"/>
      <w:lvlJc w:val="left"/>
      <w:pPr>
        <w:ind w:left="3019" w:hanging="360"/>
      </w:pPr>
      <w:rPr>
        <w:rFonts w:hint="default"/>
        <w:lang w:val="en-AU" w:eastAsia="en-US" w:bidi="ar-SA"/>
      </w:rPr>
    </w:lvl>
  </w:abstractNum>
  <w:abstractNum w:abstractNumId="13" w15:restartNumberingAfterBreak="0">
    <w:nsid w:val="214B7BD3"/>
    <w:multiLevelType w:val="hybridMultilevel"/>
    <w:tmpl w:val="30ACAE04"/>
    <w:lvl w:ilvl="0" w:tplc="6D745C92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BCC8D684">
      <w:numFmt w:val="bullet"/>
      <w:lvlText w:val="•"/>
      <w:lvlJc w:val="left"/>
      <w:pPr>
        <w:ind w:left="747" w:hanging="284"/>
      </w:pPr>
      <w:rPr>
        <w:rFonts w:hint="default"/>
        <w:lang w:val="en-AU" w:eastAsia="en-US" w:bidi="ar-SA"/>
      </w:rPr>
    </w:lvl>
    <w:lvl w:ilvl="2" w:tplc="0B16CF56">
      <w:numFmt w:val="bullet"/>
      <w:lvlText w:val="•"/>
      <w:lvlJc w:val="left"/>
      <w:pPr>
        <w:ind w:left="1094" w:hanging="284"/>
      </w:pPr>
      <w:rPr>
        <w:rFonts w:hint="default"/>
        <w:lang w:val="en-AU" w:eastAsia="en-US" w:bidi="ar-SA"/>
      </w:rPr>
    </w:lvl>
    <w:lvl w:ilvl="3" w:tplc="B0D09F1E">
      <w:numFmt w:val="bullet"/>
      <w:lvlText w:val="•"/>
      <w:lvlJc w:val="left"/>
      <w:pPr>
        <w:ind w:left="1442" w:hanging="284"/>
      </w:pPr>
      <w:rPr>
        <w:rFonts w:hint="default"/>
        <w:lang w:val="en-AU" w:eastAsia="en-US" w:bidi="ar-SA"/>
      </w:rPr>
    </w:lvl>
    <w:lvl w:ilvl="4" w:tplc="AD5E7D10">
      <w:numFmt w:val="bullet"/>
      <w:lvlText w:val="•"/>
      <w:lvlJc w:val="left"/>
      <w:pPr>
        <w:ind w:left="1789" w:hanging="284"/>
      </w:pPr>
      <w:rPr>
        <w:rFonts w:hint="default"/>
        <w:lang w:val="en-AU" w:eastAsia="en-US" w:bidi="ar-SA"/>
      </w:rPr>
    </w:lvl>
    <w:lvl w:ilvl="5" w:tplc="63EAA0F2">
      <w:numFmt w:val="bullet"/>
      <w:lvlText w:val="•"/>
      <w:lvlJc w:val="left"/>
      <w:pPr>
        <w:ind w:left="2137" w:hanging="284"/>
      </w:pPr>
      <w:rPr>
        <w:rFonts w:hint="default"/>
        <w:lang w:val="en-AU" w:eastAsia="en-US" w:bidi="ar-SA"/>
      </w:rPr>
    </w:lvl>
    <w:lvl w:ilvl="6" w:tplc="DFEE4168">
      <w:numFmt w:val="bullet"/>
      <w:lvlText w:val="•"/>
      <w:lvlJc w:val="left"/>
      <w:pPr>
        <w:ind w:left="2484" w:hanging="284"/>
      </w:pPr>
      <w:rPr>
        <w:rFonts w:hint="default"/>
        <w:lang w:val="en-AU" w:eastAsia="en-US" w:bidi="ar-SA"/>
      </w:rPr>
    </w:lvl>
    <w:lvl w:ilvl="7" w:tplc="B15A3F40">
      <w:numFmt w:val="bullet"/>
      <w:lvlText w:val="•"/>
      <w:lvlJc w:val="left"/>
      <w:pPr>
        <w:ind w:left="2831" w:hanging="284"/>
      </w:pPr>
      <w:rPr>
        <w:rFonts w:hint="default"/>
        <w:lang w:val="en-AU" w:eastAsia="en-US" w:bidi="ar-SA"/>
      </w:rPr>
    </w:lvl>
    <w:lvl w:ilvl="8" w:tplc="F1C6CD8C">
      <w:numFmt w:val="bullet"/>
      <w:lvlText w:val="•"/>
      <w:lvlJc w:val="left"/>
      <w:pPr>
        <w:ind w:left="3179" w:hanging="284"/>
      </w:pPr>
      <w:rPr>
        <w:rFonts w:hint="default"/>
        <w:lang w:val="en-AU" w:eastAsia="en-US" w:bidi="ar-SA"/>
      </w:rPr>
    </w:lvl>
  </w:abstractNum>
  <w:abstractNum w:abstractNumId="14" w15:restartNumberingAfterBreak="0">
    <w:nsid w:val="2281705C"/>
    <w:multiLevelType w:val="hybridMultilevel"/>
    <w:tmpl w:val="8E443D10"/>
    <w:lvl w:ilvl="0" w:tplc="19FE9F74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B0F4325E">
      <w:numFmt w:val="bullet"/>
      <w:lvlText w:val="•"/>
      <w:lvlJc w:val="left"/>
      <w:pPr>
        <w:ind w:left="747" w:hanging="284"/>
      </w:pPr>
      <w:rPr>
        <w:rFonts w:hint="default"/>
        <w:lang w:val="en-AU" w:eastAsia="en-US" w:bidi="ar-SA"/>
      </w:rPr>
    </w:lvl>
    <w:lvl w:ilvl="2" w:tplc="B48E331C">
      <w:numFmt w:val="bullet"/>
      <w:lvlText w:val="•"/>
      <w:lvlJc w:val="left"/>
      <w:pPr>
        <w:ind w:left="1094" w:hanging="284"/>
      </w:pPr>
      <w:rPr>
        <w:rFonts w:hint="default"/>
        <w:lang w:val="en-AU" w:eastAsia="en-US" w:bidi="ar-SA"/>
      </w:rPr>
    </w:lvl>
    <w:lvl w:ilvl="3" w:tplc="1CCE8ED4">
      <w:numFmt w:val="bullet"/>
      <w:lvlText w:val="•"/>
      <w:lvlJc w:val="left"/>
      <w:pPr>
        <w:ind w:left="1442" w:hanging="284"/>
      </w:pPr>
      <w:rPr>
        <w:rFonts w:hint="default"/>
        <w:lang w:val="en-AU" w:eastAsia="en-US" w:bidi="ar-SA"/>
      </w:rPr>
    </w:lvl>
    <w:lvl w:ilvl="4" w:tplc="E82EAE10">
      <w:numFmt w:val="bullet"/>
      <w:lvlText w:val="•"/>
      <w:lvlJc w:val="left"/>
      <w:pPr>
        <w:ind w:left="1789" w:hanging="284"/>
      </w:pPr>
      <w:rPr>
        <w:rFonts w:hint="default"/>
        <w:lang w:val="en-AU" w:eastAsia="en-US" w:bidi="ar-SA"/>
      </w:rPr>
    </w:lvl>
    <w:lvl w:ilvl="5" w:tplc="49128C00">
      <w:numFmt w:val="bullet"/>
      <w:lvlText w:val="•"/>
      <w:lvlJc w:val="left"/>
      <w:pPr>
        <w:ind w:left="2137" w:hanging="284"/>
      </w:pPr>
      <w:rPr>
        <w:rFonts w:hint="default"/>
        <w:lang w:val="en-AU" w:eastAsia="en-US" w:bidi="ar-SA"/>
      </w:rPr>
    </w:lvl>
    <w:lvl w:ilvl="6" w:tplc="4F6C364C">
      <w:numFmt w:val="bullet"/>
      <w:lvlText w:val="•"/>
      <w:lvlJc w:val="left"/>
      <w:pPr>
        <w:ind w:left="2484" w:hanging="284"/>
      </w:pPr>
      <w:rPr>
        <w:rFonts w:hint="default"/>
        <w:lang w:val="en-AU" w:eastAsia="en-US" w:bidi="ar-SA"/>
      </w:rPr>
    </w:lvl>
    <w:lvl w:ilvl="7" w:tplc="8C38A7E8">
      <w:numFmt w:val="bullet"/>
      <w:lvlText w:val="•"/>
      <w:lvlJc w:val="left"/>
      <w:pPr>
        <w:ind w:left="2831" w:hanging="284"/>
      </w:pPr>
      <w:rPr>
        <w:rFonts w:hint="default"/>
        <w:lang w:val="en-AU" w:eastAsia="en-US" w:bidi="ar-SA"/>
      </w:rPr>
    </w:lvl>
    <w:lvl w:ilvl="8" w:tplc="D7EC0146">
      <w:numFmt w:val="bullet"/>
      <w:lvlText w:val="•"/>
      <w:lvlJc w:val="left"/>
      <w:pPr>
        <w:ind w:left="3179" w:hanging="284"/>
      </w:pPr>
      <w:rPr>
        <w:rFonts w:hint="default"/>
        <w:lang w:val="en-AU" w:eastAsia="en-US" w:bidi="ar-SA"/>
      </w:rPr>
    </w:lvl>
  </w:abstractNum>
  <w:abstractNum w:abstractNumId="15" w15:restartNumberingAfterBreak="0">
    <w:nsid w:val="23CB688A"/>
    <w:multiLevelType w:val="hybridMultilevel"/>
    <w:tmpl w:val="6D724ACA"/>
    <w:lvl w:ilvl="0" w:tplc="7A08051C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756AE20C">
      <w:numFmt w:val="bullet"/>
      <w:lvlText w:val="•"/>
      <w:lvlJc w:val="left"/>
      <w:pPr>
        <w:ind w:left="747" w:hanging="284"/>
      </w:pPr>
      <w:rPr>
        <w:rFonts w:hint="default"/>
        <w:lang w:val="en-AU" w:eastAsia="en-US" w:bidi="ar-SA"/>
      </w:rPr>
    </w:lvl>
    <w:lvl w:ilvl="2" w:tplc="9AC28226">
      <w:numFmt w:val="bullet"/>
      <w:lvlText w:val="•"/>
      <w:lvlJc w:val="left"/>
      <w:pPr>
        <w:ind w:left="1094" w:hanging="284"/>
      </w:pPr>
      <w:rPr>
        <w:rFonts w:hint="default"/>
        <w:lang w:val="en-AU" w:eastAsia="en-US" w:bidi="ar-SA"/>
      </w:rPr>
    </w:lvl>
    <w:lvl w:ilvl="3" w:tplc="869ECB5A">
      <w:numFmt w:val="bullet"/>
      <w:lvlText w:val="•"/>
      <w:lvlJc w:val="left"/>
      <w:pPr>
        <w:ind w:left="1442" w:hanging="284"/>
      </w:pPr>
      <w:rPr>
        <w:rFonts w:hint="default"/>
        <w:lang w:val="en-AU" w:eastAsia="en-US" w:bidi="ar-SA"/>
      </w:rPr>
    </w:lvl>
    <w:lvl w:ilvl="4" w:tplc="DBB8B6AA">
      <w:numFmt w:val="bullet"/>
      <w:lvlText w:val="•"/>
      <w:lvlJc w:val="left"/>
      <w:pPr>
        <w:ind w:left="1789" w:hanging="284"/>
      </w:pPr>
      <w:rPr>
        <w:rFonts w:hint="default"/>
        <w:lang w:val="en-AU" w:eastAsia="en-US" w:bidi="ar-SA"/>
      </w:rPr>
    </w:lvl>
    <w:lvl w:ilvl="5" w:tplc="1F60071A">
      <w:numFmt w:val="bullet"/>
      <w:lvlText w:val="•"/>
      <w:lvlJc w:val="left"/>
      <w:pPr>
        <w:ind w:left="2137" w:hanging="284"/>
      </w:pPr>
      <w:rPr>
        <w:rFonts w:hint="default"/>
        <w:lang w:val="en-AU" w:eastAsia="en-US" w:bidi="ar-SA"/>
      </w:rPr>
    </w:lvl>
    <w:lvl w:ilvl="6" w:tplc="E85488C0">
      <w:numFmt w:val="bullet"/>
      <w:lvlText w:val="•"/>
      <w:lvlJc w:val="left"/>
      <w:pPr>
        <w:ind w:left="2484" w:hanging="284"/>
      </w:pPr>
      <w:rPr>
        <w:rFonts w:hint="default"/>
        <w:lang w:val="en-AU" w:eastAsia="en-US" w:bidi="ar-SA"/>
      </w:rPr>
    </w:lvl>
    <w:lvl w:ilvl="7" w:tplc="B9C09B26">
      <w:numFmt w:val="bullet"/>
      <w:lvlText w:val="•"/>
      <w:lvlJc w:val="left"/>
      <w:pPr>
        <w:ind w:left="2831" w:hanging="284"/>
      </w:pPr>
      <w:rPr>
        <w:rFonts w:hint="default"/>
        <w:lang w:val="en-AU" w:eastAsia="en-US" w:bidi="ar-SA"/>
      </w:rPr>
    </w:lvl>
    <w:lvl w:ilvl="8" w:tplc="A28A2B80">
      <w:numFmt w:val="bullet"/>
      <w:lvlText w:val="•"/>
      <w:lvlJc w:val="left"/>
      <w:pPr>
        <w:ind w:left="3179" w:hanging="284"/>
      </w:pPr>
      <w:rPr>
        <w:rFonts w:hint="default"/>
        <w:lang w:val="en-AU" w:eastAsia="en-US" w:bidi="ar-SA"/>
      </w:rPr>
    </w:lvl>
  </w:abstractNum>
  <w:abstractNum w:abstractNumId="16" w15:restartNumberingAfterBreak="0">
    <w:nsid w:val="25E32C40"/>
    <w:multiLevelType w:val="hybridMultilevel"/>
    <w:tmpl w:val="9A4A7B14"/>
    <w:lvl w:ilvl="0" w:tplc="351241EA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0D2A6BFA">
      <w:numFmt w:val="bullet"/>
      <w:lvlText w:val="•"/>
      <w:lvlJc w:val="left"/>
      <w:pPr>
        <w:ind w:left="747" w:hanging="284"/>
      </w:pPr>
      <w:rPr>
        <w:rFonts w:hint="default"/>
        <w:lang w:val="en-AU" w:eastAsia="en-US" w:bidi="ar-SA"/>
      </w:rPr>
    </w:lvl>
    <w:lvl w:ilvl="2" w:tplc="E3780674">
      <w:numFmt w:val="bullet"/>
      <w:lvlText w:val="•"/>
      <w:lvlJc w:val="left"/>
      <w:pPr>
        <w:ind w:left="1094" w:hanging="284"/>
      </w:pPr>
      <w:rPr>
        <w:rFonts w:hint="default"/>
        <w:lang w:val="en-AU" w:eastAsia="en-US" w:bidi="ar-SA"/>
      </w:rPr>
    </w:lvl>
    <w:lvl w:ilvl="3" w:tplc="EC9CAF40">
      <w:numFmt w:val="bullet"/>
      <w:lvlText w:val="•"/>
      <w:lvlJc w:val="left"/>
      <w:pPr>
        <w:ind w:left="1442" w:hanging="284"/>
      </w:pPr>
      <w:rPr>
        <w:rFonts w:hint="default"/>
        <w:lang w:val="en-AU" w:eastAsia="en-US" w:bidi="ar-SA"/>
      </w:rPr>
    </w:lvl>
    <w:lvl w:ilvl="4" w:tplc="BA10B094">
      <w:numFmt w:val="bullet"/>
      <w:lvlText w:val="•"/>
      <w:lvlJc w:val="left"/>
      <w:pPr>
        <w:ind w:left="1789" w:hanging="284"/>
      </w:pPr>
      <w:rPr>
        <w:rFonts w:hint="default"/>
        <w:lang w:val="en-AU" w:eastAsia="en-US" w:bidi="ar-SA"/>
      </w:rPr>
    </w:lvl>
    <w:lvl w:ilvl="5" w:tplc="B91265B8">
      <w:numFmt w:val="bullet"/>
      <w:lvlText w:val="•"/>
      <w:lvlJc w:val="left"/>
      <w:pPr>
        <w:ind w:left="2137" w:hanging="284"/>
      </w:pPr>
      <w:rPr>
        <w:rFonts w:hint="default"/>
        <w:lang w:val="en-AU" w:eastAsia="en-US" w:bidi="ar-SA"/>
      </w:rPr>
    </w:lvl>
    <w:lvl w:ilvl="6" w:tplc="9C504D02">
      <w:numFmt w:val="bullet"/>
      <w:lvlText w:val="•"/>
      <w:lvlJc w:val="left"/>
      <w:pPr>
        <w:ind w:left="2484" w:hanging="284"/>
      </w:pPr>
      <w:rPr>
        <w:rFonts w:hint="default"/>
        <w:lang w:val="en-AU" w:eastAsia="en-US" w:bidi="ar-SA"/>
      </w:rPr>
    </w:lvl>
    <w:lvl w:ilvl="7" w:tplc="DAD49530">
      <w:numFmt w:val="bullet"/>
      <w:lvlText w:val="•"/>
      <w:lvlJc w:val="left"/>
      <w:pPr>
        <w:ind w:left="2831" w:hanging="284"/>
      </w:pPr>
      <w:rPr>
        <w:rFonts w:hint="default"/>
        <w:lang w:val="en-AU" w:eastAsia="en-US" w:bidi="ar-SA"/>
      </w:rPr>
    </w:lvl>
    <w:lvl w:ilvl="8" w:tplc="BBD464F0">
      <w:numFmt w:val="bullet"/>
      <w:lvlText w:val="•"/>
      <w:lvlJc w:val="left"/>
      <w:pPr>
        <w:ind w:left="3179" w:hanging="284"/>
      </w:pPr>
      <w:rPr>
        <w:rFonts w:hint="default"/>
        <w:lang w:val="en-AU" w:eastAsia="en-US" w:bidi="ar-SA"/>
      </w:rPr>
    </w:lvl>
  </w:abstractNum>
  <w:abstractNum w:abstractNumId="17" w15:restartNumberingAfterBreak="0">
    <w:nsid w:val="29457AD4"/>
    <w:multiLevelType w:val="hybridMultilevel"/>
    <w:tmpl w:val="D5CEE980"/>
    <w:lvl w:ilvl="0" w:tplc="9BE2CE94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92F4460C">
      <w:numFmt w:val="bullet"/>
      <w:lvlText w:val="•"/>
      <w:lvlJc w:val="left"/>
      <w:pPr>
        <w:ind w:left="747" w:hanging="284"/>
      </w:pPr>
      <w:rPr>
        <w:rFonts w:hint="default"/>
        <w:lang w:val="en-AU" w:eastAsia="en-US" w:bidi="ar-SA"/>
      </w:rPr>
    </w:lvl>
    <w:lvl w:ilvl="2" w:tplc="C2E0C30E">
      <w:numFmt w:val="bullet"/>
      <w:lvlText w:val="•"/>
      <w:lvlJc w:val="left"/>
      <w:pPr>
        <w:ind w:left="1094" w:hanging="284"/>
      </w:pPr>
      <w:rPr>
        <w:rFonts w:hint="default"/>
        <w:lang w:val="en-AU" w:eastAsia="en-US" w:bidi="ar-SA"/>
      </w:rPr>
    </w:lvl>
    <w:lvl w:ilvl="3" w:tplc="9CF61286">
      <w:numFmt w:val="bullet"/>
      <w:lvlText w:val="•"/>
      <w:lvlJc w:val="left"/>
      <w:pPr>
        <w:ind w:left="1442" w:hanging="284"/>
      </w:pPr>
      <w:rPr>
        <w:rFonts w:hint="default"/>
        <w:lang w:val="en-AU" w:eastAsia="en-US" w:bidi="ar-SA"/>
      </w:rPr>
    </w:lvl>
    <w:lvl w:ilvl="4" w:tplc="FFF05D1E">
      <w:numFmt w:val="bullet"/>
      <w:lvlText w:val="•"/>
      <w:lvlJc w:val="left"/>
      <w:pPr>
        <w:ind w:left="1789" w:hanging="284"/>
      </w:pPr>
      <w:rPr>
        <w:rFonts w:hint="default"/>
        <w:lang w:val="en-AU" w:eastAsia="en-US" w:bidi="ar-SA"/>
      </w:rPr>
    </w:lvl>
    <w:lvl w:ilvl="5" w:tplc="C4B4C1EC">
      <w:numFmt w:val="bullet"/>
      <w:lvlText w:val="•"/>
      <w:lvlJc w:val="left"/>
      <w:pPr>
        <w:ind w:left="2137" w:hanging="284"/>
      </w:pPr>
      <w:rPr>
        <w:rFonts w:hint="default"/>
        <w:lang w:val="en-AU" w:eastAsia="en-US" w:bidi="ar-SA"/>
      </w:rPr>
    </w:lvl>
    <w:lvl w:ilvl="6" w:tplc="35A0A2BA">
      <w:numFmt w:val="bullet"/>
      <w:lvlText w:val="•"/>
      <w:lvlJc w:val="left"/>
      <w:pPr>
        <w:ind w:left="2484" w:hanging="284"/>
      </w:pPr>
      <w:rPr>
        <w:rFonts w:hint="default"/>
        <w:lang w:val="en-AU" w:eastAsia="en-US" w:bidi="ar-SA"/>
      </w:rPr>
    </w:lvl>
    <w:lvl w:ilvl="7" w:tplc="3CEA53D8">
      <w:numFmt w:val="bullet"/>
      <w:lvlText w:val="•"/>
      <w:lvlJc w:val="left"/>
      <w:pPr>
        <w:ind w:left="2831" w:hanging="284"/>
      </w:pPr>
      <w:rPr>
        <w:rFonts w:hint="default"/>
        <w:lang w:val="en-AU" w:eastAsia="en-US" w:bidi="ar-SA"/>
      </w:rPr>
    </w:lvl>
    <w:lvl w:ilvl="8" w:tplc="1AC42D9A">
      <w:numFmt w:val="bullet"/>
      <w:lvlText w:val="•"/>
      <w:lvlJc w:val="left"/>
      <w:pPr>
        <w:ind w:left="3179" w:hanging="284"/>
      </w:pPr>
      <w:rPr>
        <w:rFonts w:hint="default"/>
        <w:lang w:val="en-AU" w:eastAsia="en-US" w:bidi="ar-SA"/>
      </w:rPr>
    </w:lvl>
  </w:abstractNum>
  <w:abstractNum w:abstractNumId="18" w15:restartNumberingAfterBreak="0">
    <w:nsid w:val="29B65887"/>
    <w:multiLevelType w:val="hybridMultilevel"/>
    <w:tmpl w:val="DABE4CBA"/>
    <w:lvl w:ilvl="0" w:tplc="E35CE89A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15B88068">
      <w:numFmt w:val="bullet"/>
      <w:lvlText w:val="•"/>
      <w:lvlJc w:val="left"/>
      <w:pPr>
        <w:ind w:left="747" w:hanging="284"/>
      </w:pPr>
      <w:rPr>
        <w:rFonts w:hint="default"/>
        <w:lang w:val="en-AU" w:eastAsia="en-US" w:bidi="ar-SA"/>
      </w:rPr>
    </w:lvl>
    <w:lvl w:ilvl="2" w:tplc="8042F5FC">
      <w:numFmt w:val="bullet"/>
      <w:lvlText w:val="•"/>
      <w:lvlJc w:val="left"/>
      <w:pPr>
        <w:ind w:left="1094" w:hanging="284"/>
      </w:pPr>
      <w:rPr>
        <w:rFonts w:hint="default"/>
        <w:lang w:val="en-AU" w:eastAsia="en-US" w:bidi="ar-SA"/>
      </w:rPr>
    </w:lvl>
    <w:lvl w:ilvl="3" w:tplc="4EDCC5F6">
      <w:numFmt w:val="bullet"/>
      <w:lvlText w:val="•"/>
      <w:lvlJc w:val="left"/>
      <w:pPr>
        <w:ind w:left="1442" w:hanging="284"/>
      </w:pPr>
      <w:rPr>
        <w:rFonts w:hint="default"/>
        <w:lang w:val="en-AU" w:eastAsia="en-US" w:bidi="ar-SA"/>
      </w:rPr>
    </w:lvl>
    <w:lvl w:ilvl="4" w:tplc="F142F2A2">
      <w:numFmt w:val="bullet"/>
      <w:lvlText w:val="•"/>
      <w:lvlJc w:val="left"/>
      <w:pPr>
        <w:ind w:left="1789" w:hanging="284"/>
      </w:pPr>
      <w:rPr>
        <w:rFonts w:hint="default"/>
        <w:lang w:val="en-AU" w:eastAsia="en-US" w:bidi="ar-SA"/>
      </w:rPr>
    </w:lvl>
    <w:lvl w:ilvl="5" w:tplc="C5528EAA">
      <w:numFmt w:val="bullet"/>
      <w:lvlText w:val="•"/>
      <w:lvlJc w:val="left"/>
      <w:pPr>
        <w:ind w:left="2137" w:hanging="284"/>
      </w:pPr>
      <w:rPr>
        <w:rFonts w:hint="default"/>
        <w:lang w:val="en-AU" w:eastAsia="en-US" w:bidi="ar-SA"/>
      </w:rPr>
    </w:lvl>
    <w:lvl w:ilvl="6" w:tplc="A4B40AE4">
      <w:numFmt w:val="bullet"/>
      <w:lvlText w:val="•"/>
      <w:lvlJc w:val="left"/>
      <w:pPr>
        <w:ind w:left="2484" w:hanging="284"/>
      </w:pPr>
      <w:rPr>
        <w:rFonts w:hint="default"/>
        <w:lang w:val="en-AU" w:eastAsia="en-US" w:bidi="ar-SA"/>
      </w:rPr>
    </w:lvl>
    <w:lvl w:ilvl="7" w:tplc="19D66E34">
      <w:numFmt w:val="bullet"/>
      <w:lvlText w:val="•"/>
      <w:lvlJc w:val="left"/>
      <w:pPr>
        <w:ind w:left="2831" w:hanging="284"/>
      </w:pPr>
      <w:rPr>
        <w:rFonts w:hint="default"/>
        <w:lang w:val="en-AU" w:eastAsia="en-US" w:bidi="ar-SA"/>
      </w:rPr>
    </w:lvl>
    <w:lvl w:ilvl="8" w:tplc="5546E766">
      <w:numFmt w:val="bullet"/>
      <w:lvlText w:val="•"/>
      <w:lvlJc w:val="left"/>
      <w:pPr>
        <w:ind w:left="3179" w:hanging="284"/>
      </w:pPr>
      <w:rPr>
        <w:rFonts w:hint="default"/>
        <w:lang w:val="en-AU" w:eastAsia="en-US" w:bidi="ar-SA"/>
      </w:rPr>
    </w:lvl>
  </w:abstractNum>
  <w:abstractNum w:abstractNumId="19" w15:restartNumberingAfterBreak="0">
    <w:nsid w:val="2A886468"/>
    <w:multiLevelType w:val="hybridMultilevel"/>
    <w:tmpl w:val="88244DD6"/>
    <w:lvl w:ilvl="0" w:tplc="74427EE6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C0B68C7C">
      <w:numFmt w:val="bullet"/>
      <w:lvlText w:val="•"/>
      <w:lvlJc w:val="left"/>
      <w:pPr>
        <w:ind w:left="747" w:hanging="284"/>
      </w:pPr>
      <w:rPr>
        <w:rFonts w:hint="default"/>
        <w:lang w:val="en-AU" w:eastAsia="en-US" w:bidi="ar-SA"/>
      </w:rPr>
    </w:lvl>
    <w:lvl w:ilvl="2" w:tplc="DC1CA47A">
      <w:numFmt w:val="bullet"/>
      <w:lvlText w:val="•"/>
      <w:lvlJc w:val="left"/>
      <w:pPr>
        <w:ind w:left="1094" w:hanging="284"/>
      </w:pPr>
      <w:rPr>
        <w:rFonts w:hint="default"/>
        <w:lang w:val="en-AU" w:eastAsia="en-US" w:bidi="ar-SA"/>
      </w:rPr>
    </w:lvl>
    <w:lvl w:ilvl="3" w:tplc="7EB0C458">
      <w:numFmt w:val="bullet"/>
      <w:lvlText w:val="•"/>
      <w:lvlJc w:val="left"/>
      <w:pPr>
        <w:ind w:left="1442" w:hanging="284"/>
      </w:pPr>
      <w:rPr>
        <w:rFonts w:hint="default"/>
        <w:lang w:val="en-AU" w:eastAsia="en-US" w:bidi="ar-SA"/>
      </w:rPr>
    </w:lvl>
    <w:lvl w:ilvl="4" w:tplc="F4143564">
      <w:numFmt w:val="bullet"/>
      <w:lvlText w:val="•"/>
      <w:lvlJc w:val="left"/>
      <w:pPr>
        <w:ind w:left="1789" w:hanging="284"/>
      </w:pPr>
      <w:rPr>
        <w:rFonts w:hint="default"/>
        <w:lang w:val="en-AU" w:eastAsia="en-US" w:bidi="ar-SA"/>
      </w:rPr>
    </w:lvl>
    <w:lvl w:ilvl="5" w:tplc="B4B0353A">
      <w:numFmt w:val="bullet"/>
      <w:lvlText w:val="•"/>
      <w:lvlJc w:val="left"/>
      <w:pPr>
        <w:ind w:left="2137" w:hanging="284"/>
      </w:pPr>
      <w:rPr>
        <w:rFonts w:hint="default"/>
        <w:lang w:val="en-AU" w:eastAsia="en-US" w:bidi="ar-SA"/>
      </w:rPr>
    </w:lvl>
    <w:lvl w:ilvl="6" w:tplc="782496C8">
      <w:numFmt w:val="bullet"/>
      <w:lvlText w:val="•"/>
      <w:lvlJc w:val="left"/>
      <w:pPr>
        <w:ind w:left="2484" w:hanging="284"/>
      </w:pPr>
      <w:rPr>
        <w:rFonts w:hint="default"/>
        <w:lang w:val="en-AU" w:eastAsia="en-US" w:bidi="ar-SA"/>
      </w:rPr>
    </w:lvl>
    <w:lvl w:ilvl="7" w:tplc="ECBEF7D4">
      <w:numFmt w:val="bullet"/>
      <w:lvlText w:val="•"/>
      <w:lvlJc w:val="left"/>
      <w:pPr>
        <w:ind w:left="2831" w:hanging="284"/>
      </w:pPr>
      <w:rPr>
        <w:rFonts w:hint="default"/>
        <w:lang w:val="en-AU" w:eastAsia="en-US" w:bidi="ar-SA"/>
      </w:rPr>
    </w:lvl>
    <w:lvl w:ilvl="8" w:tplc="065C67A6">
      <w:numFmt w:val="bullet"/>
      <w:lvlText w:val="•"/>
      <w:lvlJc w:val="left"/>
      <w:pPr>
        <w:ind w:left="3179" w:hanging="284"/>
      </w:pPr>
      <w:rPr>
        <w:rFonts w:hint="default"/>
        <w:lang w:val="en-AU" w:eastAsia="en-US" w:bidi="ar-SA"/>
      </w:rPr>
    </w:lvl>
  </w:abstractNum>
  <w:abstractNum w:abstractNumId="20" w15:restartNumberingAfterBreak="0">
    <w:nsid w:val="2AFC5125"/>
    <w:multiLevelType w:val="hybridMultilevel"/>
    <w:tmpl w:val="A080F48E"/>
    <w:lvl w:ilvl="0" w:tplc="AEB4ACA8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4C3AAEB2">
      <w:numFmt w:val="bullet"/>
      <w:lvlText w:val="•"/>
      <w:lvlJc w:val="left"/>
      <w:pPr>
        <w:ind w:left="699" w:hanging="284"/>
      </w:pPr>
      <w:rPr>
        <w:rFonts w:hint="default"/>
        <w:lang w:val="en-AU" w:eastAsia="en-US" w:bidi="ar-SA"/>
      </w:rPr>
    </w:lvl>
    <w:lvl w:ilvl="2" w:tplc="626C33F6">
      <w:numFmt w:val="bullet"/>
      <w:lvlText w:val="•"/>
      <w:lvlJc w:val="left"/>
      <w:pPr>
        <w:ind w:left="998" w:hanging="284"/>
      </w:pPr>
      <w:rPr>
        <w:rFonts w:hint="default"/>
        <w:lang w:val="en-AU" w:eastAsia="en-US" w:bidi="ar-SA"/>
      </w:rPr>
    </w:lvl>
    <w:lvl w:ilvl="3" w:tplc="CA0A76BA">
      <w:numFmt w:val="bullet"/>
      <w:lvlText w:val="•"/>
      <w:lvlJc w:val="left"/>
      <w:pPr>
        <w:ind w:left="1297" w:hanging="284"/>
      </w:pPr>
      <w:rPr>
        <w:rFonts w:hint="default"/>
        <w:lang w:val="en-AU" w:eastAsia="en-US" w:bidi="ar-SA"/>
      </w:rPr>
    </w:lvl>
    <w:lvl w:ilvl="4" w:tplc="1B3670D2">
      <w:numFmt w:val="bullet"/>
      <w:lvlText w:val="•"/>
      <w:lvlJc w:val="left"/>
      <w:pPr>
        <w:ind w:left="1596" w:hanging="284"/>
      </w:pPr>
      <w:rPr>
        <w:rFonts w:hint="default"/>
        <w:lang w:val="en-AU" w:eastAsia="en-US" w:bidi="ar-SA"/>
      </w:rPr>
    </w:lvl>
    <w:lvl w:ilvl="5" w:tplc="9E56E5BC">
      <w:numFmt w:val="bullet"/>
      <w:lvlText w:val="•"/>
      <w:lvlJc w:val="left"/>
      <w:pPr>
        <w:ind w:left="1896" w:hanging="284"/>
      </w:pPr>
      <w:rPr>
        <w:rFonts w:hint="default"/>
        <w:lang w:val="en-AU" w:eastAsia="en-US" w:bidi="ar-SA"/>
      </w:rPr>
    </w:lvl>
    <w:lvl w:ilvl="6" w:tplc="EC9A4FD0">
      <w:numFmt w:val="bullet"/>
      <w:lvlText w:val="•"/>
      <w:lvlJc w:val="left"/>
      <w:pPr>
        <w:ind w:left="2195" w:hanging="284"/>
      </w:pPr>
      <w:rPr>
        <w:rFonts w:hint="default"/>
        <w:lang w:val="en-AU" w:eastAsia="en-US" w:bidi="ar-SA"/>
      </w:rPr>
    </w:lvl>
    <w:lvl w:ilvl="7" w:tplc="346A4D3E">
      <w:numFmt w:val="bullet"/>
      <w:lvlText w:val="•"/>
      <w:lvlJc w:val="left"/>
      <w:pPr>
        <w:ind w:left="2494" w:hanging="284"/>
      </w:pPr>
      <w:rPr>
        <w:rFonts w:hint="default"/>
        <w:lang w:val="en-AU" w:eastAsia="en-US" w:bidi="ar-SA"/>
      </w:rPr>
    </w:lvl>
    <w:lvl w:ilvl="8" w:tplc="BB229E9C">
      <w:numFmt w:val="bullet"/>
      <w:lvlText w:val="•"/>
      <w:lvlJc w:val="left"/>
      <w:pPr>
        <w:ind w:left="2793" w:hanging="284"/>
      </w:pPr>
      <w:rPr>
        <w:rFonts w:hint="default"/>
        <w:lang w:val="en-AU" w:eastAsia="en-US" w:bidi="ar-SA"/>
      </w:rPr>
    </w:lvl>
  </w:abstractNum>
  <w:abstractNum w:abstractNumId="21" w15:restartNumberingAfterBreak="0">
    <w:nsid w:val="2CAA3467"/>
    <w:multiLevelType w:val="hybridMultilevel"/>
    <w:tmpl w:val="34C4C576"/>
    <w:lvl w:ilvl="0" w:tplc="C37867FA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006FC0"/>
        <w:w w:val="100"/>
        <w:sz w:val="18"/>
        <w:szCs w:val="18"/>
        <w:lang w:val="en-AU" w:eastAsia="en-US" w:bidi="ar-SA"/>
      </w:rPr>
    </w:lvl>
    <w:lvl w:ilvl="1" w:tplc="6BFE5400">
      <w:numFmt w:val="bullet"/>
      <w:lvlText w:val="•"/>
      <w:lvlJc w:val="left"/>
      <w:pPr>
        <w:ind w:left="716" w:hanging="284"/>
      </w:pPr>
      <w:rPr>
        <w:rFonts w:hint="default"/>
        <w:lang w:val="en-AU" w:eastAsia="en-US" w:bidi="ar-SA"/>
      </w:rPr>
    </w:lvl>
    <w:lvl w:ilvl="2" w:tplc="D72070B8">
      <w:numFmt w:val="bullet"/>
      <w:lvlText w:val="•"/>
      <w:lvlJc w:val="left"/>
      <w:pPr>
        <w:ind w:left="1033" w:hanging="284"/>
      </w:pPr>
      <w:rPr>
        <w:rFonts w:hint="default"/>
        <w:lang w:val="en-AU" w:eastAsia="en-US" w:bidi="ar-SA"/>
      </w:rPr>
    </w:lvl>
    <w:lvl w:ilvl="3" w:tplc="AADE84D6">
      <w:numFmt w:val="bullet"/>
      <w:lvlText w:val="•"/>
      <w:lvlJc w:val="left"/>
      <w:pPr>
        <w:ind w:left="1350" w:hanging="284"/>
      </w:pPr>
      <w:rPr>
        <w:rFonts w:hint="default"/>
        <w:lang w:val="en-AU" w:eastAsia="en-US" w:bidi="ar-SA"/>
      </w:rPr>
    </w:lvl>
    <w:lvl w:ilvl="4" w:tplc="A5CAE6E4">
      <w:numFmt w:val="bullet"/>
      <w:lvlText w:val="•"/>
      <w:lvlJc w:val="left"/>
      <w:pPr>
        <w:ind w:left="1667" w:hanging="284"/>
      </w:pPr>
      <w:rPr>
        <w:rFonts w:hint="default"/>
        <w:lang w:val="en-AU" w:eastAsia="en-US" w:bidi="ar-SA"/>
      </w:rPr>
    </w:lvl>
    <w:lvl w:ilvl="5" w:tplc="7FAA3974">
      <w:numFmt w:val="bullet"/>
      <w:lvlText w:val="•"/>
      <w:lvlJc w:val="left"/>
      <w:pPr>
        <w:ind w:left="1984" w:hanging="284"/>
      </w:pPr>
      <w:rPr>
        <w:rFonts w:hint="default"/>
        <w:lang w:val="en-AU" w:eastAsia="en-US" w:bidi="ar-SA"/>
      </w:rPr>
    </w:lvl>
    <w:lvl w:ilvl="6" w:tplc="74D241C8">
      <w:numFmt w:val="bullet"/>
      <w:lvlText w:val="•"/>
      <w:lvlJc w:val="left"/>
      <w:pPr>
        <w:ind w:left="2301" w:hanging="284"/>
      </w:pPr>
      <w:rPr>
        <w:rFonts w:hint="default"/>
        <w:lang w:val="en-AU" w:eastAsia="en-US" w:bidi="ar-SA"/>
      </w:rPr>
    </w:lvl>
    <w:lvl w:ilvl="7" w:tplc="E5D22ED0">
      <w:numFmt w:val="bullet"/>
      <w:lvlText w:val="•"/>
      <w:lvlJc w:val="left"/>
      <w:pPr>
        <w:ind w:left="2618" w:hanging="284"/>
      </w:pPr>
      <w:rPr>
        <w:rFonts w:hint="default"/>
        <w:lang w:val="en-AU" w:eastAsia="en-US" w:bidi="ar-SA"/>
      </w:rPr>
    </w:lvl>
    <w:lvl w:ilvl="8" w:tplc="53902E94">
      <w:numFmt w:val="bullet"/>
      <w:lvlText w:val="•"/>
      <w:lvlJc w:val="left"/>
      <w:pPr>
        <w:ind w:left="2935" w:hanging="284"/>
      </w:pPr>
      <w:rPr>
        <w:rFonts w:hint="default"/>
        <w:lang w:val="en-AU" w:eastAsia="en-US" w:bidi="ar-SA"/>
      </w:rPr>
    </w:lvl>
  </w:abstractNum>
  <w:abstractNum w:abstractNumId="22" w15:restartNumberingAfterBreak="0">
    <w:nsid w:val="2D9738C3"/>
    <w:multiLevelType w:val="hybridMultilevel"/>
    <w:tmpl w:val="7F742948"/>
    <w:lvl w:ilvl="0" w:tplc="FAFA0D3E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6B0C3B36">
      <w:numFmt w:val="bullet"/>
      <w:lvlText w:val="•"/>
      <w:lvlJc w:val="left"/>
      <w:pPr>
        <w:ind w:left="747" w:hanging="284"/>
      </w:pPr>
      <w:rPr>
        <w:rFonts w:hint="default"/>
        <w:lang w:val="en-AU" w:eastAsia="en-US" w:bidi="ar-SA"/>
      </w:rPr>
    </w:lvl>
    <w:lvl w:ilvl="2" w:tplc="0568B926">
      <w:numFmt w:val="bullet"/>
      <w:lvlText w:val="•"/>
      <w:lvlJc w:val="left"/>
      <w:pPr>
        <w:ind w:left="1094" w:hanging="284"/>
      </w:pPr>
      <w:rPr>
        <w:rFonts w:hint="default"/>
        <w:lang w:val="en-AU" w:eastAsia="en-US" w:bidi="ar-SA"/>
      </w:rPr>
    </w:lvl>
    <w:lvl w:ilvl="3" w:tplc="6EBA31BC">
      <w:numFmt w:val="bullet"/>
      <w:lvlText w:val="•"/>
      <w:lvlJc w:val="left"/>
      <w:pPr>
        <w:ind w:left="1442" w:hanging="284"/>
      </w:pPr>
      <w:rPr>
        <w:rFonts w:hint="default"/>
        <w:lang w:val="en-AU" w:eastAsia="en-US" w:bidi="ar-SA"/>
      </w:rPr>
    </w:lvl>
    <w:lvl w:ilvl="4" w:tplc="7BEC7044">
      <w:numFmt w:val="bullet"/>
      <w:lvlText w:val="•"/>
      <w:lvlJc w:val="left"/>
      <w:pPr>
        <w:ind w:left="1789" w:hanging="284"/>
      </w:pPr>
      <w:rPr>
        <w:rFonts w:hint="default"/>
        <w:lang w:val="en-AU" w:eastAsia="en-US" w:bidi="ar-SA"/>
      </w:rPr>
    </w:lvl>
    <w:lvl w:ilvl="5" w:tplc="57608080">
      <w:numFmt w:val="bullet"/>
      <w:lvlText w:val="•"/>
      <w:lvlJc w:val="left"/>
      <w:pPr>
        <w:ind w:left="2137" w:hanging="284"/>
      </w:pPr>
      <w:rPr>
        <w:rFonts w:hint="default"/>
        <w:lang w:val="en-AU" w:eastAsia="en-US" w:bidi="ar-SA"/>
      </w:rPr>
    </w:lvl>
    <w:lvl w:ilvl="6" w:tplc="17A0B88E">
      <w:numFmt w:val="bullet"/>
      <w:lvlText w:val="•"/>
      <w:lvlJc w:val="left"/>
      <w:pPr>
        <w:ind w:left="2484" w:hanging="284"/>
      </w:pPr>
      <w:rPr>
        <w:rFonts w:hint="default"/>
        <w:lang w:val="en-AU" w:eastAsia="en-US" w:bidi="ar-SA"/>
      </w:rPr>
    </w:lvl>
    <w:lvl w:ilvl="7" w:tplc="A1D84556">
      <w:numFmt w:val="bullet"/>
      <w:lvlText w:val="•"/>
      <w:lvlJc w:val="left"/>
      <w:pPr>
        <w:ind w:left="2831" w:hanging="284"/>
      </w:pPr>
      <w:rPr>
        <w:rFonts w:hint="default"/>
        <w:lang w:val="en-AU" w:eastAsia="en-US" w:bidi="ar-SA"/>
      </w:rPr>
    </w:lvl>
    <w:lvl w:ilvl="8" w:tplc="7C80C2A8">
      <w:numFmt w:val="bullet"/>
      <w:lvlText w:val="•"/>
      <w:lvlJc w:val="left"/>
      <w:pPr>
        <w:ind w:left="3179" w:hanging="284"/>
      </w:pPr>
      <w:rPr>
        <w:rFonts w:hint="default"/>
        <w:lang w:val="en-AU" w:eastAsia="en-US" w:bidi="ar-SA"/>
      </w:rPr>
    </w:lvl>
  </w:abstractNum>
  <w:abstractNum w:abstractNumId="23" w15:restartNumberingAfterBreak="0">
    <w:nsid w:val="349206D1"/>
    <w:multiLevelType w:val="hybridMultilevel"/>
    <w:tmpl w:val="824630EA"/>
    <w:lvl w:ilvl="0" w:tplc="01D0E2E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0000"/>
        <w:w w:val="99"/>
        <w:sz w:val="20"/>
        <w:szCs w:val="20"/>
        <w:lang w:val="en-AU" w:eastAsia="en-US" w:bidi="ar-SA"/>
      </w:rPr>
    </w:lvl>
    <w:lvl w:ilvl="1" w:tplc="30A205FC">
      <w:numFmt w:val="bullet"/>
      <w:lvlText w:val="o"/>
      <w:lvlJc w:val="left"/>
      <w:pPr>
        <w:ind w:left="1543" w:hanging="360"/>
      </w:pPr>
      <w:rPr>
        <w:rFonts w:ascii="Courier New" w:eastAsia="Courier New" w:hAnsi="Courier New" w:cs="Courier New" w:hint="default"/>
        <w:w w:val="99"/>
        <w:lang w:val="en-AU" w:eastAsia="en-US" w:bidi="ar-SA"/>
      </w:rPr>
    </w:lvl>
    <w:lvl w:ilvl="2" w:tplc="D2CC52B0">
      <w:numFmt w:val="bullet"/>
      <w:lvlText w:val="•"/>
      <w:lvlJc w:val="left"/>
      <w:pPr>
        <w:ind w:left="2369" w:hanging="360"/>
      </w:pPr>
      <w:rPr>
        <w:rFonts w:hint="default"/>
        <w:lang w:val="en-AU" w:eastAsia="en-US" w:bidi="ar-SA"/>
      </w:rPr>
    </w:lvl>
    <w:lvl w:ilvl="3" w:tplc="B272657C">
      <w:numFmt w:val="bullet"/>
      <w:lvlText w:val="•"/>
      <w:lvlJc w:val="left"/>
      <w:pPr>
        <w:ind w:left="3199" w:hanging="360"/>
      </w:pPr>
      <w:rPr>
        <w:rFonts w:hint="default"/>
        <w:lang w:val="en-AU" w:eastAsia="en-US" w:bidi="ar-SA"/>
      </w:rPr>
    </w:lvl>
    <w:lvl w:ilvl="4" w:tplc="B92A21CA">
      <w:numFmt w:val="bullet"/>
      <w:lvlText w:val="•"/>
      <w:lvlJc w:val="left"/>
      <w:pPr>
        <w:ind w:left="4029" w:hanging="360"/>
      </w:pPr>
      <w:rPr>
        <w:rFonts w:hint="default"/>
        <w:lang w:val="en-AU" w:eastAsia="en-US" w:bidi="ar-SA"/>
      </w:rPr>
    </w:lvl>
    <w:lvl w:ilvl="5" w:tplc="98E8ACE2">
      <w:numFmt w:val="bullet"/>
      <w:lvlText w:val="•"/>
      <w:lvlJc w:val="left"/>
      <w:pPr>
        <w:ind w:left="4859" w:hanging="360"/>
      </w:pPr>
      <w:rPr>
        <w:rFonts w:hint="default"/>
        <w:lang w:val="en-AU" w:eastAsia="en-US" w:bidi="ar-SA"/>
      </w:rPr>
    </w:lvl>
    <w:lvl w:ilvl="6" w:tplc="DB1E8C92">
      <w:numFmt w:val="bullet"/>
      <w:lvlText w:val="•"/>
      <w:lvlJc w:val="left"/>
      <w:pPr>
        <w:ind w:left="5689" w:hanging="360"/>
      </w:pPr>
      <w:rPr>
        <w:rFonts w:hint="default"/>
        <w:lang w:val="en-AU" w:eastAsia="en-US" w:bidi="ar-SA"/>
      </w:rPr>
    </w:lvl>
    <w:lvl w:ilvl="7" w:tplc="4C389388">
      <w:numFmt w:val="bullet"/>
      <w:lvlText w:val="•"/>
      <w:lvlJc w:val="left"/>
      <w:pPr>
        <w:ind w:left="6519" w:hanging="360"/>
      </w:pPr>
      <w:rPr>
        <w:rFonts w:hint="default"/>
        <w:lang w:val="en-AU" w:eastAsia="en-US" w:bidi="ar-SA"/>
      </w:rPr>
    </w:lvl>
    <w:lvl w:ilvl="8" w:tplc="5C1E3F86">
      <w:numFmt w:val="bullet"/>
      <w:lvlText w:val="•"/>
      <w:lvlJc w:val="left"/>
      <w:pPr>
        <w:ind w:left="7349" w:hanging="360"/>
      </w:pPr>
      <w:rPr>
        <w:rFonts w:hint="default"/>
        <w:lang w:val="en-AU" w:eastAsia="en-US" w:bidi="ar-SA"/>
      </w:rPr>
    </w:lvl>
  </w:abstractNum>
  <w:abstractNum w:abstractNumId="24" w15:restartNumberingAfterBreak="0">
    <w:nsid w:val="355B1A47"/>
    <w:multiLevelType w:val="hybridMultilevel"/>
    <w:tmpl w:val="7CF2EBD4"/>
    <w:lvl w:ilvl="0" w:tplc="AC92DCF0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7CE6E93C">
      <w:numFmt w:val="bullet"/>
      <w:lvlText w:val="•"/>
      <w:lvlJc w:val="left"/>
      <w:pPr>
        <w:ind w:left="699" w:hanging="284"/>
      </w:pPr>
      <w:rPr>
        <w:rFonts w:hint="default"/>
        <w:lang w:val="en-AU" w:eastAsia="en-US" w:bidi="ar-SA"/>
      </w:rPr>
    </w:lvl>
    <w:lvl w:ilvl="2" w:tplc="5D725364">
      <w:numFmt w:val="bullet"/>
      <w:lvlText w:val="•"/>
      <w:lvlJc w:val="left"/>
      <w:pPr>
        <w:ind w:left="998" w:hanging="284"/>
      </w:pPr>
      <w:rPr>
        <w:rFonts w:hint="default"/>
        <w:lang w:val="en-AU" w:eastAsia="en-US" w:bidi="ar-SA"/>
      </w:rPr>
    </w:lvl>
    <w:lvl w:ilvl="3" w:tplc="ACDAA452">
      <w:numFmt w:val="bullet"/>
      <w:lvlText w:val="•"/>
      <w:lvlJc w:val="left"/>
      <w:pPr>
        <w:ind w:left="1297" w:hanging="284"/>
      </w:pPr>
      <w:rPr>
        <w:rFonts w:hint="default"/>
        <w:lang w:val="en-AU" w:eastAsia="en-US" w:bidi="ar-SA"/>
      </w:rPr>
    </w:lvl>
    <w:lvl w:ilvl="4" w:tplc="840E81CC">
      <w:numFmt w:val="bullet"/>
      <w:lvlText w:val="•"/>
      <w:lvlJc w:val="left"/>
      <w:pPr>
        <w:ind w:left="1596" w:hanging="284"/>
      </w:pPr>
      <w:rPr>
        <w:rFonts w:hint="default"/>
        <w:lang w:val="en-AU" w:eastAsia="en-US" w:bidi="ar-SA"/>
      </w:rPr>
    </w:lvl>
    <w:lvl w:ilvl="5" w:tplc="1592DB54">
      <w:numFmt w:val="bullet"/>
      <w:lvlText w:val="•"/>
      <w:lvlJc w:val="left"/>
      <w:pPr>
        <w:ind w:left="1896" w:hanging="284"/>
      </w:pPr>
      <w:rPr>
        <w:rFonts w:hint="default"/>
        <w:lang w:val="en-AU" w:eastAsia="en-US" w:bidi="ar-SA"/>
      </w:rPr>
    </w:lvl>
    <w:lvl w:ilvl="6" w:tplc="DC9E2232">
      <w:numFmt w:val="bullet"/>
      <w:lvlText w:val="•"/>
      <w:lvlJc w:val="left"/>
      <w:pPr>
        <w:ind w:left="2195" w:hanging="284"/>
      </w:pPr>
      <w:rPr>
        <w:rFonts w:hint="default"/>
        <w:lang w:val="en-AU" w:eastAsia="en-US" w:bidi="ar-SA"/>
      </w:rPr>
    </w:lvl>
    <w:lvl w:ilvl="7" w:tplc="5A6EC322">
      <w:numFmt w:val="bullet"/>
      <w:lvlText w:val="•"/>
      <w:lvlJc w:val="left"/>
      <w:pPr>
        <w:ind w:left="2494" w:hanging="284"/>
      </w:pPr>
      <w:rPr>
        <w:rFonts w:hint="default"/>
        <w:lang w:val="en-AU" w:eastAsia="en-US" w:bidi="ar-SA"/>
      </w:rPr>
    </w:lvl>
    <w:lvl w:ilvl="8" w:tplc="8506B63A">
      <w:numFmt w:val="bullet"/>
      <w:lvlText w:val="•"/>
      <w:lvlJc w:val="left"/>
      <w:pPr>
        <w:ind w:left="2793" w:hanging="284"/>
      </w:pPr>
      <w:rPr>
        <w:rFonts w:hint="default"/>
        <w:lang w:val="en-AU" w:eastAsia="en-US" w:bidi="ar-SA"/>
      </w:rPr>
    </w:lvl>
  </w:abstractNum>
  <w:abstractNum w:abstractNumId="25" w15:restartNumberingAfterBreak="0">
    <w:nsid w:val="3A3D70CF"/>
    <w:multiLevelType w:val="hybridMultilevel"/>
    <w:tmpl w:val="252EC956"/>
    <w:lvl w:ilvl="0" w:tplc="6D0025D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B5082D"/>
        <w:w w:val="100"/>
        <w:sz w:val="18"/>
        <w:szCs w:val="18"/>
        <w:u w:val="single" w:color="B5082D"/>
        <w:lang w:val="en-AU" w:eastAsia="en-US" w:bidi="ar-SA"/>
      </w:rPr>
    </w:lvl>
    <w:lvl w:ilvl="1" w:tplc="F670BB9C">
      <w:numFmt w:val="bullet"/>
      <w:lvlText w:val="•"/>
      <w:lvlJc w:val="left"/>
      <w:pPr>
        <w:ind w:left="1125" w:hanging="360"/>
      </w:pPr>
      <w:rPr>
        <w:rFonts w:hint="default"/>
        <w:lang w:val="en-AU" w:eastAsia="en-US" w:bidi="ar-SA"/>
      </w:rPr>
    </w:lvl>
    <w:lvl w:ilvl="2" w:tplc="D430DA4E">
      <w:numFmt w:val="bullet"/>
      <w:lvlText w:val="•"/>
      <w:lvlJc w:val="left"/>
      <w:pPr>
        <w:ind w:left="1430" w:hanging="360"/>
      </w:pPr>
      <w:rPr>
        <w:rFonts w:hint="default"/>
        <w:lang w:val="en-AU" w:eastAsia="en-US" w:bidi="ar-SA"/>
      </w:rPr>
    </w:lvl>
    <w:lvl w:ilvl="3" w:tplc="A2FC439E">
      <w:numFmt w:val="bullet"/>
      <w:lvlText w:val="•"/>
      <w:lvlJc w:val="left"/>
      <w:pPr>
        <w:ind w:left="1736" w:hanging="360"/>
      </w:pPr>
      <w:rPr>
        <w:rFonts w:hint="default"/>
        <w:lang w:val="en-AU" w:eastAsia="en-US" w:bidi="ar-SA"/>
      </w:rPr>
    </w:lvl>
    <w:lvl w:ilvl="4" w:tplc="6430DED6">
      <w:numFmt w:val="bullet"/>
      <w:lvlText w:val="•"/>
      <w:lvlJc w:val="left"/>
      <w:pPr>
        <w:ind w:left="2041" w:hanging="360"/>
      </w:pPr>
      <w:rPr>
        <w:rFonts w:hint="default"/>
        <w:lang w:val="en-AU" w:eastAsia="en-US" w:bidi="ar-SA"/>
      </w:rPr>
    </w:lvl>
    <w:lvl w:ilvl="5" w:tplc="50401EBC">
      <w:numFmt w:val="bullet"/>
      <w:lvlText w:val="•"/>
      <w:lvlJc w:val="left"/>
      <w:pPr>
        <w:ind w:left="2347" w:hanging="360"/>
      </w:pPr>
      <w:rPr>
        <w:rFonts w:hint="default"/>
        <w:lang w:val="en-AU" w:eastAsia="en-US" w:bidi="ar-SA"/>
      </w:rPr>
    </w:lvl>
    <w:lvl w:ilvl="6" w:tplc="78C6AD6A">
      <w:numFmt w:val="bullet"/>
      <w:lvlText w:val="•"/>
      <w:lvlJc w:val="left"/>
      <w:pPr>
        <w:ind w:left="2652" w:hanging="360"/>
      </w:pPr>
      <w:rPr>
        <w:rFonts w:hint="default"/>
        <w:lang w:val="en-AU" w:eastAsia="en-US" w:bidi="ar-SA"/>
      </w:rPr>
    </w:lvl>
    <w:lvl w:ilvl="7" w:tplc="28C4308C">
      <w:numFmt w:val="bullet"/>
      <w:lvlText w:val="•"/>
      <w:lvlJc w:val="left"/>
      <w:pPr>
        <w:ind w:left="2957" w:hanging="360"/>
      </w:pPr>
      <w:rPr>
        <w:rFonts w:hint="default"/>
        <w:lang w:val="en-AU" w:eastAsia="en-US" w:bidi="ar-SA"/>
      </w:rPr>
    </w:lvl>
    <w:lvl w:ilvl="8" w:tplc="EFD2DE64">
      <w:numFmt w:val="bullet"/>
      <w:lvlText w:val="•"/>
      <w:lvlJc w:val="left"/>
      <w:pPr>
        <w:ind w:left="3263" w:hanging="360"/>
      </w:pPr>
      <w:rPr>
        <w:rFonts w:hint="default"/>
        <w:lang w:val="en-AU" w:eastAsia="en-US" w:bidi="ar-SA"/>
      </w:rPr>
    </w:lvl>
  </w:abstractNum>
  <w:abstractNum w:abstractNumId="26" w15:restartNumberingAfterBreak="0">
    <w:nsid w:val="3CCF05E9"/>
    <w:multiLevelType w:val="hybridMultilevel"/>
    <w:tmpl w:val="F6E8A6B0"/>
    <w:lvl w:ilvl="0" w:tplc="55FC3C58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6D667E52">
      <w:numFmt w:val="bullet"/>
      <w:lvlText w:val="•"/>
      <w:lvlJc w:val="left"/>
      <w:pPr>
        <w:ind w:left="747" w:hanging="284"/>
      </w:pPr>
      <w:rPr>
        <w:rFonts w:hint="default"/>
        <w:lang w:val="en-AU" w:eastAsia="en-US" w:bidi="ar-SA"/>
      </w:rPr>
    </w:lvl>
    <w:lvl w:ilvl="2" w:tplc="87925582">
      <w:numFmt w:val="bullet"/>
      <w:lvlText w:val="•"/>
      <w:lvlJc w:val="left"/>
      <w:pPr>
        <w:ind w:left="1094" w:hanging="284"/>
      </w:pPr>
      <w:rPr>
        <w:rFonts w:hint="default"/>
        <w:lang w:val="en-AU" w:eastAsia="en-US" w:bidi="ar-SA"/>
      </w:rPr>
    </w:lvl>
    <w:lvl w:ilvl="3" w:tplc="B9CEB7AE">
      <w:numFmt w:val="bullet"/>
      <w:lvlText w:val="•"/>
      <w:lvlJc w:val="left"/>
      <w:pPr>
        <w:ind w:left="1442" w:hanging="284"/>
      </w:pPr>
      <w:rPr>
        <w:rFonts w:hint="default"/>
        <w:lang w:val="en-AU" w:eastAsia="en-US" w:bidi="ar-SA"/>
      </w:rPr>
    </w:lvl>
    <w:lvl w:ilvl="4" w:tplc="0C686602">
      <w:numFmt w:val="bullet"/>
      <w:lvlText w:val="•"/>
      <w:lvlJc w:val="left"/>
      <w:pPr>
        <w:ind w:left="1789" w:hanging="284"/>
      </w:pPr>
      <w:rPr>
        <w:rFonts w:hint="default"/>
        <w:lang w:val="en-AU" w:eastAsia="en-US" w:bidi="ar-SA"/>
      </w:rPr>
    </w:lvl>
    <w:lvl w:ilvl="5" w:tplc="C8DE64E8">
      <w:numFmt w:val="bullet"/>
      <w:lvlText w:val="•"/>
      <w:lvlJc w:val="left"/>
      <w:pPr>
        <w:ind w:left="2137" w:hanging="284"/>
      </w:pPr>
      <w:rPr>
        <w:rFonts w:hint="default"/>
        <w:lang w:val="en-AU" w:eastAsia="en-US" w:bidi="ar-SA"/>
      </w:rPr>
    </w:lvl>
    <w:lvl w:ilvl="6" w:tplc="B2E45788">
      <w:numFmt w:val="bullet"/>
      <w:lvlText w:val="•"/>
      <w:lvlJc w:val="left"/>
      <w:pPr>
        <w:ind w:left="2484" w:hanging="284"/>
      </w:pPr>
      <w:rPr>
        <w:rFonts w:hint="default"/>
        <w:lang w:val="en-AU" w:eastAsia="en-US" w:bidi="ar-SA"/>
      </w:rPr>
    </w:lvl>
    <w:lvl w:ilvl="7" w:tplc="55CA8772">
      <w:numFmt w:val="bullet"/>
      <w:lvlText w:val="•"/>
      <w:lvlJc w:val="left"/>
      <w:pPr>
        <w:ind w:left="2831" w:hanging="284"/>
      </w:pPr>
      <w:rPr>
        <w:rFonts w:hint="default"/>
        <w:lang w:val="en-AU" w:eastAsia="en-US" w:bidi="ar-SA"/>
      </w:rPr>
    </w:lvl>
    <w:lvl w:ilvl="8" w:tplc="BA5CDDBC">
      <w:numFmt w:val="bullet"/>
      <w:lvlText w:val="•"/>
      <w:lvlJc w:val="left"/>
      <w:pPr>
        <w:ind w:left="3179" w:hanging="284"/>
      </w:pPr>
      <w:rPr>
        <w:rFonts w:hint="default"/>
        <w:lang w:val="en-AU" w:eastAsia="en-US" w:bidi="ar-SA"/>
      </w:rPr>
    </w:lvl>
  </w:abstractNum>
  <w:abstractNum w:abstractNumId="27" w15:restartNumberingAfterBreak="0">
    <w:nsid w:val="45300349"/>
    <w:multiLevelType w:val="hybridMultilevel"/>
    <w:tmpl w:val="60A8A408"/>
    <w:lvl w:ilvl="0" w:tplc="51966C9E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7C50756C">
      <w:numFmt w:val="bullet"/>
      <w:lvlText w:val="•"/>
      <w:lvlJc w:val="left"/>
      <w:pPr>
        <w:ind w:left="747" w:hanging="284"/>
      </w:pPr>
      <w:rPr>
        <w:rFonts w:hint="default"/>
        <w:lang w:val="en-AU" w:eastAsia="en-US" w:bidi="ar-SA"/>
      </w:rPr>
    </w:lvl>
    <w:lvl w:ilvl="2" w:tplc="4B7071A6">
      <w:numFmt w:val="bullet"/>
      <w:lvlText w:val="•"/>
      <w:lvlJc w:val="left"/>
      <w:pPr>
        <w:ind w:left="1094" w:hanging="284"/>
      </w:pPr>
      <w:rPr>
        <w:rFonts w:hint="default"/>
        <w:lang w:val="en-AU" w:eastAsia="en-US" w:bidi="ar-SA"/>
      </w:rPr>
    </w:lvl>
    <w:lvl w:ilvl="3" w:tplc="63E84810">
      <w:numFmt w:val="bullet"/>
      <w:lvlText w:val="•"/>
      <w:lvlJc w:val="left"/>
      <w:pPr>
        <w:ind w:left="1442" w:hanging="284"/>
      </w:pPr>
      <w:rPr>
        <w:rFonts w:hint="default"/>
        <w:lang w:val="en-AU" w:eastAsia="en-US" w:bidi="ar-SA"/>
      </w:rPr>
    </w:lvl>
    <w:lvl w:ilvl="4" w:tplc="17F6A290">
      <w:numFmt w:val="bullet"/>
      <w:lvlText w:val="•"/>
      <w:lvlJc w:val="left"/>
      <w:pPr>
        <w:ind w:left="1789" w:hanging="284"/>
      </w:pPr>
      <w:rPr>
        <w:rFonts w:hint="default"/>
        <w:lang w:val="en-AU" w:eastAsia="en-US" w:bidi="ar-SA"/>
      </w:rPr>
    </w:lvl>
    <w:lvl w:ilvl="5" w:tplc="FF306B20">
      <w:numFmt w:val="bullet"/>
      <w:lvlText w:val="•"/>
      <w:lvlJc w:val="left"/>
      <w:pPr>
        <w:ind w:left="2137" w:hanging="284"/>
      </w:pPr>
      <w:rPr>
        <w:rFonts w:hint="default"/>
        <w:lang w:val="en-AU" w:eastAsia="en-US" w:bidi="ar-SA"/>
      </w:rPr>
    </w:lvl>
    <w:lvl w:ilvl="6" w:tplc="21F8ACFA">
      <w:numFmt w:val="bullet"/>
      <w:lvlText w:val="•"/>
      <w:lvlJc w:val="left"/>
      <w:pPr>
        <w:ind w:left="2484" w:hanging="284"/>
      </w:pPr>
      <w:rPr>
        <w:rFonts w:hint="default"/>
        <w:lang w:val="en-AU" w:eastAsia="en-US" w:bidi="ar-SA"/>
      </w:rPr>
    </w:lvl>
    <w:lvl w:ilvl="7" w:tplc="9E62AA28">
      <w:numFmt w:val="bullet"/>
      <w:lvlText w:val="•"/>
      <w:lvlJc w:val="left"/>
      <w:pPr>
        <w:ind w:left="2831" w:hanging="284"/>
      </w:pPr>
      <w:rPr>
        <w:rFonts w:hint="default"/>
        <w:lang w:val="en-AU" w:eastAsia="en-US" w:bidi="ar-SA"/>
      </w:rPr>
    </w:lvl>
    <w:lvl w:ilvl="8" w:tplc="61EAC0CC">
      <w:numFmt w:val="bullet"/>
      <w:lvlText w:val="•"/>
      <w:lvlJc w:val="left"/>
      <w:pPr>
        <w:ind w:left="3179" w:hanging="284"/>
      </w:pPr>
      <w:rPr>
        <w:rFonts w:hint="default"/>
        <w:lang w:val="en-AU" w:eastAsia="en-US" w:bidi="ar-SA"/>
      </w:rPr>
    </w:lvl>
  </w:abstractNum>
  <w:abstractNum w:abstractNumId="28" w15:restartNumberingAfterBreak="0">
    <w:nsid w:val="47694670"/>
    <w:multiLevelType w:val="hybridMultilevel"/>
    <w:tmpl w:val="FE4665C2"/>
    <w:lvl w:ilvl="0" w:tplc="19149C26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E53826B6">
      <w:numFmt w:val="bullet"/>
      <w:lvlText w:val="•"/>
      <w:lvlJc w:val="left"/>
      <w:pPr>
        <w:ind w:left="747" w:hanging="284"/>
      </w:pPr>
      <w:rPr>
        <w:rFonts w:hint="default"/>
        <w:lang w:val="en-AU" w:eastAsia="en-US" w:bidi="ar-SA"/>
      </w:rPr>
    </w:lvl>
    <w:lvl w:ilvl="2" w:tplc="7C1E23D0">
      <w:numFmt w:val="bullet"/>
      <w:lvlText w:val="•"/>
      <w:lvlJc w:val="left"/>
      <w:pPr>
        <w:ind w:left="1094" w:hanging="284"/>
      </w:pPr>
      <w:rPr>
        <w:rFonts w:hint="default"/>
        <w:lang w:val="en-AU" w:eastAsia="en-US" w:bidi="ar-SA"/>
      </w:rPr>
    </w:lvl>
    <w:lvl w:ilvl="3" w:tplc="3BCA3BB8">
      <w:numFmt w:val="bullet"/>
      <w:lvlText w:val="•"/>
      <w:lvlJc w:val="left"/>
      <w:pPr>
        <w:ind w:left="1442" w:hanging="284"/>
      </w:pPr>
      <w:rPr>
        <w:rFonts w:hint="default"/>
        <w:lang w:val="en-AU" w:eastAsia="en-US" w:bidi="ar-SA"/>
      </w:rPr>
    </w:lvl>
    <w:lvl w:ilvl="4" w:tplc="5B44D910">
      <w:numFmt w:val="bullet"/>
      <w:lvlText w:val="•"/>
      <w:lvlJc w:val="left"/>
      <w:pPr>
        <w:ind w:left="1789" w:hanging="284"/>
      </w:pPr>
      <w:rPr>
        <w:rFonts w:hint="default"/>
        <w:lang w:val="en-AU" w:eastAsia="en-US" w:bidi="ar-SA"/>
      </w:rPr>
    </w:lvl>
    <w:lvl w:ilvl="5" w:tplc="EFE23C70">
      <w:numFmt w:val="bullet"/>
      <w:lvlText w:val="•"/>
      <w:lvlJc w:val="left"/>
      <w:pPr>
        <w:ind w:left="2137" w:hanging="284"/>
      </w:pPr>
      <w:rPr>
        <w:rFonts w:hint="default"/>
        <w:lang w:val="en-AU" w:eastAsia="en-US" w:bidi="ar-SA"/>
      </w:rPr>
    </w:lvl>
    <w:lvl w:ilvl="6" w:tplc="1CDC9FAE">
      <w:numFmt w:val="bullet"/>
      <w:lvlText w:val="•"/>
      <w:lvlJc w:val="left"/>
      <w:pPr>
        <w:ind w:left="2484" w:hanging="284"/>
      </w:pPr>
      <w:rPr>
        <w:rFonts w:hint="default"/>
        <w:lang w:val="en-AU" w:eastAsia="en-US" w:bidi="ar-SA"/>
      </w:rPr>
    </w:lvl>
    <w:lvl w:ilvl="7" w:tplc="432C3A86">
      <w:numFmt w:val="bullet"/>
      <w:lvlText w:val="•"/>
      <w:lvlJc w:val="left"/>
      <w:pPr>
        <w:ind w:left="2831" w:hanging="284"/>
      </w:pPr>
      <w:rPr>
        <w:rFonts w:hint="default"/>
        <w:lang w:val="en-AU" w:eastAsia="en-US" w:bidi="ar-SA"/>
      </w:rPr>
    </w:lvl>
    <w:lvl w:ilvl="8" w:tplc="B82E4368">
      <w:numFmt w:val="bullet"/>
      <w:lvlText w:val="•"/>
      <w:lvlJc w:val="left"/>
      <w:pPr>
        <w:ind w:left="3179" w:hanging="284"/>
      </w:pPr>
      <w:rPr>
        <w:rFonts w:hint="default"/>
        <w:lang w:val="en-AU" w:eastAsia="en-US" w:bidi="ar-SA"/>
      </w:rPr>
    </w:lvl>
  </w:abstractNum>
  <w:abstractNum w:abstractNumId="29" w15:restartNumberingAfterBreak="0">
    <w:nsid w:val="566223B1"/>
    <w:multiLevelType w:val="hybridMultilevel"/>
    <w:tmpl w:val="C9B00B22"/>
    <w:lvl w:ilvl="0" w:tplc="85B294F2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93467D6C">
      <w:numFmt w:val="bullet"/>
      <w:lvlText w:val="•"/>
      <w:lvlJc w:val="left"/>
      <w:pPr>
        <w:ind w:left="747" w:hanging="284"/>
      </w:pPr>
      <w:rPr>
        <w:rFonts w:hint="default"/>
        <w:lang w:val="en-AU" w:eastAsia="en-US" w:bidi="ar-SA"/>
      </w:rPr>
    </w:lvl>
    <w:lvl w:ilvl="2" w:tplc="3F980042">
      <w:numFmt w:val="bullet"/>
      <w:lvlText w:val="•"/>
      <w:lvlJc w:val="left"/>
      <w:pPr>
        <w:ind w:left="1094" w:hanging="284"/>
      </w:pPr>
      <w:rPr>
        <w:rFonts w:hint="default"/>
        <w:lang w:val="en-AU" w:eastAsia="en-US" w:bidi="ar-SA"/>
      </w:rPr>
    </w:lvl>
    <w:lvl w:ilvl="3" w:tplc="54C80CC6">
      <w:numFmt w:val="bullet"/>
      <w:lvlText w:val="•"/>
      <w:lvlJc w:val="left"/>
      <w:pPr>
        <w:ind w:left="1442" w:hanging="284"/>
      </w:pPr>
      <w:rPr>
        <w:rFonts w:hint="default"/>
        <w:lang w:val="en-AU" w:eastAsia="en-US" w:bidi="ar-SA"/>
      </w:rPr>
    </w:lvl>
    <w:lvl w:ilvl="4" w:tplc="7E04D3D0">
      <w:numFmt w:val="bullet"/>
      <w:lvlText w:val="•"/>
      <w:lvlJc w:val="left"/>
      <w:pPr>
        <w:ind w:left="1789" w:hanging="284"/>
      </w:pPr>
      <w:rPr>
        <w:rFonts w:hint="default"/>
        <w:lang w:val="en-AU" w:eastAsia="en-US" w:bidi="ar-SA"/>
      </w:rPr>
    </w:lvl>
    <w:lvl w:ilvl="5" w:tplc="76CCED72">
      <w:numFmt w:val="bullet"/>
      <w:lvlText w:val="•"/>
      <w:lvlJc w:val="left"/>
      <w:pPr>
        <w:ind w:left="2137" w:hanging="284"/>
      </w:pPr>
      <w:rPr>
        <w:rFonts w:hint="default"/>
        <w:lang w:val="en-AU" w:eastAsia="en-US" w:bidi="ar-SA"/>
      </w:rPr>
    </w:lvl>
    <w:lvl w:ilvl="6" w:tplc="D9D68448">
      <w:numFmt w:val="bullet"/>
      <w:lvlText w:val="•"/>
      <w:lvlJc w:val="left"/>
      <w:pPr>
        <w:ind w:left="2484" w:hanging="284"/>
      </w:pPr>
      <w:rPr>
        <w:rFonts w:hint="default"/>
        <w:lang w:val="en-AU" w:eastAsia="en-US" w:bidi="ar-SA"/>
      </w:rPr>
    </w:lvl>
    <w:lvl w:ilvl="7" w:tplc="255816D0">
      <w:numFmt w:val="bullet"/>
      <w:lvlText w:val="•"/>
      <w:lvlJc w:val="left"/>
      <w:pPr>
        <w:ind w:left="2831" w:hanging="284"/>
      </w:pPr>
      <w:rPr>
        <w:rFonts w:hint="default"/>
        <w:lang w:val="en-AU" w:eastAsia="en-US" w:bidi="ar-SA"/>
      </w:rPr>
    </w:lvl>
    <w:lvl w:ilvl="8" w:tplc="9938A624">
      <w:numFmt w:val="bullet"/>
      <w:lvlText w:val="•"/>
      <w:lvlJc w:val="left"/>
      <w:pPr>
        <w:ind w:left="3179" w:hanging="284"/>
      </w:pPr>
      <w:rPr>
        <w:rFonts w:hint="default"/>
        <w:lang w:val="en-AU" w:eastAsia="en-US" w:bidi="ar-SA"/>
      </w:rPr>
    </w:lvl>
  </w:abstractNum>
  <w:abstractNum w:abstractNumId="30" w15:restartNumberingAfterBreak="0">
    <w:nsid w:val="576929C0"/>
    <w:multiLevelType w:val="hybridMultilevel"/>
    <w:tmpl w:val="CF6050E8"/>
    <w:lvl w:ilvl="0" w:tplc="5630D35A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C340048E">
      <w:numFmt w:val="bullet"/>
      <w:lvlText w:val="•"/>
      <w:lvlJc w:val="left"/>
      <w:pPr>
        <w:ind w:left="699" w:hanging="284"/>
      </w:pPr>
      <w:rPr>
        <w:rFonts w:hint="default"/>
        <w:lang w:val="en-AU" w:eastAsia="en-US" w:bidi="ar-SA"/>
      </w:rPr>
    </w:lvl>
    <w:lvl w:ilvl="2" w:tplc="320C404E">
      <w:numFmt w:val="bullet"/>
      <w:lvlText w:val="•"/>
      <w:lvlJc w:val="left"/>
      <w:pPr>
        <w:ind w:left="998" w:hanging="284"/>
      </w:pPr>
      <w:rPr>
        <w:rFonts w:hint="default"/>
        <w:lang w:val="en-AU" w:eastAsia="en-US" w:bidi="ar-SA"/>
      </w:rPr>
    </w:lvl>
    <w:lvl w:ilvl="3" w:tplc="7660A706">
      <w:numFmt w:val="bullet"/>
      <w:lvlText w:val="•"/>
      <w:lvlJc w:val="left"/>
      <w:pPr>
        <w:ind w:left="1297" w:hanging="284"/>
      </w:pPr>
      <w:rPr>
        <w:rFonts w:hint="default"/>
        <w:lang w:val="en-AU" w:eastAsia="en-US" w:bidi="ar-SA"/>
      </w:rPr>
    </w:lvl>
    <w:lvl w:ilvl="4" w:tplc="1F58C6A6">
      <w:numFmt w:val="bullet"/>
      <w:lvlText w:val="•"/>
      <w:lvlJc w:val="left"/>
      <w:pPr>
        <w:ind w:left="1596" w:hanging="284"/>
      </w:pPr>
      <w:rPr>
        <w:rFonts w:hint="default"/>
        <w:lang w:val="en-AU" w:eastAsia="en-US" w:bidi="ar-SA"/>
      </w:rPr>
    </w:lvl>
    <w:lvl w:ilvl="5" w:tplc="66764C3E">
      <w:numFmt w:val="bullet"/>
      <w:lvlText w:val="•"/>
      <w:lvlJc w:val="left"/>
      <w:pPr>
        <w:ind w:left="1896" w:hanging="284"/>
      </w:pPr>
      <w:rPr>
        <w:rFonts w:hint="default"/>
        <w:lang w:val="en-AU" w:eastAsia="en-US" w:bidi="ar-SA"/>
      </w:rPr>
    </w:lvl>
    <w:lvl w:ilvl="6" w:tplc="73E0CDE2">
      <w:numFmt w:val="bullet"/>
      <w:lvlText w:val="•"/>
      <w:lvlJc w:val="left"/>
      <w:pPr>
        <w:ind w:left="2195" w:hanging="284"/>
      </w:pPr>
      <w:rPr>
        <w:rFonts w:hint="default"/>
        <w:lang w:val="en-AU" w:eastAsia="en-US" w:bidi="ar-SA"/>
      </w:rPr>
    </w:lvl>
    <w:lvl w:ilvl="7" w:tplc="01DE0C56">
      <w:numFmt w:val="bullet"/>
      <w:lvlText w:val="•"/>
      <w:lvlJc w:val="left"/>
      <w:pPr>
        <w:ind w:left="2494" w:hanging="284"/>
      </w:pPr>
      <w:rPr>
        <w:rFonts w:hint="default"/>
        <w:lang w:val="en-AU" w:eastAsia="en-US" w:bidi="ar-SA"/>
      </w:rPr>
    </w:lvl>
    <w:lvl w:ilvl="8" w:tplc="80387F9C">
      <w:numFmt w:val="bullet"/>
      <w:lvlText w:val="•"/>
      <w:lvlJc w:val="left"/>
      <w:pPr>
        <w:ind w:left="2793" w:hanging="284"/>
      </w:pPr>
      <w:rPr>
        <w:rFonts w:hint="default"/>
        <w:lang w:val="en-AU" w:eastAsia="en-US" w:bidi="ar-SA"/>
      </w:rPr>
    </w:lvl>
  </w:abstractNum>
  <w:abstractNum w:abstractNumId="31" w15:restartNumberingAfterBreak="0">
    <w:nsid w:val="58021F6B"/>
    <w:multiLevelType w:val="hybridMultilevel"/>
    <w:tmpl w:val="01BCDE72"/>
    <w:lvl w:ilvl="0" w:tplc="7FB49A22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74C2BDD4">
      <w:numFmt w:val="bullet"/>
      <w:lvlText w:val="•"/>
      <w:lvlJc w:val="left"/>
      <w:pPr>
        <w:ind w:left="747" w:hanging="284"/>
      </w:pPr>
      <w:rPr>
        <w:rFonts w:hint="default"/>
        <w:lang w:val="en-AU" w:eastAsia="en-US" w:bidi="ar-SA"/>
      </w:rPr>
    </w:lvl>
    <w:lvl w:ilvl="2" w:tplc="E6F61524">
      <w:numFmt w:val="bullet"/>
      <w:lvlText w:val="•"/>
      <w:lvlJc w:val="left"/>
      <w:pPr>
        <w:ind w:left="1094" w:hanging="284"/>
      </w:pPr>
      <w:rPr>
        <w:rFonts w:hint="default"/>
        <w:lang w:val="en-AU" w:eastAsia="en-US" w:bidi="ar-SA"/>
      </w:rPr>
    </w:lvl>
    <w:lvl w:ilvl="3" w:tplc="773CA470">
      <w:numFmt w:val="bullet"/>
      <w:lvlText w:val="•"/>
      <w:lvlJc w:val="left"/>
      <w:pPr>
        <w:ind w:left="1442" w:hanging="284"/>
      </w:pPr>
      <w:rPr>
        <w:rFonts w:hint="default"/>
        <w:lang w:val="en-AU" w:eastAsia="en-US" w:bidi="ar-SA"/>
      </w:rPr>
    </w:lvl>
    <w:lvl w:ilvl="4" w:tplc="0E4A7362">
      <w:numFmt w:val="bullet"/>
      <w:lvlText w:val="•"/>
      <w:lvlJc w:val="left"/>
      <w:pPr>
        <w:ind w:left="1789" w:hanging="284"/>
      </w:pPr>
      <w:rPr>
        <w:rFonts w:hint="default"/>
        <w:lang w:val="en-AU" w:eastAsia="en-US" w:bidi="ar-SA"/>
      </w:rPr>
    </w:lvl>
    <w:lvl w:ilvl="5" w:tplc="CFFC92AC">
      <w:numFmt w:val="bullet"/>
      <w:lvlText w:val="•"/>
      <w:lvlJc w:val="left"/>
      <w:pPr>
        <w:ind w:left="2137" w:hanging="284"/>
      </w:pPr>
      <w:rPr>
        <w:rFonts w:hint="default"/>
        <w:lang w:val="en-AU" w:eastAsia="en-US" w:bidi="ar-SA"/>
      </w:rPr>
    </w:lvl>
    <w:lvl w:ilvl="6" w:tplc="646614B8">
      <w:numFmt w:val="bullet"/>
      <w:lvlText w:val="•"/>
      <w:lvlJc w:val="left"/>
      <w:pPr>
        <w:ind w:left="2484" w:hanging="284"/>
      </w:pPr>
      <w:rPr>
        <w:rFonts w:hint="default"/>
        <w:lang w:val="en-AU" w:eastAsia="en-US" w:bidi="ar-SA"/>
      </w:rPr>
    </w:lvl>
    <w:lvl w:ilvl="7" w:tplc="3DC06514">
      <w:numFmt w:val="bullet"/>
      <w:lvlText w:val="•"/>
      <w:lvlJc w:val="left"/>
      <w:pPr>
        <w:ind w:left="2831" w:hanging="284"/>
      </w:pPr>
      <w:rPr>
        <w:rFonts w:hint="default"/>
        <w:lang w:val="en-AU" w:eastAsia="en-US" w:bidi="ar-SA"/>
      </w:rPr>
    </w:lvl>
    <w:lvl w:ilvl="8" w:tplc="2984FB94">
      <w:numFmt w:val="bullet"/>
      <w:lvlText w:val="•"/>
      <w:lvlJc w:val="left"/>
      <w:pPr>
        <w:ind w:left="3179" w:hanging="284"/>
      </w:pPr>
      <w:rPr>
        <w:rFonts w:hint="default"/>
        <w:lang w:val="en-AU" w:eastAsia="en-US" w:bidi="ar-SA"/>
      </w:rPr>
    </w:lvl>
  </w:abstractNum>
  <w:abstractNum w:abstractNumId="32" w15:restartNumberingAfterBreak="0">
    <w:nsid w:val="5B0D38C7"/>
    <w:multiLevelType w:val="hybridMultilevel"/>
    <w:tmpl w:val="E2EE4E5C"/>
    <w:lvl w:ilvl="0" w:tplc="978C56E6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15221A3C">
      <w:numFmt w:val="bullet"/>
      <w:lvlText w:val="•"/>
      <w:lvlJc w:val="left"/>
      <w:pPr>
        <w:ind w:left="747" w:hanging="284"/>
      </w:pPr>
      <w:rPr>
        <w:rFonts w:hint="default"/>
        <w:lang w:val="en-AU" w:eastAsia="en-US" w:bidi="ar-SA"/>
      </w:rPr>
    </w:lvl>
    <w:lvl w:ilvl="2" w:tplc="F99C8302">
      <w:numFmt w:val="bullet"/>
      <w:lvlText w:val="•"/>
      <w:lvlJc w:val="left"/>
      <w:pPr>
        <w:ind w:left="1094" w:hanging="284"/>
      </w:pPr>
      <w:rPr>
        <w:rFonts w:hint="default"/>
        <w:lang w:val="en-AU" w:eastAsia="en-US" w:bidi="ar-SA"/>
      </w:rPr>
    </w:lvl>
    <w:lvl w:ilvl="3" w:tplc="84844DF4">
      <w:numFmt w:val="bullet"/>
      <w:lvlText w:val="•"/>
      <w:lvlJc w:val="left"/>
      <w:pPr>
        <w:ind w:left="1442" w:hanging="284"/>
      </w:pPr>
      <w:rPr>
        <w:rFonts w:hint="default"/>
        <w:lang w:val="en-AU" w:eastAsia="en-US" w:bidi="ar-SA"/>
      </w:rPr>
    </w:lvl>
    <w:lvl w:ilvl="4" w:tplc="DADA992A">
      <w:numFmt w:val="bullet"/>
      <w:lvlText w:val="•"/>
      <w:lvlJc w:val="left"/>
      <w:pPr>
        <w:ind w:left="1789" w:hanging="284"/>
      </w:pPr>
      <w:rPr>
        <w:rFonts w:hint="default"/>
        <w:lang w:val="en-AU" w:eastAsia="en-US" w:bidi="ar-SA"/>
      </w:rPr>
    </w:lvl>
    <w:lvl w:ilvl="5" w:tplc="6E66C7D2">
      <w:numFmt w:val="bullet"/>
      <w:lvlText w:val="•"/>
      <w:lvlJc w:val="left"/>
      <w:pPr>
        <w:ind w:left="2137" w:hanging="284"/>
      </w:pPr>
      <w:rPr>
        <w:rFonts w:hint="default"/>
        <w:lang w:val="en-AU" w:eastAsia="en-US" w:bidi="ar-SA"/>
      </w:rPr>
    </w:lvl>
    <w:lvl w:ilvl="6" w:tplc="47064606">
      <w:numFmt w:val="bullet"/>
      <w:lvlText w:val="•"/>
      <w:lvlJc w:val="left"/>
      <w:pPr>
        <w:ind w:left="2484" w:hanging="284"/>
      </w:pPr>
      <w:rPr>
        <w:rFonts w:hint="default"/>
        <w:lang w:val="en-AU" w:eastAsia="en-US" w:bidi="ar-SA"/>
      </w:rPr>
    </w:lvl>
    <w:lvl w:ilvl="7" w:tplc="B1DE3726">
      <w:numFmt w:val="bullet"/>
      <w:lvlText w:val="•"/>
      <w:lvlJc w:val="left"/>
      <w:pPr>
        <w:ind w:left="2831" w:hanging="284"/>
      </w:pPr>
      <w:rPr>
        <w:rFonts w:hint="default"/>
        <w:lang w:val="en-AU" w:eastAsia="en-US" w:bidi="ar-SA"/>
      </w:rPr>
    </w:lvl>
    <w:lvl w:ilvl="8" w:tplc="08643B38">
      <w:numFmt w:val="bullet"/>
      <w:lvlText w:val="•"/>
      <w:lvlJc w:val="left"/>
      <w:pPr>
        <w:ind w:left="3179" w:hanging="284"/>
      </w:pPr>
      <w:rPr>
        <w:rFonts w:hint="default"/>
        <w:lang w:val="en-AU" w:eastAsia="en-US" w:bidi="ar-SA"/>
      </w:rPr>
    </w:lvl>
  </w:abstractNum>
  <w:abstractNum w:abstractNumId="33" w15:restartNumberingAfterBreak="0">
    <w:nsid w:val="5B22029A"/>
    <w:multiLevelType w:val="hybridMultilevel"/>
    <w:tmpl w:val="F85C8248"/>
    <w:lvl w:ilvl="0" w:tplc="A1B04E84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80000294">
      <w:numFmt w:val="bullet"/>
      <w:lvlText w:val="•"/>
      <w:lvlJc w:val="left"/>
      <w:pPr>
        <w:ind w:left="747" w:hanging="284"/>
      </w:pPr>
      <w:rPr>
        <w:rFonts w:hint="default"/>
        <w:lang w:val="en-AU" w:eastAsia="en-US" w:bidi="ar-SA"/>
      </w:rPr>
    </w:lvl>
    <w:lvl w:ilvl="2" w:tplc="512C79A6">
      <w:numFmt w:val="bullet"/>
      <w:lvlText w:val="•"/>
      <w:lvlJc w:val="left"/>
      <w:pPr>
        <w:ind w:left="1094" w:hanging="284"/>
      </w:pPr>
      <w:rPr>
        <w:rFonts w:hint="default"/>
        <w:lang w:val="en-AU" w:eastAsia="en-US" w:bidi="ar-SA"/>
      </w:rPr>
    </w:lvl>
    <w:lvl w:ilvl="3" w:tplc="4C2C8182">
      <w:numFmt w:val="bullet"/>
      <w:lvlText w:val="•"/>
      <w:lvlJc w:val="left"/>
      <w:pPr>
        <w:ind w:left="1442" w:hanging="284"/>
      </w:pPr>
      <w:rPr>
        <w:rFonts w:hint="default"/>
        <w:lang w:val="en-AU" w:eastAsia="en-US" w:bidi="ar-SA"/>
      </w:rPr>
    </w:lvl>
    <w:lvl w:ilvl="4" w:tplc="D32AA758">
      <w:numFmt w:val="bullet"/>
      <w:lvlText w:val="•"/>
      <w:lvlJc w:val="left"/>
      <w:pPr>
        <w:ind w:left="1789" w:hanging="284"/>
      </w:pPr>
      <w:rPr>
        <w:rFonts w:hint="default"/>
        <w:lang w:val="en-AU" w:eastAsia="en-US" w:bidi="ar-SA"/>
      </w:rPr>
    </w:lvl>
    <w:lvl w:ilvl="5" w:tplc="71D8ECFA">
      <w:numFmt w:val="bullet"/>
      <w:lvlText w:val="•"/>
      <w:lvlJc w:val="left"/>
      <w:pPr>
        <w:ind w:left="2137" w:hanging="284"/>
      </w:pPr>
      <w:rPr>
        <w:rFonts w:hint="default"/>
        <w:lang w:val="en-AU" w:eastAsia="en-US" w:bidi="ar-SA"/>
      </w:rPr>
    </w:lvl>
    <w:lvl w:ilvl="6" w:tplc="B6987622">
      <w:numFmt w:val="bullet"/>
      <w:lvlText w:val="•"/>
      <w:lvlJc w:val="left"/>
      <w:pPr>
        <w:ind w:left="2484" w:hanging="284"/>
      </w:pPr>
      <w:rPr>
        <w:rFonts w:hint="default"/>
        <w:lang w:val="en-AU" w:eastAsia="en-US" w:bidi="ar-SA"/>
      </w:rPr>
    </w:lvl>
    <w:lvl w:ilvl="7" w:tplc="50E029DC">
      <w:numFmt w:val="bullet"/>
      <w:lvlText w:val="•"/>
      <w:lvlJc w:val="left"/>
      <w:pPr>
        <w:ind w:left="2831" w:hanging="284"/>
      </w:pPr>
      <w:rPr>
        <w:rFonts w:hint="default"/>
        <w:lang w:val="en-AU" w:eastAsia="en-US" w:bidi="ar-SA"/>
      </w:rPr>
    </w:lvl>
    <w:lvl w:ilvl="8" w:tplc="6324ED76">
      <w:numFmt w:val="bullet"/>
      <w:lvlText w:val="•"/>
      <w:lvlJc w:val="left"/>
      <w:pPr>
        <w:ind w:left="3179" w:hanging="284"/>
      </w:pPr>
      <w:rPr>
        <w:rFonts w:hint="default"/>
        <w:lang w:val="en-AU" w:eastAsia="en-US" w:bidi="ar-SA"/>
      </w:rPr>
    </w:lvl>
  </w:abstractNum>
  <w:abstractNum w:abstractNumId="34" w15:restartNumberingAfterBreak="0">
    <w:nsid w:val="5F337801"/>
    <w:multiLevelType w:val="hybridMultilevel"/>
    <w:tmpl w:val="FE4AFAB8"/>
    <w:lvl w:ilvl="0" w:tplc="2BFE3890">
      <w:numFmt w:val="bullet"/>
      <w:lvlText w:val="-"/>
      <w:lvlJc w:val="left"/>
      <w:pPr>
        <w:ind w:left="107" w:hanging="111"/>
      </w:pPr>
      <w:rPr>
        <w:rFonts w:ascii="Arial" w:eastAsia="Arial" w:hAnsi="Arial" w:cs="Arial" w:hint="default"/>
        <w:b w:val="0"/>
        <w:bCs w:val="0"/>
        <w:i w:val="0"/>
        <w:iCs w:val="0"/>
        <w:color w:val="006FC0"/>
        <w:w w:val="99"/>
        <w:sz w:val="18"/>
        <w:szCs w:val="18"/>
        <w:lang w:val="en-AU" w:eastAsia="en-US" w:bidi="ar-SA"/>
      </w:rPr>
    </w:lvl>
    <w:lvl w:ilvl="1" w:tplc="686ED17C">
      <w:numFmt w:val="bullet"/>
      <w:lvlText w:val="•"/>
      <w:lvlJc w:val="left"/>
      <w:pPr>
        <w:ind w:left="446" w:hanging="111"/>
      </w:pPr>
      <w:rPr>
        <w:rFonts w:hint="default"/>
        <w:lang w:val="en-AU" w:eastAsia="en-US" w:bidi="ar-SA"/>
      </w:rPr>
    </w:lvl>
    <w:lvl w:ilvl="2" w:tplc="23A4AB6A">
      <w:numFmt w:val="bullet"/>
      <w:lvlText w:val="•"/>
      <w:lvlJc w:val="left"/>
      <w:pPr>
        <w:ind w:left="793" w:hanging="111"/>
      </w:pPr>
      <w:rPr>
        <w:rFonts w:hint="default"/>
        <w:lang w:val="en-AU" w:eastAsia="en-US" w:bidi="ar-SA"/>
      </w:rPr>
    </w:lvl>
    <w:lvl w:ilvl="3" w:tplc="AF0CCD96">
      <w:numFmt w:val="bullet"/>
      <w:lvlText w:val="•"/>
      <w:lvlJc w:val="left"/>
      <w:pPr>
        <w:ind w:left="1140" w:hanging="111"/>
      </w:pPr>
      <w:rPr>
        <w:rFonts w:hint="default"/>
        <w:lang w:val="en-AU" w:eastAsia="en-US" w:bidi="ar-SA"/>
      </w:rPr>
    </w:lvl>
    <w:lvl w:ilvl="4" w:tplc="732607BA">
      <w:numFmt w:val="bullet"/>
      <w:lvlText w:val="•"/>
      <w:lvlJc w:val="left"/>
      <w:pPr>
        <w:ind w:left="1487" w:hanging="111"/>
      </w:pPr>
      <w:rPr>
        <w:rFonts w:hint="default"/>
        <w:lang w:val="en-AU" w:eastAsia="en-US" w:bidi="ar-SA"/>
      </w:rPr>
    </w:lvl>
    <w:lvl w:ilvl="5" w:tplc="D9BC8338">
      <w:numFmt w:val="bullet"/>
      <w:lvlText w:val="•"/>
      <w:lvlJc w:val="left"/>
      <w:pPr>
        <w:ind w:left="1834" w:hanging="111"/>
      </w:pPr>
      <w:rPr>
        <w:rFonts w:hint="default"/>
        <w:lang w:val="en-AU" w:eastAsia="en-US" w:bidi="ar-SA"/>
      </w:rPr>
    </w:lvl>
    <w:lvl w:ilvl="6" w:tplc="99F6E044">
      <w:numFmt w:val="bullet"/>
      <w:lvlText w:val="•"/>
      <w:lvlJc w:val="left"/>
      <w:pPr>
        <w:ind w:left="2181" w:hanging="111"/>
      </w:pPr>
      <w:rPr>
        <w:rFonts w:hint="default"/>
        <w:lang w:val="en-AU" w:eastAsia="en-US" w:bidi="ar-SA"/>
      </w:rPr>
    </w:lvl>
    <w:lvl w:ilvl="7" w:tplc="4C76C7BE">
      <w:numFmt w:val="bullet"/>
      <w:lvlText w:val="•"/>
      <w:lvlJc w:val="left"/>
      <w:pPr>
        <w:ind w:left="2528" w:hanging="111"/>
      </w:pPr>
      <w:rPr>
        <w:rFonts w:hint="default"/>
        <w:lang w:val="en-AU" w:eastAsia="en-US" w:bidi="ar-SA"/>
      </w:rPr>
    </w:lvl>
    <w:lvl w:ilvl="8" w:tplc="55A87E9A">
      <w:numFmt w:val="bullet"/>
      <w:lvlText w:val="•"/>
      <w:lvlJc w:val="left"/>
      <w:pPr>
        <w:ind w:left="2875" w:hanging="111"/>
      </w:pPr>
      <w:rPr>
        <w:rFonts w:hint="default"/>
        <w:lang w:val="en-AU" w:eastAsia="en-US" w:bidi="ar-SA"/>
      </w:rPr>
    </w:lvl>
  </w:abstractNum>
  <w:abstractNum w:abstractNumId="35" w15:restartNumberingAfterBreak="0">
    <w:nsid w:val="6579230C"/>
    <w:multiLevelType w:val="hybridMultilevel"/>
    <w:tmpl w:val="58B0C18C"/>
    <w:lvl w:ilvl="0" w:tplc="D0AA9AC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0000"/>
        <w:w w:val="100"/>
        <w:sz w:val="18"/>
        <w:szCs w:val="18"/>
        <w:lang w:val="en-AU" w:eastAsia="en-US" w:bidi="ar-SA"/>
      </w:rPr>
    </w:lvl>
    <w:lvl w:ilvl="1" w:tplc="1D3600F0">
      <w:numFmt w:val="bullet"/>
      <w:lvlText w:val="•"/>
      <w:lvlJc w:val="left"/>
      <w:pPr>
        <w:ind w:left="753" w:hanging="360"/>
      </w:pPr>
      <w:rPr>
        <w:rFonts w:hint="default"/>
        <w:lang w:val="en-AU" w:eastAsia="en-US" w:bidi="ar-SA"/>
      </w:rPr>
    </w:lvl>
    <w:lvl w:ilvl="2" w:tplc="3E9658BC">
      <w:numFmt w:val="bullet"/>
      <w:lvlText w:val="•"/>
      <w:lvlJc w:val="left"/>
      <w:pPr>
        <w:ind w:left="1046" w:hanging="360"/>
      </w:pPr>
      <w:rPr>
        <w:rFonts w:hint="default"/>
        <w:lang w:val="en-AU" w:eastAsia="en-US" w:bidi="ar-SA"/>
      </w:rPr>
    </w:lvl>
    <w:lvl w:ilvl="3" w:tplc="89AAD45C">
      <w:numFmt w:val="bullet"/>
      <w:lvlText w:val="•"/>
      <w:lvlJc w:val="left"/>
      <w:pPr>
        <w:ind w:left="1339" w:hanging="360"/>
      </w:pPr>
      <w:rPr>
        <w:rFonts w:hint="default"/>
        <w:lang w:val="en-AU" w:eastAsia="en-US" w:bidi="ar-SA"/>
      </w:rPr>
    </w:lvl>
    <w:lvl w:ilvl="4" w:tplc="6D6AE95A">
      <w:numFmt w:val="bullet"/>
      <w:lvlText w:val="•"/>
      <w:lvlJc w:val="left"/>
      <w:pPr>
        <w:ind w:left="1632" w:hanging="360"/>
      </w:pPr>
      <w:rPr>
        <w:rFonts w:hint="default"/>
        <w:lang w:val="en-AU" w:eastAsia="en-US" w:bidi="ar-SA"/>
      </w:rPr>
    </w:lvl>
    <w:lvl w:ilvl="5" w:tplc="ABAC5514">
      <w:numFmt w:val="bullet"/>
      <w:lvlText w:val="•"/>
      <w:lvlJc w:val="left"/>
      <w:pPr>
        <w:ind w:left="1926" w:hanging="360"/>
      </w:pPr>
      <w:rPr>
        <w:rFonts w:hint="default"/>
        <w:lang w:val="en-AU" w:eastAsia="en-US" w:bidi="ar-SA"/>
      </w:rPr>
    </w:lvl>
    <w:lvl w:ilvl="6" w:tplc="48F40B8A">
      <w:numFmt w:val="bullet"/>
      <w:lvlText w:val="•"/>
      <w:lvlJc w:val="left"/>
      <w:pPr>
        <w:ind w:left="2219" w:hanging="360"/>
      </w:pPr>
      <w:rPr>
        <w:rFonts w:hint="default"/>
        <w:lang w:val="en-AU" w:eastAsia="en-US" w:bidi="ar-SA"/>
      </w:rPr>
    </w:lvl>
    <w:lvl w:ilvl="7" w:tplc="F7F884E0">
      <w:numFmt w:val="bullet"/>
      <w:lvlText w:val="•"/>
      <w:lvlJc w:val="left"/>
      <w:pPr>
        <w:ind w:left="2512" w:hanging="360"/>
      </w:pPr>
      <w:rPr>
        <w:rFonts w:hint="default"/>
        <w:lang w:val="en-AU" w:eastAsia="en-US" w:bidi="ar-SA"/>
      </w:rPr>
    </w:lvl>
    <w:lvl w:ilvl="8" w:tplc="20A84062">
      <w:numFmt w:val="bullet"/>
      <w:lvlText w:val="•"/>
      <w:lvlJc w:val="left"/>
      <w:pPr>
        <w:ind w:left="2805" w:hanging="360"/>
      </w:pPr>
      <w:rPr>
        <w:rFonts w:hint="default"/>
        <w:lang w:val="en-AU" w:eastAsia="en-US" w:bidi="ar-SA"/>
      </w:rPr>
    </w:lvl>
  </w:abstractNum>
  <w:abstractNum w:abstractNumId="36" w15:restartNumberingAfterBreak="0">
    <w:nsid w:val="65DB4B2B"/>
    <w:multiLevelType w:val="hybridMultilevel"/>
    <w:tmpl w:val="CE147C60"/>
    <w:lvl w:ilvl="0" w:tplc="04AEC21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EB6D08"/>
        <w:w w:val="100"/>
        <w:sz w:val="18"/>
        <w:szCs w:val="18"/>
        <w:lang w:val="en-AU" w:eastAsia="en-US" w:bidi="ar-SA"/>
      </w:rPr>
    </w:lvl>
    <w:lvl w:ilvl="1" w:tplc="93A802A0">
      <w:numFmt w:val="bullet"/>
      <w:lvlText w:val="•"/>
      <w:lvlJc w:val="left"/>
      <w:pPr>
        <w:ind w:left="1077" w:hanging="360"/>
      </w:pPr>
      <w:rPr>
        <w:rFonts w:hint="default"/>
        <w:lang w:val="en-AU" w:eastAsia="en-US" w:bidi="ar-SA"/>
      </w:rPr>
    </w:lvl>
    <w:lvl w:ilvl="2" w:tplc="208E67FC">
      <w:numFmt w:val="bullet"/>
      <w:lvlText w:val="•"/>
      <w:lvlJc w:val="left"/>
      <w:pPr>
        <w:ind w:left="1334" w:hanging="360"/>
      </w:pPr>
      <w:rPr>
        <w:rFonts w:hint="default"/>
        <w:lang w:val="en-AU" w:eastAsia="en-US" w:bidi="ar-SA"/>
      </w:rPr>
    </w:lvl>
    <w:lvl w:ilvl="3" w:tplc="C428CBE2">
      <w:numFmt w:val="bullet"/>
      <w:lvlText w:val="•"/>
      <w:lvlJc w:val="left"/>
      <w:pPr>
        <w:ind w:left="1591" w:hanging="360"/>
      </w:pPr>
      <w:rPr>
        <w:rFonts w:hint="default"/>
        <w:lang w:val="en-AU" w:eastAsia="en-US" w:bidi="ar-SA"/>
      </w:rPr>
    </w:lvl>
    <w:lvl w:ilvl="4" w:tplc="21D42716">
      <w:numFmt w:val="bullet"/>
      <w:lvlText w:val="•"/>
      <w:lvlJc w:val="left"/>
      <w:pPr>
        <w:ind w:left="1848" w:hanging="360"/>
      </w:pPr>
      <w:rPr>
        <w:rFonts w:hint="default"/>
        <w:lang w:val="en-AU" w:eastAsia="en-US" w:bidi="ar-SA"/>
      </w:rPr>
    </w:lvl>
    <w:lvl w:ilvl="5" w:tplc="E7BA6900">
      <w:numFmt w:val="bullet"/>
      <w:lvlText w:val="•"/>
      <w:lvlJc w:val="left"/>
      <w:pPr>
        <w:ind w:left="2106" w:hanging="360"/>
      </w:pPr>
      <w:rPr>
        <w:rFonts w:hint="default"/>
        <w:lang w:val="en-AU" w:eastAsia="en-US" w:bidi="ar-SA"/>
      </w:rPr>
    </w:lvl>
    <w:lvl w:ilvl="6" w:tplc="AB58EDE6">
      <w:numFmt w:val="bullet"/>
      <w:lvlText w:val="•"/>
      <w:lvlJc w:val="left"/>
      <w:pPr>
        <w:ind w:left="2363" w:hanging="360"/>
      </w:pPr>
      <w:rPr>
        <w:rFonts w:hint="default"/>
        <w:lang w:val="en-AU" w:eastAsia="en-US" w:bidi="ar-SA"/>
      </w:rPr>
    </w:lvl>
    <w:lvl w:ilvl="7" w:tplc="3E14134C">
      <w:numFmt w:val="bullet"/>
      <w:lvlText w:val="•"/>
      <w:lvlJc w:val="left"/>
      <w:pPr>
        <w:ind w:left="2620" w:hanging="360"/>
      </w:pPr>
      <w:rPr>
        <w:rFonts w:hint="default"/>
        <w:lang w:val="en-AU" w:eastAsia="en-US" w:bidi="ar-SA"/>
      </w:rPr>
    </w:lvl>
    <w:lvl w:ilvl="8" w:tplc="BFAA7BE8">
      <w:numFmt w:val="bullet"/>
      <w:lvlText w:val="•"/>
      <w:lvlJc w:val="left"/>
      <w:pPr>
        <w:ind w:left="2877" w:hanging="360"/>
      </w:pPr>
      <w:rPr>
        <w:rFonts w:hint="default"/>
        <w:lang w:val="en-AU" w:eastAsia="en-US" w:bidi="ar-SA"/>
      </w:rPr>
    </w:lvl>
  </w:abstractNum>
  <w:abstractNum w:abstractNumId="37" w15:restartNumberingAfterBreak="0">
    <w:nsid w:val="6A5B64C9"/>
    <w:multiLevelType w:val="hybridMultilevel"/>
    <w:tmpl w:val="8780B8AE"/>
    <w:lvl w:ilvl="0" w:tplc="9B6270AA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8CE6E686">
      <w:numFmt w:val="bullet"/>
      <w:lvlText w:val="•"/>
      <w:lvlJc w:val="left"/>
      <w:pPr>
        <w:ind w:left="747" w:hanging="284"/>
      </w:pPr>
      <w:rPr>
        <w:rFonts w:hint="default"/>
        <w:lang w:val="en-AU" w:eastAsia="en-US" w:bidi="ar-SA"/>
      </w:rPr>
    </w:lvl>
    <w:lvl w:ilvl="2" w:tplc="1EA62384">
      <w:numFmt w:val="bullet"/>
      <w:lvlText w:val="•"/>
      <w:lvlJc w:val="left"/>
      <w:pPr>
        <w:ind w:left="1094" w:hanging="284"/>
      </w:pPr>
      <w:rPr>
        <w:rFonts w:hint="default"/>
        <w:lang w:val="en-AU" w:eastAsia="en-US" w:bidi="ar-SA"/>
      </w:rPr>
    </w:lvl>
    <w:lvl w:ilvl="3" w:tplc="E778749E">
      <w:numFmt w:val="bullet"/>
      <w:lvlText w:val="•"/>
      <w:lvlJc w:val="left"/>
      <w:pPr>
        <w:ind w:left="1442" w:hanging="284"/>
      </w:pPr>
      <w:rPr>
        <w:rFonts w:hint="default"/>
        <w:lang w:val="en-AU" w:eastAsia="en-US" w:bidi="ar-SA"/>
      </w:rPr>
    </w:lvl>
    <w:lvl w:ilvl="4" w:tplc="73D63AF0">
      <w:numFmt w:val="bullet"/>
      <w:lvlText w:val="•"/>
      <w:lvlJc w:val="left"/>
      <w:pPr>
        <w:ind w:left="1789" w:hanging="284"/>
      </w:pPr>
      <w:rPr>
        <w:rFonts w:hint="default"/>
        <w:lang w:val="en-AU" w:eastAsia="en-US" w:bidi="ar-SA"/>
      </w:rPr>
    </w:lvl>
    <w:lvl w:ilvl="5" w:tplc="652CD4DA">
      <w:numFmt w:val="bullet"/>
      <w:lvlText w:val="•"/>
      <w:lvlJc w:val="left"/>
      <w:pPr>
        <w:ind w:left="2137" w:hanging="284"/>
      </w:pPr>
      <w:rPr>
        <w:rFonts w:hint="default"/>
        <w:lang w:val="en-AU" w:eastAsia="en-US" w:bidi="ar-SA"/>
      </w:rPr>
    </w:lvl>
    <w:lvl w:ilvl="6" w:tplc="4B7EA0B2">
      <w:numFmt w:val="bullet"/>
      <w:lvlText w:val="•"/>
      <w:lvlJc w:val="left"/>
      <w:pPr>
        <w:ind w:left="2484" w:hanging="284"/>
      </w:pPr>
      <w:rPr>
        <w:rFonts w:hint="default"/>
        <w:lang w:val="en-AU" w:eastAsia="en-US" w:bidi="ar-SA"/>
      </w:rPr>
    </w:lvl>
    <w:lvl w:ilvl="7" w:tplc="4C385592">
      <w:numFmt w:val="bullet"/>
      <w:lvlText w:val="•"/>
      <w:lvlJc w:val="left"/>
      <w:pPr>
        <w:ind w:left="2831" w:hanging="284"/>
      </w:pPr>
      <w:rPr>
        <w:rFonts w:hint="default"/>
        <w:lang w:val="en-AU" w:eastAsia="en-US" w:bidi="ar-SA"/>
      </w:rPr>
    </w:lvl>
    <w:lvl w:ilvl="8" w:tplc="26887EBC">
      <w:numFmt w:val="bullet"/>
      <w:lvlText w:val="•"/>
      <w:lvlJc w:val="left"/>
      <w:pPr>
        <w:ind w:left="3179" w:hanging="284"/>
      </w:pPr>
      <w:rPr>
        <w:rFonts w:hint="default"/>
        <w:lang w:val="en-AU" w:eastAsia="en-US" w:bidi="ar-SA"/>
      </w:rPr>
    </w:lvl>
  </w:abstractNum>
  <w:abstractNum w:abstractNumId="38" w15:restartNumberingAfterBreak="0">
    <w:nsid w:val="715C1680"/>
    <w:multiLevelType w:val="hybridMultilevel"/>
    <w:tmpl w:val="CEB0E3EA"/>
    <w:lvl w:ilvl="0" w:tplc="2118F900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09EE4FA8">
      <w:numFmt w:val="bullet"/>
      <w:lvlText w:val="•"/>
      <w:lvlJc w:val="left"/>
      <w:pPr>
        <w:ind w:left="747" w:hanging="284"/>
      </w:pPr>
      <w:rPr>
        <w:rFonts w:hint="default"/>
        <w:lang w:val="en-AU" w:eastAsia="en-US" w:bidi="ar-SA"/>
      </w:rPr>
    </w:lvl>
    <w:lvl w:ilvl="2" w:tplc="48CAE1A8">
      <w:numFmt w:val="bullet"/>
      <w:lvlText w:val="•"/>
      <w:lvlJc w:val="left"/>
      <w:pPr>
        <w:ind w:left="1094" w:hanging="284"/>
      </w:pPr>
      <w:rPr>
        <w:rFonts w:hint="default"/>
        <w:lang w:val="en-AU" w:eastAsia="en-US" w:bidi="ar-SA"/>
      </w:rPr>
    </w:lvl>
    <w:lvl w:ilvl="3" w:tplc="92183EBC">
      <w:numFmt w:val="bullet"/>
      <w:lvlText w:val="•"/>
      <w:lvlJc w:val="left"/>
      <w:pPr>
        <w:ind w:left="1442" w:hanging="284"/>
      </w:pPr>
      <w:rPr>
        <w:rFonts w:hint="default"/>
        <w:lang w:val="en-AU" w:eastAsia="en-US" w:bidi="ar-SA"/>
      </w:rPr>
    </w:lvl>
    <w:lvl w:ilvl="4" w:tplc="168C52B2">
      <w:numFmt w:val="bullet"/>
      <w:lvlText w:val="•"/>
      <w:lvlJc w:val="left"/>
      <w:pPr>
        <w:ind w:left="1789" w:hanging="284"/>
      </w:pPr>
      <w:rPr>
        <w:rFonts w:hint="default"/>
        <w:lang w:val="en-AU" w:eastAsia="en-US" w:bidi="ar-SA"/>
      </w:rPr>
    </w:lvl>
    <w:lvl w:ilvl="5" w:tplc="D18ED0EA">
      <w:numFmt w:val="bullet"/>
      <w:lvlText w:val="•"/>
      <w:lvlJc w:val="left"/>
      <w:pPr>
        <w:ind w:left="2137" w:hanging="284"/>
      </w:pPr>
      <w:rPr>
        <w:rFonts w:hint="default"/>
        <w:lang w:val="en-AU" w:eastAsia="en-US" w:bidi="ar-SA"/>
      </w:rPr>
    </w:lvl>
    <w:lvl w:ilvl="6" w:tplc="485C477A">
      <w:numFmt w:val="bullet"/>
      <w:lvlText w:val="•"/>
      <w:lvlJc w:val="left"/>
      <w:pPr>
        <w:ind w:left="2484" w:hanging="284"/>
      </w:pPr>
      <w:rPr>
        <w:rFonts w:hint="default"/>
        <w:lang w:val="en-AU" w:eastAsia="en-US" w:bidi="ar-SA"/>
      </w:rPr>
    </w:lvl>
    <w:lvl w:ilvl="7" w:tplc="6F14E406">
      <w:numFmt w:val="bullet"/>
      <w:lvlText w:val="•"/>
      <w:lvlJc w:val="left"/>
      <w:pPr>
        <w:ind w:left="2831" w:hanging="284"/>
      </w:pPr>
      <w:rPr>
        <w:rFonts w:hint="default"/>
        <w:lang w:val="en-AU" w:eastAsia="en-US" w:bidi="ar-SA"/>
      </w:rPr>
    </w:lvl>
    <w:lvl w:ilvl="8" w:tplc="6D362DB6">
      <w:numFmt w:val="bullet"/>
      <w:lvlText w:val="•"/>
      <w:lvlJc w:val="left"/>
      <w:pPr>
        <w:ind w:left="3179" w:hanging="284"/>
      </w:pPr>
      <w:rPr>
        <w:rFonts w:hint="default"/>
        <w:lang w:val="en-AU" w:eastAsia="en-US" w:bidi="ar-SA"/>
      </w:rPr>
    </w:lvl>
  </w:abstractNum>
  <w:abstractNum w:abstractNumId="39" w15:restartNumberingAfterBreak="0">
    <w:nsid w:val="71D95D60"/>
    <w:multiLevelType w:val="hybridMultilevel"/>
    <w:tmpl w:val="002C13EA"/>
    <w:lvl w:ilvl="0" w:tplc="7EDAF21E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F1307AD4">
      <w:numFmt w:val="bullet"/>
      <w:lvlText w:val="•"/>
      <w:lvlJc w:val="left"/>
      <w:pPr>
        <w:ind w:left="747" w:hanging="284"/>
      </w:pPr>
      <w:rPr>
        <w:rFonts w:hint="default"/>
        <w:lang w:val="en-AU" w:eastAsia="en-US" w:bidi="ar-SA"/>
      </w:rPr>
    </w:lvl>
    <w:lvl w:ilvl="2" w:tplc="732E37FE">
      <w:numFmt w:val="bullet"/>
      <w:lvlText w:val="•"/>
      <w:lvlJc w:val="left"/>
      <w:pPr>
        <w:ind w:left="1094" w:hanging="284"/>
      </w:pPr>
      <w:rPr>
        <w:rFonts w:hint="default"/>
        <w:lang w:val="en-AU" w:eastAsia="en-US" w:bidi="ar-SA"/>
      </w:rPr>
    </w:lvl>
    <w:lvl w:ilvl="3" w:tplc="7152C2F6">
      <w:numFmt w:val="bullet"/>
      <w:lvlText w:val="•"/>
      <w:lvlJc w:val="left"/>
      <w:pPr>
        <w:ind w:left="1442" w:hanging="284"/>
      </w:pPr>
      <w:rPr>
        <w:rFonts w:hint="default"/>
        <w:lang w:val="en-AU" w:eastAsia="en-US" w:bidi="ar-SA"/>
      </w:rPr>
    </w:lvl>
    <w:lvl w:ilvl="4" w:tplc="10E69DB2">
      <w:numFmt w:val="bullet"/>
      <w:lvlText w:val="•"/>
      <w:lvlJc w:val="left"/>
      <w:pPr>
        <w:ind w:left="1789" w:hanging="284"/>
      </w:pPr>
      <w:rPr>
        <w:rFonts w:hint="default"/>
        <w:lang w:val="en-AU" w:eastAsia="en-US" w:bidi="ar-SA"/>
      </w:rPr>
    </w:lvl>
    <w:lvl w:ilvl="5" w:tplc="366656DA">
      <w:numFmt w:val="bullet"/>
      <w:lvlText w:val="•"/>
      <w:lvlJc w:val="left"/>
      <w:pPr>
        <w:ind w:left="2137" w:hanging="284"/>
      </w:pPr>
      <w:rPr>
        <w:rFonts w:hint="default"/>
        <w:lang w:val="en-AU" w:eastAsia="en-US" w:bidi="ar-SA"/>
      </w:rPr>
    </w:lvl>
    <w:lvl w:ilvl="6" w:tplc="761C978C">
      <w:numFmt w:val="bullet"/>
      <w:lvlText w:val="•"/>
      <w:lvlJc w:val="left"/>
      <w:pPr>
        <w:ind w:left="2484" w:hanging="284"/>
      </w:pPr>
      <w:rPr>
        <w:rFonts w:hint="default"/>
        <w:lang w:val="en-AU" w:eastAsia="en-US" w:bidi="ar-SA"/>
      </w:rPr>
    </w:lvl>
    <w:lvl w:ilvl="7" w:tplc="80EA19C8">
      <w:numFmt w:val="bullet"/>
      <w:lvlText w:val="•"/>
      <w:lvlJc w:val="left"/>
      <w:pPr>
        <w:ind w:left="2831" w:hanging="284"/>
      </w:pPr>
      <w:rPr>
        <w:rFonts w:hint="default"/>
        <w:lang w:val="en-AU" w:eastAsia="en-US" w:bidi="ar-SA"/>
      </w:rPr>
    </w:lvl>
    <w:lvl w:ilvl="8" w:tplc="5EDA4C06">
      <w:numFmt w:val="bullet"/>
      <w:lvlText w:val="•"/>
      <w:lvlJc w:val="left"/>
      <w:pPr>
        <w:ind w:left="3179" w:hanging="284"/>
      </w:pPr>
      <w:rPr>
        <w:rFonts w:hint="default"/>
        <w:lang w:val="en-AU" w:eastAsia="en-US" w:bidi="ar-SA"/>
      </w:rPr>
    </w:lvl>
  </w:abstractNum>
  <w:abstractNum w:abstractNumId="40" w15:restartNumberingAfterBreak="0">
    <w:nsid w:val="77B35E4B"/>
    <w:multiLevelType w:val="hybridMultilevel"/>
    <w:tmpl w:val="5C525384"/>
    <w:lvl w:ilvl="0" w:tplc="57C6A300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D4706882">
      <w:numFmt w:val="bullet"/>
      <w:lvlText w:val="•"/>
      <w:lvlJc w:val="left"/>
      <w:pPr>
        <w:ind w:left="747" w:hanging="284"/>
      </w:pPr>
      <w:rPr>
        <w:rFonts w:hint="default"/>
        <w:lang w:val="en-AU" w:eastAsia="en-US" w:bidi="ar-SA"/>
      </w:rPr>
    </w:lvl>
    <w:lvl w:ilvl="2" w:tplc="CC86D2BC">
      <w:numFmt w:val="bullet"/>
      <w:lvlText w:val="•"/>
      <w:lvlJc w:val="left"/>
      <w:pPr>
        <w:ind w:left="1094" w:hanging="284"/>
      </w:pPr>
      <w:rPr>
        <w:rFonts w:hint="default"/>
        <w:lang w:val="en-AU" w:eastAsia="en-US" w:bidi="ar-SA"/>
      </w:rPr>
    </w:lvl>
    <w:lvl w:ilvl="3" w:tplc="10EA3798">
      <w:numFmt w:val="bullet"/>
      <w:lvlText w:val="•"/>
      <w:lvlJc w:val="left"/>
      <w:pPr>
        <w:ind w:left="1442" w:hanging="284"/>
      </w:pPr>
      <w:rPr>
        <w:rFonts w:hint="default"/>
        <w:lang w:val="en-AU" w:eastAsia="en-US" w:bidi="ar-SA"/>
      </w:rPr>
    </w:lvl>
    <w:lvl w:ilvl="4" w:tplc="09B0E734">
      <w:numFmt w:val="bullet"/>
      <w:lvlText w:val="•"/>
      <w:lvlJc w:val="left"/>
      <w:pPr>
        <w:ind w:left="1789" w:hanging="284"/>
      </w:pPr>
      <w:rPr>
        <w:rFonts w:hint="default"/>
        <w:lang w:val="en-AU" w:eastAsia="en-US" w:bidi="ar-SA"/>
      </w:rPr>
    </w:lvl>
    <w:lvl w:ilvl="5" w:tplc="482C1F7A">
      <w:numFmt w:val="bullet"/>
      <w:lvlText w:val="•"/>
      <w:lvlJc w:val="left"/>
      <w:pPr>
        <w:ind w:left="2137" w:hanging="284"/>
      </w:pPr>
      <w:rPr>
        <w:rFonts w:hint="default"/>
        <w:lang w:val="en-AU" w:eastAsia="en-US" w:bidi="ar-SA"/>
      </w:rPr>
    </w:lvl>
    <w:lvl w:ilvl="6" w:tplc="CDF24056">
      <w:numFmt w:val="bullet"/>
      <w:lvlText w:val="•"/>
      <w:lvlJc w:val="left"/>
      <w:pPr>
        <w:ind w:left="2484" w:hanging="284"/>
      </w:pPr>
      <w:rPr>
        <w:rFonts w:hint="default"/>
        <w:lang w:val="en-AU" w:eastAsia="en-US" w:bidi="ar-SA"/>
      </w:rPr>
    </w:lvl>
    <w:lvl w:ilvl="7" w:tplc="91305BF4">
      <w:numFmt w:val="bullet"/>
      <w:lvlText w:val="•"/>
      <w:lvlJc w:val="left"/>
      <w:pPr>
        <w:ind w:left="2831" w:hanging="284"/>
      </w:pPr>
      <w:rPr>
        <w:rFonts w:hint="default"/>
        <w:lang w:val="en-AU" w:eastAsia="en-US" w:bidi="ar-SA"/>
      </w:rPr>
    </w:lvl>
    <w:lvl w:ilvl="8" w:tplc="1FE89366">
      <w:numFmt w:val="bullet"/>
      <w:lvlText w:val="•"/>
      <w:lvlJc w:val="left"/>
      <w:pPr>
        <w:ind w:left="3179" w:hanging="284"/>
      </w:pPr>
      <w:rPr>
        <w:rFonts w:hint="default"/>
        <w:lang w:val="en-AU" w:eastAsia="en-US" w:bidi="ar-SA"/>
      </w:rPr>
    </w:lvl>
  </w:abstractNum>
  <w:abstractNum w:abstractNumId="41" w15:restartNumberingAfterBreak="0">
    <w:nsid w:val="7A961B73"/>
    <w:multiLevelType w:val="hybridMultilevel"/>
    <w:tmpl w:val="9BA0BBB4"/>
    <w:lvl w:ilvl="0" w:tplc="8ED2A6AC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ADA401B0">
      <w:numFmt w:val="bullet"/>
      <w:lvlText w:val="•"/>
      <w:lvlJc w:val="left"/>
      <w:pPr>
        <w:ind w:left="747" w:hanging="284"/>
      </w:pPr>
      <w:rPr>
        <w:rFonts w:hint="default"/>
        <w:lang w:val="en-AU" w:eastAsia="en-US" w:bidi="ar-SA"/>
      </w:rPr>
    </w:lvl>
    <w:lvl w:ilvl="2" w:tplc="1F9CF8EC">
      <w:numFmt w:val="bullet"/>
      <w:lvlText w:val="•"/>
      <w:lvlJc w:val="left"/>
      <w:pPr>
        <w:ind w:left="1094" w:hanging="284"/>
      </w:pPr>
      <w:rPr>
        <w:rFonts w:hint="default"/>
        <w:lang w:val="en-AU" w:eastAsia="en-US" w:bidi="ar-SA"/>
      </w:rPr>
    </w:lvl>
    <w:lvl w:ilvl="3" w:tplc="3A702664">
      <w:numFmt w:val="bullet"/>
      <w:lvlText w:val="•"/>
      <w:lvlJc w:val="left"/>
      <w:pPr>
        <w:ind w:left="1442" w:hanging="284"/>
      </w:pPr>
      <w:rPr>
        <w:rFonts w:hint="default"/>
        <w:lang w:val="en-AU" w:eastAsia="en-US" w:bidi="ar-SA"/>
      </w:rPr>
    </w:lvl>
    <w:lvl w:ilvl="4" w:tplc="1B140ED4">
      <w:numFmt w:val="bullet"/>
      <w:lvlText w:val="•"/>
      <w:lvlJc w:val="left"/>
      <w:pPr>
        <w:ind w:left="1789" w:hanging="284"/>
      </w:pPr>
      <w:rPr>
        <w:rFonts w:hint="default"/>
        <w:lang w:val="en-AU" w:eastAsia="en-US" w:bidi="ar-SA"/>
      </w:rPr>
    </w:lvl>
    <w:lvl w:ilvl="5" w:tplc="1B48F7A4">
      <w:numFmt w:val="bullet"/>
      <w:lvlText w:val="•"/>
      <w:lvlJc w:val="left"/>
      <w:pPr>
        <w:ind w:left="2137" w:hanging="284"/>
      </w:pPr>
      <w:rPr>
        <w:rFonts w:hint="default"/>
        <w:lang w:val="en-AU" w:eastAsia="en-US" w:bidi="ar-SA"/>
      </w:rPr>
    </w:lvl>
    <w:lvl w:ilvl="6" w:tplc="D5F47D42">
      <w:numFmt w:val="bullet"/>
      <w:lvlText w:val="•"/>
      <w:lvlJc w:val="left"/>
      <w:pPr>
        <w:ind w:left="2484" w:hanging="284"/>
      </w:pPr>
      <w:rPr>
        <w:rFonts w:hint="default"/>
        <w:lang w:val="en-AU" w:eastAsia="en-US" w:bidi="ar-SA"/>
      </w:rPr>
    </w:lvl>
    <w:lvl w:ilvl="7" w:tplc="BF547D54">
      <w:numFmt w:val="bullet"/>
      <w:lvlText w:val="•"/>
      <w:lvlJc w:val="left"/>
      <w:pPr>
        <w:ind w:left="2831" w:hanging="284"/>
      </w:pPr>
      <w:rPr>
        <w:rFonts w:hint="default"/>
        <w:lang w:val="en-AU" w:eastAsia="en-US" w:bidi="ar-SA"/>
      </w:rPr>
    </w:lvl>
    <w:lvl w:ilvl="8" w:tplc="81785FB6">
      <w:numFmt w:val="bullet"/>
      <w:lvlText w:val="•"/>
      <w:lvlJc w:val="left"/>
      <w:pPr>
        <w:ind w:left="3179" w:hanging="284"/>
      </w:pPr>
      <w:rPr>
        <w:rFonts w:hint="default"/>
        <w:lang w:val="en-AU" w:eastAsia="en-US" w:bidi="ar-SA"/>
      </w:rPr>
    </w:lvl>
  </w:abstractNum>
  <w:abstractNum w:abstractNumId="42" w15:restartNumberingAfterBreak="0">
    <w:nsid w:val="7B665641"/>
    <w:multiLevelType w:val="hybridMultilevel"/>
    <w:tmpl w:val="9AD0AD10"/>
    <w:lvl w:ilvl="0" w:tplc="E83E1B68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B654222A">
      <w:numFmt w:val="bullet"/>
      <w:lvlText w:val="•"/>
      <w:lvlJc w:val="left"/>
      <w:pPr>
        <w:ind w:left="699" w:hanging="284"/>
      </w:pPr>
      <w:rPr>
        <w:rFonts w:hint="default"/>
        <w:lang w:val="en-AU" w:eastAsia="en-US" w:bidi="ar-SA"/>
      </w:rPr>
    </w:lvl>
    <w:lvl w:ilvl="2" w:tplc="FD3EC1C2">
      <w:numFmt w:val="bullet"/>
      <w:lvlText w:val="•"/>
      <w:lvlJc w:val="left"/>
      <w:pPr>
        <w:ind w:left="998" w:hanging="284"/>
      </w:pPr>
      <w:rPr>
        <w:rFonts w:hint="default"/>
        <w:lang w:val="en-AU" w:eastAsia="en-US" w:bidi="ar-SA"/>
      </w:rPr>
    </w:lvl>
    <w:lvl w:ilvl="3" w:tplc="C4964FCC">
      <w:numFmt w:val="bullet"/>
      <w:lvlText w:val="•"/>
      <w:lvlJc w:val="left"/>
      <w:pPr>
        <w:ind w:left="1297" w:hanging="284"/>
      </w:pPr>
      <w:rPr>
        <w:rFonts w:hint="default"/>
        <w:lang w:val="en-AU" w:eastAsia="en-US" w:bidi="ar-SA"/>
      </w:rPr>
    </w:lvl>
    <w:lvl w:ilvl="4" w:tplc="97C295B8">
      <w:numFmt w:val="bullet"/>
      <w:lvlText w:val="•"/>
      <w:lvlJc w:val="left"/>
      <w:pPr>
        <w:ind w:left="1596" w:hanging="284"/>
      </w:pPr>
      <w:rPr>
        <w:rFonts w:hint="default"/>
        <w:lang w:val="en-AU" w:eastAsia="en-US" w:bidi="ar-SA"/>
      </w:rPr>
    </w:lvl>
    <w:lvl w:ilvl="5" w:tplc="374CB7B4">
      <w:numFmt w:val="bullet"/>
      <w:lvlText w:val="•"/>
      <w:lvlJc w:val="left"/>
      <w:pPr>
        <w:ind w:left="1896" w:hanging="284"/>
      </w:pPr>
      <w:rPr>
        <w:rFonts w:hint="default"/>
        <w:lang w:val="en-AU" w:eastAsia="en-US" w:bidi="ar-SA"/>
      </w:rPr>
    </w:lvl>
    <w:lvl w:ilvl="6" w:tplc="0A1418EC">
      <w:numFmt w:val="bullet"/>
      <w:lvlText w:val="•"/>
      <w:lvlJc w:val="left"/>
      <w:pPr>
        <w:ind w:left="2195" w:hanging="284"/>
      </w:pPr>
      <w:rPr>
        <w:rFonts w:hint="default"/>
        <w:lang w:val="en-AU" w:eastAsia="en-US" w:bidi="ar-SA"/>
      </w:rPr>
    </w:lvl>
    <w:lvl w:ilvl="7" w:tplc="8BEC7062">
      <w:numFmt w:val="bullet"/>
      <w:lvlText w:val="•"/>
      <w:lvlJc w:val="left"/>
      <w:pPr>
        <w:ind w:left="2494" w:hanging="284"/>
      </w:pPr>
      <w:rPr>
        <w:rFonts w:hint="default"/>
        <w:lang w:val="en-AU" w:eastAsia="en-US" w:bidi="ar-SA"/>
      </w:rPr>
    </w:lvl>
    <w:lvl w:ilvl="8" w:tplc="EF5E77B0">
      <w:numFmt w:val="bullet"/>
      <w:lvlText w:val="•"/>
      <w:lvlJc w:val="left"/>
      <w:pPr>
        <w:ind w:left="2793" w:hanging="284"/>
      </w:pPr>
      <w:rPr>
        <w:rFonts w:hint="default"/>
        <w:lang w:val="en-AU" w:eastAsia="en-US" w:bidi="ar-SA"/>
      </w:rPr>
    </w:lvl>
  </w:abstractNum>
  <w:abstractNum w:abstractNumId="43" w15:restartNumberingAfterBreak="0">
    <w:nsid w:val="7D236B6D"/>
    <w:multiLevelType w:val="hybridMultilevel"/>
    <w:tmpl w:val="0EC2A906"/>
    <w:lvl w:ilvl="0" w:tplc="EDB041EE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B8D0B5A8">
      <w:numFmt w:val="bullet"/>
      <w:lvlText w:val="•"/>
      <w:lvlJc w:val="left"/>
      <w:pPr>
        <w:ind w:left="747" w:hanging="284"/>
      </w:pPr>
      <w:rPr>
        <w:rFonts w:hint="default"/>
        <w:lang w:val="en-AU" w:eastAsia="en-US" w:bidi="ar-SA"/>
      </w:rPr>
    </w:lvl>
    <w:lvl w:ilvl="2" w:tplc="6744F4C8">
      <w:numFmt w:val="bullet"/>
      <w:lvlText w:val="•"/>
      <w:lvlJc w:val="left"/>
      <w:pPr>
        <w:ind w:left="1094" w:hanging="284"/>
      </w:pPr>
      <w:rPr>
        <w:rFonts w:hint="default"/>
        <w:lang w:val="en-AU" w:eastAsia="en-US" w:bidi="ar-SA"/>
      </w:rPr>
    </w:lvl>
    <w:lvl w:ilvl="3" w:tplc="2702EC14">
      <w:numFmt w:val="bullet"/>
      <w:lvlText w:val="•"/>
      <w:lvlJc w:val="left"/>
      <w:pPr>
        <w:ind w:left="1442" w:hanging="284"/>
      </w:pPr>
      <w:rPr>
        <w:rFonts w:hint="default"/>
        <w:lang w:val="en-AU" w:eastAsia="en-US" w:bidi="ar-SA"/>
      </w:rPr>
    </w:lvl>
    <w:lvl w:ilvl="4" w:tplc="6A84D8CC">
      <w:numFmt w:val="bullet"/>
      <w:lvlText w:val="•"/>
      <w:lvlJc w:val="left"/>
      <w:pPr>
        <w:ind w:left="1789" w:hanging="284"/>
      </w:pPr>
      <w:rPr>
        <w:rFonts w:hint="default"/>
        <w:lang w:val="en-AU" w:eastAsia="en-US" w:bidi="ar-SA"/>
      </w:rPr>
    </w:lvl>
    <w:lvl w:ilvl="5" w:tplc="9EC6B3CC">
      <w:numFmt w:val="bullet"/>
      <w:lvlText w:val="•"/>
      <w:lvlJc w:val="left"/>
      <w:pPr>
        <w:ind w:left="2137" w:hanging="284"/>
      </w:pPr>
      <w:rPr>
        <w:rFonts w:hint="default"/>
        <w:lang w:val="en-AU" w:eastAsia="en-US" w:bidi="ar-SA"/>
      </w:rPr>
    </w:lvl>
    <w:lvl w:ilvl="6" w:tplc="11B6E1CA">
      <w:numFmt w:val="bullet"/>
      <w:lvlText w:val="•"/>
      <w:lvlJc w:val="left"/>
      <w:pPr>
        <w:ind w:left="2484" w:hanging="284"/>
      </w:pPr>
      <w:rPr>
        <w:rFonts w:hint="default"/>
        <w:lang w:val="en-AU" w:eastAsia="en-US" w:bidi="ar-SA"/>
      </w:rPr>
    </w:lvl>
    <w:lvl w:ilvl="7" w:tplc="9BAEF450">
      <w:numFmt w:val="bullet"/>
      <w:lvlText w:val="•"/>
      <w:lvlJc w:val="left"/>
      <w:pPr>
        <w:ind w:left="2831" w:hanging="284"/>
      </w:pPr>
      <w:rPr>
        <w:rFonts w:hint="default"/>
        <w:lang w:val="en-AU" w:eastAsia="en-US" w:bidi="ar-SA"/>
      </w:rPr>
    </w:lvl>
    <w:lvl w:ilvl="8" w:tplc="207C7616">
      <w:numFmt w:val="bullet"/>
      <w:lvlText w:val="•"/>
      <w:lvlJc w:val="left"/>
      <w:pPr>
        <w:ind w:left="3179" w:hanging="284"/>
      </w:pPr>
      <w:rPr>
        <w:rFonts w:hint="default"/>
        <w:lang w:val="en-AU" w:eastAsia="en-US" w:bidi="ar-SA"/>
      </w:rPr>
    </w:lvl>
  </w:abstractNum>
  <w:num w:numId="1">
    <w:abstractNumId w:val="38"/>
  </w:num>
  <w:num w:numId="2">
    <w:abstractNumId w:val="0"/>
  </w:num>
  <w:num w:numId="3">
    <w:abstractNumId w:val="40"/>
  </w:num>
  <w:num w:numId="4">
    <w:abstractNumId w:val="7"/>
  </w:num>
  <w:num w:numId="5">
    <w:abstractNumId w:val="27"/>
  </w:num>
  <w:num w:numId="6">
    <w:abstractNumId w:val="36"/>
  </w:num>
  <w:num w:numId="7">
    <w:abstractNumId w:val="43"/>
  </w:num>
  <w:num w:numId="8">
    <w:abstractNumId w:val="30"/>
  </w:num>
  <w:num w:numId="9">
    <w:abstractNumId w:val="39"/>
  </w:num>
  <w:num w:numId="10">
    <w:abstractNumId w:val="42"/>
  </w:num>
  <w:num w:numId="11">
    <w:abstractNumId w:val="5"/>
  </w:num>
  <w:num w:numId="12">
    <w:abstractNumId w:val="18"/>
  </w:num>
  <w:num w:numId="13">
    <w:abstractNumId w:val="41"/>
  </w:num>
  <w:num w:numId="14">
    <w:abstractNumId w:val="11"/>
  </w:num>
  <w:num w:numId="15">
    <w:abstractNumId w:val="35"/>
  </w:num>
  <w:num w:numId="16">
    <w:abstractNumId w:val="12"/>
  </w:num>
  <w:num w:numId="17">
    <w:abstractNumId w:val="37"/>
  </w:num>
  <w:num w:numId="18">
    <w:abstractNumId w:val="28"/>
  </w:num>
  <w:num w:numId="19">
    <w:abstractNumId w:val="26"/>
  </w:num>
  <w:num w:numId="20">
    <w:abstractNumId w:val="6"/>
  </w:num>
  <w:num w:numId="21">
    <w:abstractNumId w:val="14"/>
  </w:num>
  <w:num w:numId="22">
    <w:abstractNumId w:val="4"/>
  </w:num>
  <w:num w:numId="23">
    <w:abstractNumId w:val="19"/>
  </w:num>
  <w:num w:numId="24">
    <w:abstractNumId w:val="31"/>
  </w:num>
  <w:num w:numId="25">
    <w:abstractNumId w:val="3"/>
  </w:num>
  <w:num w:numId="26">
    <w:abstractNumId w:val="24"/>
  </w:num>
  <w:num w:numId="27">
    <w:abstractNumId w:val="22"/>
  </w:num>
  <w:num w:numId="28">
    <w:abstractNumId w:val="20"/>
  </w:num>
  <w:num w:numId="29">
    <w:abstractNumId w:val="21"/>
  </w:num>
  <w:num w:numId="30">
    <w:abstractNumId w:val="13"/>
  </w:num>
  <w:num w:numId="31">
    <w:abstractNumId w:val="8"/>
  </w:num>
  <w:num w:numId="32">
    <w:abstractNumId w:val="25"/>
  </w:num>
  <w:num w:numId="33">
    <w:abstractNumId w:val="15"/>
  </w:num>
  <w:num w:numId="34">
    <w:abstractNumId w:val="1"/>
  </w:num>
  <w:num w:numId="35">
    <w:abstractNumId w:val="29"/>
  </w:num>
  <w:num w:numId="36">
    <w:abstractNumId w:val="16"/>
  </w:num>
  <w:num w:numId="37">
    <w:abstractNumId w:val="33"/>
  </w:num>
  <w:num w:numId="38">
    <w:abstractNumId w:val="17"/>
  </w:num>
  <w:num w:numId="39">
    <w:abstractNumId w:val="32"/>
  </w:num>
  <w:num w:numId="40">
    <w:abstractNumId w:val="2"/>
  </w:num>
  <w:num w:numId="41">
    <w:abstractNumId w:val="9"/>
  </w:num>
  <w:num w:numId="42">
    <w:abstractNumId w:val="10"/>
  </w:num>
  <w:num w:numId="43">
    <w:abstractNumId w:val="34"/>
  </w:num>
  <w:num w:numId="44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rginia Trescowthick">
    <w15:presenceInfo w15:providerId="AD" w15:userId="S-1-5-21-4183794744-2352054109-3076937524-7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94499"/>
    <w:rsid w:val="0000070A"/>
    <w:rsid w:val="0005016D"/>
    <w:rsid w:val="00127AF5"/>
    <w:rsid w:val="001626C9"/>
    <w:rsid w:val="00164B37"/>
    <w:rsid w:val="003D53B3"/>
    <w:rsid w:val="00416444"/>
    <w:rsid w:val="00511937"/>
    <w:rsid w:val="00574A8F"/>
    <w:rsid w:val="0059448B"/>
    <w:rsid w:val="005F6AB3"/>
    <w:rsid w:val="00685CDE"/>
    <w:rsid w:val="00694499"/>
    <w:rsid w:val="00722DFA"/>
    <w:rsid w:val="00776E33"/>
    <w:rsid w:val="007D49F7"/>
    <w:rsid w:val="008462EB"/>
    <w:rsid w:val="00890E17"/>
    <w:rsid w:val="008D51B6"/>
    <w:rsid w:val="00911A46"/>
    <w:rsid w:val="009B2465"/>
    <w:rsid w:val="00A82076"/>
    <w:rsid w:val="00AC7CFB"/>
    <w:rsid w:val="00B657C4"/>
    <w:rsid w:val="00B66E71"/>
    <w:rsid w:val="00C400AE"/>
    <w:rsid w:val="00D007E7"/>
    <w:rsid w:val="00D932A1"/>
    <w:rsid w:val="00DC5F8E"/>
    <w:rsid w:val="00E40FD1"/>
    <w:rsid w:val="00F2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644CAD61"/>
  <w15:docId w15:val="{0191EF21-4B3B-451F-812E-CBE9A0D5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89"/>
      <w:ind w:left="10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0"/>
    </w:pPr>
  </w:style>
  <w:style w:type="character" w:styleId="CommentReference">
    <w:name w:val="annotation reference"/>
    <w:basedOn w:val="DefaultParagraphFont"/>
    <w:uiPriority w:val="99"/>
    <w:semiHidden/>
    <w:unhideWhenUsed/>
    <w:rsid w:val="00722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2D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2DFA"/>
    <w:rPr>
      <w:rFonts w:ascii="Arial" w:eastAsia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DFA"/>
    <w:rPr>
      <w:rFonts w:ascii="Arial" w:eastAsia="Arial" w:hAnsi="Arial" w:cs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D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FA"/>
    <w:rPr>
      <w:rFonts w:ascii="Segoe UI" w:eastAsia="Arial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66</Pages>
  <Words>27425</Words>
  <Characters>156328</Characters>
  <Application>Microsoft Office Word</Application>
  <DocSecurity>0</DocSecurity>
  <Lines>1302</Lines>
  <Paragraphs>366</Paragraphs>
  <ScaleCrop>false</ScaleCrop>
  <Company/>
  <LinksUpToDate>false</LinksUpToDate>
  <CharactersWithSpaces>183387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Wiltshire</dc:creator>
  <cp:lastModifiedBy>Virginia Trescowthick</cp:lastModifiedBy>
  <cp:revision>31</cp:revision>
  <dcterms:created xsi:type="dcterms:W3CDTF">2021-07-25T12:10:00Z</dcterms:created>
  <dcterms:modified xsi:type="dcterms:W3CDTF">2021-07-26T02:07:00Z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2021-07-25T00:00:00Z</vt:filetime>
  </property>
</Properties>
</file>